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532BC" w14:textId="2BDE55B8" w:rsidR="00D27137" w:rsidRPr="00D27137" w:rsidRDefault="00365CA3" w:rsidP="00365CA3">
      <w:pPr>
        <w:widowControl w:val="0"/>
        <w:tabs>
          <w:tab w:val="right" w:pos="9630"/>
          <w:tab w:val="right" w:pos="13323"/>
        </w:tabs>
        <w:spacing w:after="0"/>
        <w:rPr>
          <w:rFonts w:ascii="Arial" w:eastAsiaTheme="minorEastAsia" w:hAnsi="Arial" w:cs="Arial"/>
          <w:b/>
          <w:noProof/>
          <w:color w:val="000000"/>
          <w:sz w:val="24"/>
          <w:szCs w:val="24"/>
        </w:rPr>
      </w:pPr>
      <w:r w:rsidRPr="00567C52">
        <w:rPr>
          <w:rFonts w:ascii="Arial" w:eastAsiaTheme="minorEastAsia" w:hAnsi="Arial" w:cs="Arial"/>
          <w:b/>
          <w:noProof/>
          <w:sz w:val="24"/>
          <w:szCs w:val="24"/>
        </w:rPr>
        <w:t>3GPP TSG-RAN WG4 Meeting #104-bis-e</w:t>
      </w:r>
      <w:r w:rsidRPr="00567C52">
        <w:rPr>
          <w:rFonts w:ascii="Arial" w:eastAsiaTheme="minorEastAsia" w:hAnsi="Arial" w:cs="Arial"/>
          <w:b/>
          <w:noProof/>
          <w:sz w:val="24"/>
          <w:szCs w:val="24"/>
        </w:rPr>
        <w:tab/>
      </w:r>
      <w:r w:rsidRPr="00567C52">
        <w:rPr>
          <w:rFonts w:ascii="Arial" w:eastAsiaTheme="minorEastAsia" w:hAnsi="Arial" w:cs="Arial"/>
          <w:b/>
          <w:noProof/>
          <w:color w:val="000000"/>
          <w:sz w:val="24"/>
          <w:szCs w:val="24"/>
        </w:rPr>
        <w:t>R4-22xxxxx</w:t>
      </w:r>
    </w:p>
    <w:p w14:paraId="6257E3E6" w14:textId="0B8B5148" w:rsidR="00365CA3" w:rsidRDefault="00365CA3" w:rsidP="00365CA3">
      <w:pPr>
        <w:widowControl w:val="0"/>
        <w:spacing w:after="0"/>
        <w:rPr>
          <w:rFonts w:ascii="Arial" w:eastAsiaTheme="minorEastAsia" w:hAnsi="Arial" w:cs="Arial"/>
          <w:b/>
          <w:bCs/>
          <w:noProof/>
          <w:sz w:val="24"/>
          <w:szCs w:val="24"/>
        </w:rPr>
      </w:pPr>
      <w:r w:rsidRPr="00567C52">
        <w:rPr>
          <w:rFonts w:ascii="Arial" w:hAnsi="Arial"/>
          <w:b/>
          <w:noProof/>
          <w:sz w:val="24"/>
          <w:szCs w:val="24"/>
          <w:lang w:eastAsia="zh-CN"/>
        </w:rPr>
        <w:t xml:space="preserve">Online Meeting, </w:t>
      </w:r>
      <w:r w:rsidRPr="00567C52">
        <w:rPr>
          <w:rFonts w:ascii="Arial" w:eastAsiaTheme="minorEastAsia" w:hAnsi="Arial" w:cs="Arial"/>
          <w:b/>
          <w:bCs/>
          <w:noProof/>
          <w:sz w:val="24"/>
          <w:szCs w:val="24"/>
        </w:rPr>
        <w:t>10 – 21 October 2022</w:t>
      </w:r>
    </w:p>
    <w:p w14:paraId="7AB9FE09" w14:textId="4C539907" w:rsidR="00D27137" w:rsidRDefault="00D27137" w:rsidP="00365CA3">
      <w:pPr>
        <w:widowControl w:val="0"/>
        <w:spacing w:after="0"/>
        <w:rPr>
          <w:rFonts w:ascii="Arial" w:eastAsiaTheme="minorEastAsia" w:hAnsi="Arial" w:cs="Arial"/>
          <w:b/>
          <w:bCs/>
          <w:noProof/>
          <w:sz w:val="24"/>
          <w:szCs w:val="24"/>
        </w:rPr>
      </w:pPr>
    </w:p>
    <w:p w14:paraId="7577B68B" w14:textId="77777777" w:rsidR="002B433E" w:rsidRDefault="002B433E" w:rsidP="002B433E">
      <w:pPr>
        <w:tabs>
          <w:tab w:val="left" w:pos="1985"/>
        </w:tabs>
        <w:jc w:val="both"/>
        <w:rPr>
          <w:rFonts w:ascii="Arial" w:hAnsi="Arial" w:cs="Arial"/>
          <w:b/>
          <w:sz w:val="22"/>
          <w:lang w:eastAsia="zh-CN"/>
        </w:rPr>
      </w:pPr>
      <w:r>
        <w:rPr>
          <w:rFonts w:ascii="Arial" w:hAnsi="Arial" w:cs="Arial"/>
          <w:b/>
          <w:sz w:val="22"/>
        </w:rPr>
        <w:t xml:space="preserve">Source: </w:t>
      </w:r>
      <w:r>
        <w:rPr>
          <w:rFonts w:ascii="Arial" w:hAnsi="Arial" w:cs="Arial"/>
          <w:b/>
          <w:sz w:val="22"/>
        </w:rPr>
        <w:tab/>
      </w:r>
      <w:r>
        <w:rPr>
          <w:rFonts w:ascii="Arial" w:hAnsi="Arial" w:cs="Arial"/>
          <w:b/>
          <w:sz w:val="22"/>
          <w:lang w:eastAsia="zh-CN"/>
        </w:rPr>
        <w:t>RAN</w:t>
      </w:r>
      <w:r>
        <w:rPr>
          <w:rFonts w:ascii="Arial" w:hAnsi="Arial" w:cs="Arial"/>
          <w:b/>
          <w:sz w:val="22"/>
        </w:rPr>
        <w:t xml:space="preserve">4 </w:t>
      </w:r>
      <w:r>
        <w:rPr>
          <w:rFonts w:ascii="Arial" w:hAnsi="Arial" w:cs="Arial"/>
          <w:b/>
          <w:sz w:val="22"/>
          <w:lang w:eastAsia="zh-CN"/>
        </w:rPr>
        <w:t>vice</w:t>
      </w:r>
      <w:r>
        <w:rPr>
          <w:rFonts w:ascii="Arial" w:hAnsi="Arial" w:cs="Arial"/>
          <w:b/>
          <w:sz w:val="22"/>
        </w:rPr>
        <w:t xml:space="preserve"> </w:t>
      </w:r>
      <w:r>
        <w:rPr>
          <w:rFonts w:ascii="Arial" w:hAnsi="Arial" w:cs="Arial"/>
          <w:b/>
          <w:sz w:val="22"/>
          <w:lang w:eastAsia="zh-CN"/>
        </w:rPr>
        <w:t>chair</w:t>
      </w:r>
      <w:r>
        <w:rPr>
          <w:rFonts w:ascii="Arial" w:hAnsi="Arial" w:cs="Arial"/>
          <w:b/>
          <w:sz w:val="22"/>
        </w:rPr>
        <w:t xml:space="preserve"> (Samsung)</w:t>
      </w:r>
    </w:p>
    <w:p w14:paraId="0CA2DC86" w14:textId="005540EB" w:rsidR="002B433E" w:rsidRDefault="002B433E" w:rsidP="002B433E">
      <w:pPr>
        <w:ind w:left="1985" w:hanging="1985"/>
        <w:rPr>
          <w:rFonts w:ascii="Arial" w:hAnsi="Arial" w:cs="Arial"/>
          <w:sz w:val="22"/>
          <w:lang w:val="en-CA" w:eastAsia="zh-CN"/>
        </w:rPr>
      </w:pPr>
      <w:r>
        <w:rPr>
          <w:rFonts w:ascii="Arial" w:hAnsi="Arial" w:cs="Arial"/>
          <w:b/>
          <w:sz w:val="22"/>
        </w:rPr>
        <w:t>Title:</w:t>
      </w:r>
      <w:r>
        <w:rPr>
          <w:rFonts w:ascii="Arial" w:hAnsi="Arial" w:cs="Arial"/>
          <w:sz w:val="22"/>
        </w:rPr>
        <w:t xml:space="preserve"> </w:t>
      </w:r>
      <w:r>
        <w:rPr>
          <w:rFonts w:ascii="Arial" w:hAnsi="Arial" w:cs="Arial"/>
          <w:sz w:val="22"/>
        </w:rPr>
        <w:tab/>
      </w:r>
      <w:bookmarkStart w:id="0" w:name="_Hlk104572198"/>
      <w:r>
        <w:rPr>
          <w:rFonts w:ascii="Arial" w:hAnsi="Arial" w:cs="Arial"/>
          <w:b/>
          <w:bCs/>
          <w:sz w:val="24"/>
        </w:rPr>
        <w:t xml:space="preserve">RAN4#104-e </w:t>
      </w:r>
      <w:proofErr w:type="spellStart"/>
      <w:r>
        <w:rPr>
          <w:rFonts w:ascii="Arial" w:hAnsi="Arial" w:cs="Arial"/>
          <w:b/>
          <w:bCs/>
          <w:sz w:val="24"/>
        </w:rPr>
        <w:t>BS_Demod_Testing</w:t>
      </w:r>
      <w:proofErr w:type="spellEnd"/>
      <w:r>
        <w:rPr>
          <w:rFonts w:ascii="Arial" w:hAnsi="Arial" w:cs="Arial"/>
          <w:b/>
          <w:bCs/>
          <w:sz w:val="24"/>
        </w:rPr>
        <w:t xml:space="preserve"> Session meeting minutes</w:t>
      </w:r>
      <w:bookmarkEnd w:id="0"/>
    </w:p>
    <w:p w14:paraId="5EF2B50E" w14:textId="77777777" w:rsidR="002B433E" w:rsidRDefault="002B433E" w:rsidP="002B433E">
      <w:pPr>
        <w:ind w:left="1985" w:hanging="1985"/>
        <w:rPr>
          <w:rFonts w:ascii="Arial" w:hAnsi="Arial" w:cs="Arial"/>
          <w:sz w:val="22"/>
          <w:lang w:val="en-CA" w:eastAsia="zh-CN"/>
        </w:rPr>
      </w:pPr>
      <w:r>
        <w:rPr>
          <w:rFonts w:ascii="Arial" w:hAnsi="Arial" w:cs="Arial"/>
          <w:b/>
          <w:sz w:val="22"/>
          <w:lang w:val="en-US"/>
        </w:rPr>
        <w:t>Agen</w:t>
      </w:r>
      <w:r>
        <w:rPr>
          <w:rFonts w:ascii="Arial" w:hAnsi="Arial" w:cs="Arial"/>
          <w:b/>
          <w:sz w:val="22"/>
          <w:lang w:val="en-US" w:eastAsia="zh-CN"/>
        </w:rPr>
        <w:t>d</w:t>
      </w:r>
      <w:r>
        <w:rPr>
          <w:rFonts w:ascii="Arial" w:hAnsi="Arial" w:cs="Arial"/>
          <w:b/>
          <w:sz w:val="22"/>
          <w:lang w:val="en-US"/>
        </w:rPr>
        <w:t>a Item:</w:t>
      </w:r>
      <w:r>
        <w:rPr>
          <w:rFonts w:ascii="Arial" w:hAnsi="Arial" w:cs="Arial"/>
          <w:sz w:val="22"/>
          <w:lang w:val="en-US"/>
        </w:rPr>
        <w:tab/>
      </w:r>
      <w:r>
        <w:rPr>
          <w:rFonts w:ascii="Arial" w:hAnsi="Arial" w:cs="Arial"/>
          <w:b/>
          <w:sz w:val="22"/>
          <w:lang w:val="en-US"/>
        </w:rPr>
        <w:t>2</w:t>
      </w:r>
    </w:p>
    <w:p w14:paraId="2018B2A7" w14:textId="77777777" w:rsidR="002B433E" w:rsidRDefault="002B433E" w:rsidP="002B433E">
      <w:pPr>
        <w:tabs>
          <w:tab w:val="left" w:pos="1985"/>
          <w:tab w:val="center" w:pos="4820"/>
        </w:tabs>
        <w:jc w:val="both"/>
        <w:rPr>
          <w:rFonts w:ascii="Arial" w:hAnsi="Arial" w:cs="Arial"/>
          <w:sz w:val="22"/>
          <w:lang w:val="en-US" w:eastAsia="zh-CN"/>
        </w:rPr>
      </w:pPr>
      <w:r>
        <w:rPr>
          <w:rFonts w:ascii="Arial" w:hAnsi="Arial" w:cs="Arial"/>
          <w:b/>
          <w:sz w:val="22"/>
        </w:rPr>
        <w:t>Document for:</w:t>
      </w:r>
      <w:r>
        <w:rPr>
          <w:rFonts w:ascii="Arial" w:hAnsi="Arial" w:cs="Arial"/>
          <w:sz w:val="22"/>
        </w:rPr>
        <w:tab/>
      </w:r>
      <w:r>
        <w:rPr>
          <w:rFonts w:ascii="Arial" w:hAnsi="Arial" w:cs="Arial"/>
          <w:b/>
          <w:sz w:val="22"/>
          <w:lang w:val="en-US"/>
        </w:rPr>
        <w:t>Information</w:t>
      </w:r>
    </w:p>
    <w:p w14:paraId="3E2281D4" w14:textId="77777777" w:rsidR="00D27137" w:rsidRDefault="00D27137" w:rsidP="00365CA3">
      <w:pPr>
        <w:widowControl w:val="0"/>
        <w:spacing w:after="0"/>
        <w:rPr>
          <w:rFonts w:ascii="Arial" w:eastAsiaTheme="minorEastAsia" w:hAnsi="Arial" w:cs="Arial"/>
          <w:b/>
          <w:bCs/>
          <w:noProof/>
          <w:sz w:val="24"/>
          <w:szCs w:val="24"/>
        </w:rPr>
      </w:pPr>
    </w:p>
    <w:p w14:paraId="38EF032D" w14:textId="77777777" w:rsidR="00D27137" w:rsidRPr="00567C52" w:rsidRDefault="00D27137" w:rsidP="00365CA3">
      <w:pPr>
        <w:widowControl w:val="0"/>
        <w:spacing w:after="0"/>
        <w:rPr>
          <w:rFonts w:ascii="Arial" w:eastAsiaTheme="minorEastAsia" w:hAnsi="Arial" w:cs="Arial"/>
          <w:b/>
          <w:bCs/>
          <w:noProof/>
          <w:sz w:val="24"/>
          <w:szCs w:val="24"/>
        </w:rPr>
      </w:pPr>
    </w:p>
    <w:p w14:paraId="0D4DCC4D" w14:textId="77777777" w:rsidR="00365CA3" w:rsidRDefault="00365CA3" w:rsidP="00365CA3">
      <w:pPr>
        <w:pStyle w:val="2"/>
      </w:pPr>
      <w:bookmarkStart w:id="1" w:name="_Toc111094456"/>
      <w:r>
        <w:t>3</w:t>
      </w:r>
      <w:r>
        <w:tab/>
        <w:t>Incoming LS and meeting report</w:t>
      </w:r>
      <w:bookmarkEnd w:id="1"/>
    </w:p>
    <w:p w14:paraId="37BEF6E2" w14:textId="77777777" w:rsidR="00625480" w:rsidRDefault="00625480" w:rsidP="00625480">
      <w:pPr>
        <w:pStyle w:val="3"/>
      </w:pPr>
      <w:bookmarkStart w:id="2" w:name="_Toc111094458"/>
      <w:r>
        <w:t>3.2</w:t>
      </w:r>
      <w:r>
        <w:tab/>
        <w:t>Session chair notes</w:t>
      </w:r>
      <w:bookmarkEnd w:id="2"/>
    </w:p>
    <w:p w14:paraId="70AAF1A8" w14:textId="5DFBA3F3" w:rsidR="00625480" w:rsidRDefault="002B433E" w:rsidP="00625480">
      <w:pPr>
        <w:rPr>
          <w:rFonts w:eastAsiaTheme="minorEastAsia"/>
        </w:rPr>
      </w:pPr>
      <w:r>
        <w:rPr>
          <w:rFonts w:eastAsiaTheme="minorEastAsia"/>
        </w:rPr>
        <w:t xml:space="preserve">BS RF </w:t>
      </w:r>
      <w:proofErr w:type="spellStart"/>
      <w:r>
        <w:rPr>
          <w:rFonts w:eastAsiaTheme="minorEastAsia"/>
        </w:rPr>
        <w:t>Demod</w:t>
      </w:r>
      <w:proofErr w:type="spellEnd"/>
      <w:r>
        <w:rPr>
          <w:rFonts w:eastAsiaTheme="minorEastAsia"/>
        </w:rPr>
        <w:t xml:space="preserve"> Test Session</w:t>
      </w:r>
      <w:r w:rsidR="003036FB">
        <w:rPr>
          <w:rFonts w:eastAsiaTheme="minorEastAsia"/>
        </w:rPr>
        <w:t xml:space="preserve"> email thread list</w:t>
      </w:r>
    </w:p>
    <w:tbl>
      <w:tblPr>
        <w:tblW w:w="1038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2778"/>
        <w:gridCol w:w="2312"/>
        <w:gridCol w:w="1826"/>
        <w:gridCol w:w="1602"/>
        <w:gridCol w:w="1379"/>
      </w:tblGrid>
      <w:tr w:rsidR="002B433E" w:rsidRPr="002B433E" w14:paraId="1AB210AE" w14:textId="77777777" w:rsidTr="002B433E">
        <w:trPr>
          <w:trHeight w:val="249"/>
          <w:jc w:val="right"/>
        </w:trPr>
        <w:tc>
          <w:tcPr>
            <w:tcW w:w="486" w:type="dxa"/>
            <w:shd w:val="clear" w:color="000000" w:fill="D9E1F2"/>
            <w:vAlign w:val="center"/>
            <w:hideMark/>
          </w:tcPr>
          <w:p w14:paraId="0B12B985" w14:textId="77777777" w:rsidR="002B433E" w:rsidRPr="002B433E" w:rsidRDefault="002B433E" w:rsidP="002B433E">
            <w:pPr>
              <w:overflowPunct/>
              <w:autoSpaceDE/>
              <w:autoSpaceDN/>
              <w:adjustRightInd/>
              <w:spacing w:after="0"/>
              <w:jc w:val="center"/>
              <w:textAlignment w:val="auto"/>
              <w:rPr>
                <w:rFonts w:ascii="Calibri" w:eastAsia="Times New Roman" w:hAnsi="Calibri" w:cs="Calibri"/>
                <w:b/>
                <w:bCs/>
                <w:sz w:val="24"/>
                <w:szCs w:val="24"/>
                <w:lang w:val="en-US" w:eastAsia="zh-CN"/>
              </w:rPr>
            </w:pPr>
            <w:r w:rsidRPr="002B433E">
              <w:rPr>
                <w:rFonts w:ascii="Calibri" w:eastAsia="Times New Roman" w:hAnsi="Calibri" w:cs="Calibri"/>
                <w:b/>
                <w:bCs/>
                <w:sz w:val="24"/>
                <w:szCs w:val="24"/>
                <w:lang w:val="en-US" w:eastAsia="zh-CN"/>
              </w:rPr>
              <w:t>#</w:t>
            </w:r>
          </w:p>
        </w:tc>
        <w:tc>
          <w:tcPr>
            <w:tcW w:w="2778" w:type="dxa"/>
            <w:shd w:val="clear" w:color="000000" w:fill="D9E1F2"/>
            <w:vAlign w:val="center"/>
            <w:hideMark/>
          </w:tcPr>
          <w:p w14:paraId="5C6456B0" w14:textId="77777777" w:rsidR="002B433E" w:rsidRPr="002B433E" w:rsidRDefault="002B433E" w:rsidP="002B433E">
            <w:pPr>
              <w:overflowPunct/>
              <w:autoSpaceDE/>
              <w:autoSpaceDN/>
              <w:adjustRightInd/>
              <w:spacing w:after="0"/>
              <w:textAlignment w:val="auto"/>
              <w:rPr>
                <w:rFonts w:ascii="Calibri" w:eastAsia="Times New Roman" w:hAnsi="Calibri" w:cs="Calibri"/>
                <w:b/>
                <w:bCs/>
                <w:sz w:val="24"/>
                <w:szCs w:val="24"/>
                <w:lang w:val="en-US" w:eastAsia="zh-CN"/>
              </w:rPr>
            </w:pPr>
            <w:r w:rsidRPr="002B433E">
              <w:rPr>
                <w:rFonts w:ascii="Calibri" w:eastAsia="Times New Roman" w:hAnsi="Calibri" w:cs="Calibri"/>
                <w:b/>
                <w:bCs/>
                <w:sz w:val="24"/>
                <w:szCs w:val="24"/>
                <w:lang w:val="en-US" w:eastAsia="zh-CN"/>
              </w:rPr>
              <w:t>Email title</w:t>
            </w:r>
          </w:p>
        </w:tc>
        <w:tc>
          <w:tcPr>
            <w:tcW w:w="2312" w:type="dxa"/>
            <w:shd w:val="clear" w:color="000000" w:fill="D9E1F2"/>
            <w:vAlign w:val="center"/>
            <w:hideMark/>
          </w:tcPr>
          <w:p w14:paraId="105E8A36" w14:textId="77777777" w:rsidR="002B433E" w:rsidRPr="002B433E" w:rsidRDefault="002B433E" w:rsidP="002B433E">
            <w:pPr>
              <w:overflowPunct/>
              <w:autoSpaceDE/>
              <w:autoSpaceDN/>
              <w:adjustRightInd/>
              <w:spacing w:after="0"/>
              <w:textAlignment w:val="auto"/>
              <w:rPr>
                <w:rFonts w:ascii="Calibri" w:eastAsia="Times New Roman" w:hAnsi="Calibri" w:cs="Calibri"/>
                <w:b/>
                <w:bCs/>
                <w:sz w:val="24"/>
                <w:szCs w:val="24"/>
                <w:lang w:val="en-US" w:eastAsia="zh-CN"/>
              </w:rPr>
            </w:pPr>
            <w:r w:rsidRPr="002B433E">
              <w:rPr>
                <w:rFonts w:ascii="Calibri" w:eastAsia="Times New Roman" w:hAnsi="Calibri" w:cs="Calibri"/>
                <w:b/>
                <w:bCs/>
                <w:sz w:val="24"/>
                <w:szCs w:val="24"/>
                <w:lang w:val="en-US" w:eastAsia="zh-CN"/>
              </w:rPr>
              <w:t>WI</w:t>
            </w:r>
          </w:p>
        </w:tc>
        <w:tc>
          <w:tcPr>
            <w:tcW w:w="1826" w:type="dxa"/>
            <w:shd w:val="clear" w:color="000000" w:fill="D9E1F2"/>
            <w:hideMark/>
          </w:tcPr>
          <w:p w14:paraId="15E8FF27" w14:textId="77777777" w:rsidR="002B433E" w:rsidRPr="002B433E" w:rsidRDefault="002B433E" w:rsidP="002B433E">
            <w:pPr>
              <w:overflowPunct/>
              <w:autoSpaceDE/>
              <w:autoSpaceDN/>
              <w:adjustRightInd/>
              <w:spacing w:after="0"/>
              <w:textAlignment w:val="auto"/>
              <w:rPr>
                <w:rFonts w:ascii="Calibri" w:eastAsia="Times New Roman" w:hAnsi="Calibri" w:cs="Calibri"/>
                <w:b/>
                <w:bCs/>
                <w:sz w:val="24"/>
                <w:szCs w:val="24"/>
                <w:lang w:val="en-US" w:eastAsia="zh-CN"/>
              </w:rPr>
            </w:pPr>
            <w:r w:rsidRPr="002B433E">
              <w:rPr>
                <w:rFonts w:ascii="Calibri" w:eastAsia="Times New Roman" w:hAnsi="Calibri" w:cs="Calibri"/>
                <w:b/>
                <w:bCs/>
                <w:sz w:val="24"/>
                <w:szCs w:val="24"/>
                <w:lang w:val="en-US" w:eastAsia="zh-CN"/>
              </w:rPr>
              <w:t>Topic areas</w:t>
            </w:r>
          </w:p>
        </w:tc>
        <w:tc>
          <w:tcPr>
            <w:tcW w:w="1602" w:type="dxa"/>
            <w:shd w:val="clear" w:color="000000" w:fill="D9E1F2"/>
            <w:hideMark/>
          </w:tcPr>
          <w:p w14:paraId="2691443A" w14:textId="77777777" w:rsidR="002B433E" w:rsidRPr="002B433E" w:rsidRDefault="002B433E" w:rsidP="002B433E">
            <w:pPr>
              <w:overflowPunct/>
              <w:autoSpaceDE/>
              <w:autoSpaceDN/>
              <w:adjustRightInd/>
              <w:spacing w:after="0"/>
              <w:textAlignment w:val="auto"/>
              <w:rPr>
                <w:rFonts w:ascii="Calibri" w:eastAsia="Times New Roman" w:hAnsi="Calibri" w:cs="Calibri"/>
                <w:b/>
                <w:bCs/>
                <w:sz w:val="24"/>
                <w:szCs w:val="24"/>
                <w:lang w:val="en-US" w:eastAsia="zh-CN"/>
              </w:rPr>
            </w:pPr>
            <w:r w:rsidRPr="002B433E">
              <w:rPr>
                <w:rFonts w:ascii="Calibri" w:eastAsia="Times New Roman" w:hAnsi="Calibri" w:cs="Calibri"/>
                <w:b/>
                <w:bCs/>
                <w:sz w:val="24"/>
                <w:szCs w:val="24"/>
                <w:lang w:val="en-US" w:eastAsia="zh-CN"/>
              </w:rPr>
              <w:t>AI</w:t>
            </w:r>
          </w:p>
        </w:tc>
        <w:tc>
          <w:tcPr>
            <w:tcW w:w="1379" w:type="dxa"/>
            <w:shd w:val="clear" w:color="000000" w:fill="D9E1F2"/>
            <w:hideMark/>
          </w:tcPr>
          <w:p w14:paraId="2DF31C5E" w14:textId="77777777" w:rsidR="002B433E" w:rsidRPr="002B433E" w:rsidRDefault="002B433E" w:rsidP="002B433E">
            <w:pPr>
              <w:overflowPunct/>
              <w:autoSpaceDE/>
              <w:autoSpaceDN/>
              <w:adjustRightInd/>
              <w:spacing w:after="0"/>
              <w:textAlignment w:val="auto"/>
              <w:rPr>
                <w:rFonts w:ascii="Calibri" w:eastAsia="Times New Roman" w:hAnsi="Calibri" w:cs="Calibri"/>
                <w:b/>
                <w:bCs/>
                <w:sz w:val="24"/>
                <w:szCs w:val="24"/>
                <w:lang w:val="en-US" w:eastAsia="zh-CN"/>
              </w:rPr>
            </w:pPr>
            <w:r w:rsidRPr="002B433E">
              <w:rPr>
                <w:rFonts w:ascii="Calibri" w:eastAsia="Times New Roman" w:hAnsi="Calibri" w:cs="Calibri"/>
                <w:b/>
                <w:bCs/>
                <w:sz w:val="24"/>
                <w:szCs w:val="24"/>
                <w:lang w:val="en-US" w:eastAsia="zh-CN"/>
              </w:rPr>
              <w:t>Moderator</w:t>
            </w:r>
          </w:p>
        </w:tc>
      </w:tr>
      <w:tr w:rsidR="002B433E" w:rsidRPr="002B433E" w14:paraId="36C17ED9" w14:textId="77777777" w:rsidTr="002B433E">
        <w:trPr>
          <w:trHeight w:val="1259"/>
          <w:jc w:val="right"/>
        </w:trPr>
        <w:tc>
          <w:tcPr>
            <w:tcW w:w="486" w:type="dxa"/>
            <w:shd w:val="clear" w:color="auto" w:fill="auto"/>
            <w:vAlign w:val="center"/>
            <w:hideMark/>
          </w:tcPr>
          <w:p w14:paraId="4860B858" w14:textId="77777777" w:rsidR="002B433E" w:rsidRPr="002B433E" w:rsidRDefault="002B433E" w:rsidP="002B433E">
            <w:pPr>
              <w:overflowPunct/>
              <w:autoSpaceDE/>
              <w:autoSpaceDN/>
              <w:adjustRightInd/>
              <w:spacing w:after="0"/>
              <w:jc w:val="center"/>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301</w:t>
            </w:r>
          </w:p>
        </w:tc>
        <w:tc>
          <w:tcPr>
            <w:tcW w:w="2778" w:type="dxa"/>
            <w:shd w:val="clear" w:color="auto" w:fill="auto"/>
            <w:noWrap/>
            <w:vAlign w:val="center"/>
            <w:hideMark/>
          </w:tcPr>
          <w:p w14:paraId="5501B0E5"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 xml:space="preserve">[104-e][301] </w:t>
            </w:r>
            <w:proofErr w:type="spellStart"/>
            <w:r w:rsidRPr="002B433E">
              <w:rPr>
                <w:rFonts w:asciiTheme="minorHAnsi" w:eastAsia="Times New Roman" w:hAnsiTheme="minorHAnsi" w:cstheme="minorHAnsi"/>
                <w:sz w:val="16"/>
                <w:szCs w:val="16"/>
                <w:lang w:val="en-US" w:eastAsia="zh-CN"/>
              </w:rPr>
              <w:t>BSRF_Maintenance</w:t>
            </w:r>
            <w:proofErr w:type="spellEnd"/>
          </w:p>
        </w:tc>
        <w:tc>
          <w:tcPr>
            <w:tcW w:w="2312" w:type="dxa"/>
            <w:shd w:val="clear" w:color="auto" w:fill="auto"/>
            <w:vAlign w:val="center"/>
            <w:hideMark/>
          </w:tcPr>
          <w:p w14:paraId="3CEC2EE3"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Rel-15/16 NR maintenance (BS RF)</w:t>
            </w:r>
            <w:r w:rsidRPr="002B433E">
              <w:rPr>
                <w:rFonts w:asciiTheme="minorHAnsi" w:eastAsia="Times New Roman" w:hAnsiTheme="minorHAnsi" w:cstheme="minorHAnsi"/>
                <w:sz w:val="16"/>
                <w:szCs w:val="16"/>
                <w:lang w:val="en-US" w:eastAsia="zh-CN"/>
              </w:rPr>
              <w:br/>
              <w:t>NR_DL1024QAM_FR1-Core/Perf</w:t>
            </w:r>
            <w:r w:rsidRPr="002B433E">
              <w:rPr>
                <w:rFonts w:asciiTheme="minorHAnsi" w:eastAsia="Times New Roman" w:hAnsiTheme="minorHAnsi" w:cstheme="minorHAnsi"/>
                <w:sz w:val="16"/>
                <w:szCs w:val="16"/>
                <w:lang w:val="en-US" w:eastAsia="zh-CN"/>
              </w:rPr>
              <w:br/>
              <w:t>NB_IOTenh4_LTE_eMTC6-Core/Perf</w:t>
            </w:r>
            <w:r w:rsidRPr="002B433E">
              <w:rPr>
                <w:rFonts w:asciiTheme="minorHAnsi" w:eastAsia="Times New Roman" w:hAnsiTheme="minorHAnsi" w:cstheme="minorHAnsi"/>
                <w:sz w:val="16"/>
                <w:szCs w:val="16"/>
                <w:lang w:val="en-US" w:eastAsia="zh-CN"/>
              </w:rPr>
              <w:br/>
              <w:t>Rel-17 TEI (BS RF related)</w:t>
            </w:r>
          </w:p>
        </w:tc>
        <w:tc>
          <w:tcPr>
            <w:tcW w:w="1826" w:type="dxa"/>
            <w:shd w:val="clear" w:color="auto" w:fill="auto"/>
            <w:vAlign w:val="center"/>
            <w:hideMark/>
          </w:tcPr>
          <w:p w14:paraId="4BCF914E" w14:textId="7F0FD38A"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 xml:space="preserve">Rel-15/16 LTE/NR BS </w:t>
            </w:r>
            <w:proofErr w:type="gramStart"/>
            <w:r w:rsidRPr="002B433E">
              <w:rPr>
                <w:rFonts w:asciiTheme="minorHAnsi" w:eastAsia="Times New Roman" w:hAnsiTheme="minorHAnsi" w:cstheme="minorHAnsi"/>
                <w:sz w:val="16"/>
                <w:szCs w:val="16"/>
                <w:lang w:val="en-US" w:eastAsia="zh-CN"/>
              </w:rPr>
              <w:t>RF  maintenance</w:t>
            </w:r>
            <w:proofErr w:type="gramEnd"/>
            <w:r w:rsidRPr="002B433E">
              <w:rPr>
                <w:rFonts w:asciiTheme="minorHAnsi" w:eastAsia="Times New Roman" w:hAnsiTheme="minorHAnsi" w:cstheme="minorHAnsi"/>
                <w:sz w:val="16"/>
                <w:szCs w:val="16"/>
                <w:lang w:val="en-US" w:eastAsia="zh-CN"/>
              </w:rPr>
              <w:br/>
              <w:t xml:space="preserve">Rel-17 DL 1024QAM BS/UE RF </w:t>
            </w:r>
            <w:proofErr w:type="spellStart"/>
            <w:r w:rsidRPr="002B433E">
              <w:rPr>
                <w:rFonts w:asciiTheme="minorHAnsi" w:eastAsia="Times New Roman" w:hAnsiTheme="minorHAnsi" w:cstheme="minorHAnsi"/>
                <w:sz w:val="16"/>
                <w:szCs w:val="16"/>
                <w:lang w:val="en-US" w:eastAsia="zh-CN"/>
              </w:rPr>
              <w:t>maintennace</w:t>
            </w:r>
            <w:proofErr w:type="spellEnd"/>
            <w:r w:rsidRPr="002B433E">
              <w:rPr>
                <w:rFonts w:asciiTheme="minorHAnsi" w:eastAsia="Times New Roman" w:hAnsiTheme="minorHAnsi" w:cstheme="minorHAnsi"/>
                <w:sz w:val="16"/>
                <w:szCs w:val="16"/>
                <w:lang w:val="en-US" w:eastAsia="zh-CN"/>
              </w:rPr>
              <w:br/>
              <w:t xml:space="preserve">Rel-17 </w:t>
            </w:r>
            <w:proofErr w:type="spellStart"/>
            <w:r w:rsidRPr="002B433E">
              <w:rPr>
                <w:rFonts w:asciiTheme="minorHAnsi" w:eastAsia="Times New Roman" w:hAnsiTheme="minorHAnsi" w:cstheme="minorHAnsi"/>
                <w:sz w:val="16"/>
                <w:szCs w:val="16"/>
                <w:lang w:val="en-US" w:eastAsia="zh-CN"/>
              </w:rPr>
              <w:t>NB_IoT</w:t>
            </w:r>
            <w:proofErr w:type="spellEnd"/>
            <w:r w:rsidRPr="002B433E">
              <w:rPr>
                <w:rFonts w:asciiTheme="minorHAnsi" w:eastAsia="Times New Roman" w:hAnsiTheme="minorHAnsi" w:cstheme="minorHAnsi"/>
                <w:sz w:val="16"/>
                <w:szCs w:val="16"/>
                <w:lang w:val="en-US" w:eastAsia="zh-CN"/>
              </w:rPr>
              <w:t>/MTC BSRF, RF conformance</w:t>
            </w:r>
            <w:r w:rsidRPr="002B433E">
              <w:rPr>
                <w:rFonts w:asciiTheme="minorHAnsi" w:eastAsia="Times New Roman" w:hAnsiTheme="minorHAnsi" w:cstheme="minorHAnsi"/>
                <w:sz w:val="16"/>
                <w:szCs w:val="16"/>
                <w:lang w:val="en-US" w:eastAsia="zh-CN"/>
              </w:rPr>
              <w:br/>
              <w:t>Rel-17 TEI (BS RF only)</w:t>
            </w:r>
          </w:p>
        </w:tc>
        <w:tc>
          <w:tcPr>
            <w:tcW w:w="1602" w:type="dxa"/>
            <w:shd w:val="clear" w:color="auto" w:fill="auto"/>
            <w:vAlign w:val="center"/>
            <w:hideMark/>
          </w:tcPr>
          <w:p w14:paraId="75064B2E" w14:textId="53720C0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4.2</w:t>
            </w:r>
            <w:r w:rsidRPr="002B433E">
              <w:rPr>
                <w:rFonts w:asciiTheme="minorHAnsi" w:eastAsia="Times New Roman" w:hAnsiTheme="minorHAnsi" w:cstheme="minorHAnsi"/>
                <w:sz w:val="16"/>
                <w:szCs w:val="16"/>
                <w:lang w:val="en-US" w:eastAsia="zh-CN"/>
              </w:rPr>
              <w:br/>
              <w:t>5.2.2.1</w:t>
            </w:r>
            <w:r w:rsidRPr="002B433E">
              <w:rPr>
                <w:rFonts w:asciiTheme="minorHAnsi" w:eastAsia="Times New Roman" w:hAnsiTheme="minorHAnsi" w:cstheme="minorHAnsi"/>
                <w:sz w:val="16"/>
                <w:szCs w:val="16"/>
                <w:lang w:val="en-US" w:eastAsia="zh-CN"/>
              </w:rPr>
              <w:br/>
              <w:t>9.24.2</w:t>
            </w:r>
            <w:r w:rsidRPr="002B433E">
              <w:rPr>
                <w:rFonts w:asciiTheme="minorHAnsi" w:hAnsiTheme="minorHAnsi" w:cstheme="minorHAnsi"/>
                <w:sz w:val="16"/>
                <w:szCs w:val="16"/>
                <w:lang w:val="en-US" w:eastAsia="zh-CN"/>
              </w:rPr>
              <w:t>，</w:t>
            </w:r>
            <w:r w:rsidRPr="002B433E">
              <w:rPr>
                <w:rFonts w:asciiTheme="minorHAnsi" w:eastAsia="Times New Roman" w:hAnsiTheme="minorHAnsi" w:cstheme="minorHAnsi"/>
                <w:sz w:val="16"/>
                <w:szCs w:val="16"/>
                <w:lang w:val="en-US" w:eastAsia="zh-CN"/>
              </w:rPr>
              <w:t>9.24.3</w:t>
            </w:r>
            <w:r w:rsidRPr="002B433E">
              <w:rPr>
                <w:rFonts w:asciiTheme="minorHAnsi" w:eastAsia="Times New Roman" w:hAnsiTheme="minorHAnsi" w:cstheme="minorHAnsi"/>
                <w:sz w:val="16"/>
                <w:szCs w:val="16"/>
                <w:lang w:val="en-US" w:eastAsia="zh-CN"/>
              </w:rPr>
              <w:br/>
              <w:t>5.2.4.5 (R4-2212311)</w:t>
            </w:r>
          </w:p>
        </w:tc>
        <w:tc>
          <w:tcPr>
            <w:tcW w:w="1379" w:type="dxa"/>
            <w:shd w:val="clear" w:color="auto" w:fill="auto"/>
            <w:vAlign w:val="center"/>
            <w:hideMark/>
          </w:tcPr>
          <w:p w14:paraId="0D7F087E"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 xml:space="preserve">Johan Sköld </w:t>
            </w:r>
            <w:r w:rsidRPr="002B433E">
              <w:rPr>
                <w:rFonts w:asciiTheme="minorHAnsi" w:eastAsia="Times New Roman" w:hAnsiTheme="minorHAnsi" w:cstheme="minorHAnsi"/>
                <w:sz w:val="16"/>
                <w:szCs w:val="16"/>
                <w:lang w:val="en-US" w:eastAsia="zh-CN"/>
              </w:rPr>
              <w:br/>
              <w:t xml:space="preserve">AI 4.8 </w:t>
            </w:r>
          </w:p>
        </w:tc>
      </w:tr>
      <w:tr w:rsidR="002B433E" w:rsidRPr="002B433E" w14:paraId="028F929D" w14:textId="77777777" w:rsidTr="002B433E">
        <w:trPr>
          <w:trHeight w:val="736"/>
          <w:jc w:val="right"/>
        </w:trPr>
        <w:tc>
          <w:tcPr>
            <w:tcW w:w="486" w:type="dxa"/>
            <w:shd w:val="clear" w:color="000000" w:fill="FFFFFF"/>
            <w:vAlign w:val="center"/>
            <w:hideMark/>
          </w:tcPr>
          <w:p w14:paraId="382C2DE4" w14:textId="77777777" w:rsidR="002B433E" w:rsidRPr="002B433E" w:rsidRDefault="002B433E" w:rsidP="002B433E">
            <w:pPr>
              <w:overflowPunct/>
              <w:autoSpaceDE/>
              <w:autoSpaceDN/>
              <w:adjustRightInd/>
              <w:spacing w:after="0"/>
              <w:jc w:val="center"/>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302</w:t>
            </w:r>
          </w:p>
        </w:tc>
        <w:tc>
          <w:tcPr>
            <w:tcW w:w="2778" w:type="dxa"/>
            <w:shd w:val="clear" w:color="000000" w:fill="FFFFFF"/>
            <w:noWrap/>
            <w:vAlign w:val="center"/>
            <w:hideMark/>
          </w:tcPr>
          <w:p w14:paraId="3D7100B0"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 xml:space="preserve">[104-e][302] </w:t>
            </w:r>
            <w:proofErr w:type="spellStart"/>
            <w:r w:rsidRPr="002B433E">
              <w:rPr>
                <w:rFonts w:asciiTheme="minorHAnsi" w:eastAsia="Times New Roman" w:hAnsiTheme="minorHAnsi" w:cstheme="minorHAnsi"/>
                <w:sz w:val="16"/>
                <w:szCs w:val="16"/>
                <w:lang w:val="en-US" w:eastAsia="zh-CN"/>
              </w:rPr>
              <w:t>BSConformance_Maintenance</w:t>
            </w:r>
            <w:proofErr w:type="spellEnd"/>
          </w:p>
        </w:tc>
        <w:tc>
          <w:tcPr>
            <w:tcW w:w="2312" w:type="dxa"/>
            <w:shd w:val="clear" w:color="000000" w:fill="FFFFFF"/>
            <w:vAlign w:val="center"/>
            <w:hideMark/>
          </w:tcPr>
          <w:p w14:paraId="3334252C"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 xml:space="preserve">Rel-15/16 LTE/NR BS RF conformance </w:t>
            </w:r>
          </w:p>
        </w:tc>
        <w:tc>
          <w:tcPr>
            <w:tcW w:w="1826" w:type="dxa"/>
            <w:shd w:val="clear" w:color="000000" w:fill="FFFFFF"/>
            <w:vAlign w:val="center"/>
            <w:hideMark/>
          </w:tcPr>
          <w:p w14:paraId="7282DC87"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 xml:space="preserve">Rel-15/16 LTE/NR BS RF conformance </w:t>
            </w:r>
          </w:p>
        </w:tc>
        <w:tc>
          <w:tcPr>
            <w:tcW w:w="1602" w:type="dxa"/>
            <w:shd w:val="clear" w:color="000000" w:fill="FFFFFF"/>
            <w:vAlign w:val="center"/>
            <w:hideMark/>
          </w:tcPr>
          <w:p w14:paraId="21531531"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4.3</w:t>
            </w:r>
          </w:p>
        </w:tc>
        <w:tc>
          <w:tcPr>
            <w:tcW w:w="1379" w:type="dxa"/>
            <w:shd w:val="clear" w:color="000000" w:fill="FFFFFF"/>
            <w:vAlign w:val="center"/>
            <w:hideMark/>
          </w:tcPr>
          <w:p w14:paraId="0B60ACE1"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proofErr w:type="spellStart"/>
            <w:r w:rsidRPr="002B433E">
              <w:rPr>
                <w:rFonts w:asciiTheme="minorHAnsi" w:eastAsia="Times New Roman" w:hAnsiTheme="minorHAnsi" w:cstheme="minorHAnsi"/>
                <w:sz w:val="16"/>
                <w:szCs w:val="16"/>
                <w:lang w:val="en-US" w:eastAsia="zh-CN"/>
              </w:rPr>
              <w:t>Liehai</w:t>
            </w:r>
            <w:proofErr w:type="spellEnd"/>
            <w:r w:rsidRPr="002B433E">
              <w:rPr>
                <w:rFonts w:asciiTheme="minorHAnsi" w:eastAsia="Times New Roman" w:hAnsiTheme="minorHAnsi" w:cstheme="minorHAnsi"/>
                <w:sz w:val="16"/>
                <w:szCs w:val="16"/>
                <w:lang w:val="en-US" w:eastAsia="zh-CN"/>
              </w:rPr>
              <w:t xml:space="preserve"> Liu</w:t>
            </w:r>
            <w:r w:rsidRPr="002B433E">
              <w:rPr>
                <w:rFonts w:asciiTheme="minorHAnsi" w:eastAsia="Times New Roman" w:hAnsiTheme="minorHAnsi" w:cstheme="minorHAnsi"/>
                <w:sz w:val="16"/>
                <w:szCs w:val="16"/>
                <w:lang w:val="en-US" w:eastAsia="zh-CN"/>
              </w:rPr>
              <w:br/>
              <w:t xml:space="preserve">AI 4.8 </w:t>
            </w:r>
          </w:p>
        </w:tc>
      </w:tr>
      <w:tr w:rsidR="002B433E" w:rsidRPr="002B433E" w14:paraId="6E12BCEF" w14:textId="77777777" w:rsidTr="002B433E">
        <w:trPr>
          <w:trHeight w:val="855"/>
          <w:jc w:val="right"/>
        </w:trPr>
        <w:tc>
          <w:tcPr>
            <w:tcW w:w="486" w:type="dxa"/>
            <w:shd w:val="clear" w:color="000000" w:fill="FFFFFF"/>
            <w:vAlign w:val="center"/>
            <w:hideMark/>
          </w:tcPr>
          <w:p w14:paraId="58F8409E" w14:textId="77777777" w:rsidR="002B433E" w:rsidRPr="002B433E" w:rsidRDefault="002B433E" w:rsidP="002B433E">
            <w:pPr>
              <w:overflowPunct/>
              <w:autoSpaceDE/>
              <w:autoSpaceDN/>
              <w:adjustRightInd/>
              <w:spacing w:after="0"/>
              <w:jc w:val="center"/>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303</w:t>
            </w:r>
          </w:p>
        </w:tc>
        <w:tc>
          <w:tcPr>
            <w:tcW w:w="2778" w:type="dxa"/>
            <w:shd w:val="clear" w:color="000000" w:fill="FFFFFF"/>
            <w:noWrap/>
            <w:vAlign w:val="center"/>
            <w:hideMark/>
          </w:tcPr>
          <w:p w14:paraId="4538D6B5" w14:textId="0E57BEF6"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[104</w:t>
            </w:r>
            <w:r w:rsidR="00DE65EE">
              <w:rPr>
                <w:rFonts w:asciiTheme="minorHAnsi" w:eastAsia="Times New Roman" w:hAnsiTheme="minorHAnsi" w:cstheme="minorHAnsi"/>
                <w:sz w:val="16"/>
                <w:szCs w:val="16"/>
                <w:lang w:val="en-US" w:eastAsia="zh-CN"/>
              </w:rPr>
              <w:t>-</w:t>
            </w:r>
            <w:r w:rsidRPr="002B433E">
              <w:rPr>
                <w:rFonts w:asciiTheme="minorHAnsi" w:eastAsia="Times New Roman" w:hAnsiTheme="minorHAnsi" w:cstheme="minorHAnsi"/>
                <w:sz w:val="16"/>
                <w:szCs w:val="16"/>
                <w:lang w:val="en-US" w:eastAsia="zh-CN"/>
              </w:rPr>
              <w:t>e][303] EMC</w:t>
            </w:r>
          </w:p>
        </w:tc>
        <w:tc>
          <w:tcPr>
            <w:tcW w:w="2312" w:type="dxa"/>
            <w:shd w:val="clear" w:color="000000" w:fill="FFFFFF"/>
            <w:vAlign w:val="center"/>
            <w:hideMark/>
          </w:tcPr>
          <w:p w14:paraId="3091AB75"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Rel-15/16 LTE/NR EMC maintenance</w:t>
            </w:r>
            <w:r w:rsidRPr="002B433E">
              <w:rPr>
                <w:rFonts w:asciiTheme="minorHAnsi" w:eastAsia="Times New Roman" w:hAnsiTheme="minorHAnsi" w:cstheme="minorHAnsi"/>
                <w:sz w:val="16"/>
                <w:szCs w:val="16"/>
                <w:lang w:val="en-US" w:eastAsia="zh-CN"/>
              </w:rPr>
              <w:br/>
            </w:r>
            <w:proofErr w:type="spellStart"/>
            <w:r w:rsidRPr="002B433E">
              <w:rPr>
                <w:rFonts w:asciiTheme="minorHAnsi" w:eastAsia="Times New Roman" w:hAnsiTheme="minorHAnsi" w:cstheme="minorHAnsi"/>
                <w:sz w:val="16"/>
                <w:szCs w:val="16"/>
                <w:lang w:val="en-US" w:eastAsia="zh-CN"/>
              </w:rPr>
              <w:t>NR_repeaters</w:t>
            </w:r>
            <w:proofErr w:type="spellEnd"/>
            <w:r w:rsidRPr="002B433E">
              <w:rPr>
                <w:rFonts w:asciiTheme="minorHAnsi" w:eastAsia="Times New Roman" w:hAnsiTheme="minorHAnsi" w:cstheme="minorHAnsi"/>
                <w:sz w:val="16"/>
                <w:szCs w:val="16"/>
                <w:lang w:val="en-US" w:eastAsia="zh-CN"/>
              </w:rPr>
              <w:t>-Core/Perf</w:t>
            </w:r>
          </w:p>
        </w:tc>
        <w:tc>
          <w:tcPr>
            <w:tcW w:w="1826" w:type="dxa"/>
            <w:shd w:val="clear" w:color="000000" w:fill="FFFFFF"/>
            <w:vAlign w:val="center"/>
            <w:hideMark/>
          </w:tcPr>
          <w:p w14:paraId="5F6B68D7"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Rel-15/16 BS/UE EMC maintenance</w:t>
            </w:r>
            <w:r w:rsidRPr="002B433E">
              <w:rPr>
                <w:rFonts w:asciiTheme="minorHAnsi" w:eastAsia="Times New Roman" w:hAnsiTheme="minorHAnsi" w:cstheme="minorHAnsi"/>
                <w:sz w:val="16"/>
                <w:szCs w:val="16"/>
                <w:lang w:val="en-US" w:eastAsia="zh-CN"/>
              </w:rPr>
              <w:br/>
              <w:t>Rel-17 NR repeater EMC maintenance</w:t>
            </w:r>
          </w:p>
        </w:tc>
        <w:tc>
          <w:tcPr>
            <w:tcW w:w="1602" w:type="dxa"/>
            <w:shd w:val="clear" w:color="000000" w:fill="FFFFFF"/>
            <w:vAlign w:val="center"/>
            <w:hideMark/>
          </w:tcPr>
          <w:p w14:paraId="36A1E8EE"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4.4</w:t>
            </w:r>
            <w:r w:rsidRPr="002B433E">
              <w:rPr>
                <w:rFonts w:asciiTheme="minorHAnsi" w:eastAsia="Times New Roman" w:hAnsiTheme="minorHAnsi" w:cstheme="minorHAnsi"/>
                <w:sz w:val="16"/>
                <w:szCs w:val="16"/>
                <w:lang w:val="en-US" w:eastAsia="zh-CN"/>
              </w:rPr>
              <w:br/>
              <w:t>9.5.4</w:t>
            </w:r>
          </w:p>
        </w:tc>
        <w:tc>
          <w:tcPr>
            <w:tcW w:w="1379" w:type="dxa"/>
            <w:shd w:val="clear" w:color="000000" w:fill="FFFFFF"/>
            <w:vAlign w:val="center"/>
            <w:hideMark/>
          </w:tcPr>
          <w:p w14:paraId="7C71D0B8"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proofErr w:type="spellStart"/>
            <w:r w:rsidRPr="002B433E">
              <w:rPr>
                <w:rFonts w:asciiTheme="minorHAnsi" w:eastAsia="Times New Roman" w:hAnsiTheme="minorHAnsi" w:cstheme="minorHAnsi"/>
                <w:sz w:val="16"/>
                <w:szCs w:val="16"/>
                <w:lang w:val="en-US" w:eastAsia="zh-CN"/>
              </w:rPr>
              <w:t>Wubin</w:t>
            </w:r>
            <w:proofErr w:type="spellEnd"/>
            <w:r w:rsidRPr="002B433E">
              <w:rPr>
                <w:rFonts w:asciiTheme="minorHAnsi" w:eastAsia="Times New Roman" w:hAnsiTheme="minorHAnsi" w:cstheme="minorHAnsi"/>
                <w:sz w:val="16"/>
                <w:szCs w:val="16"/>
                <w:lang w:val="en-US" w:eastAsia="zh-CN"/>
              </w:rPr>
              <w:t xml:space="preserve"> Zhou</w:t>
            </w:r>
            <w:r w:rsidRPr="002B433E">
              <w:rPr>
                <w:rFonts w:asciiTheme="minorHAnsi" w:eastAsia="Times New Roman" w:hAnsiTheme="minorHAnsi" w:cstheme="minorHAnsi"/>
                <w:sz w:val="16"/>
                <w:szCs w:val="16"/>
                <w:lang w:val="en-US" w:eastAsia="zh-CN"/>
              </w:rPr>
              <w:br/>
              <w:t>AI 4.8</w:t>
            </w:r>
          </w:p>
        </w:tc>
      </w:tr>
      <w:tr w:rsidR="002B433E" w:rsidRPr="002B433E" w14:paraId="3F324984" w14:textId="77777777" w:rsidTr="002B433E">
        <w:trPr>
          <w:trHeight w:val="795"/>
          <w:jc w:val="right"/>
        </w:trPr>
        <w:tc>
          <w:tcPr>
            <w:tcW w:w="486" w:type="dxa"/>
            <w:shd w:val="clear" w:color="000000" w:fill="FFFFFF"/>
            <w:vAlign w:val="center"/>
            <w:hideMark/>
          </w:tcPr>
          <w:p w14:paraId="5FE72139" w14:textId="77777777" w:rsidR="002B433E" w:rsidRPr="002B433E" w:rsidRDefault="002B433E" w:rsidP="002B433E">
            <w:pPr>
              <w:overflowPunct/>
              <w:autoSpaceDE/>
              <w:autoSpaceDN/>
              <w:adjustRightInd/>
              <w:spacing w:after="0"/>
              <w:jc w:val="center"/>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304</w:t>
            </w:r>
          </w:p>
        </w:tc>
        <w:tc>
          <w:tcPr>
            <w:tcW w:w="2778" w:type="dxa"/>
            <w:shd w:val="clear" w:color="000000" w:fill="FFFFFF"/>
            <w:noWrap/>
            <w:vAlign w:val="center"/>
            <w:hideMark/>
          </w:tcPr>
          <w:p w14:paraId="2D5B8C1F"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 xml:space="preserve">[104-e][304] </w:t>
            </w:r>
            <w:proofErr w:type="spellStart"/>
            <w:r w:rsidRPr="002B433E">
              <w:rPr>
                <w:rFonts w:asciiTheme="minorHAnsi" w:eastAsia="Times New Roman" w:hAnsiTheme="minorHAnsi" w:cstheme="minorHAnsi"/>
                <w:sz w:val="16"/>
                <w:szCs w:val="16"/>
                <w:lang w:val="en-US" w:eastAsia="zh-CN"/>
              </w:rPr>
              <w:t>NR_Repeater_RFMaintenance</w:t>
            </w:r>
            <w:proofErr w:type="spellEnd"/>
          </w:p>
        </w:tc>
        <w:tc>
          <w:tcPr>
            <w:tcW w:w="2312" w:type="dxa"/>
            <w:shd w:val="clear" w:color="000000" w:fill="FFFFFF"/>
            <w:vAlign w:val="center"/>
            <w:hideMark/>
          </w:tcPr>
          <w:p w14:paraId="2C1B39FC"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proofErr w:type="spellStart"/>
            <w:r w:rsidRPr="002B433E">
              <w:rPr>
                <w:rFonts w:asciiTheme="minorHAnsi" w:eastAsia="Times New Roman" w:hAnsiTheme="minorHAnsi" w:cstheme="minorHAnsi"/>
                <w:sz w:val="16"/>
                <w:szCs w:val="16"/>
                <w:lang w:val="en-US" w:eastAsia="zh-CN"/>
              </w:rPr>
              <w:t>NR_repeaters</w:t>
            </w:r>
            <w:proofErr w:type="spellEnd"/>
            <w:r w:rsidRPr="002B433E">
              <w:rPr>
                <w:rFonts w:asciiTheme="minorHAnsi" w:eastAsia="Times New Roman" w:hAnsiTheme="minorHAnsi" w:cstheme="minorHAnsi"/>
                <w:sz w:val="16"/>
                <w:szCs w:val="16"/>
                <w:lang w:val="en-US" w:eastAsia="zh-CN"/>
              </w:rPr>
              <w:t>-Core</w:t>
            </w:r>
          </w:p>
        </w:tc>
        <w:tc>
          <w:tcPr>
            <w:tcW w:w="1826" w:type="dxa"/>
            <w:shd w:val="clear" w:color="000000" w:fill="FFFFFF"/>
            <w:vAlign w:val="center"/>
            <w:hideMark/>
          </w:tcPr>
          <w:p w14:paraId="2B8C3F48"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 xml:space="preserve">Rel-17 NR repeater RF </w:t>
            </w:r>
            <w:proofErr w:type="spellStart"/>
            <w:r w:rsidRPr="002B433E">
              <w:rPr>
                <w:rFonts w:asciiTheme="minorHAnsi" w:eastAsia="Times New Roman" w:hAnsiTheme="minorHAnsi" w:cstheme="minorHAnsi"/>
                <w:sz w:val="16"/>
                <w:szCs w:val="16"/>
                <w:lang w:val="en-US" w:eastAsia="zh-CN"/>
              </w:rPr>
              <w:t>maintnenance</w:t>
            </w:r>
            <w:proofErr w:type="spellEnd"/>
          </w:p>
        </w:tc>
        <w:tc>
          <w:tcPr>
            <w:tcW w:w="1602" w:type="dxa"/>
            <w:shd w:val="clear" w:color="000000" w:fill="FFFFFF"/>
            <w:vAlign w:val="center"/>
            <w:hideMark/>
          </w:tcPr>
          <w:p w14:paraId="3E64729D"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9.5.1, 9.5.2, 9.5.3</w:t>
            </w:r>
          </w:p>
        </w:tc>
        <w:tc>
          <w:tcPr>
            <w:tcW w:w="1379" w:type="dxa"/>
            <w:shd w:val="clear" w:color="000000" w:fill="FFFFFF"/>
            <w:vAlign w:val="center"/>
            <w:hideMark/>
          </w:tcPr>
          <w:p w14:paraId="2E8DD97D"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proofErr w:type="spellStart"/>
            <w:r w:rsidRPr="002B433E">
              <w:rPr>
                <w:rFonts w:asciiTheme="minorHAnsi" w:eastAsia="Times New Roman" w:hAnsiTheme="minorHAnsi" w:cstheme="minorHAnsi"/>
                <w:sz w:val="16"/>
                <w:szCs w:val="16"/>
                <w:lang w:val="en-US" w:eastAsia="zh-CN"/>
              </w:rPr>
              <w:t>Chunxia</w:t>
            </w:r>
            <w:proofErr w:type="spellEnd"/>
            <w:r w:rsidRPr="002B433E">
              <w:rPr>
                <w:rFonts w:asciiTheme="minorHAnsi" w:eastAsia="Times New Roman" w:hAnsiTheme="minorHAnsi" w:cstheme="minorHAnsi"/>
                <w:sz w:val="16"/>
                <w:szCs w:val="16"/>
                <w:lang w:val="en-US" w:eastAsia="zh-CN"/>
              </w:rPr>
              <w:t xml:space="preserve"> Guo</w:t>
            </w:r>
            <w:r w:rsidRPr="002B433E">
              <w:rPr>
                <w:rFonts w:asciiTheme="minorHAnsi" w:eastAsia="Times New Roman" w:hAnsiTheme="minorHAnsi" w:cstheme="minorHAnsi"/>
                <w:sz w:val="16"/>
                <w:szCs w:val="16"/>
                <w:lang w:val="en-US" w:eastAsia="zh-CN"/>
              </w:rPr>
              <w:br/>
              <w:t>AI 9.5.6</w:t>
            </w:r>
          </w:p>
        </w:tc>
      </w:tr>
      <w:tr w:rsidR="002B433E" w:rsidRPr="002B433E" w14:paraId="6D039CF1" w14:textId="77777777" w:rsidTr="002B433E">
        <w:trPr>
          <w:trHeight w:val="689"/>
          <w:jc w:val="right"/>
        </w:trPr>
        <w:tc>
          <w:tcPr>
            <w:tcW w:w="486" w:type="dxa"/>
            <w:shd w:val="clear" w:color="000000" w:fill="FFFFFF"/>
            <w:vAlign w:val="center"/>
            <w:hideMark/>
          </w:tcPr>
          <w:p w14:paraId="073B1C88" w14:textId="77777777" w:rsidR="002B433E" w:rsidRPr="002B433E" w:rsidRDefault="002B433E" w:rsidP="002B433E">
            <w:pPr>
              <w:overflowPunct/>
              <w:autoSpaceDE/>
              <w:autoSpaceDN/>
              <w:adjustRightInd/>
              <w:spacing w:after="0"/>
              <w:jc w:val="center"/>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305</w:t>
            </w:r>
          </w:p>
        </w:tc>
        <w:tc>
          <w:tcPr>
            <w:tcW w:w="2778" w:type="dxa"/>
            <w:shd w:val="clear" w:color="000000" w:fill="FFFFFF"/>
            <w:noWrap/>
            <w:vAlign w:val="center"/>
            <w:hideMark/>
          </w:tcPr>
          <w:p w14:paraId="13B0363E"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[104-e][305] NR_Repeater_RFConformance_Part1</w:t>
            </w:r>
          </w:p>
        </w:tc>
        <w:tc>
          <w:tcPr>
            <w:tcW w:w="2312" w:type="dxa"/>
            <w:shd w:val="clear" w:color="000000" w:fill="FFFFFF"/>
            <w:vAlign w:val="center"/>
            <w:hideMark/>
          </w:tcPr>
          <w:p w14:paraId="6A1DA9C9"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proofErr w:type="spellStart"/>
            <w:r w:rsidRPr="002B433E">
              <w:rPr>
                <w:rFonts w:asciiTheme="minorHAnsi" w:eastAsia="Times New Roman" w:hAnsiTheme="minorHAnsi" w:cstheme="minorHAnsi"/>
                <w:sz w:val="16"/>
                <w:szCs w:val="16"/>
                <w:lang w:val="en-US" w:eastAsia="zh-CN"/>
              </w:rPr>
              <w:t>NR_repeaters</w:t>
            </w:r>
            <w:proofErr w:type="spellEnd"/>
            <w:r w:rsidRPr="002B433E">
              <w:rPr>
                <w:rFonts w:asciiTheme="minorHAnsi" w:eastAsia="Times New Roman" w:hAnsiTheme="minorHAnsi" w:cstheme="minorHAnsi"/>
                <w:sz w:val="16"/>
                <w:szCs w:val="16"/>
                <w:lang w:val="en-US" w:eastAsia="zh-CN"/>
              </w:rPr>
              <w:t>-Perf</w:t>
            </w:r>
          </w:p>
        </w:tc>
        <w:tc>
          <w:tcPr>
            <w:tcW w:w="1826" w:type="dxa"/>
            <w:shd w:val="clear" w:color="000000" w:fill="FFFFFF"/>
            <w:vAlign w:val="center"/>
            <w:hideMark/>
          </w:tcPr>
          <w:p w14:paraId="0F077CE2"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Rel-17 NR repeater RF conformance general part</w:t>
            </w:r>
          </w:p>
        </w:tc>
        <w:tc>
          <w:tcPr>
            <w:tcW w:w="1602" w:type="dxa"/>
            <w:shd w:val="clear" w:color="000000" w:fill="FFFFFF"/>
            <w:vAlign w:val="center"/>
            <w:hideMark/>
          </w:tcPr>
          <w:p w14:paraId="2D4E9D0E"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9.5.5.1</w:t>
            </w:r>
          </w:p>
        </w:tc>
        <w:tc>
          <w:tcPr>
            <w:tcW w:w="1379" w:type="dxa"/>
            <w:shd w:val="clear" w:color="000000" w:fill="FFFFFF"/>
            <w:vAlign w:val="center"/>
            <w:hideMark/>
          </w:tcPr>
          <w:p w14:paraId="3BEBE958"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Michal Szydelko</w:t>
            </w:r>
            <w:r w:rsidRPr="002B433E">
              <w:rPr>
                <w:rFonts w:asciiTheme="minorHAnsi" w:eastAsia="Times New Roman" w:hAnsiTheme="minorHAnsi" w:cstheme="minorHAnsi"/>
                <w:sz w:val="16"/>
                <w:szCs w:val="16"/>
                <w:lang w:val="en-US" w:eastAsia="zh-CN"/>
              </w:rPr>
              <w:br/>
              <w:t>AI 9.5.6</w:t>
            </w:r>
          </w:p>
        </w:tc>
      </w:tr>
      <w:tr w:rsidR="002B433E" w:rsidRPr="002B433E" w14:paraId="6A95A37C" w14:textId="77777777" w:rsidTr="002B433E">
        <w:trPr>
          <w:trHeight w:val="593"/>
          <w:jc w:val="right"/>
        </w:trPr>
        <w:tc>
          <w:tcPr>
            <w:tcW w:w="486" w:type="dxa"/>
            <w:shd w:val="clear" w:color="000000" w:fill="FFFFFF"/>
            <w:vAlign w:val="center"/>
            <w:hideMark/>
          </w:tcPr>
          <w:p w14:paraId="3EA8B2AD" w14:textId="77777777" w:rsidR="002B433E" w:rsidRPr="002B433E" w:rsidRDefault="002B433E" w:rsidP="002B433E">
            <w:pPr>
              <w:overflowPunct/>
              <w:autoSpaceDE/>
              <w:autoSpaceDN/>
              <w:adjustRightInd/>
              <w:spacing w:after="0"/>
              <w:jc w:val="center"/>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306</w:t>
            </w:r>
          </w:p>
        </w:tc>
        <w:tc>
          <w:tcPr>
            <w:tcW w:w="2778" w:type="dxa"/>
            <w:shd w:val="clear" w:color="000000" w:fill="FFFFFF"/>
            <w:noWrap/>
            <w:vAlign w:val="center"/>
            <w:hideMark/>
          </w:tcPr>
          <w:p w14:paraId="4498EBF5"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[104-e][306] NR_Repeater_RFConformance_Part2</w:t>
            </w:r>
          </w:p>
        </w:tc>
        <w:tc>
          <w:tcPr>
            <w:tcW w:w="2312" w:type="dxa"/>
            <w:shd w:val="clear" w:color="000000" w:fill="FFFFFF"/>
            <w:vAlign w:val="center"/>
            <w:hideMark/>
          </w:tcPr>
          <w:p w14:paraId="39A0DFCF"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proofErr w:type="spellStart"/>
            <w:r w:rsidRPr="002B433E">
              <w:rPr>
                <w:rFonts w:asciiTheme="minorHAnsi" w:eastAsia="Times New Roman" w:hAnsiTheme="minorHAnsi" w:cstheme="minorHAnsi"/>
                <w:sz w:val="16"/>
                <w:szCs w:val="16"/>
                <w:lang w:val="en-US" w:eastAsia="zh-CN"/>
              </w:rPr>
              <w:t>NR_repeaters</w:t>
            </w:r>
            <w:proofErr w:type="spellEnd"/>
            <w:r w:rsidRPr="002B433E">
              <w:rPr>
                <w:rFonts w:asciiTheme="minorHAnsi" w:eastAsia="Times New Roman" w:hAnsiTheme="minorHAnsi" w:cstheme="minorHAnsi"/>
                <w:sz w:val="16"/>
                <w:szCs w:val="16"/>
                <w:lang w:val="en-US" w:eastAsia="zh-CN"/>
              </w:rPr>
              <w:t>-Perf</w:t>
            </w:r>
          </w:p>
        </w:tc>
        <w:tc>
          <w:tcPr>
            <w:tcW w:w="1826" w:type="dxa"/>
            <w:shd w:val="clear" w:color="000000" w:fill="FFFFFF"/>
            <w:vAlign w:val="center"/>
            <w:hideMark/>
          </w:tcPr>
          <w:p w14:paraId="6BB6DED0"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 xml:space="preserve">Rel-17 NR </w:t>
            </w:r>
            <w:proofErr w:type="gramStart"/>
            <w:r w:rsidRPr="002B433E">
              <w:rPr>
                <w:rFonts w:asciiTheme="minorHAnsi" w:eastAsia="Times New Roman" w:hAnsiTheme="minorHAnsi" w:cstheme="minorHAnsi"/>
                <w:sz w:val="16"/>
                <w:szCs w:val="16"/>
                <w:lang w:val="en-US" w:eastAsia="zh-CN"/>
              </w:rPr>
              <w:t>repeater  conformance</w:t>
            </w:r>
            <w:proofErr w:type="gramEnd"/>
            <w:r w:rsidRPr="002B433E">
              <w:rPr>
                <w:rFonts w:asciiTheme="minorHAnsi" w:eastAsia="Times New Roman" w:hAnsiTheme="minorHAnsi" w:cstheme="minorHAnsi"/>
                <w:sz w:val="16"/>
                <w:szCs w:val="16"/>
                <w:lang w:val="en-US" w:eastAsia="zh-CN"/>
              </w:rPr>
              <w:t xml:space="preserve"> test cases</w:t>
            </w:r>
          </w:p>
        </w:tc>
        <w:tc>
          <w:tcPr>
            <w:tcW w:w="1602" w:type="dxa"/>
            <w:shd w:val="clear" w:color="000000" w:fill="FFFFFF"/>
            <w:vAlign w:val="center"/>
            <w:hideMark/>
          </w:tcPr>
          <w:p w14:paraId="618ED0DD"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9.5.5.2, 9.5.5.3</w:t>
            </w:r>
          </w:p>
        </w:tc>
        <w:tc>
          <w:tcPr>
            <w:tcW w:w="1379" w:type="dxa"/>
            <w:shd w:val="clear" w:color="000000" w:fill="FFFFFF"/>
            <w:vAlign w:val="center"/>
            <w:hideMark/>
          </w:tcPr>
          <w:p w14:paraId="3EEF9F81"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Huiping Shan</w:t>
            </w:r>
            <w:r w:rsidRPr="002B433E">
              <w:rPr>
                <w:rFonts w:asciiTheme="minorHAnsi" w:eastAsia="Times New Roman" w:hAnsiTheme="minorHAnsi" w:cstheme="minorHAnsi"/>
                <w:sz w:val="16"/>
                <w:szCs w:val="16"/>
                <w:lang w:val="en-US" w:eastAsia="zh-CN"/>
              </w:rPr>
              <w:br/>
              <w:t>AI 9.5.6</w:t>
            </w:r>
          </w:p>
        </w:tc>
      </w:tr>
      <w:tr w:rsidR="002B433E" w:rsidRPr="002B433E" w14:paraId="7A179A9C" w14:textId="77777777" w:rsidTr="002B433E">
        <w:trPr>
          <w:trHeight w:val="890"/>
          <w:jc w:val="right"/>
        </w:trPr>
        <w:tc>
          <w:tcPr>
            <w:tcW w:w="486" w:type="dxa"/>
            <w:shd w:val="clear" w:color="000000" w:fill="FFFFFF"/>
            <w:vAlign w:val="center"/>
            <w:hideMark/>
          </w:tcPr>
          <w:p w14:paraId="09ADCBF4" w14:textId="77777777" w:rsidR="002B433E" w:rsidRPr="002B433E" w:rsidRDefault="002B433E" w:rsidP="002B433E">
            <w:pPr>
              <w:overflowPunct/>
              <w:autoSpaceDE/>
              <w:autoSpaceDN/>
              <w:adjustRightInd/>
              <w:spacing w:after="0"/>
              <w:jc w:val="center"/>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307</w:t>
            </w:r>
          </w:p>
        </w:tc>
        <w:tc>
          <w:tcPr>
            <w:tcW w:w="2778" w:type="dxa"/>
            <w:shd w:val="clear" w:color="000000" w:fill="FFFFFF"/>
            <w:noWrap/>
            <w:vAlign w:val="center"/>
            <w:hideMark/>
          </w:tcPr>
          <w:p w14:paraId="29BB8390"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 xml:space="preserve">[104-e][307] </w:t>
            </w:r>
            <w:proofErr w:type="spellStart"/>
            <w:r w:rsidRPr="002B433E">
              <w:rPr>
                <w:rFonts w:asciiTheme="minorHAnsi" w:eastAsia="Times New Roman" w:hAnsiTheme="minorHAnsi" w:cstheme="minorHAnsi"/>
                <w:sz w:val="16"/>
                <w:szCs w:val="16"/>
                <w:lang w:val="en-US" w:eastAsia="zh-CN"/>
              </w:rPr>
              <w:t>NTN_Solutions_SANRF_Maintenance</w:t>
            </w:r>
            <w:proofErr w:type="spellEnd"/>
          </w:p>
        </w:tc>
        <w:tc>
          <w:tcPr>
            <w:tcW w:w="2312" w:type="dxa"/>
            <w:shd w:val="clear" w:color="000000" w:fill="FFFFFF"/>
            <w:vAlign w:val="center"/>
            <w:hideMark/>
          </w:tcPr>
          <w:p w14:paraId="19B2F81E"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proofErr w:type="spellStart"/>
            <w:r w:rsidRPr="002B433E">
              <w:rPr>
                <w:rFonts w:asciiTheme="minorHAnsi" w:eastAsia="Times New Roman" w:hAnsiTheme="minorHAnsi" w:cstheme="minorHAnsi"/>
                <w:sz w:val="16"/>
                <w:szCs w:val="16"/>
                <w:lang w:val="en-US" w:eastAsia="zh-CN"/>
              </w:rPr>
              <w:t>NR_NTN_solutions</w:t>
            </w:r>
            <w:proofErr w:type="spellEnd"/>
            <w:r w:rsidRPr="002B433E">
              <w:rPr>
                <w:rFonts w:asciiTheme="minorHAnsi" w:eastAsia="Times New Roman" w:hAnsiTheme="minorHAnsi" w:cstheme="minorHAnsi"/>
                <w:sz w:val="16"/>
                <w:szCs w:val="16"/>
                <w:lang w:val="en-US" w:eastAsia="zh-CN"/>
              </w:rPr>
              <w:t>-Core</w:t>
            </w:r>
          </w:p>
        </w:tc>
        <w:tc>
          <w:tcPr>
            <w:tcW w:w="1826" w:type="dxa"/>
            <w:shd w:val="clear" w:color="000000" w:fill="FFFFFF"/>
            <w:vAlign w:val="center"/>
            <w:hideMark/>
          </w:tcPr>
          <w:p w14:paraId="01E55159"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Rel-17 NR NTN WI: SAN (Satellite Access Node) RF</w:t>
            </w:r>
          </w:p>
        </w:tc>
        <w:tc>
          <w:tcPr>
            <w:tcW w:w="1602" w:type="dxa"/>
            <w:shd w:val="clear" w:color="000000" w:fill="FFFFFF"/>
            <w:vAlign w:val="center"/>
            <w:hideMark/>
          </w:tcPr>
          <w:p w14:paraId="556E6A85"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9.11.1, 9.11.2</w:t>
            </w:r>
          </w:p>
        </w:tc>
        <w:tc>
          <w:tcPr>
            <w:tcW w:w="1379" w:type="dxa"/>
            <w:shd w:val="clear" w:color="000000" w:fill="FFFFFF"/>
            <w:vAlign w:val="center"/>
            <w:hideMark/>
          </w:tcPr>
          <w:p w14:paraId="07F94A16"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 xml:space="preserve">Dorin </w:t>
            </w:r>
            <w:proofErr w:type="spellStart"/>
            <w:r w:rsidRPr="002B433E">
              <w:rPr>
                <w:rFonts w:asciiTheme="minorHAnsi" w:eastAsia="Times New Roman" w:hAnsiTheme="minorHAnsi" w:cstheme="minorHAnsi"/>
                <w:sz w:val="16"/>
                <w:szCs w:val="16"/>
                <w:lang w:val="en-US" w:eastAsia="zh-CN"/>
              </w:rPr>
              <w:t>Panaitopol</w:t>
            </w:r>
            <w:proofErr w:type="spellEnd"/>
            <w:r w:rsidRPr="002B433E">
              <w:rPr>
                <w:rFonts w:asciiTheme="minorHAnsi" w:eastAsia="Times New Roman" w:hAnsiTheme="minorHAnsi" w:cstheme="minorHAnsi"/>
                <w:sz w:val="16"/>
                <w:szCs w:val="16"/>
                <w:lang w:val="en-US" w:eastAsia="zh-CN"/>
              </w:rPr>
              <w:br/>
              <w:t>AI  9.11.8</w:t>
            </w:r>
          </w:p>
        </w:tc>
      </w:tr>
      <w:tr w:rsidR="002B433E" w:rsidRPr="002B433E" w14:paraId="2B1E0DCD" w14:textId="77777777" w:rsidTr="002B433E">
        <w:trPr>
          <w:trHeight w:val="712"/>
          <w:jc w:val="right"/>
        </w:trPr>
        <w:tc>
          <w:tcPr>
            <w:tcW w:w="486" w:type="dxa"/>
            <w:shd w:val="clear" w:color="000000" w:fill="FFFFFF"/>
            <w:vAlign w:val="center"/>
            <w:hideMark/>
          </w:tcPr>
          <w:p w14:paraId="769353B2" w14:textId="77777777" w:rsidR="002B433E" w:rsidRPr="002B433E" w:rsidRDefault="002B433E" w:rsidP="002B433E">
            <w:pPr>
              <w:overflowPunct/>
              <w:autoSpaceDE/>
              <w:autoSpaceDN/>
              <w:adjustRightInd/>
              <w:spacing w:after="0"/>
              <w:jc w:val="center"/>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308</w:t>
            </w:r>
          </w:p>
        </w:tc>
        <w:tc>
          <w:tcPr>
            <w:tcW w:w="2778" w:type="dxa"/>
            <w:shd w:val="clear" w:color="000000" w:fill="FFFFFF"/>
            <w:noWrap/>
            <w:vAlign w:val="center"/>
            <w:hideMark/>
          </w:tcPr>
          <w:p w14:paraId="25DC4B5D"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 xml:space="preserve">[104-e][308] </w:t>
            </w:r>
            <w:proofErr w:type="spellStart"/>
            <w:r w:rsidRPr="002B433E">
              <w:rPr>
                <w:rFonts w:asciiTheme="minorHAnsi" w:eastAsia="Times New Roman" w:hAnsiTheme="minorHAnsi" w:cstheme="minorHAnsi"/>
                <w:sz w:val="16"/>
                <w:szCs w:val="16"/>
                <w:lang w:val="en-US" w:eastAsia="zh-CN"/>
              </w:rPr>
              <w:t>NTN_Solutions_RFConformance</w:t>
            </w:r>
            <w:proofErr w:type="spellEnd"/>
          </w:p>
        </w:tc>
        <w:tc>
          <w:tcPr>
            <w:tcW w:w="2312" w:type="dxa"/>
            <w:shd w:val="clear" w:color="000000" w:fill="FFFFFF"/>
            <w:vAlign w:val="center"/>
            <w:hideMark/>
          </w:tcPr>
          <w:p w14:paraId="0F43FFDC"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proofErr w:type="spellStart"/>
            <w:r w:rsidRPr="002B433E">
              <w:rPr>
                <w:rFonts w:asciiTheme="minorHAnsi" w:eastAsia="Times New Roman" w:hAnsiTheme="minorHAnsi" w:cstheme="minorHAnsi"/>
                <w:sz w:val="16"/>
                <w:szCs w:val="16"/>
                <w:lang w:val="en-US" w:eastAsia="zh-CN"/>
              </w:rPr>
              <w:t>NR_NTN_solutions</w:t>
            </w:r>
            <w:proofErr w:type="spellEnd"/>
            <w:r w:rsidRPr="002B433E">
              <w:rPr>
                <w:rFonts w:asciiTheme="minorHAnsi" w:eastAsia="Times New Roman" w:hAnsiTheme="minorHAnsi" w:cstheme="minorHAnsi"/>
                <w:sz w:val="16"/>
                <w:szCs w:val="16"/>
                <w:lang w:val="en-US" w:eastAsia="zh-CN"/>
              </w:rPr>
              <w:t>-Perf</w:t>
            </w:r>
          </w:p>
        </w:tc>
        <w:tc>
          <w:tcPr>
            <w:tcW w:w="1826" w:type="dxa"/>
            <w:shd w:val="clear" w:color="000000" w:fill="FFFFFF"/>
            <w:vAlign w:val="center"/>
            <w:hideMark/>
          </w:tcPr>
          <w:p w14:paraId="3EBB62EE"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Rel-17 NR NTN RF conformance</w:t>
            </w:r>
          </w:p>
        </w:tc>
        <w:tc>
          <w:tcPr>
            <w:tcW w:w="1602" w:type="dxa"/>
            <w:shd w:val="clear" w:color="000000" w:fill="FFFFFF"/>
            <w:vAlign w:val="center"/>
            <w:hideMark/>
          </w:tcPr>
          <w:p w14:paraId="35CF0D4B"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9.11.3</w:t>
            </w:r>
          </w:p>
        </w:tc>
        <w:tc>
          <w:tcPr>
            <w:tcW w:w="1379" w:type="dxa"/>
            <w:shd w:val="clear" w:color="000000" w:fill="FFFFFF"/>
            <w:vAlign w:val="center"/>
            <w:hideMark/>
          </w:tcPr>
          <w:p w14:paraId="633DBF00"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Dominique Everaere</w:t>
            </w:r>
            <w:r w:rsidRPr="002B433E">
              <w:rPr>
                <w:rFonts w:asciiTheme="minorHAnsi" w:eastAsia="Times New Roman" w:hAnsiTheme="minorHAnsi" w:cstheme="minorHAnsi"/>
                <w:sz w:val="16"/>
                <w:szCs w:val="16"/>
                <w:lang w:val="en-US" w:eastAsia="zh-CN"/>
              </w:rPr>
              <w:br/>
              <w:t xml:space="preserve">AI 9.11.8 </w:t>
            </w:r>
          </w:p>
        </w:tc>
      </w:tr>
      <w:tr w:rsidR="002B433E" w:rsidRPr="002B433E" w14:paraId="340BB03F" w14:textId="77777777" w:rsidTr="002B433E">
        <w:trPr>
          <w:trHeight w:val="689"/>
          <w:jc w:val="right"/>
        </w:trPr>
        <w:tc>
          <w:tcPr>
            <w:tcW w:w="486" w:type="dxa"/>
            <w:shd w:val="clear" w:color="000000" w:fill="FFFFFF"/>
            <w:vAlign w:val="center"/>
            <w:hideMark/>
          </w:tcPr>
          <w:p w14:paraId="3B043A87" w14:textId="77777777" w:rsidR="002B433E" w:rsidRPr="002B433E" w:rsidRDefault="002B433E" w:rsidP="002B433E">
            <w:pPr>
              <w:overflowPunct/>
              <w:autoSpaceDE/>
              <w:autoSpaceDN/>
              <w:adjustRightInd/>
              <w:spacing w:after="0"/>
              <w:jc w:val="center"/>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309</w:t>
            </w:r>
          </w:p>
        </w:tc>
        <w:tc>
          <w:tcPr>
            <w:tcW w:w="2778" w:type="dxa"/>
            <w:shd w:val="clear" w:color="000000" w:fill="FFFFFF"/>
            <w:noWrap/>
            <w:vAlign w:val="center"/>
            <w:hideMark/>
          </w:tcPr>
          <w:p w14:paraId="1AE1172E"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 xml:space="preserve">[104-e][309] </w:t>
            </w:r>
            <w:proofErr w:type="spellStart"/>
            <w:r w:rsidRPr="002B433E">
              <w:rPr>
                <w:rFonts w:asciiTheme="minorHAnsi" w:eastAsia="Times New Roman" w:hAnsiTheme="minorHAnsi" w:cstheme="minorHAnsi"/>
                <w:sz w:val="16"/>
                <w:szCs w:val="16"/>
                <w:lang w:val="en-US" w:eastAsia="zh-CN"/>
              </w:rPr>
              <w:t>NTN_Solutions_UERF_Maintenance</w:t>
            </w:r>
            <w:proofErr w:type="spellEnd"/>
          </w:p>
        </w:tc>
        <w:tc>
          <w:tcPr>
            <w:tcW w:w="2312" w:type="dxa"/>
            <w:shd w:val="clear" w:color="000000" w:fill="FFFFFF"/>
            <w:vAlign w:val="center"/>
            <w:hideMark/>
          </w:tcPr>
          <w:p w14:paraId="484306BE"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proofErr w:type="spellStart"/>
            <w:r w:rsidRPr="002B433E">
              <w:rPr>
                <w:rFonts w:asciiTheme="minorHAnsi" w:eastAsia="Times New Roman" w:hAnsiTheme="minorHAnsi" w:cstheme="minorHAnsi"/>
                <w:sz w:val="16"/>
                <w:szCs w:val="16"/>
                <w:lang w:val="en-US" w:eastAsia="zh-CN"/>
              </w:rPr>
              <w:t>NR_NTN_solutions</w:t>
            </w:r>
            <w:proofErr w:type="spellEnd"/>
            <w:r w:rsidRPr="002B433E">
              <w:rPr>
                <w:rFonts w:asciiTheme="minorHAnsi" w:eastAsia="Times New Roman" w:hAnsiTheme="minorHAnsi" w:cstheme="minorHAnsi"/>
                <w:sz w:val="16"/>
                <w:szCs w:val="16"/>
                <w:lang w:val="en-US" w:eastAsia="zh-CN"/>
              </w:rPr>
              <w:t>-Core</w:t>
            </w:r>
          </w:p>
        </w:tc>
        <w:tc>
          <w:tcPr>
            <w:tcW w:w="1826" w:type="dxa"/>
            <w:shd w:val="clear" w:color="000000" w:fill="FFFFFF"/>
            <w:vAlign w:val="center"/>
            <w:hideMark/>
          </w:tcPr>
          <w:p w14:paraId="4E66885B"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Rel-17 NR NTN RF requirements: UE RF</w:t>
            </w:r>
          </w:p>
        </w:tc>
        <w:tc>
          <w:tcPr>
            <w:tcW w:w="1602" w:type="dxa"/>
            <w:shd w:val="clear" w:color="000000" w:fill="FFFFFF"/>
            <w:vAlign w:val="center"/>
            <w:hideMark/>
          </w:tcPr>
          <w:p w14:paraId="4E89E306"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9.11.4</w:t>
            </w:r>
          </w:p>
        </w:tc>
        <w:tc>
          <w:tcPr>
            <w:tcW w:w="1379" w:type="dxa"/>
            <w:shd w:val="clear" w:color="000000" w:fill="FFFFFF"/>
            <w:vAlign w:val="center"/>
            <w:hideMark/>
          </w:tcPr>
          <w:p w14:paraId="1AD74076"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 xml:space="preserve">Fei </w:t>
            </w:r>
            <w:proofErr w:type="spellStart"/>
            <w:r w:rsidRPr="002B433E">
              <w:rPr>
                <w:rFonts w:asciiTheme="minorHAnsi" w:eastAsia="Times New Roman" w:hAnsiTheme="minorHAnsi" w:cstheme="minorHAnsi"/>
                <w:sz w:val="16"/>
                <w:szCs w:val="16"/>
                <w:lang w:val="en-US" w:eastAsia="zh-CN"/>
              </w:rPr>
              <w:t>Xue</w:t>
            </w:r>
            <w:proofErr w:type="spellEnd"/>
            <w:r w:rsidRPr="002B433E">
              <w:rPr>
                <w:rFonts w:asciiTheme="minorHAnsi" w:eastAsia="Times New Roman" w:hAnsiTheme="minorHAnsi" w:cstheme="minorHAnsi"/>
                <w:sz w:val="16"/>
                <w:szCs w:val="16"/>
                <w:lang w:val="en-US" w:eastAsia="zh-CN"/>
              </w:rPr>
              <w:br/>
              <w:t>AI 9.11.8</w:t>
            </w:r>
          </w:p>
        </w:tc>
      </w:tr>
      <w:tr w:rsidR="002B433E" w:rsidRPr="002B433E" w14:paraId="7230038C" w14:textId="77777777" w:rsidTr="002B433E">
        <w:trPr>
          <w:trHeight w:val="632"/>
          <w:jc w:val="right"/>
        </w:trPr>
        <w:tc>
          <w:tcPr>
            <w:tcW w:w="486" w:type="dxa"/>
            <w:shd w:val="clear" w:color="000000" w:fill="FFFFFF"/>
            <w:vAlign w:val="center"/>
            <w:hideMark/>
          </w:tcPr>
          <w:p w14:paraId="3F753D46" w14:textId="77777777" w:rsidR="002B433E" w:rsidRPr="002B433E" w:rsidRDefault="002B433E" w:rsidP="002B433E">
            <w:pPr>
              <w:overflowPunct/>
              <w:autoSpaceDE/>
              <w:autoSpaceDN/>
              <w:adjustRightInd/>
              <w:spacing w:after="0"/>
              <w:jc w:val="center"/>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310</w:t>
            </w:r>
          </w:p>
        </w:tc>
        <w:tc>
          <w:tcPr>
            <w:tcW w:w="2778" w:type="dxa"/>
            <w:shd w:val="clear" w:color="000000" w:fill="FFFFFF"/>
            <w:noWrap/>
            <w:vAlign w:val="center"/>
            <w:hideMark/>
          </w:tcPr>
          <w:p w14:paraId="4D5B0B32"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[104-e][310] NR_exto71GHz_BSRF</w:t>
            </w:r>
          </w:p>
        </w:tc>
        <w:tc>
          <w:tcPr>
            <w:tcW w:w="2312" w:type="dxa"/>
            <w:shd w:val="clear" w:color="000000" w:fill="FFFFFF"/>
            <w:vAlign w:val="center"/>
            <w:hideMark/>
          </w:tcPr>
          <w:p w14:paraId="38C95821"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NR_ext_to_71GHz-Core/Perf</w:t>
            </w:r>
          </w:p>
        </w:tc>
        <w:tc>
          <w:tcPr>
            <w:tcW w:w="1826" w:type="dxa"/>
            <w:shd w:val="clear" w:color="000000" w:fill="FFFFFF"/>
            <w:vAlign w:val="center"/>
            <w:hideMark/>
          </w:tcPr>
          <w:p w14:paraId="1F46B119"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Rel-17 NR extending to 71GHz: BS RF requirements, BS RF conformance</w:t>
            </w:r>
          </w:p>
        </w:tc>
        <w:tc>
          <w:tcPr>
            <w:tcW w:w="1602" w:type="dxa"/>
            <w:shd w:val="clear" w:color="000000" w:fill="FFFFFF"/>
            <w:vAlign w:val="center"/>
            <w:hideMark/>
          </w:tcPr>
          <w:p w14:paraId="7604CE04"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9.14.4</w:t>
            </w:r>
            <w:r w:rsidRPr="002B433E">
              <w:rPr>
                <w:rFonts w:asciiTheme="minorHAnsi" w:eastAsia="Times New Roman" w:hAnsiTheme="minorHAnsi" w:cstheme="minorHAnsi"/>
                <w:sz w:val="16"/>
                <w:szCs w:val="16"/>
                <w:lang w:val="en-US" w:eastAsia="zh-CN"/>
              </w:rPr>
              <w:br/>
              <w:t>9.14.5</w:t>
            </w:r>
          </w:p>
        </w:tc>
        <w:tc>
          <w:tcPr>
            <w:tcW w:w="1379" w:type="dxa"/>
            <w:shd w:val="clear" w:color="000000" w:fill="FFFFFF"/>
            <w:vAlign w:val="center"/>
            <w:hideMark/>
          </w:tcPr>
          <w:p w14:paraId="316069AA"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 xml:space="preserve">Toni </w:t>
            </w:r>
            <w:proofErr w:type="spellStart"/>
            <w:r w:rsidRPr="002B433E">
              <w:rPr>
                <w:rFonts w:asciiTheme="minorHAnsi" w:eastAsia="Times New Roman" w:hAnsiTheme="minorHAnsi" w:cstheme="minorHAnsi"/>
                <w:sz w:val="16"/>
                <w:szCs w:val="16"/>
                <w:lang w:val="en-US" w:eastAsia="zh-CN"/>
              </w:rPr>
              <w:t>lahteensuo</w:t>
            </w:r>
            <w:proofErr w:type="spellEnd"/>
            <w:r w:rsidRPr="002B433E">
              <w:rPr>
                <w:rFonts w:asciiTheme="minorHAnsi" w:eastAsia="Times New Roman" w:hAnsiTheme="minorHAnsi" w:cstheme="minorHAnsi"/>
                <w:sz w:val="16"/>
                <w:szCs w:val="16"/>
                <w:lang w:val="en-US" w:eastAsia="zh-CN"/>
              </w:rPr>
              <w:br/>
              <w:t>AI 9.14.9</w:t>
            </w:r>
          </w:p>
        </w:tc>
      </w:tr>
      <w:tr w:rsidR="002B433E" w:rsidRPr="002B433E" w14:paraId="7A9E0456" w14:textId="77777777" w:rsidTr="002B433E">
        <w:trPr>
          <w:trHeight w:val="795"/>
          <w:jc w:val="right"/>
        </w:trPr>
        <w:tc>
          <w:tcPr>
            <w:tcW w:w="486" w:type="dxa"/>
            <w:shd w:val="clear" w:color="000000" w:fill="FFFFFF"/>
            <w:vAlign w:val="center"/>
            <w:hideMark/>
          </w:tcPr>
          <w:p w14:paraId="3705119D" w14:textId="77777777" w:rsidR="002B433E" w:rsidRPr="002B433E" w:rsidRDefault="002B433E" w:rsidP="002B433E">
            <w:pPr>
              <w:overflowPunct/>
              <w:autoSpaceDE/>
              <w:autoSpaceDN/>
              <w:adjustRightInd/>
              <w:spacing w:after="0"/>
              <w:jc w:val="center"/>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311</w:t>
            </w:r>
          </w:p>
        </w:tc>
        <w:tc>
          <w:tcPr>
            <w:tcW w:w="2778" w:type="dxa"/>
            <w:shd w:val="clear" w:color="000000" w:fill="FFFFFF"/>
            <w:noWrap/>
            <w:vAlign w:val="center"/>
            <w:hideMark/>
          </w:tcPr>
          <w:p w14:paraId="7B71EFF6"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 xml:space="preserve">[104-e][311] </w:t>
            </w:r>
            <w:proofErr w:type="spellStart"/>
            <w:r w:rsidRPr="002B433E">
              <w:rPr>
                <w:rFonts w:asciiTheme="minorHAnsi" w:eastAsia="Times New Roman" w:hAnsiTheme="minorHAnsi" w:cstheme="minorHAnsi"/>
                <w:sz w:val="16"/>
                <w:szCs w:val="16"/>
                <w:lang w:val="en-US" w:eastAsia="zh-CN"/>
              </w:rPr>
              <w:t>NR_eIAB_RFMaintenance</w:t>
            </w:r>
            <w:proofErr w:type="spellEnd"/>
          </w:p>
        </w:tc>
        <w:tc>
          <w:tcPr>
            <w:tcW w:w="2312" w:type="dxa"/>
            <w:shd w:val="clear" w:color="000000" w:fill="FFFFFF"/>
            <w:vAlign w:val="center"/>
            <w:hideMark/>
          </w:tcPr>
          <w:p w14:paraId="5D0F9E96"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proofErr w:type="spellStart"/>
            <w:r w:rsidRPr="002B433E">
              <w:rPr>
                <w:rFonts w:asciiTheme="minorHAnsi" w:eastAsia="Times New Roman" w:hAnsiTheme="minorHAnsi" w:cstheme="minorHAnsi"/>
                <w:sz w:val="16"/>
                <w:szCs w:val="16"/>
                <w:lang w:val="en-US" w:eastAsia="zh-CN"/>
              </w:rPr>
              <w:t>NR_IAB_enh</w:t>
            </w:r>
            <w:proofErr w:type="spellEnd"/>
            <w:r w:rsidRPr="002B433E">
              <w:rPr>
                <w:rFonts w:asciiTheme="minorHAnsi" w:eastAsia="Times New Roman" w:hAnsiTheme="minorHAnsi" w:cstheme="minorHAnsi"/>
                <w:sz w:val="16"/>
                <w:szCs w:val="16"/>
                <w:lang w:val="en-US" w:eastAsia="zh-CN"/>
              </w:rPr>
              <w:t>-Core/Perf</w:t>
            </w:r>
          </w:p>
        </w:tc>
        <w:tc>
          <w:tcPr>
            <w:tcW w:w="1826" w:type="dxa"/>
            <w:shd w:val="clear" w:color="000000" w:fill="FFFFFF"/>
            <w:vAlign w:val="center"/>
            <w:hideMark/>
          </w:tcPr>
          <w:p w14:paraId="3B43C1D3"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 xml:space="preserve">Rel-17 NR </w:t>
            </w:r>
            <w:proofErr w:type="spellStart"/>
            <w:r w:rsidRPr="002B433E">
              <w:rPr>
                <w:rFonts w:asciiTheme="minorHAnsi" w:eastAsia="Times New Roman" w:hAnsiTheme="minorHAnsi" w:cstheme="minorHAnsi"/>
                <w:sz w:val="16"/>
                <w:szCs w:val="16"/>
                <w:lang w:val="en-US" w:eastAsia="zh-CN"/>
              </w:rPr>
              <w:t>eIAB</w:t>
            </w:r>
            <w:proofErr w:type="spellEnd"/>
            <w:r w:rsidRPr="002B433E">
              <w:rPr>
                <w:rFonts w:asciiTheme="minorHAnsi" w:eastAsia="Times New Roman" w:hAnsiTheme="minorHAnsi" w:cstheme="minorHAnsi"/>
                <w:sz w:val="16"/>
                <w:szCs w:val="16"/>
                <w:lang w:val="en-US" w:eastAsia="zh-CN"/>
              </w:rPr>
              <w:t xml:space="preserve"> RF maintenance and RF conformance testing</w:t>
            </w:r>
          </w:p>
        </w:tc>
        <w:tc>
          <w:tcPr>
            <w:tcW w:w="1602" w:type="dxa"/>
            <w:shd w:val="clear" w:color="000000" w:fill="FFFFFF"/>
            <w:vAlign w:val="center"/>
            <w:hideMark/>
          </w:tcPr>
          <w:p w14:paraId="316F939F"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9.15.1</w:t>
            </w:r>
            <w:r w:rsidRPr="002B433E">
              <w:rPr>
                <w:rFonts w:asciiTheme="minorHAnsi" w:eastAsia="Times New Roman" w:hAnsiTheme="minorHAnsi" w:cstheme="minorHAnsi"/>
                <w:sz w:val="16"/>
                <w:szCs w:val="16"/>
                <w:lang w:val="en-US" w:eastAsia="zh-CN"/>
              </w:rPr>
              <w:br/>
              <w:t>9.15.2</w:t>
            </w:r>
          </w:p>
        </w:tc>
        <w:tc>
          <w:tcPr>
            <w:tcW w:w="1379" w:type="dxa"/>
            <w:shd w:val="clear" w:color="000000" w:fill="FFFFFF"/>
            <w:vAlign w:val="center"/>
            <w:hideMark/>
          </w:tcPr>
          <w:p w14:paraId="207EF7AE"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proofErr w:type="spellStart"/>
            <w:r w:rsidRPr="002B433E">
              <w:rPr>
                <w:rFonts w:asciiTheme="minorHAnsi" w:eastAsia="Times New Roman" w:hAnsiTheme="minorHAnsi" w:cstheme="minorHAnsi"/>
                <w:sz w:val="16"/>
                <w:szCs w:val="16"/>
                <w:lang w:val="en-US" w:eastAsia="zh-CN"/>
              </w:rPr>
              <w:t>Yankun</w:t>
            </w:r>
            <w:proofErr w:type="spellEnd"/>
            <w:r w:rsidRPr="002B433E">
              <w:rPr>
                <w:rFonts w:asciiTheme="minorHAnsi" w:eastAsia="Times New Roman" w:hAnsiTheme="minorHAnsi" w:cstheme="minorHAnsi"/>
                <w:sz w:val="16"/>
                <w:szCs w:val="16"/>
                <w:lang w:val="en-US" w:eastAsia="zh-CN"/>
              </w:rPr>
              <w:t xml:space="preserve"> Li</w:t>
            </w:r>
            <w:r w:rsidRPr="002B433E">
              <w:rPr>
                <w:rFonts w:asciiTheme="minorHAnsi" w:eastAsia="Times New Roman" w:hAnsiTheme="minorHAnsi" w:cstheme="minorHAnsi"/>
                <w:sz w:val="16"/>
                <w:szCs w:val="16"/>
                <w:lang w:val="en-US" w:eastAsia="zh-CN"/>
              </w:rPr>
              <w:br/>
              <w:t xml:space="preserve">AI 9.15.4 </w:t>
            </w:r>
          </w:p>
        </w:tc>
      </w:tr>
      <w:tr w:rsidR="002B433E" w:rsidRPr="002B433E" w14:paraId="5964DF93" w14:textId="77777777" w:rsidTr="002B433E">
        <w:trPr>
          <w:trHeight w:val="605"/>
          <w:jc w:val="right"/>
        </w:trPr>
        <w:tc>
          <w:tcPr>
            <w:tcW w:w="486" w:type="dxa"/>
            <w:shd w:val="clear" w:color="000000" w:fill="FFFFFF"/>
            <w:vAlign w:val="center"/>
            <w:hideMark/>
          </w:tcPr>
          <w:p w14:paraId="1B1959FF" w14:textId="77777777" w:rsidR="002B433E" w:rsidRPr="002B433E" w:rsidRDefault="002B433E" w:rsidP="002B433E">
            <w:pPr>
              <w:overflowPunct/>
              <w:autoSpaceDE/>
              <w:autoSpaceDN/>
              <w:adjustRightInd/>
              <w:spacing w:after="0"/>
              <w:jc w:val="center"/>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312</w:t>
            </w:r>
          </w:p>
        </w:tc>
        <w:tc>
          <w:tcPr>
            <w:tcW w:w="2778" w:type="dxa"/>
            <w:shd w:val="clear" w:color="000000" w:fill="FFFFFF"/>
            <w:noWrap/>
            <w:vAlign w:val="center"/>
            <w:hideMark/>
          </w:tcPr>
          <w:p w14:paraId="6FB44F88"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[104-e][312] RAIL_900MHz_RF</w:t>
            </w:r>
          </w:p>
        </w:tc>
        <w:tc>
          <w:tcPr>
            <w:tcW w:w="2312" w:type="dxa"/>
            <w:shd w:val="clear" w:color="000000" w:fill="FFFFFF"/>
            <w:vAlign w:val="center"/>
            <w:hideMark/>
          </w:tcPr>
          <w:p w14:paraId="735C119C"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NR_RAIL_EU_900MHz-Core/Perf</w:t>
            </w:r>
          </w:p>
        </w:tc>
        <w:tc>
          <w:tcPr>
            <w:tcW w:w="1826" w:type="dxa"/>
            <w:shd w:val="clear" w:color="000000" w:fill="FFFFFF"/>
            <w:vAlign w:val="center"/>
            <w:hideMark/>
          </w:tcPr>
          <w:p w14:paraId="2E1C7B98"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 xml:space="preserve">Rel-17 5G NR applicable for Rail Mobile Radio on 900MHz </w:t>
            </w:r>
          </w:p>
        </w:tc>
        <w:tc>
          <w:tcPr>
            <w:tcW w:w="1602" w:type="dxa"/>
            <w:shd w:val="clear" w:color="000000" w:fill="FFFFFF"/>
            <w:vAlign w:val="center"/>
            <w:hideMark/>
          </w:tcPr>
          <w:p w14:paraId="15BE3BAE"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8.2.1</w:t>
            </w:r>
          </w:p>
        </w:tc>
        <w:tc>
          <w:tcPr>
            <w:tcW w:w="1379" w:type="dxa"/>
            <w:shd w:val="clear" w:color="000000" w:fill="FFFFFF"/>
            <w:vAlign w:val="center"/>
            <w:hideMark/>
          </w:tcPr>
          <w:p w14:paraId="3E04444C"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Michal Szydelko</w:t>
            </w:r>
            <w:r w:rsidRPr="002B433E">
              <w:rPr>
                <w:rFonts w:asciiTheme="minorHAnsi" w:eastAsia="Times New Roman" w:hAnsiTheme="minorHAnsi" w:cstheme="minorHAnsi"/>
                <w:sz w:val="16"/>
                <w:szCs w:val="16"/>
                <w:lang w:val="en-US" w:eastAsia="zh-CN"/>
              </w:rPr>
              <w:br/>
              <w:t>AI 8.2.3</w:t>
            </w:r>
          </w:p>
        </w:tc>
      </w:tr>
      <w:tr w:rsidR="002B433E" w:rsidRPr="002B433E" w14:paraId="7453CBF7" w14:textId="77777777" w:rsidTr="002B433E">
        <w:trPr>
          <w:trHeight w:val="784"/>
          <w:jc w:val="right"/>
        </w:trPr>
        <w:tc>
          <w:tcPr>
            <w:tcW w:w="486" w:type="dxa"/>
            <w:shd w:val="clear" w:color="000000" w:fill="FFFFFF"/>
            <w:vAlign w:val="center"/>
            <w:hideMark/>
          </w:tcPr>
          <w:p w14:paraId="0DE20058" w14:textId="77777777" w:rsidR="002B433E" w:rsidRPr="002B433E" w:rsidRDefault="002B433E" w:rsidP="002B433E">
            <w:pPr>
              <w:overflowPunct/>
              <w:autoSpaceDE/>
              <w:autoSpaceDN/>
              <w:adjustRightInd/>
              <w:spacing w:after="0"/>
              <w:jc w:val="center"/>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lastRenderedPageBreak/>
              <w:t>313</w:t>
            </w:r>
          </w:p>
        </w:tc>
        <w:tc>
          <w:tcPr>
            <w:tcW w:w="2778" w:type="dxa"/>
            <w:shd w:val="clear" w:color="000000" w:fill="FFFFFF"/>
            <w:noWrap/>
            <w:vAlign w:val="center"/>
            <w:hideMark/>
          </w:tcPr>
          <w:p w14:paraId="0B19A48E"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 xml:space="preserve">[104-e][313] </w:t>
            </w:r>
            <w:proofErr w:type="spellStart"/>
            <w:r w:rsidRPr="002B433E">
              <w:rPr>
                <w:rFonts w:asciiTheme="minorHAnsi" w:eastAsia="Times New Roman" w:hAnsiTheme="minorHAnsi" w:cstheme="minorHAnsi"/>
                <w:sz w:val="16"/>
                <w:szCs w:val="16"/>
                <w:lang w:val="en-US" w:eastAsia="zh-CN"/>
              </w:rPr>
              <w:t>LS_Response_ITU</w:t>
            </w:r>
            <w:proofErr w:type="spellEnd"/>
            <w:r w:rsidRPr="002B433E">
              <w:rPr>
                <w:rFonts w:asciiTheme="minorHAnsi" w:eastAsia="Times New Roman" w:hAnsiTheme="minorHAnsi" w:cstheme="minorHAnsi"/>
                <w:sz w:val="16"/>
                <w:szCs w:val="16"/>
                <w:lang w:val="en-US" w:eastAsia="zh-CN"/>
              </w:rPr>
              <w:t>-R</w:t>
            </w:r>
          </w:p>
        </w:tc>
        <w:tc>
          <w:tcPr>
            <w:tcW w:w="2312" w:type="dxa"/>
            <w:shd w:val="clear" w:color="000000" w:fill="FFFFFF"/>
            <w:vAlign w:val="center"/>
            <w:hideMark/>
          </w:tcPr>
          <w:p w14:paraId="71CA9CD9"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 xml:space="preserve"> </w:t>
            </w:r>
          </w:p>
        </w:tc>
        <w:tc>
          <w:tcPr>
            <w:tcW w:w="1826" w:type="dxa"/>
            <w:shd w:val="clear" w:color="000000" w:fill="FFFFFF"/>
            <w:vAlign w:val="center"/>
            <w:hideMark/>
          </w:tcPr>
          <w:p w14:paraId="04F012B1"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LS response for ITU-R:</w:t>
            </w:r>
            <w:r w:rsidRPr="002B433E">
              <w:rPr>
                <w:rFonts w:asciiTheme="minorHAnsi" w:eastAsia="Times New Roman" w:hAnsiTheme="minorHAnsi" w:cstheme="minorHAnsi"/>
                <w:sz w:val="16"/>
                <w:szCs w:val="16"/>
                <w:lang w:val="en-US" w:eastAsia="zh-CN"/>
              </w:rPr>
              <w:br/>
              <w:t>LS RP-</w:t>
            </w:r>
            <w:proofErr w:type="gramStart"/>
            <w:r w:rsidRPr="002B433E">
              <w:rPr>
                <w:rFonts w:asciiTheme="minorHAnsi" w:eastAsia="Times New Roman" w:hAnsiTheme="minorHAnsi" w:cstheme="minorHAnsi"/>
                <w:sz w:val="16"/>
                <w:szCs w:val="16"/>
                <w:lang w:val="en-US" w:eastAsia="zh-CN"/>
              </w:rPr>
              <w:t>212699  ITU</w:t>
            </w:r>
            <w:proofErr w:type="gramEnd"/>
            <w:r w:rsidRPr="002B433E">
              <w:rPr>
                <w:rFonts w:asciiTheme="minorHAnsi" w:eastAsia="Times New Roman" w:hAnsiTheme="minorHAnsi" w:cstheme="minorHAnsi"/>
                <w:sz w:val="16"/>
                <w:szCs w:val="16"/>
                <w:lang w:val="en-US" w:eastAsia="zh-CN"/>
              </w:rPr>
              <w:t>-R WP5D</w:t>
            </w:r>
          </w:p>
        </w:tc>
        <w:tc>
          <w:tcPr>
            <w:tcW w:w="1602" w:type="dxa"/>
            <w:shd w:val="clear" w:color="000000" w:fill="FFFFFF"/>
            <w:vAlign w:val="center"/>
            <w:hideMark/>
          </w:tcPr>
          <w:p w14:paraId="0909CC79"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6.1</w:t>
            </w:r>
          </w:p>
        </w:tc>
        <w:tc>
          <w:tcPr>
            <w:tcW w:w="1379" w:type="dxa"/>
            <w:shd w:val="clear" w:color="000000" w:fill="FFFFFF"/>
            <w:vAlign w:val="center"/>
            <w:hideMark/>
          </w:tcPr>
          <w:p w14:paraId="57F5EBF6"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 xml:space="preserve">Johan Sköld </w:t>
            </w:r>
            <w:r w:rsidRPr="002B433E">
              <w:rPr>
                <w:rFonts w:asciiTheme="minorHAnsi" w:eastAsia="Times New Roman" w:hAnsiTheme="minorHAnsi" w:cstheme="minorHAnsi"/>
                <w:sz w:val="16"/>
                <w:szCs w:val="16"/>
                <w:lang w:val="en-US" w:eastAsia="zh-CN"/>
              </w:rPr>
              <w:br/>
              <w:t>AI 6.1</w:t>
            </w:r>
          </w:p>
        </w:tc>
      </w:tr>
      <w:tr w:rsidR="002B433E" w:rsidRPr="002B433E" w14:paraId="3269B8BA" w14:textId="77777777" w:rsidTr="002B433E">
        <w:trPr>
          <w:trHeight w:val="784"/>
          <w:jc w:val="right"/>
        </w:trPr>
        <w:tc>
          <w:tcPr>
            <w:tcW w:w="486" w:type="dxa"/>
            <w:shd w:val="clear" w:color="000000" w:fill="FFFFFF"/>
            <w:vAlign w:val="center"/>
            <w:hideMark/>
          </w:tcPr>
          <w:p w14:paraId="4DC4A962" w14:textId="77777777" w:rsidR="002B433E" w:rsidRPr="002B433E" w:rsidRDefault="002B433E" w:rsidP="002B433E">
            <w:pPr>
              <w:overflowPunct/>
              <w:autoSpaceDE/>
              <w:autoSpaceDN/>
              <w:adjustRightInd/>
              <w:spacing w:after="0"/>
              <w:jc w:val="center"/>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314</w:t>
            </w:r>
          </w:p>
        </w:tc>
        <w:tc>
          <w:tcPr>
            <w:tcW w:w="2778" w:type="dxa"/>
            <w:shd w:val="clear" w:color="000000" w:fill="FFFFFF"/>
            <w:noWrap/>
            <w:vAlign w:val="center"/>
            <w:hideMark/>
          </w:tcPr>
          <w:p w14:paraId="60C7C08D"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 xml:space="preserve">[104-e][314] </w:t>
            </w:r>
            <w:proofErr w:type="spellStart"/>
            <w:r w:rsidRPr="002B433E">
              <w:rPr>
                <w:rFonts w:asciiTheme="minorHAnsi" w:eastAsia="Times New Roman" w:hAnsiTheme="minorHAnsi" w:cstheme="minorHAnsi"/>
                <w:sz w:val="16"/>
                <w:szCs w:val="16"/>
                <w:lang w:val="en-US" w:eastAsia="zh-CN"/>
              </w:rPr>
              <w:t>FS_NR_BS_RF_evo</w:t>
            </w:r>
            <w:proofErr w:type="spellEnd"/>
          </w:p>
        </w:tc>
        <w:tc>
          <w:tcPr>
            <w:tcW w:w="2312" w:type="dxa"/>
            <w:shd w:val="clear" w:color="000000" w:fill="FFFFFF"/>
            <w:vAlign w:val="center"/>
            <w:hideMark/>
          </w:tcPr>
          <w:p w14:paraId="6A32C0E7"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 xml:space="preserve"> </w:t>
            </w:r>
            <w:proofErr w:type="spellStart"/>
            <w:r w:rsidRPr="002B433E">
              <w:rPr>
                <w:rFonts w:asciiTheme="minorHAnsi" w:eastAsia="Times New Roman" w:hAnsiTheme="minorHAnsi" w:cstheme="minorHAnsi"/>
                <w:sz w:val="16"/>
                <w:szCs w:val="16"/>
                <w:lang w:val="en-US" w:eastAsia="zh-CN"/>
              </w:rPr>
              <w:t>FS_NR_BS_RF_evo</w:t>
            </w:r>
            <w:proofErr w:type="spellEnd"/>
          </w:p>
        </w:tc>
        <w:tc>
          <w:tcPr>
            <w:tcW w:w="1826" w:type="dxa"/>
            <w:shd w:val="clear" w:color="000000" w:fill="FFFFFF"/>
            <w:vAlign w:val="center"/>
            <w:hideMark/>
          </w:tcPr>
          <w:p w14:paraId="381F5C66"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 xml:space="preserve">Rel-18 NR BS RF requirements </w:t>
            </w:r>
            <w:proofErr w:type="spellStart"/>
            <w:r w:rsidRPr="002B433E">
              <w:rPr>
                <w:rFonts w:asciiTheme="minorHAnsi" w:eastAsia="Times New Roman" w:hAnsiTheme="minorHAnsi" w:cstheme="minorHAnsi"/>
                <w:sz w:val="16"/>
                <w:szCs w:val="16"/>
                <w:lang w:val="en-US" w:eastAsia="zh-CN"/>
              </w:rPr>
              <w:t>evoluation</w:t>
            </w:r>
            <w:proofErr w:type="spellEnd"/>
          </w:p>
        </w:tc>
        <w:tc>
          <w:tcPr>
            <w:tcW w:w="1602" w:type="dxa"/>
            <w:shd w:val="clear" w:color="000000" w:fill="FFFFFF"/>
            <w:vAlign w:val="center"/>
            <w:hideMark/>
          </w:tcPr>
          <w:p w14:paraId="26287FE9"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11.4</w:t>
            </w:r>
          </w:p>
        </w:tc>
        <w:tc>
          <w:tcPr>
            <w:tcW w:w="1379" w:type="dxa"/>
            <w:shd w:val="clear" w:color="000000" w:fill="FFFFFF"/>
            <w:vAlign w:val="center"/>
            <w:hideMark/>
          </w:tcPr>
          <w:p w14:paraId="7ABFD2BA"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proofErr w:type="spellStart"/>
            <w:r w:rsidRPr="002B433E">
              <w:rPr>
                <w:rFonts w:asciiTheme="minorHAnsi" w:eastAsia="Times New Roman" w:hAnsiTheme="minorHAnsi" w:cstheme="minorHAnsi"/>
                <w:sz w:val="16"/>
                <w:szCs w:val="16"/>
                <w:lang w:val="en-US" w:eastAsia="zh-CN"/>
              </w:rPr>
              <w:t>Liehai</w:t>
            </w:r>
            <w:proofErr w:type="spellEnd"/>
            <w:r w:rsidRPr="002B433E">
              <w:rPr>
                <w:rFonts w:asciiTheme="minorHAnsi" w:eastAsia="Times New Roman" w:hAnsiTheme="minorHAnsi" w:cstheme="minorHAnsi"/>
                <w:sz w:val="16"/>
                <w:szCs w:val="16"/>
                <w:lang w:val="en-US" w:eastAsia="zh-CN"/>
              </w:rPr>
              <w:t xml:space="preserve"> Liu</w:t>
            </w:r>
            <w:r w:rsidRPr="002B433E">
              <w:rPr>
                <w:rFonts w:asciiTheme="minorHAnsi" w:eastAsia="Times New Roman" w:hAnsiTheme="minorHAnsi" w:cstheme="minorHAnsi"/>
                <w:sz w:val="16"/>
                <w:szCs w:val="16"/>
                <w:lang w:val="en-US" w:eastAsia="zh-CN"/>
              </w:rPr>
              <w:br/>
              <w:t>AI 11.4.3</w:t>
            </w:r>
          </w:p>
        </w:tc>
      </w:tr>
      <w:tr w:rsidR="002B433E" w:rsidRPr="002B433E" w14:paraId="61F8F938" w14:textId="77777777" w:rsidTr="002B433E">
        <w:trPr>
          <w:trHeight w:val="784"/>
          <w:jc w:val="right"/>
        </w:trPr>
        <w:tc>
          <w:tcPr>
            <w:tcW w:w="486" w:type="dxa"/>
            <w:shd w:val="clear" w:color="000000" w:fill="FFFFFF"/>
            <w:vAlign w:val="center"/>
            <w:hideMark/>
          </w:tcPr>
          <w:p w14:paraId="1CE08F9D" w14:textId="77777777" w:rsidR="002B433E" w:rsidRPr="002B433E" w:rsidRDefault="002B433E" w:rsidP="002B433E">
            <w:pPr>
              <w:overflowPunct/>
              <w:autoSpaceDE/>
              <w:autoSpaceDN/>
              <w:adjustRightInd/>
              <w:spacing w:after="0"/>
              <w:jc w:val="center"/>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315</w:t>
            </w:r>
          </w:p>
        </w:tc>
        <w:tc>
          <w:tcPr>
            <w:tcW w:w="2778" w:type="dxa"/>
            <w:shd w:val="clear" w:color="000000" w:fill="FFFFFF"/>
            <w:noWrap/>
            <w:vAlign w:val="center"/>
            <w:hideMark/>
          </w:tcPr>
          <w:p w14:paraId="013E4FF2"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 xml:space="preserve">[104-e][315] </w:t>
            </w:r>
            <w:proofErr w:type="spellStart"/>
            <w:r w:rsidRPr="002B433E">
              <w:rPr>
                <w:rFonts w:asciiTheme="minorHAnsi" w:eastAsia="Times New Roman" w:hAnsiTheme="minorHAnsi" w:cstheme="minorHAnsi"/>
                <w:sz w:val="16"/>
                <w:szCs w:val="16"/>
                <w:lang w:val="en-US" w:eastAsia="zh-CN"/>
              </w:rPr>
              <w:t>FS_NR_duplex_evo</w:t>
            </w:r>
            <w:proofErr w:type="spellEnd"/>
          </w:p>
        </w:tc>
        <w:tc>
          <w:tcPr>
            <w:tcW w:w="2312" w:type="dxa"/>
            <w:shd w:val="clear" w:color="000000" w:fill="FFFFFF"/>
            <w:vAlign w:val="center"/>
            <w:hideMark/>
          </w:tcPr>
          <w:p w14:paraId="4E8D95DC"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 xml:space="preserve"> </w:t>
            </w:r>
            <w:proofErr w:type="spellStart"/>
            <w:r w:rsidRPr="002B433E">
              <w:rPr>
                <w:rFonts w:asciiTheme="minorHAnsi" w:eastAsia="Times New Roman" w:hAnsiTheme="minorHAnsi" w:cstheme="minorHAnsi"/>
                <w:sz w:val="16"/>
                <w:szCs w:val="16"/>
                <w:lang w:val="en-US" w:eastAsia="zh-CN"/>
              </w:rPr>
              <w:t>FS_NR_BS_RF_evo</w:t>
            </w:r>
            <w:proofErr w:type="spellEnd"/>
          </w:p>
        </w:tc>
        <w:tc>
          <w:tcPr>
            <w:tcW w:w="1826" w:type="dxa"/>
            <w:shd w:val="clear" w:color="000000" w:fill="FFFFFF"/>
            <w:vAlign w:val="center"/>
            <w:hideMark/>
          </w:tcPr>
          <w:p w14:paraId="28BAF370"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 xml:space="preserve">Rel-18 NR Duplex </w:t>
            </w:r>
            <w:proofErr w:type="spellStart"/>
            <w:r w:rsidRPr="002B433E">
              <w:rPr>
                <w:rFonts w:asciiTheme="minorHAnsi" w:eastAsia="Times New Roman" w:hAnsiTheme="minorHAnsi" w:cstheme="minorHAnsi"/>
                <w:sz w:val="16"/>
                <w:szCs w:val="16"/>
                <w:lang w:val="en-US" w:eastAsia="zh-CN"/>
              </w:rPr>
              <w:t>evoluation</w:t>
            </w:r>
            <w:proofErr w:type="spellEnd"/>
            <w:r w:rsidRPr="002B433E">
              <w:rPr>
                <w:rFonts w:asciiTheme="minorHAnsi" w:eastAsia="Times New Roman" w:hAnsiTheme="minorHAnsi" w:cstheme="minorHAnsi"/>
                <w:sz w:val="16"/>
                <w:szCs w:val="16"/>
                <w:lang w:val="en-US" w:eastAsia="zh-CN"/>
              </w:rPr>
              <w:t xml:space="preserve"> SI</w:t>
            </w:r>
          </w:p>
        </w:tc>
        <w:tc>
          <w:tcPr>
            <w:tcW w:w="1602" w:type="dxa"/>
            <w:shd w:val="clear" w:color="000000" w:fill="FFFFFF"/>
            <w:vAlign w:val="center"/>
            <w:hideMark/>
          </w:tcPr>
          <w:p w14:paraId="2719DED0"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11.13</w:t>
            </w:r>
          </w:p>
        </w:tc>
        <w:tc>
          <w:tcPr>
            <w:tcW w:w="1379" w:type="dxa"/>
            <w:shd w:val="clear" w:color="000000" w:fill="FFFFFF"/>
            <w:vAlign w:val="center"/>
            <w:hideMark/>
          </w:tcPr>
          <w:p w14:paraId="2685A436"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proofErr w:type="spellStart"/>
            <w:r w:rsidRPr="002B433E">
              <w:rPr>
                <w:rFonts w:asciiTheme="minorHAnsi" w:eastAsia="Times New Roman" w:hAnsiTheme="minorHAnsi" w:cstheme="minorHAnsi"/>
                <w:sz w:val="16"/>
                <w:szCs w:val="16"/>
                <w:lang w:val="en-US" w:eastAsia="zh-CN"/>
              </w:rPr>
              <w:t>Yankun</w:t>
            </w:r>
            <w:proofErr w:type="spellEnd"/>
            <w:r w:rsidRPr="002B433E">
              <w:rPr>
                <w:rFonts w:asciiTheme="minorHAnsi" w:eastAsia="Times New Roman" w:hAnsiTheme="minorHAnsi" w:cstheme="minorHAnsi"/>
                <w:sz w:val="16"/>
                <w:szCs w:val="16"/>
                <w:lang w:val="en-US" w:eastAsia="zh-CN"/>
              </w:rPr>
              <w:t xml:space="preserve"> Li</w:t>
            </w:r>
            <w:r w:rsidRPr="002B433E">
              <w:rPr>
                <w:rFonts w:asciiTheme="minorHAnsi" w:eastAsia="Times New Roman" w:hAnsiTheme="minorHAnsi" w:cstheme="minorHAnsi"/>
                <w:sz w:val="16"/>
                <w:szCs w:val="16"/>
                <w:lang w:val="en-US" w:eastAsia="zh-CN"/>
              </w:rPr>
              <w:br/>
              <w:t>AI 11.13.4</w:t>
            </w:r>
          </w:p>
        </w:tc>
      </w:tr>
      <w:tr w:rsidR="002B433E" w:rsidRPr="002B433E" w14:paraId="1CC31F3C" w14:textId="77777777" w:rsidTr="002B433E">
        <w:trPr>
          <w:trHeight w:val="1282"/>
          <w:jc w:val="right"/>
        </w:trPr>
        <w:tc>
          <w:tcPr>
            <w:tcW w:w="486" w:type="dxa"/>
            <w:shd w:val="clear" w:color="000000" w:fill="FFFFFF"/>
            <w:vAlign w:val="center"/>
            <w:hideMark/>
          </w:tcPr>
          <w:p w14:paraId="277DCB3D" w14:textId="77777777" w:rsidR="002B433E" w:rsidRPr="002B433E" w:rsidRDefault="002B433E" w:rsidP="002B433E">
            <w:pPr>
              <w:overflowPunct/>
              <w:autoSpaceDE/>
              <w:autoSpaceDN/>
              <w:adjustRightInd/>
              <w:spacing w:after="0"/>
              <w:jc w:val="center"/>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316</w:t>
            </w:r>
          </w:p>
        </w:tc>
        <w:tc>
          <w:tcPr>
            <w:tcW w:w="2778" w:type="dxa"/>
            <w:shd w:val="clear" w:color="000000" w:fill="FFFFFF"/>
            <w:noWrap/>
            <w:vAlign w:val="center"/>
            <w:hideMark/>
          </w:tcPr>
          <w:p w14:paraId="062BB6AF"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 xml:space="preserve">[104-e][316] </w:t>
            </w:r>
            <w:proofErr w:type="spellStart"/>
            <w:r w:rsidRPr="002B433E">
              <w:rPr>
                <w:rFonts w:asciiTheme="minorHAnsi" w:eastAsia="Times New Roman" w:hAnsiTheme="minorHAnsi" w:cstheme="minorHAnsi"/>
                <w:sz w:val="16"/>
                <w:szCs w:val="16"/>
                <w:lang w:val="en-US" w:eastAsia="zh-CN"/>
              </w:rPr>
              <w:t>LTE_terr_bcast_bands_BSRF</w:t>
            </w:r>
            <w:proofErr w:type="spellEnd"/>
          </w:p>
        </w:tc>
        <w:tc>
          <w:tcPr>
            <w:tcW w:w="2312" w:type="dxa"/>
            <w:shd w:val="clear" w:color="auto" w:fill="auto"/>
            <w:noWrap/>
            <w:vAlign w:val="center"/>
            <w:hideMark/>
          </w:tcPr>
          <w:p w14:paraId="560C049B"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[LTE_terr_bcast_bands_part2-Core</w:t>
            </w:r>
          </w:p>
        </w:tc>
        <w:tc>
          <w:tcPr>
            <w:tcW w:w="1826" w:type="dxa"/>
            <w:shd w:val="clear" w:color="000000" w:fill="FFFFFF"/>
            <w:vAlign w:val="center"/>
            <w:hideMark/>
          </w:tcPr>
          <w:p w14:paraId="26198E85"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New bands for 5G terrestrial broadcast: BS RF</w:t>
            </w:r>
          </w:p>
        </w:tc>
        <w:tc>
          <w:tcPr>
            <w:tcW w:w="1602" w:type="dxa"/>
            <w:shd w:val="clear" w:color="000000" w:fill="FFFFFF"/>
            <w:vAlign w:val="center"/>
            <w:hideMark/>
          </w:tcPr>
          <w:p w14:paraId="3D7D407C"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12.4.4</w:t>
            </w:r>
            <w:r w:rsidRPr="002B433E">
              <w:rPr>
                <w:rFonts w:asciiTheme="minorHAnsi" w:eastAsia="Times New Roman" w:hAnsiTheme="minorHAnsi" w:cstheme="minorHAnsi"/>
                <w:sz w:val="16"/>
                <w:szCs w:val="16"/>
                <w:lang w:val="en-US" w:eastAsia="zh-CN"/>
              </w:rPr>
              <w:br/>
              <w:t xml:space="preserve"> R4-2211555/ R4-2211981/ R4-2211982/ R4-</w:t>
            </w:r>
            <w:proofErr w:type="gramStart"/>
            <w:r w:rsidRPr="002B433E">
              <w:rPr>
                <w:rFonts w:asciiTheme="minorHAnsi" w:eastAsia="Times New Roman" w:hAnsiTheme="minorHAnsi" w:cstheme="minorHAnsi"/>
                <w:sz w:val="16"/>
                <w:szCs w:val="16"/>
                <w:lang w:val="en-US" w:eastAsia="zh-CN"/>
              </w:rPr>
              <w:t>2212099( Proposal</w:t>
            </w:r>
            <w:proofErr w:type="gramEnd"/>
            <w:r w:rsidRPr="002B433E">
              <w:rPr>
                <w:rFonts w:asciiTheme="minorHAnsi" w:eastAsia="Times New Roman" w:hAnsiTheme="minorHAnsi" w:cstheme="minorHAnsi"/>
                <w:sz w:val="16"/>
                <w:szCs w:val="16"/>
                <w:lang w:val="en-US" w:eastAsia="zh-CN"/>
              </w:rPr>
              <w:t>3 only), R4-2111585 (proposal 3 only)</w:t>
            </w:r>
          </w:p>
        </w:tc>
        <w:tc>
          <w:tcPr>
            <w:tcW w:w="1379" w:type="dxa"/>
            <w:shd w:val="clear" w:color="000000" w:fill="FFFFFF"/>
            <w:vAlign w:val="center"/>
            <w:hideMark/>
          </w:tcPr>
          <w:p w14:paraId="091FA96B"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Susanne Rath</w:t>
            </w:r>
            <w:r w:rsidRPr="002B433E">
              <w:rPr>
                <w:rFonts w:asciiTheme="minorHAnsi" w:eastAsia="Times New Roman" w:hAnsiTheme="minorHAnsi" w:cstheme="minorHAnsi"/>
                <w:sz w:val="16"/>
                <w:szCs w:val="16"/>
                <w:lang w:val="en-US" w:eastAsia="zh-CN"/>
              </w:rPr>
              <w:br/>
              <w:t>AI 12.4.5</w:t>
            </w:r>
          </w:p>
        </w:tc>
      </w:tr>
      <w:tr w:rsidR="002B433E" w:rsidRPr="002B433E" w14:paraId="066C6CF4" w14:textId="77777777" w:rsidTr="002B433E">
        <w:trPr>
          <w:trHeight w:val="784"/>
          <w:jc w:val="right"/>
        </w:trPr>
        <w:tc>
          <w:tcPr>
            <w:tcW w:w="486" w:type="dxa"/>
            <w:shd w:val="clear" w:color="000000" w:fill="FFFFFF"/>
            <w:vAlign w:val="center"/>
            <w:hideMark/>
          </w:tcPr>
          <w:p w14:paraId="04920117" w14:textId="77777777" w:rsidR="002B433E" w:rsidRPr="002B433E" w:rsidRDefault="002B433E" w:rsidP="002B433E">
            <w:pPr>
              <w:overflowPunct/>
              <w:autoSpaceDE/>
              <w:autoSpaceDN/>
              <w:adjustRightInd/>
              <w:spacing w:after="0"/>
              <w:jc w:val="center"/>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317</w:t>
            </w:r>
          </w:p>
        </w:tc>
        <w:tc>
          <w:tcPr>
            <w:tcW w:w="2778" w:type="dxa"/>
            <w:shd w:val="clear" w:color="000000" w:fill="FFFFFF"/>
            <w:noWrap/>
            <w:vAlign w:val="center"/>
            <w:hideMark/>
          </w:tcPr>
          <w:p w14:paraId="7507C123"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 xml:space="preserve">[104-e][317] </w:t>
            </w:r>
            <w:proofErr w:type="spellStart"/>
            <w:r w:rsidRPr="002B433E">
              <w:rPr>
                <w:rFonts w:asciiTheme="minorHAnsi" w:eastAsia="Times New Roman" w:hAnsiTheme="minorHAnsi" w:cstheme="minorHAnsi"/>
                <w:sz w:val="16"/>
                <w:szCs w:val="16"/>
                <w:lang w:val="en-US" w:eastAsia="zh-CN"/>
              </w:rPr>
              <w:t>IoT_NTN_Co-existence_SANRF</w:t>
            </w:r>
            <w:proofErr w:type="spellEnd"/>
          </w:p>
        </w:tc>
        <w:tc>
          <w:tcPr>
            <w:tcW w:w="2312" w:type="dxa"/>
            <w:shd w:val="clear" w:color="000000" w:fill="FFFFFF"/>
            <w:vAlign w:val="center"/>
            <w:hideMark/>
          </w:tcPr>
          <w:p w14:paraId="458943A4"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proofErr w:type="spellStart"/>
            <w:r w:rsidRPr="002B433E">
              <w:rPr>
                <w:rFonts w:asciiTheme="minorHAnsi" w:eastAsia="Times New Roman" w:hAnsiTheme="minorHAnsi" w:cstheme="minorHAnsi"/>
                <w:sz w:val="16"/>
                <w:szCs w:val="16"/>
                <w:lang w:val="en-US" w:eastAsia="zh-CN"/>
              </w:rPr>
              <w:t>LTE_NBIOT_eMTC_NTN_req</w:t>
            </w:r>
            <w:proofErr w:type="spellEnd"/>
            <w:r w:rsidRPr="002B433E">
              <w:rPr>
                <w:rFonts w:asciiTheme="minorHAnsi" w:eastAsia="Times New Roman" w:hAnsiTheme="minorHAnsi" w:cstheme="minorHAnsi"/>
                <w:sz w:val="16"/>
                <w:szCs w:val="16"/>
                <w:lang w:val="en-US" w:eastAsia="zh-CN"/>
              </w:rPr>
              <w:t>-Core</w:t>
            </w:r>
          </w:p>
        </w:tc>
        <w:tc>
          <w:tcPr>
            <w:tcW w:w="1826" w:type="dxa"/>
            <w:shd w:val="clear" w:color="000000" w:fill="FFFFFF"/>
            <w:vAlign w:val="center"/>
            <w:hideMark/>
          </w:tcPr>
          <w:p w14:paraId="3DF4C205"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Rel-18 IoT NTN SAN RF, system parameters and co-existence</w:t>
            </w:r>
          </w:p>
        </w:tc>
        <w:tc>
          <w:tcPr>
            <w:tcW w:w="1602" w:type="dxa"/>
            <w:shd w:val="clear" w:color="000000" w:fill="FFFFFF"/>
            <w:vAlign w:val="center"/>
            <w:hideMark/>
          </w:tcPr>
          <w:p w14:paraId="71C412AE"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12.5.2, 12.5.3, R4-2214019 (proposal 1 only)</w:t>
            </w:r>
          </w:p>
        </w:tc>
        <w:tc>
          <w:tcPr>
            <w:tcW w:w="1379" w:type="dxa"/>
            <w:shd w:val="clear" w:color="000000" w:fill="FFFFFF"/>
            <w:vAlign w:val="center"/>
            <w:hideMark/>
          </w:tcPr>
          <w:p w14:paraId="0A0D8763"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 xml:space="preserve">Fei </w:t>
            </w:r>
            <w:proofErr w:type="spellStart"/>
            <w:r w:rsidRPr="002B433E">
              <w:rPr>
                <w:rFonts w:asciiTheme="minorHAnsi" w:eastAsia="Times New Roman" w:hAnsiTheme="minorHAnsi" w:cstheme="minorHAnsi"/>
                <w:sz w:val="16"/>
                <w:szCs w:val="16"/>
                <w:lang w:val="en-US" w:eastAsia="zh-CN"/>
              </w:rPr>
              <w:t>Xue</w:t>
            </w:r>
            <w:proofErr w:type="spellEnd"/>
            <w:r w:rsidRPr="002B433E">
              <w:rPr>
                <w:rFonts w:asciiTheme="minorHAnsi" w:eastAsia="Times New Roman" w:hAnsiTheme="minorHAnsi" w:cstheme="minorHAnsi"/>
                <w:sz w:val="16"/>
                <w:szCs w:val="16"/>
                <w:lang w:val="en-US" w:eastAsia="zh-CN"/>
              </w:rPr>
              <w:br/>
              <w:t>AI 12.5.6</w:t>
            </w:r>
          </w:p>
        </w:tc>
      </w:tr>
      <w:tr w:rsidR="002B433E" w:rsidRPr="002B433E" w14:paraId="016596FA" w14:textId="77777777" w:rsidTr="002B433E">
        <w:trPr>
          <w:trHeight w:val="890"/>
          <w:jc w:val="right"/>
        </w:trPr>
        <w:tc>
          <w:tcPr>
            <w:tcW w:w="486" w:type="dxa"/>
            <w:shd w:val="clear" w:color="auto" w:fill="auto"/>
            <w:vAlign w:val="center"/>
            <w:hideMark/>
          </w:tcPr>
          <w:p w14:paraId="65B11D17" w14:textId="77777777" w:rsidR="002B433E" w:rsidRPr="002B433E" w:rsidRDefault="002B433E" w:rsidP="002B433E">
            <w:pPr>
              <w:overflowPunct/>
              <w:autoSpaceDE/>
              <w:autoSpaceDN/>
              <w:adjustRightInd/>
              <w:spacing w:after="0"/>
              <w:jc w:val="center"/>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318</w:t>
            </w:r>
          </w:p>
        </w:tc>
        <w:tc>
          <w:tcPr>
            <w:tcW w:w="2778" w:type="dxa"/>
            <w:shd w:val="clear" w:color="auto" w:fill="auto"/>
            <w:noWrap/>
            <w:vAlign w:val="center"/>
            <w:hideMark/>
          </w:tcPr>
          <w:p w14:paraId="1DA5F874"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 xml:space="preserve">[104-e][318] </w:t>
            </w:r>
            <w:proofErr w:type="spellStart"/>
            <w:r w:rsidRPr="002B433E">
              <w:rPr>
                <w:rFonts w:asciiTheme="minorHAnsi" w:eastAsia="Times New Roman" w:hAnsiTheme="minorHAnsi" w:cstheme="minorHAnsi"/>
                <w:sz w:val="16"/>
                <w:szCs w:val="16"/>
                <w:lang w:val="en-US" w:eastAsia="zh-CN"/>
              </w:rPr>
              <w:t>Demod_Maintenance_BS</w:t>
            </w:r>
            <w:proofErr w:type="spellEnd"/>
          </w:p>
        </w:tc>
        <w:tc>
          <w:tcPr>
            <w:tcW w:w="2312" w:type="dxa"/>
            <w:shd w:val="clear" w:color="auto" w:fill="auto"/>
            <w:vAlign w:val="center"/>
            <w:hideMark/>
          </w:tcPr>
          <w:p w14:paraId="03393377"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 xml:space="preserve">Rel-15/16 </w:t>
            </w:r>
            <w:proofErr w:type="spellStart"/>
            <w:r w:rsidRPr="002B433E">
              <w:rPr>
                <w:rFonts w:asciiTheme="minorHAnsi" w:eastAsia="Times New Roman" w:hAnsiTheme="minorHAnsi" w:cstheme="minorHAnsi"/>
                <w:sz w:val="16"/>
                <w:szCs w:val="16"/>
                <w:lang w:val="en-US" w:eastAsia="zh-CN"/>
              </w:rPr>
              <w:t>Demod</w:t>
            </w:r>
            <w:proofErr w:type="spellEnd"/>
            <w:r w:rsidRPr="002B433E">
              <w:rPr>
                <w:rFonts w:asciiTheme="minorHAnsi" w:eastAsia="Times New Roman" w:hAnsiTheme="minorHAnsi" w:cstheme="minorHAnsi"/>
                <w:sz w:val="16"/>
                <w:szCs w:val="16"/>
                <w:lang w:val="en-US" w:eastAsia="zh-CN"/>
              </w:rPr>
              <w:t xml:space="preserve"> maintenance</w:t>
            </w:r>
            <w:r w:rsidRPr="002B433E">
              <w:rPr>
                <w:rFonts w:asciiTheme="minorHAnsi" w:eastAsia="Times New Roman" w:hAnsiTheme="minorHAnsi" w:cstheme="minorHAnsi"/>
                <w:sz w:val="16"/>
                <w:szCs w:val="16"/>
                <w:lang w:val="en-US" w:eastAsia="zh-CN"/>
              </w:rPr>
              <w:br/>
              <w:t xml:space="preserve">Rel-17 BS </w:t>
            </w:r>
            <w:proofErr w:type="spellStart"/>
            <w:r w:rsidRPr="002B433E">
              <w:rPr>
                <w:rFonts w:asciiTheme="minorHAnsi" w:eastAsia="Times New Roman" w:hAnsiTheme="minorHAnsi" w:cstheme="minorHAnsi"/>
                <w:sz w:val="16"/>
                <w:szCs w:val="16"/>
                <w:lang w:val="en-US" w:eastAsia="zh-CN"/>
              </w:rPr>
              <w:t>demod</w:t>
            </w:r>
            <w:proofErr w:type="spellEnd"/>
            <w:r w:rsidRPr="002B433E">
              <w:rPr>
                <w:rFonts w:asciiTheme="minorHAnsi" w:eastAsia="Times New Roman" w:hAnsiTheme="minorHAnsi" w:cstheme="minorHAnsi"/>
                <w:sz w:val="16"/>
                <w:szCs w:val="16"/>
                <w:lang w:val="en-US" w:eastAsia="zh-CN"/>
              </w:rPr>
              <w:t xml:space="preserve"> maintenance</w:t>
            </w:r>
          </w:p>
        </w:tc>
        <w:tc>
          <w:tcPr>
            <w:tcW w:w="1826" w:type="dxa"/>
            <w:shd w:val="clear" w:color="auto" w:fill="auto"/>
            <w:vAlign w:val="center"/>
            <w:hideMark/>
          </w:tcPr>
          <w:p w14:paraId="44780DFC"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 xml:space="preserve">Rel-15/16 BS </w:t>
            </w:r>
            <w:proofErr w:type="spellStart"/>
            <w:r w:rsidRPr="002B433E">
              <w:rPr>
                <w:rFonts w:asciiTheme="minorHAnsi" w:eastAsia="Times New Roman" w:hAnsiTheme="minorHAnsi" w:cstheme="minorHAnsi"/>
                <w:sz w:val="16"/>
                <w:szCs w:val="16"/>
                <w:lang w:val="en-US" w:eastAsia="zh-CN"/>
              </w:rPr>
              <w:t>demod</w:t>
            </w:r>
            <w:proofErr w:type="spellEnd"/>
            <w:r w:rsidRPr="002B433E">
              <w:rPr>
                <w:rFonts w:asciiTheme="minorHAnsi" w:eastAsia="Times New Roman" w:hAnsiTheme="minorHAnsi" w:cstheme="minorHAnsi"/>
                <w:sz w:val="16"/>
                <w:szCs w:val="16"/>
                <w:lang w:val="en-US" w:eastAsia="zh-CN"/>
              </w:rPr>
              <w:t xml:space="preserve"> maintenance</w:t>
            </w:r>
            <w:r w:rsidRPr="002B433E">
              <w:rPr>
                <w:rFonts w:asciiTheme="minorHAnsi" w:eastAsia="Times New Roman" w:hAnsiTheme="minorHAnsi" w:cstheme="minorHAnsi"/>
                <w:sz w:val="16"/>
                <w:szCs w:val="16"/>
                <w:lang w:val="en-US" w:eastAsia="zh-CN"/>
              </w:rPr>
              <w:br/>
              <w:t xml:space="preserve">Rel-17 BS </w:t>
            </w:r>
            <w:proofErr w:type="spellStart"/>
            <w:r w:rsidRPr="002B433E">
              <w:rPr>
                <w:rFonts w:asciiTheme="minorHAnsi" w:eastAsia="Times New Roman" w:hAnsiTheme="minorHAnsi" w:cstheme="minorHAnsi"/>
                <w:sz w:val="16"/>
                <w:szCs w:val="16"/>
                <w:lang w:val="en-US" w:eastAsia="zh-CN"/>
              </w:rPr>
              <w:t>demod</w:t>
            </w:r>
            <w:proofErr w:type="spellEnd"/>
            <w:r w:rsidRPr="002B433E">
              <w:rPr>
                <w:rFonts w:asciiTheme="minorHAnsi" w:eastAsia="Times New Roman" w:hAnsiTheme="minorHAnsi" w:cstheme="minorHAnsi"/>
                <w:sz w:val="16"/>
                <w:szCs w:val="16"/>
                <w:lang w:val="en-US" w:eastAsia="zh-CN"/>
              </w:rPr>
              <w:t xml:space="preserve"> maintenance</w:t>
            </w:r>
          </w:p>
        </w:tc>
        <w:tc>
          <w:tcPr>
            <w:tcW w:w="1602" w:type="dxa"/>
            <w:shd w:val="clear" w:color="000000" w:fill="FFFFFF"/>
            <w:vAlign w:val="center"/>
            <w:hideMark/>
          </w:tcPr>
          <w:p w14:paraId="4CBD4767"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4.6.3</w:t>
            </w:r>
            <w:r w:rsidRPr="002B433E">
              <w:rPr>
                <w:rFonts w:asciiTheme="minorHAnsi" w:eastAsia="Times New Roman" w:hAnsiTheme="minorHAnsi" w:cstheme="minorHAnsi"/>
                <w:sz w:val="16"/>
                <w:szCs w:val="16"/>
                <w:lang w:val="en-US" w:eastAsia="zh-CN"/>
              </w:rPr>
              <w:br/>
            </w:r>
            <w:r w:rsidRPr="002B433E">
              <w:rPr>
                <w:rFonts w:asciiTheme="minorHAnsi" w:eastAsia="Times New Roman" w:hAnsiTheme="minorHAnsi" w:cstheme="minorHAnsi"/>
                <w:strike/>
                <w:sz w:val="16"/>
                <w:szCs w:val="16"/>
                <w:lang w:val="en-US" w:eastAsia="zh-CN"/>
              </w:rPr>
              <w:t>5.2.4.4 (BS part)</w:t>
            </w:r>
          </w:p>
        </w:tc>
        <w:tc>
          <w:tcPr>
            <w:tcW w:w="1379" w:type="dxa"/>
            <w:shd w:val="clear" w:color="auto" w:fill="auto"/>
            <w:vAlign w:val="center"/>
            <w:hideMark/>
          </w:tcPr>
          <w:p w14:paraId="14691682"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proofErr w:type="spellStart"/>
            <w:r w:rsidRPr="002B433E">
              <w:rPr>
                <w:rFonts w:asciiTheme="minorHAnsi" w:eastAsia="Times New Roman" w:hAnsiTheme="minorHAnsi" w:cstheme="minorHAnsi"/>
                <w:sz w:val="16"/>
                <w:szCs w:val="16"/>
                <w:lang w:val="en-US" w:eastAsia="zh-CN"/>
              </w:rPr>
              <w:t>Aijun</w:t>
            </w:r>
            <w:proofErr w:type="spellEnd"/>
            <w:r w:rsidRPr="002B433E">
              <w:rPr>
                <w:rFonts w:asciiTheme="minorHAnsi" w:eastAsia="Times New Roman" w:hAnsiTheme="minorHAnsi" w:cstheme="minorHAnsi"/>
                <w:sz w:val="16"/>
                <w:szCs w:val="16"/>
                <w:lang w:val="en-US" w:eastAsia="zh-CN"/>
              </w:rPr>
              <w:t xml:space="preserve"> Cao</w:t>
            </w:r>
            <w:r w:rsidRPr="002B433E">
              <w:rPr>
                <w:rFonts w:asciiTheme="minorHAnsi" w:eastAsia="Times New Roman" w:hAnsiTheme="minorHAnsi" w:cstheme="minorHAnsi"/>
                <w:sz w:val="16"/>
                <w:szCs w:val="16"/>
                <w:lang w:val="en-US" w:eastAsia="zh-CN"/>
              </w:rPr>
              <w:br/>
              <w:t>AI 4.8</w:t>
            </w:r>
          </w:p>
        </w:tc>
      </w:tr>
      <w:tr w:rsidR="002B433E" w:rsidRPr="002B433E" w14:paraId="20E26B2E" w14:textId="77777777" w:rsidTr="002B433E">
        <w:trPr>
          <w:trHeight w:val="1520"/>
          <w:jc w:val="right"/>
        </w:trPr>
        <w:tc>
          <w:tcPr>
            <w:tcW w:w="486" w:type="dxa"/>
            <w:shd w:val="clear" w:color="auto" w:fill="auto"/>
            <w:vAlign w:val="center"/>
            <w:hideMark/>
          </w:tcPr>
          <w:p w14:paraId="315DA3A7" w14:textId="77777777" w:rsidR="002B433E" w:rsidRPr="002B433E" w:rsidRDefault="002B433E" w:rsidP="002B433E">
            <w:pPr>
              <w:overflowPunct/>
              <w:autoSpaceDE/>
              <w:autoSpaceDN/>
              <w:adjustRightInd/>
              <w:spacing w:after="0"/>
              <w:jc w:val="center"/>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319</w:t>
            </w:r>
          </w:p>
        </w:tc>
        <w:tc>
          <w:tcPr>
            <w:tcW w:w="2778" w:type="dxa"/>
            <w:shd w:val="clear" w:color="000000" w:fill="FFFFFF"/>
            <w:noWrap/>
            <w:vAlign w:val="center"/>
            <w:hideMark/>
          </w:tcPr>
          <w:p w14:paraId="154432D4"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 xml:space="preserve">[104-e][319] </w:t>
            </w:r>
            <w:proofErr w:type="spellStart"/>
            <w:r w:rsidRPr="002B433E">
              <w:rPr>
                <w:rFonts w:asciiTheme="minorHAnsi" w:eastAsia="Times New Roman" w:hAnsiTheme="minorHAnsi" w:cstheme="minorHAnsi"/>
                <w:sz w:val="16"/>
                <w:szCs w:val="16"/>
                <w:lang w:val="en-US" w:eastAsia="zh-CN"/>
              </w:rPr>
              <w:t>Demod_Maintenance_UE</w:t>
            </w:r>
            <w:proofErr w:type="spellEnd"/>
          </w:p>
        </w:tc>
        <w:tc>
          <w:tcPr>
            <w:tcW w:w="2312" w:type="dxa"/>
            <w:shd w:val="clear" w:color="000000" w:fill="FFFFFF"/>
            <w:vAlign w:val="center"/>
            <w:hideMark/>
          </w:tcPr>
          <w:p w14:paraId="745EB4C5"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 xml:space="preserve">Rel-15/16 </w:t>
            </w:r>
            <w:proofErr w:type="spellStart"/>
            <w:r w:rsidRPr="002B433E">
              <w:rPr>
                <w:rFonts w:asciiTheme="minorHAnsi" w:eastAsia="Times New Roman" w:hAnsiTheme="minorHAnsi" w:cstheme="minorHAnsi"/>
                <w:sz w:val="16"/>
                <w:szCs w:val="16"/>
                <w:lang w:val="en-US" w:eastAsia="zh-CN"/>
              </w:rPr>
              <w:t>Demod</w:t>
            </w:r>
            <w:proofErr w:type="spellEnd"/>
            <w:r w:rsidRPr="002B433E">
              <w:rPr>
                <w:rFonts w:asciiTheme="minorHAnsi" w:eastAsia="Times New Roman" w:hAnsiTheme="minorHAnsi" w:cstheme="minorHAnsi"/>
                <w:sz w:val="16"/>
                <w:szCs w:val="16"/>
                <w:lang w:val="en-US" w:eastAsia="zh-CN"/>
              </w:rPr>
              <w:t xml:space="preserve"> maintenance</w:t>
            </w:r>
            <w:r w:rsidRPr="002B433E">
              <w:rPr>
                <w:rFonts w:asciiTheme="minorHAnsi" w:eastAsia="Times New Roman" w:hAnsiTheme="minorHAnsi" w:cstheme="minorHAnsi"/>
                <w:sz w:val="16"/>
                <w:szCs w:val="16"/>
                <w:lang w:val="en-US" w:eastAsia="zh-CN"/>
              </w:rPr>
              <w:br/>
              <w:t>NR_DL1024QAM_FR1-Perf</w:t>
            </w:r>
            <w:r w:rsidRPr="002B433E">
              <w:rPr>
                <w:rFonts w:asciiTheme="minorHAnsi" w:eastAsia="Times New Roman" w:hAnsiTheme="minorHAnsi" w:cstheme="minorHAnsi"/>
                <w:sz w:val="16"/>
                <w:szCs w:val="16"/>
                <w:lang w:val="en-US" w:eastAsia="zh-CN"/>
              </w:rPr>
              <w:br/>
              <w:t>NR_HST_FR1_enh-Perf</w:t>
            </w:r>
            <w:r w:rsidRPr="002B433E">
              <w:rPr>
                <w:rFonts w:asciiTheme="minorHAnsi" w:eastAsia="Times New Roman" w:hAnsiTheme="minorHAnsi" w:cstheme="minorHAnsi"/>
                <w:sz w:val="16"/>
                <w:szCs w:val="16"/>
                <w:lang w:val="en-US" w:eastAsia="zh-CN"/>
              </w:rPr>
              <w:br/>
            </w:r>
            <w:proofErr w:type="spellStart"/>
            <w:r w:rsidRPr="002B433E">
              <w:rPr>
                <w:rFonts w:asciiTheme="minorHAnsi" w:eastAsia="Times New Roman" w:hAnsiTheme="minorHAnsi" w:cstheme="minorHAnsi"/>
                <w:sz w:val="16"/>
                <w:szCs w:val="16"/>
                <w:lang w:val="en-US" w:eastAsia="zh-CN"/>
              </w:rPr>
              <w:t>NR_UE_pow_sav_enh</w:t>
            </w:r>
            <w:proofErr w:type="spellEnd"/>
            <w:r w:rsidRPr="002B433E">
              <w:rPr>
                <w:rFonts w:asciiTheme="minorHAnsi" w:eastAsia="Times New Roman" w:hAnsiTheme="minorHAnsi" w:cstheme="minorHAnsi"/>
                <w:sz w:val="16"/>
                <w:szCs w:val="16"/>
                <w:lang w:val="en-US" w:eastAsia="zh-CN"/>
              </w:rPr>
              <w:t>-Perf</w:t>
            </w:r>
          </w:p>
        </w:tc>
        <w:tc>
          <w:tcPr>
            <w:tcW w:w="1826" w:type="dxa"/>
            <w:shd w:val="clear" w:color="auto" w:fill="auto"/>
            <w:vAlign w:val="center"/>
            <w:hideMark/>
          </w:tcPr>
          <w:p w14:paraId="7049EDE3"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 xml:space="preserve">Rel-15/16 </w:t>
            </w:r>
            <w:proofErr w:type="spellStart"/>
            <w:r w:rsidRPr="002B433E">
              <w:rPr>
                <w:rFonts w:asciiTheme="minorHAnsi" w:eastAsia="Times New Roman" w:hAnsiTheme="minorHAnsi" w:cstheme="minorHAnsi"/>
                <w:sz w:val="16"/>
                <w:szCs w:val="16"/>
                <w:lang w:val="en-US" w:eastAsia="zh-CN"/>
              </w:rPr>
              <w:t>Demod</w:t>
            </w:r>
            <w:proofErr w:type="spellEnd"/>
            <w:r w:rsidRPr="002B433E">
              <w:rPr>
                <w:rFonts w:asciiTheme="minorHAnsi" w:eastAsia="Times New Roman" w:hAnsiTheme="minorHAnsi" w:cstheme="minorHAnsi"/>
                <w:sz w:val="16"/>
                <w:szCs w:val="16"/>
                <w:lang w:val="en-US" w:eastAsia="zh-CN"/>
              </w:rPr>
              <w:t xml:space="preserve"> maintenance: UE part</w:t>
            </w:r>
            <w:r w:rsidRPr="002B433E">
              <w:rPr>
                <w:rFonts w:asciiTheme="minorHAnsi" w:eastAsia="Times New Roman" w:hAnsiTheme="minorHAnsi" w:cstheme="minorHAnsi"/>
                <w:sz w:val="16"/>
                <w:szCs w:val="16"/>
                <w:lang w:val="en-US" w:eastAsia="zh-CN"/>
              </w:rPr>
              <w:br/>
              <w:t xml:space="preserve">Rel-17 DL 1024QAM </w:t>
            </w:r>
            <w:proofErr w:type="spellStart"/>
            <w:r w:rsidRPr="002B433E">
              <w:rPr>
                <w:rFonts w:asciiTheme="minorHAnsi" w:eastAsia="Times New Roman" w:hAnsiTheme="minorHAnsi" w:cstheme="minorHAnsi"/>
                <w:sz w:val="16"/>
                <w:szCs w:val="16"/>
                <w:lang w:val="en-US" w:eastAsia="zh-CN"/>
              </w:rPr>
              <w:t>Demod</w:t>
            </w:r>
            <w:proofErr w:type="spellEnd"/>
            <w:r w:rsidRPr="002B433E">
              <w:rPr>
                <w:rFonts w:asciiTheme="minorHAnsi" w:eastAsia="Times New Roman" w:hAnsiTheme="minorHAnsi" w:cstheme="minorHAnsi"/>
                <w:sz w:val="16"/>
                <w:szCs w:val="16"/>
                <w:lang w:val="en-US" w:eastAsia="zh-CN"/>
              </w:rPr>
              <w:t xml:space="preserve"> maintenance</w:t>
            </w:r>
            <w:r w:rsidRPr="002B433E">
              <w:rPr>
                <w:rFonts w:asciiTheme="minorHAnsi" w:eastAsia="Times New Roman" w:hAnsiTheme="minorHAnsi" w:cstheme="minorHAnsi"/>
                <w:sz w:val="16"/>
                <w:szCs w:val="16"/>
                <w:lang w:val="en-US" w:eastAsia="zh-CN"/>
              </w:rPr>
              <w:br/>
              <w:t xml:space="preserve">Rel-17 FR1 HST </w:t>
            </w:r>
            <w:proofErr w:type="spellStart"/>
            <w:r w:rsidRPr="002B433E">
              <w:rPr>
                <w:rFonts w:asciiTheme="minorHAnsi" w:eastAsia="Times New Roman" w:hAnsiTheme="minorHAnsi" w:cstheme="minorHAnsi"/>
                <w:sz w:val="16"/>
                <w:szCs w:val="16"/>
                <w:lang w:val="en-US" w:eastAsia="zh-CN"/>
              </w:rPr>
              <w:t>demod</w:t>
            </w:r>
            <w:proofErr w:type="spellEnd"/>
            <w:r w:rsidRPr="002B433E">
              <w:rPr>
                <w:rFonts w:asciiTheme="minorHAnsi" w:eastAsia="Times New Roman" w:hAnsiTheme="minorHAnsi" w:cstheme="minorHAnsi"/>
                <w:sz w:val="16"/>
                <w:szCs w:val="16"/>
                <w:lang w:val="en-US" w:eastAsia="zh-CN"/>
              </w:rPr>
              <w:br/>
              <w:t xml:space="preserve">Rel-17 </w:t>
            </w:r>
            <w:proofErr w:type="spellStart"/>
            <w:r w:rsidRPr="002B433E">
              <w:rPr>
                <w:rFonts w:asciiTheme="minorHAnsi" w:eastAsia="Times New Roman" w:hAnsiTheme="minorHAnsi" w:cstheme="minorHAnsi"/>
                <w:sz w:val="16"/>
                <w:szCs w:val="16"/>
                <w:lang w:val="en-US" w:eastAsia="zh-CN"/>
              </w:rPr>
              <w:t>Powersaving</w:t>
            </w:r>
            <w:proofErr w:type="spellEnd"/>
            <w:r w:rsidRPr="002B433E">
              <w:rPr>
                <w:rFonts w:asciiTheme="minorHAnsi" w:eastAsia="Times New Roman" w:hAnsiTheme="minorHAnsi" w:cstheme="minorHAnsi"/>
                <w:sz w:val="16"/>
                <w:szCs w:val="16"/>
                <w:lang w:val="en-US" w:eastAsia="zh-CN"/>
              </w:rPr>
              <w:t xml:space="preserve"> </w:t>
            </w:r>
            <w:proofErr w:type="spellStart"/>
            <w:r w:rsidRPr="002B433E">
              <w:rPr>
                <w:rFonts w:asciiTheme="minorHAnsi" w:eastAsia="Times New Roman" w:hAnsiTheme="minorHAnsi" w:cstheme="minorHAnsi"/>
                <w:sz w:val="16"/>
                <w:szCs w:val="16"/>
                <w:lang w:val="en-US" w:eastAsia="zh-CN"/>
              </w:rPr>
              <w:t>demod</w:t>
            </w:r>
            <w:proofErr w:type="spellEnd"/>
          </w:p>
        </w:tc>
        <w:tc>
          <w:tcPr>
            <w:tcW w:w="1602" w:type="dxa"/>
            <w:shd w:val="clear" w:color="000000" w:fill="FFFFFF"/>
            <w:vAlign w:val="center"/>
            <w:hideMark/>
          </w:tcPr>
          <w:p w14:paraId="5F381546"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4.6.1,4.6.2</w:t>
            </w:r>
            <w:r w:rsidRPr="002B433E">
              <w:rPr>
                <w:rFonts w:asciiTheme="minorHAnsi" w:eastAsia="Times New Roman" w:hAnsiTheme="minorHAnsi" w:cstheme="minorHAnsi"/>
                <w:sz w:val="16"/>
                <w:szCs w:val="16"/>
                <w:lang w:val="en-US" w:eastAsia="zh-CN"/>
              </w:rPr>
              <w:br/>
              <w:t>5.2.2.2</w:t>
            </w:r>
            <w:r w:rsidRPr="002B433E">
              <w:rPr>
                <w:rFonts w:asciiTheme="minorHAnsi" w:eastAsia="Times New Roman" w:hAnsiTheme="minorHAnsi" w:cstheme="minorHAnsi"/>
                <w:sz w:val="16"/>
                <w:szCs w:val="16"/>
                <w:lang w:val="en-US" w:eastAsia="zh-CN"/>
              </w:rPr>
              <w:br/>
              <w:t>5.2.4.4 (UE part)</w:t>
            </w:r>
            <w:r w:rsidRPr="002B433E">
              <w:rPr>
                <w:rFonts w:asciiTheme="minorHAnsi" w:eastAsia="Times New Roman" w:hAnsiTheme="minorHAnsi" w:cstheme="minorHAnsi"/>
                <w:sz w:val="16"/>
                <w:szCs w:val="16"/>
                <w:lang w:val="en-US" w:eastAsia="zh-CN"/>
              </w:rPr>
              <w:br/>
              <w:t>9.6.3</w:t>
            </w:r>
            <w:r w:rsidRPr="002B433E">
              <w:rPr>
                <w:rFonts w:asciiTheme="minorHAnsi" w:eastAsia="Times New Roman" w:hAnsiTheme="minorHAnsi" w:cstheme="minorHAnsi"/>
                <w:sz w:val="16"/>
                <w:szCs w:val="16"/>
                <w:lang w:val="en-US" w:eastAsia="zh-CN"/>
              </w:rPr>
              <w:br/>
              <w:t>9.12.3</w:t>
            </w:r>
          </w:p>
        </w:tc>
        <w:tc>
          <w:tcPr>
            <w:tcW w:w="1379" w:type="dxa"/>
            <w:shd w:val="clear" w:color="000000" w:fill="FFFFFF"/>
            <w:vAlign w:val="center"/>
            <w:hideMark/>
          </w:tcPr>
          <w:p w14:paraId="0595095B"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Manasa Raghavan</w:t>
            </w:r>
            <w:r w:rsidRPr="002B433E">
              <w:rPr>
                <w:rFonts w:asciiTheme="minorHAnsi" w:eastAsia="Times New Roman" w:hAnsiTheme="minorHAnsi" w:cstheme="minorHAnsi"/>
                <w:sz w:val="16"/>
                <w:szCs w:val="16"/>
                <w:lang w:val="en-US" w:eastAsia="zh-CN"/>
              </w:rPr>
              <w:br/>
              <w:t>AI 4.8</w:t>
            </w:r>
          </w:p>
        </w:tc>
      </w:tr>
      <w:tr w:rsidR="002B433E" w:rsidRPr="002B433E" w14:paraId="4B3B32AB" w14:textId="77777777" w:rsidTr="002B433E">
        <w:trPr>
          <w:trHeight w:val="855"/>
          <w:jc w:val="right"/>
        </w:trPr>
        <w:tc>
          <w:tcPr>
            <w:tcW w:w="486" w:type="dxa"/>
            <w:shd w:val="clear" w:color="auto" w:fill="auto"/>
            <w:vAlign w:val="center"/>
            <w:hideMark/>
          </w:tcPr>
          <w:p w14:paraId="2936922A" w14:textId="77777777" w:rsidR="002B433E" w:rsidRPr="002B433E" w:rsidRDefault="002B433E" w:rsidP="002B433E">
            <w:pPr>
              <w:overflowPunct/>
              <w:autoSpaceDE/>
              <w:autoSpaceDN/>
              <w:adjustRightInd/>
              <w:spacing w:after="0"/>
              <w:jc w:val="center"/>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320</w:t>
            </w:r>
          </w:p>
        </w:tc>
        <w:tc>
          <w:tcPr>
            <w:tcW w:w="2778" w:type="dxa"/>
            <w:shd w:val="clear" w:color="000000" w:fill="FFFFFF"/>
            <w:noWrap/>
            <w:vAlign w:val="center"/>
            <w:hideMark/>
          </w:tcPr>
          <w:p w14:paraId="576B7A33"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[104-e][320] NR_HST_FR2_Demod</w:t>
            </w:r>
          </w:p>
        </w:tc>
        <w:tc>
          <w:tcPr>
            <w:tcW w:w="2312" w:type="dxa"/>
            <w:shd w:val="clear" w:color="000000" w:fill="FFFFFF"/>
            <w:vAlign w:val="center"/>
            <w:hideMark/>
          </w:tcPr>
          <w:p w14:paraId="513BD888"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NR_HST_FR2-Perf</w:t>
            </w:r>
          </w:p>
        </w:tc>
        <w:tc>
          <w:tcPr>
            <w:tcW w:w="1826" w:type="dxa"/>
            <w:shd w:val="clear" w:color="000000" w:fill="FFFFFF"/>
            <w:vAlign w:val="center"/>
            <w:hideMark/>
          </w:tcPr>
          <w:p w14:paraId="7FEEC9B8"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 xml:space="preserve">Rel-17 NR FR2 HST </w:t>
            </w:r>
            <w:proofErr w:type="spellStart"/>
            <w:r w:rsidRPr="002B433E">
              <w:rPr>
                <w:rFonts w:asciiTheme="minorHAnsi" w:eastAsia="Times New Roman" w:hAnsiTheme="minorHAnsi" w:cstheme="minorHAnsi"/>
                <w:sz w:val="16"/>
                <w:szCs w:val="16"/>
                <w:lang w:val="en-US" w:eastAsia="zh-CN"/>
              </w:rPr>
              <w:t>Demod</w:t>
            </w:r>
            <w:proofErr w:type="spellEnd"/>
            <w:r w:rsidRPr="002B433E">
              <w:rPr>
                <w:rFonts w:asciiTheme="minorHAnsi" w:eastAsia="Times New Roman" w:hAnsiTheme="minorHAnsi" w:cstheme="minorHAnsi"/>
                <w:sz w:val="16"/>
                <w:szCs w:val="16"/>
                <w:lang w:val="en-US" w:eastAsia="zh-CN"/>
              </w:rPr>
              <w:t xml:space="preserve"> requirements </w:t>
            </w:r>
          </w:p>
        </w:tc>
        <w:tc>
          <w:tcPr>
            <w:tcW w:w="1602" w:type="dxa"/>
            <w:shd w:val="clear" w:color="000000" w:fill="FFFFFF"/>
            <w:vAlign w:val="center"/>
            <w:hideMark/>
          </w:tcPr>
          <w:p w14:paraId="06BDA2C4"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9.7.4</w:t>
            </w:r>
          </w:p>
        </w:tc>
        <w:tc>
          <w:tcPr>
            <w:tcW w:w="1379" w:type="dxa"/>
            <w:shd w:val="clear" w:color="000000" w:fill="FFFFFF"/>
            <w:vAlign w:val="center"/>
            <w:hideMark/>
          </w:tcPr>
          <w:p w14:paraId="3419E3B0"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Yunchuan Yang</w:t>
            </w:r>
            <w:r w:rsidRPr="002B433E">
              <w:rPr>
                <w:rFonts w:asciiTheme="minorHAnsi" w:eastAsia="Times New Roman" w:hAnsiTheme="minorHAnsi" w:cstheme="minorHAnsi"/>
                <w:sz w:val="16"/>
                <w:szCs w:val="16"/>
                <w:lang w:val="en-US" w:eastAsia="zh-CN"/>
              </w:rPr>
              <w:br/>
              <w:t>AI 9.7.5</w:t>
            </w:r>
          </w:p>
        </w:tc>
      </w:tr>
      <w:tr w:rsidR="002B433E" w:rsidRPr="002B433E" w14:paraId="68CCBC80" w14:textId="77777777" w:rsidTr="002B433E">
        <w:trPr>
          <w:trHeight w:val="712"/>
          <w:jc w:val="right"/>
        </w:trPr>
        <w:tc>
          <w:tcPr>
            <w:tcW w:w="486" w:type="dxa"/>
            <w:shd w:val="clear" w:color="auto" w:fill="auto"/>
            <w:vAlign w:val="center"/>
            <w:hideMark/>
          </w:tcPr>
          <w:p w14:paraId="39139679" w14:textId="77777777" w:rsidR="002B433E" w:rsidRPr="002B433E" w:rsidRDefault="002B433E" w:rsidP="002B433E">
            <w:pPr>
              <w:overflowPunct/>
              <w:autoSpaceDE/>
              <w:autoSpaceDN/>
              <w:adjustRightInd/>
              <w:spacing w:after="0"/>
              <w:jc w:val="center"/>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321</w:t>
            </w:r>
          </w:p>
        </w:tc>
        <w:tc>
          <w:tcPr>
            <w:tcW w:w="2778" w:type="dxa"/>
            <w:shd w:val="clear" w:color="000000" w:fill="FFFFFF"/>
            <w:noWrap/>
            <w:vAlign w:val="center"/>
            <w:hideMark/>
          </w:tcPr>
          <w:p w14:paraId="3F5472B4"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[104-e][321] NR_perf_enh2_Demod</w:t>
            </w:r>
          </w:p>
        </w:tc>
        <w:tc>
          <w:tcPr>
            <w:tcW w:w="2312" w:type="dxa"/>
            <w:shd w:val="clear" w:color="000000" w:fill="FFFFFF"/>
            <w:vAlign w:val="center"/>
            <w:hideMark/>
          </w:tcPr>
          <w:p w14:paraId="25C13AE9"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NR_demod_enh2-Perf</w:t>
            </w:r>
          </w:p>
        </w:tc>
        <w:tc>
          <w:tcPr>
            <w:tcW w:w="1826" w:type="dxa"/>
            <w:shd w:val="clear" w:color="000000" w:fill="FFFFFF"/>
            <w:vAlign w:val="center"/>
            <w:hideMark/>
          </w:tcPr>
          <w:p w14:paraId="00FDB61E"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Rel-17 performance requirements enhancement: General, CRS-IM</w:t>
            </w:r>
          </w:p>
        </w:tc>
        <w:tc>
          <w:tcPr>
            <w:tcW w:w="1602" w:type="dxa"/>
            <w:shd w:val="clear" w:color="000000" w:fill="FFFFFF"/>
            <w:vAlign w:val="center"/>
            <w:hideMark/>
          </w:tcPr>
          <w:p w14:paraId="20405C97"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9.10</w:t>
            </w:r>
          </w:p>
        </w:tc>
        <w:tc>
          <w:tcPr>
            <w:tcW w:w="1379" w:type="dxa"/>
            <w:shd w:val="clear" w:color="000000" w:fill="FFFFFF"/>
            <w:vAlign w:val="center"/>
            <w:hideMark/>
          </w:tcPr>
          <w:p w14:paraId="602CCF77"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Shan Yang</w:t>
            </w:r>
            <w:r w:rsidRPr="002B433E">
              <w:rPr>
                <w:rFonts w:asciiTheme="minorHAnsi" w:eastAsia="Times New Roman" w:hAnsiTheme="minorHAnsi" w:cstheme="minorHAnsi"/>
                <w:sz w:val="16"/>
                <w:szCs w:val="16"/>
                <w:lang w:val="en-US" w:eastAsia="zh-CN"/>
              </w:rPr>
              <w:br/>
              <w:t>AI 9.10.3</w:t>
            </w:r>
          </w:p>
        </w:tc>
      </w:tr>
      <w:tr w:rsidR="002B433E" w:rsidRPr="002B433E" w14:paraId="0FF6FA2C" w14:textId="77777777" w:rsidTr="002B433E">
        <w:trPr>
          <w:trHeight w:val="487"/>
          <w:jc w:val="right"/>
        </w:trPr>
        <w:tc>
          <w:tcPr>
            <w:tcW w:w="486" w:type="dxa"/>
            <w:shd w:val="clear" w:color="auto" w:fill="auto"/>
            <w:vAlign w:val="center"/>
            <w:hideMark/>
          </w:tcPr>
          <w:p w14:paraId="116859D0" w14:textId="77777777" w:rsidR="002B433E" w:rsidRPr="002B433E" w:rsidRDefault="002B433E" w:rsidP="002B433E">
            <w:pPr>
              <w:overflowPunct/>
              <w:autoSpaceDE/>
              <w:autoSpaceDN/>
              <w:adjustRightInd/>
              <w:spacing w:after="0"/>
              <w:jc w:val="center"/>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322</w:t>
            </w:r>
          </w:p>
        </w:tc>
        <w:tc>
          <w:tcPr>
            <w:tcW w:w="2778" w:type="dxa"/>
            <w:shd w:val="clear" w:color="000000" w:fill="FFFFFF"/>
            <w:noWrap/>
            <w:vAlign w:val="center"/>
            <w:hideMark/>
          </w:tcPr>
          <w:p w14:paraId="19003234"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[104-e][322] NR_NTN_Demod_Part1</w:t>
            </w:r>
          </w:p>
        </w:tc>
        <w:tc>
          <w:tcPr>
            <w:tcW w:w="2312" w:type="dxa"/>
            <w:shd w:val="clear" w:color="000000" w:fill="FFFFFF"/>
            <w:vAlign w:val="center"/>
            <w:hideMark/>
          </w:tcPr>
          <w:p w14:paraId="3792B841"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proofErr w:type="spellStart"/>
            <w:r w:rsidRPr="002B433E">
              <w:rPr>
                <w:rFonts w:asciiTheme="minorHAnsi" w:eastAsia="Times New Roman" w:hAnsiTheme="minorHAnsi" w:cstheme="minorHAnsi"/>
                <w:sz w:val="16"/>
                <w:szCs w:val="16"/>
                <w:lang w:val="en-US" w:eastAsia="zh-CN"/>
              </w:rPr>
              <w:t>NR_NTN_solutions</w:t>
            </w:r>
            <w:proofErr w:type="spellEnd"/>
            <w:r w:rsidRPr="002B433E">
              <w:rPr>
                <w:rFonts w:asciiTheme="minorHAnsi" w:eastAsia="Times New Roman" w:hAnsiTheme="minorHAnsi" w:cstheme="minorHAnsi"/>
                <w:sz w:val="16"/>
                <w:szCs w:val="16"/>
                <w:lang w:val="en-US" w:eastAsia="zh-CN"/>
              </w:rPr>
              <w:t>-Perf</w:t>
            </w:r>
          </w:p>
        </w:tc>
        <w:tc>
          <w:tcPr>
            <w:tcW w:w="1826" w:type="dxa"/>
            <w:shd w:val="clear" w:color="000000" w:fill="FFFFFF"/>
            <w:vAlign w:val="center"/>
            <w:hideMark/>
          </w:tcPr>
          <w:p w14:paraId="12B35468"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 xml:space="preserve">Rel-17 </w:t>
            </w:r>
            <w:proofErr w:type="gramStart"/>
            <w:r w:rsidRPr="002B433E">
              <w:rPr>
                <w:rFonts w:asciiTheme="minorHAnsi" w:eastAsia="Times New Roman" w:hAnsiTheme="minorHAnsi" w:cstheme="minorHAnsi"/>
                <w:sz w:val="16"/>
                <w:szCs w:val="16"/>
                <w:lang w:val="en-US" w:eastAsia="zh-CN"/>
              </w:rPr>
              <w:t>NTN  demodulation</w:t>
            </w:r>
            <w:proofErr w:type="gramEnd"/>
            <w:r w:rsidRPr="002B433E">
              <w:rPr>
                <w:rFonts w:asciiTheme="minorHAnsi" w:eastAsia="Times New Roman" w:hAnsiTheme="minorHAnsi" w:cstheme="minorHAnsi"/>
                <w:sz w:val="16"/>
                <w:szCs w:val="16"/>
                <w:lang w:val="en-US" w:eastAsia="zh-CN"/>
              </w:rPr>
              <w:t xml:space="preserve"> part: General, UE part </w:t>
            </w:r>
          </w:p>
        </w:tc>
        <w:tc>
          <w:tcPr>
            <w:tcW w:w="1602" w:type="dxa"/>
            <w:shd w:val="clear" w:color="000000" w:fill="FFFFFF"/>
            <w:vAlign w:val="center"/>
            <w:hideMark/>
          </w:tcPr>
          <w:p w14:paraId="04B9D581"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9.11.7.1</w:t>
            </w:r>
            <w:r w:rsidRPr="002B433E">
              <w:rPr>
                <w:rFonts w:asciiTheme="minorHAnsi" w:eastAsia="Times New Roman" w:hAnsiTheme="minorHAnsi" w:cstheme="minorHAnsi"/>
                <w:sz w:val="16"/>
                <w:szCs w:val="16"/>
                <w:lang w:val="en-US" w:eastAsia="zh-CN"/>
              </w:rPr>
              <w:br/>
              <w:t>9.11.7.3</w:t>
            </w:r>
          </w:p>
        </w:tc>
        <w:tc>
          <w:tcPr>
            <w:tcW w:w="1379" w:type="dxa"/>
            <w:shd w:val="clear" w:color="auto" w:fill="auto"/>
            <w:vAlign w:val="center"/>
            <w:hideMark/>
          </w:tcPr>
          <w:p w14:paraId="6840606C"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Bin Han</w:t>
            </w:r>
            <w:r w:rsidRPr="002B433E">
              <w:rPr>
                <w:rFonts w:asciiTheme="minorHAnsi" w:eastAsia="Times New Roman" w:hAnsiTheme="minorHAnsi" w:cstheme="minorHAnsi"/>
                <w:sz w:val="16"/>
                <w:szCs w:val="16"/>
                <w:lang w:val="en-US" w:eastAsia="zh-CN"/>
              </w:rPr>
              <w:br/>
              <w:t>AI 9.11.8</w:t>
            </w:r>
          </w:p>
        </w:tc>
      </w:tr>
      <w:tr w:rsidR="002B433E" w:rsidRPr="002B433E" w14:paraId="4F376AC9" w14:textId="77777777" w:rsidTr="002B433E">
        <w:trPr>
          <w:trHeight w:val="653"/>
          <w:jc w:val="right"/>
        </w:trPr>
        <w:tc>
          <w:tcPr>
            <w:tcW w:w="486" w:type="dxa"/>
            <w:shd w:val="clear" w:color="auto" w:fill="auto"/>
            <w:vAlign w:val="center"/>
            <w:hideMark/>
          </w:tcPr>
          <w:p w14:paraId="10E832D1" w14:textId="77777777" w:rsidR="002B433E" w:rsidRPr="002B433E" w:rsidRDefault="002B433E" w:rsidP="002B433E">
            <w:pPr>
              <w:overflowPunct/>
              <w:autoSpaceDE/>
              <w:autoSpaceDN/>
              <w:adjustRightInd/>
              <w:spacing w:after="0"/>
              <w:jc w:val="center"/>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323</w:t>
            </w:r>
          </w:p>
        </w:tc>
        <w:tc>
          <w:tcPr>
            <w:tcW w:w="2778" w:type="dxa"/>
            <w:shd w:val="clear" w:color="000000" w:fill="FFFFFF"/>
            <w:noWrap/>
            <w:vAlign w:val="center"/>
            <w:hideMark/>
          </w:tcPr>
          <w:p w14:paraId="0741AF5D"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[104-e][323] NR_NTN_Demod_Part2</w:t>
            </w:r>
          </w:p>
        </w:tc>
        <w:tc>
          <w:tcPr>
            <w:tcW w:w="2312" w:type="dxa"/>
            <w:shd w:val="clear" w:color="000000" w:fill="FFFFFF"/>
            <w:vAlign w:val="center"/>
            <w:hideMark/>
          </w:tcPr>
          <w:p w14:paraId="7DF148B1"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proofErr w:type="spellStart"/>
            <w:r w:rsidRPr="002B433E">
              <w:rPr>
                <w:rFonts w:asciiTheme="minorHAnsi" w:eastAsia="Times New Roman" w:hAnsiTheme="minorHAnsi" w:cstheme="minorHAnsi"/>
                <w:sz w:val="16"/>
                <w:szCs w:val="16"/>
                <w:lang w:val="en-US" w:eastAsia="zh-CN"/>
              </w:rPr>
              <w:t>NR_NTN_solutions</w:t>
            </w:r>
            <w:proofErr w:type="spellEnd"/>
            <w:r w:rsidRPr="002B433E">
              <w:rPr>
                <w:rFonts w:asciiTheme="minorHAnsi" w:eastAsia="Times New Roman" w:hAnsiTheme="minorHAnsi" w:cstheme="minorHAnsi"/>
                <w:sz w:val="16"/>
                <w:szCs w:val="16"/>
                <w:lang w:val="en-US" w:eastAsia="zh-CN"/>
              </w:rPr>
              <w:t>-Perf</w:t>
            </w:r>
          </w:p>
        </w:tc>
        <w:tc>
          <w:tcPr>
            <w:tcW w:w="1826" w:type="dxa"/>
            <w:shd w:val="clear" w:color="000000" w:fill="FFFFFF"/>
            <w:vAlign w:val="center"/>
            <w:hideMark/>
          </w:tcPr>
          <w:p w14:paraId="2C7E9A33"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 xml:space="preserve">Rel-17 </w:t>
            </w:r>
            <w:proofErr w:type="gramStart"/>
            <w:r w:rsidRPr="002B433E">
              <w:rPr>
                <w:rFonts w:asciiTheme="minorHAnsi" w:eastAsia="Times New Roman" w:hAnsiTheme="minorHAnsi" w:cstheme="minorHAnsi"/>
                <w:sz w:val="16"/>
                <w:szCs w:val="16"/>
                <w:lang w:val="en-US" w:eastAsia="zh-CN"/>
              </w:rPr>
              <w:t>NTN  demodulation</w:t>
            </w:r>
            <w:proofErr w:type="gramEnd"/>
            <w:r w:rsidRPr="002B433E">
              <w:rPr>
                <w:rFonts w:asciiTheme="minorHAnsi" w:eastAsia="Times New Roman" w:hAnsiTheme="minorHAnsi" w:cstheme="minorHAnsi"/>
                <w:sz w:val="16"/>
                <w:szCs w:val="16"/>
                <w:lang w:val="en-US" w:eastAsia="zh-CN"/>
              </w:rPr>
              <w:t xml:space="preserve"> </w:t>
            </w:r>
            <w:proofErr w:type="spellStart"/>
            <w:r w:rsidRPr="002B433E">
              <w:rPr>
                <w:rFonts w:asciiTheme="minorHAnsi" w:eastAsia="Times New Roman" w:hAnsiTheme="minorHAnsi" w:cstheme="minorHAnsi"/>
                <w:sz w:val="16"/>
                <w:szCs w:val="16"/>
                <w:lang w:val="en-US" w:eastAsia="zh-CN"/>
              </w:rPr>
              <w:t>part:BS</w:t>
            </w:r>
            <w:proofErr w:type="spellEnd"/>
            <w:r w:rsidRPr="002B433E">
              <w:rPr>
                <w:rFonts w:asciiTheme="minorHAnsi" w:eastAsia="Times New Roman" w:hAnsiTheme="minorHAnsi" w:cstheme="minorHAnsi"/>
                <w:sz w:val="16"/>
                <w:szCs w:val="16"/>
                <w:lang w:val="en-US" w:eastAsia="zh-CN"/>
              </w:rPr>
              <w:t xml:space="preserve"> part </w:t>
            </w:r>
          </w:p>
        </w:tc>
        <w:tc>
          <w:tcPr>
            <w:tcW w:w="1602" w:type="dxa"/>
            <w:shd w:val="clear" w:color="000000" w:fill="FFFFFF"/>
            <w:vAlign w:val="center"/>
            <w:hideMark/>
          </w:tcPr>
          <w:p w14:paraId="0FEE5F96"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9.11.7.1 (BS part only)</w:t>
            </w:r>
            <w:r w:rsidRPr="002B433E">
              <w:rPr>
                <w:rFonts w:asciiTheme="minorHAnsi" w:eastAsia="Times New Roman" w:hAnsiTheme="minorHAnsi" w:cstheme="minorHAnsi"/>
                <w:sz w:val="16"/>
                <w:szCs w:val="16"/>
                <w:lang w:val="en-US" w:eastAsia="zh-CN"/>
              </w:rPr>
              <w:br/>
              <w:t>9.11.7.2</w:t>
            </w:r>
          </w:p>
        </w:tc>
        <w:tc>
          <w:tcPr>
            <w:tcW w:w="1379" w:type="dxa"/>
            <w:shd w:val="clear" w:color="auto" w:fill="auto"/>
            <w:vAlign w:val="center"/>
            <w:hideMark/>
          </w:tcPr>
          <w:p w14:paraId="46D5B4CA"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Tricia Li</w:t>
            </w:r>
            <w:r w:rsidRPr="002B433E">
              <w:rPr>
                <w:rFonts w:asciiTheme="minorHAnsi" w:eastAsia="Times New Roman" w:hAnsiTheme="minorHAnsi" w:cstheme="minorHAnsi"/>
                <w:sz w:val="16"/>
                <w:szCs w:val="16"/>
                <w:lang w:val="en-US" w:eastAsia="zh-CN"/>
              </w:rPr>
              <w:br/>
              <w:t>AI 9.11.8</w:t>
            </w:r>
          </w:p>
        </w:tc>
      </w:tr>
      <w:tr w:rsidR="002B433E" w:rsidRPr="002B433E" w14:paraId="4F34DA15" w14:textId="77777777" w:rsidTr="002B433E">
        <w:trPr>
          <w:trHeight w:val="831"/>
          <w:jc w:val="right"/>
        </w:trPr>
        <w:tc>
          <w:tcPr>
            <w:tcW w:w="486" w:type="dxa"/>
            <w:shd w:val="clear" w:color="auto" w:fill="auto"/>
            <w:vAlign w:val="center"/>
            <w:hideMark/>
          </w:tcPr>
          <w:p w14:paraId="1C0878FD" w14:textId="77777777" w:rsidR="002B433E" w:rsidRPr="002B433E" w:rsidRDefault="002B433E" w:rsidP="002B433E">
            <w:pPr>
              <w:overflowPunct/>
              <w:autoSpaceDE/>
              <w:autoSpaceDN/>
              <w:adjustRightInd/>
              <w:spacing w:after="0"/>
              <w:jc w:val="center"/>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324</w:t>
            </w:r>
          </w:p>
        </w:tc>
        <w:tc>
          <w:tcPr>
            <w:tcW w:w="2778" w:type="dxa"/>
            <w:shd w:val="clear" w:color="000000" w:fill="FFFFFF"/>
            <w:noWrap/>
            <w:vAlign w:val="center"/>
            <w:hideMark/>
          </w:tcPr>
          <w:p w14:paraId="4C751857"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[104-e][324] NR_exto71GHz_Demod_Part1</w:t>
            </w:r>
          </w:p>
        </w:tc>
        <w:tc>
          <w:tcPr>
            <w:tcW w:w="2312" w:type="dxa"/>
            <w:shd w:val="clear" w:color="000000" w:fill="FFFFFF"/>
            <w:vAlign w:val="center"/>
            <w:hideMark/>
          </w:tcPr>
          <w:p w14:paraId="4333ACD4"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NR_ext_to_71GHz-Perf</w:t>
            </w:r>
          </w:p>
        </w:tc>
        <w:tc>
          <w:tcPr>
            <w:tcW w:w="1826" w:type="dxa"/>
            <w:shd w:val="clear" w:color="000000" w:fill="FFFFFF"/>
            <w:vAlign w:val="center"/>
            <w:hideMark/>
          </w:tcPr>
          <w:p w14:paraId="307A1815"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 xml:space="preserve">Rel-17 NR extending to 71GHz </w:t>
            </w:r>
            <w:proofErr w:type="spellStart"/>
            <w:proofErr w:type="gramStart"/>
            <w:r w:rsidRPr="002B433E">
              <w:rPr>
                <w:rFonts w:asciiTheme="minorHAnsi" w:eastAsia="Times New Roman" w:hAnsiTheme="minorHAnsi" w:cstheme="minorHAnsi"/>
                <w:sz w:val="16"/>
                <w:szCs w:val="16"/>
                <w:lang w:val="en-US" w:eastAsia="zh-CN"/>
              </w:rPr>
              <w:t>demodualtion:General</w:t>
            </w:r>
            <w:proofErr w:type="spellEnd"/>
            <w:proofErr w:type="gramEnd"/>
            <w:r w:rsidRPr="002B433E">
              <w:rPr>
                <w:rFonts w:asciiTheme="minorHAnsi" w:eastAsia="Times New Roman" w:hAnsiTheme="minorHAnsi" w:cstheme="minorHAnsi"/>
                <w:sz w:val="16"/>
                <w:szCs w:val="16"/>
                <w:lang w:val="en-US" w:eastAsia="zh-CN"/>
              </w:rPr>
              <w:t>, BS part</w:t>
            </w:r>
          </w:p>
        </w:tc>
        <w:tc>
          <w:tcPr>
            <w:tcW w:w="1602" w:type="dxa"/>
            <w:shd w:val="clear" w:color="000000" w:fill="FFFFFF"/>
            <w:vAlign w:val="center"/>
            <w:hideMark/>
          </w:tcPr>
          <w:p w14:paraId="56FABA04"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9.14.8.1, R4-2213804 (proposal 3 and 4)</w:t>
            </w:r>
            <w:r w:rsidRPr="002B433E">
              <w:rPr>
                <w:rFonts w:asciiTheme="minorHAnsi" w:eastAsia="Times New Roman" w:hAnsiTheme="minorHAnsi" w:cstheme="minorHAnsi"/>
                <w:sz w:val="16"/>
                <w:szCs w:val="16"/>
                <w:lang w:val="en-US" w:eastAsia="zh-CN"/>
              </w:rPr>
              <w:br/>
              <w:t>9.14.8.3</w:t>
            </w:r>
          </w:p>
        </w:tc>
        <w:tc>
          <w:tcPr>
            <w:tcW w:w="1379" w:type="dxa"/>
            <w:shd w:val="clear" w:color="auto" w:fill="auto"/>
            <w:vAlign w:val="center"/>
            <w:hideMark/>
          </w:tcPr>
          <w:p w14:paraId="6BBF03DE"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Rafael Paiva</w:t>
            </w:r>
            <w:r w:rsidRPr="002B433E">
              <w:rPr>
                <w:rFonts w:asciiTheme="minorHAnsi" w:eastAsia="Times New Roman" w:hAnsiTheme="minorHAnsi" w:cstheme="minorHAnsi"/>
                <w:sz w:val="16"/>
                <w:szCs w:val="16"/>
                <w:lang w:val="en-US" w:eastAsia="zh-CN"/>
              </w:rPr>
              <w:br/>
              <w:t>AI  9.14.9</w:t>
            </w:r>
          </w:p>
        </w:tc>
      </w:tr>
      <w:tr w:rsidR="002B433E" w:rsidRPr="002B433E" w14:paraId="14AD7455" w14:textId="77777777" w:rsidTr="002B433E">
        <w:trPr>
          <w:trHeight w:val="1734"/>
          <w:jc w:val="right"/>
        </w:trPr>
        <w:tc>
          <w:tcPr>
            <w:tcW w:w="486" w:type="dxa"/>
            <w:shd w:val="clear" w:color="auto" w:fill="auto"/>
            <w:vAlign w:val="center"/>
            <w:hideMark/>
          </w:tcPr>
          <w:p w14:paraId="399F3BCF" w14:textId="77777777" w:rsidR="002B433E" w:rsidRPr="002B433E" w:rsidRDefault="002B433E" w:rsidP="002B433E">
            <w:pPr>
              <w:overflowPunct/>
              <w:autoSpaceDE/>
              <w:autoSpaceDN/>
              <w:adjustRightInd/>
              <w:spacing w:after="0"/>
              <w:jc w:val="center"/>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325</w:t>
            </w:r>
          </w:p>
        </w:tc>
        <w:tc>
          <w:tcPr>
            <w:tcW w:w="2778" w:type="dxa"/>
            <w:shd w:val="clear" w:color="000000" w:fill="FFFFFF"/>
            <w:noWrap/>
            <w:vAlign w:val="center"/>
            <w:hideMark/>
          </w:tcPr>
          <w:p w14:paraId="4DD51101"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[104-e][325] NR_exto71GHz_Demod_Part2</w:t>
            </w:r>
          </w:p>
        </w:tc>
        <w:tc>
          <w:tcPr>
            <w:tcW w:w="2312" w:type="dxa"/>
            <w:shd w:val="clear" w:color="000000" w:fill="FFFFFF"/>
            <w:vAlign w:val="center"/>
            <w:hideMark/>
          </w:tcPr>
          <w:p w14:paraId="01FA2EEE"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NR_ext_to_71GHz-Perf</w:t>
            </w:r>
          </w:p>
        </w:tc>
        <w:tc>
          <w:tcPr>
            <w:tcW w:w="1826" w:type="dxa"/>
            <w:shd w:val="clear" w:color="000000" w:fill="FFFFFF"/>
            <w:vAlign w:val="center"/>
            <w:hideMark/>
          </w:tcPr>
          <w:p w14:paraId="75E71296"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 xml:space="preserve">Rel-17 NR extending to 71GHz </w:t>
            </w:r>
            <w:proofErr w:type="spellStart"/>
            <w:proofErr w:type="gramStart"/>
            <w:r w:rsidRPr="002B433E">
              <w:rPr>
                <w:rFonts w:asciiTheme="minorHAnsi" w:eastAsia="Times New Roman" w:hAnsiTheme="minorHAnsi" w:cstheme="minorHAnsi"/>
                <w:sz w:val="16"/>
                <w:szCs w:val="16"/>
                <w:lang w:val="en-US" w:eastAsia="zh-CN"/>
              </w:rPr>
              <w:t>demodualtion:UE</w:t>
            </w:r>
            <w:proofErr w:type="spellEnd"/>
            <w:proofErr w:type="gramEnd"/>
            <w:r w:rsidRPr="002B433E">
              <w:rPr>
                <w:rFonts w:asciiTheme="minorHAnsi" w:eastAsia="Times New Roman" w:hAnsiTheme="minorHAnsi" w:cstheme="minorHAnsi"/>
                <w:sz w:val="16"/>
                <w:szCs w:val="16"/>
                <w:lang w:val="en-US" w:eastAsia="zh-CN"/>
              </w:rPr>
              <w:t xml:space="preserve"> part</w:t>
            </w:r>
          </w:p>
        </w:tc>
        <w:tc>
          <w:tcPr>
            <w:tcW w:w="1602" w:type="dxa"/>
            <w:shd w:val="clear" w:color="000000" w:fill="FFFFFF"/>
            <w:vAlign w:val="center"/>
            <w:hideMark/>
          </w:tcPr>
          <w:p w14:paraId="3CC0F231"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9.14.8.2</w:t>
            </w:r>
            <w:r w:rsidRPr="002B433E">
              <w:rPr>
                <w:rFonts w:asciiTheme="minorHAnsi" w:eastAsia="Times New Roman" w:hAnsiTheme="minorHAnsi" w:cstheme="minorHAnsi"/>
                <w:sz w:val="16"/>
                <w:szCs w:val="16"/>
                <w:lang w:val="en-US" w:eastAsia="zh-CN"/>
              </w:rPr>
              <w:br/>
              <w:t>R4-2212673, R4-2213967, R4-2213804 (proposal 1 and proposal 2), R4-2213803 (Proposal 1), R4-2212105 (Proposal 8 and proposal 9)</w:t>
            </w:r>
          </w:p>
        </w:tc>
        <w:tc>
          <w:tcPr>
            <w:tcW w:w="1379" w:type="dxa"/>
            <w:shd w:val="clear" w:color="auto" w:fill="auto"/>
            <w:vAlign w:val="center"/>
            <w:hideMark/>
          </w:tcPr>
          <w:p w14:paraId="5118095B"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 xml:space="preserve">Pierpaolo Vallese </w:t>
            </w:r>
            <w:r w:rsidRPr="002B433E">
              <w:rPr>
                <w:rFonts w:asciiTheme="minorHAnsi" w:eastAsia="Times New Roman" w:hAnsiTheme="minorHAnsi" w:cstheme="minorHAnsi"/>
                <w:sz w:val="16"/>
                <w:szCs w:val="16"/>
                <w:lang w:val="en-US" w:eastAsia="zh-CN"/>
              </w:rPr>
              <w:br/>
              <w:t>AI 9.14.9</w:t>
            </w:r>
          </w:p>
        </w:tc>
      </w:tr>
      <w:tr w:rsidR="002B433E" w:rsidRPr="002B433E" w14:paraId="24076C16" w14:textId="77777777" w:rsidTr="002B433E">
        <w:trPr>
          <w:trHeight w:val="819"/>
          <w:jc w:val="right"/>
        </w:trPr>
        <w:tc>
          <w:tcPr>
            <w:tcW w:w="486" w:type="dxa"/>
            <w:shd w:val="clear" w:color="auto" w:fill="auto"/>
            <w:vAlign w:val="center"/>
            <w:hideMark/>
          </w:tcPr>
          <w:p w14:paraId="5D54958D" w14:textId="77777777" w:rsidR="002B433E" w:rsidRPr="002B433E" w:rsidRDefault="002B433E" w:rsidP="002B433E">
            <w:pPr>
              <w:overflowPunct/>
              <w:autoSpaceDE/>
              <w:autoSpaceDN/>
              <w:adjustRightInd/>
              <w:spacing w:after="0"/>
              <w:jc w:val="center"/>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326</w:t>
            </w:r>
          </w:p>
        </w:tc>
        <w:tc>
          <w:tcPr>
            <w:tcW w:w="2778" w:type="dxa"/>
            <w:shd w:val="clear" w:color="000000" w:fill="FFFFFF"/>
            <w:noWrap/>
            <w:vAlign w:val="center"/>
            <w:hideMark/>
          </w:tcPr>
          <w:p w14:paraId="6A0FD592"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 xml:space="preserve">[104-e][326] </w:t>
            </w:r>
            <w:proofErr w:type="spellStart"/>
            <w:r w:rsidRPr="002B433E">
              <w:rPr>
                <w:rFonts w:asciiTheme="minorHAnsi" w:eastAsia="Times New Roman" w:hAnsiTheme="minorHAnsi" w:cstheme="minorHAnsi"/>
                <w:sz w:val="16"/>
                <w:szCs w:val="16"/>
                <w:lang w:val="en-US" w:eastAsia="zh-CN"/>
              </w:rPr>
              <w:t>NR_cov_enh_Demod</w:t>
            </w:r>
            <w:proofErr w:type="spellEnd"/>
          </w:p>
        </w:tc>
        <w:tc>
          <w:tcPr>
            <w:tcW w:w="2312" w:type="dxa"/>
            <w:shd w:val="clear" w:color="000000" w:fill="FFFFFF"/>
            <w:vAlign w:val="center"/>
            <w:hideMark/>
          </w:tcPr>
          <w:p w14:paraId="7C813C9E"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proofErr w:type="spellStart"/>
            <w:r w:rsidRPr="002B433E">
              <w:rPr>
                <w:rFonts w:asciiTheme="minorHAnsi" w:eastAsia="Times New Roman" w:hAnsiTheme="minorHAnsi" w:cstheme="minorHAnsi"/>
                <w:sz w:val="16"/>
                <w:szCs w:val="16"/>
                <w:lang w:val="en-US" w:eastAsia="zh-CN"/>
              </w:rPr>
              <w:t>NR_cov_enh</w:t>
            </w:r>
            <w:proofErr w:type="spellEnd"/>
            <w:r w:rsidRPr="002B433E">
              <w:rPr>
                <w:rFonts w:asciiTheme="minorHAnsi" w:eastAsia="Times New Roman" w:hAnsiTheme="minorHAnsi" w:cstheme="minorHAnsi"/>
                <w:sz w:val="16"/>
                <w:szCs w:val="16"/>
                <w:lang w:val="en-US" w:eastAsia="zh-CN"/>
              </w:rPr>
              <w:t>-Perf</w:t>
            </w:r>
          </w:p>
        </w:tc>
        <w:tc>
          <w:tcPr>
            <w:tcW w:w="1826" w:type="dxa"/>
            <w:shd w:val="clear" w:color="000000" w:fill="FFFFFF"/>
            <w:vAlign w:val="center"/>
            <w:hideMark/>
          </w:tcPr>
          <w:p w14:paraId="04FF7FE6"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Rel-17 NR coverage enhancement WI: demodulation part</w:t>
            </w:r>
          </w:p>
        </w:tc>
        <w:tc>
          <w:tcPr>
            <w:tcW w:w="1602" w:type="dxa"/>
            <w:shd w:val="clear" w:color="000000" w:fill="FFFFFF"/>
            <w:vAlign w:val="center"/>
            <w:hideMark/>
          </w:tcPr>
          <w:p w14:paraId="58DA4FD4"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9.16.2</w:t>
            </w:r>
          </w:p>
        </w:tc>
        <w:tc>
          <w:tcPr>
            <w:tcW w:w="1379" w:type="dxa"/>
            <w:shd w:val="clear" w:color="auto" w:fill="auto"/>
            <w:vAlign w:val="center"/>
            <w:hideMark/>
          </w:tcPr>
          <w:p w14:paraId="4A355779"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proofErr w:type="spellStart"/>
            <w:r w:rsidRPr="002B433E">
              <w:rPr>
                <w:rFonts w:asciiTheme="minorHAnsi" w:eastAsia="Times New Roman" w:hAnsiTheme="minorHAnsi" w:cstheme="minorHAnsi"/>
                <w:sz w:val="16"/>
                <w:szCs w:val="16"/>
                <w:lang w:val="en-US" w:eastAsia="zh-CN"/>
              </w:rPr>
              <w:t>Jingzhou</w:t>
            </w:r>
            <w:proofErr w:type="spellEnd"/>
            <w:r w:rsidRPr="002B433E">
              <w:rPr>
                <w:rFonts w:asciiTheme="minorHAnsi" w:eastAsia="Times New Roman" w:hAnsiTheme="minorHAnsi" w:cstheme="minorHAnsi"/>
                <w:sz w:val="16"/>
                <w:szCs w:val="16"/>
                <w:lang w:val="en-US" w:eastAsia="zh-CN"/>
              </w:rPr>
              <w:t xml:space="preserve"> Wu</w:t>
            </w:r>
            <w:r w:rsidRPr="002B433E">
              <w:rPr>
                <w:rFonts w:asciiTheme="minorHAnsi" w:eastAsia="Times New Roman" w:hAnsiTheme="minorHAnsi" w:cstheme="minorHAnsi"/>
                <w:sz w:val="16"/>
                <w:szCs w:val="16"/>
                <w:lang w:val="en-US" w:eastAsia="zh-CN"/>
              </w:rPr>
              <w:br/>
              <w:t>AI 9.16.3</w:t>
            </w:r>
          </w:p>
        </w:tc>
      </w:tr>
      <w:tr w:rsidR="002B433E" w:rsidRPr="002B433E" w14:paraId="492B885A" w14:textId="77777777" w:rsidTr="002B433E">
        <w:trPr>
          <w:trHeight w:val="784"/>
          <w:jc w:val="right"/>
        </w:trPr>
        <w:tc>
          <w:tcPr>
            <w:tcW w:w="486" w:type="dxa"/>
            <w:shd w:val="clear" w:color="auto" w:fill="auto"/>
            <w:vAlign w:val="center"/>
            <w:hideMark/>
          </w:tcPr>
          <w:p w14:paraId="4BCA582A" w14:textId="77777777" w:rsidR="002B433E" w:rsidRPr="002B433E" w:rsidRDefault="002B433E" w:rsidP="002B433E">
            <w:pPr>
              <w:overflowPunct/>
              <w:autoSpaceDE/>
              <w:autoSpaceDN/>
              <w:adjustRightInd/>
              <w:spacing w:after="0"/>
              <w:jc w:val="center"/>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327</w:t>
            </w:r>
          </w:p>
        </w:tc>
        <w:tc>
          <w:tcPr>
            <w:tcW w:w="2778" w:type="dxa"/>
            <w:shd w:val="clear" w:color="000000" w:fill="FFFFFF"/>
            <w:noWrap/>
            <w:vAlign w:val="center"/>
            <w:hideMark/>
          </w:tcPr>
          <w:p w14:paraId="57654237"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 xml:space="preserve">[104-e][327] </w:t>
            </w:r>
            <w:proofErr w:type="spellStart"/>
            <w:r w:rsidRPr="002B433E">
              <w:rPr>
                <w:rFonts w:asciiTheme="minorHAnsi" w:eastAsia="Times New Roman" w:hAnsiTheme="minorHAnsi" w:cstheme="minorHAnsi"/>
                <w:sz w:val="16"/>
                <w:szCs w:val="16"/>
                <w:lang w:val="en-US" w:eastAsia="zh-CN"/>
              </w:rPr>
              <w:t>NR_FeMIMO_Demod</w:t>
            </w:r>
            <w:proofErr w:type="spellEnd"/>
          </w:p>
        </w:tc>
        <w:tc>
          <w:tcPr>
            <w:tcW w:w="2312" w:type="dxa"/>
            <w:shd w:val="clear" w:color="000000" w:fill="FFFFFF"/>
            <w:vAlign w:val="center"/>
            <w:hideMark/>
          </w:tcPr>
          <w:p w14:paraId="62AA229A"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proofErr w:type="spellStart"/>
            <w:r w:rsidRPr="002B433E">
              <w:rPr>
                <w:rFonts w:asciiTheme="minorHAnsi" w:eastAsia="Times New Roman" w:hAnsiTheme="minorHAnsi" w:cstheme="minorHAnsi"/>
                <w:sz w:val="16"/>
                <w:szCs w:val="16"/>
                <w:lang w:val="en-US" w:eastAsia="zh-CN"/>
              </w:rPr>
              <w:t>NR_feMIMO</w:t>
            </w:r>
            <w:proofErr w:type="spellEnd"/>
            <w:r w:rsidRPr="002B433E">
              <w:rPr>
                <w:rFonts w:asciiTheme="minorHAnsi" w:eastAsia="Times New Roman" w:hAnsiTheme="minorHAnsi" w:cstheme="minorHAnsi"/>
                <w:sz w:val="16"/>
                <w:szCs w:val="16"/>
                <w:lang w:val="en-US" w:eastAsia="zh-CN"/>
              </w:rPr>
              <w:t>-Perf</w:t>
            </w:r>
          </w:p>
        </w:tc>
        <w:tc>
          <w:tcPr>
            <w:tcW w:w="1826" w:type="dxa"/>
            <w:shd w:val="clear" w:color="000000" w:fill="FFFFFF"/>
            <w:vAlign w:val="center"/>
            <w:hideMark/>
          </w:tcPr>
          <w:p w14:paraId="33FE59FE"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 xml:space="preserve">Rel-17 </w:t>
            </w:r>
            <w:proofErr w:type="spellStart"/>
            <w:r w:rsidRPr="002B433E">
              <w:rPr>
                <w:rFonts w:asciiTheme="minorHAnsi" w:eastAsia="Times New Roman" w:hAnsiTheme="minorHAnsi" w:cstheme="minorHAnsi"/>
                <w:sz w:val="16"/>
                <w:szCs w:val="16"/>
                <w:lang w:val="en-US" w:eastAsia="zh-CN"/>
              </w:rPr>
              <w:t>FeMIMO</w:t>
            </w:r>
            <w:proofErr w:type="spellEnd"/>
            <w:r w:rsidRPr="002B433E">
              <w:rPr>
                <w:rFonts w:asciiTheme="minorHAnsi" w:eastAsia="Times New Roman" w:hAnsiTheme="minorHAnsi" w:cstheme="minorHAnsi"/>
                <w:sz w:val="16"/>
                <w:szCs w:val="16"/>
                <w:lang w:val="en-US" w:eastAsia="zh-CN"/>
              </w:rPr>
              <w:t>: demodulation part</w:t>
            </w:r>
          </w:p>
        </w:tc>
        <w:tc>
          <w:tcPr>
            <w:tcW w:w="1602" w:type="dxa"/>
            <w:shd w:val="clear" w:color="000000" w:fill="FFFFFF"/>
            <w:vAlign w:val="center"/>
            <w:hideMark/>
          </w:tcPr>
          <w:p w14:paraId="3FCF3C44"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9.17.4</w:t>
            </w:r>
          </w:p>
        </w:tc>
        <w:tc>
          <w:tcPr>
            <w:tcW w:w="1379" w:type="dxa"/>
            <w:shd w:val="clear" w:color="auto" w:fill="auto"/>
            <w:vAlign w:val="center"/>
            <w:hideMark/>
          </w:tcPr>
          <w:p w14:paraId="0C47D220"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Yunchuan Yang</w:t>
            </w:r>
            <w:r w:rsidRPr="002B433E">
              <w:rPr>
                <w:rFonts w:asciiTheme="minorHAnsi" w:eastAsia="Times New Roman" w:hAnsiTheme="minorHAnsi" w:cstheme="minorHAnsi"/>
                <w:sz w:val="16"/>
                <w:szCs w:val="16"/>
                <w:lang w:val="en-US" w:eastAsia="zh-CN"/>
              </w:rPr>
              <w:br/>
              <w:t>AI 9.17.5</w:t>
            </w:r>
          </w:p>
        </w:tc>
      </w:tr>
      <w:tr w:rsidR="002B433E" w:rsidRPr="002B433E" w14:paraId="3A49F9FA" w14:textId="77777777" w:rsidTr="002B433E">
        <w:trPr>
          <w:trHeight w:val="700"/>
          <w:jc w:val="right"/>
        </w:trPr>
        <w:tc>
          <w:tcPr>
            <w:tcW w:w="486" w:type="dxa"/>
            <w:shd w:val="clear" w:color="auto" w:fill="auto"/>
            <w:vAlign w:val="center"/>
            <w:hideMark/>
          </w:tcPr>
          <w:p w14:paraId="261AC069" w14:textId="77777777" w:rsidR="002B433E" w:rsidRPr="002B433E" w:rsidRDefault="002B433E" w:rsidP="002B433E">
            <w:pPr>
              <w:overflowPunct/>
              <w:autoSpaceDE/>
              <w:autoSpaceDN/>
              <w:adjustRightInd/>
              <w:spacing w:after="0"/>
              <w:jc w:val="center"/>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328</w:t>
            </w:r>
          </w:p>
        </w:tc>
        <w:tc>
          <w:tcPr>
            <w:tcW w:w="2778" w:type="dxa"/>
            <w:shd w:val="clear" w:color="000000" w:fill="FFFFFF"/>
            <w:noWrap/>
            <w:vAlign w:val="center"/>
            <w:hideMark/>
          </w:tcPr>
          <w:p w14:paraId="1996A2B6"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 xml:space="preserve">[104-e][328] </w:t>
            </w:r>
            <w:proofErr w:type="spellStart"/>
            <w:r w:rsidRPr="002B433E">
              <w:rPr>
                <w:rFonts w:asciiTheme="minorHAnsi" w:eastAsia="Times New Roman" w:hAnsiTheme="minorHAnsi" w:cstheme="minorHAnsi"/>
                <w:sz w:val="16"/>
                <w:szCs w:val="16"/>
                <w:lang w:val="en-US" w:eastAsia="zh-CN"/>
              </w:rPr>
              <w:t>NR_RedCap_Demod</w:t>
            </w:r>
            <w:proofErr w:type="spellEnd"/>
          </w:p>
        </w:tc>
        <w:tc>
          <w:tcPr>
            <w:tcW w:w="2312" w:type="dxa"/>
            <w:shd w:val="clear" w:color="000000" w:fill="FFFFFF"/>
            <w:vAlign w:val="center"/>
            <w:hideMark/>
          </w:tcPr>
          <w:p w14:paraId="42ECD17F"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proofErr w:type="spellStart"/>
            <w:r w:rsidRPr="002B433E">
              <w:rPr>
                <w:rFonts w:asciiTheme="minorHAnsi" w:eastAsia="Times New Roman" w:hAnsiTheme="minorHAnsi" w:cstheme="minorHAnsi"/>
                <w:sz w:val="16"/>
                <w:szCs w:val="16"/>
                <w:lang w:val="en-US" w:eastAsia="zh-CN"/>
              </w:rPr>
              <w:t>NR_redcap</w:t>
            </w:r>
            <w:proofErr w:type="spellEnd"/>
            <w:r w:rsidRPr="002B433E">
              <w:rPr>
                <w:rFonts w:asciiTheme="minorHAnsi" w:eastAsia="Times New Roman" w:hAnsiTheme="minorHAnsi" w:cstheme="minorHAnsi"/>
                <w:sz w:val="16"/>
                <w:szCs w:val="16"/>
                <w:lang w:val="en-US" w:eastAsia="zh-CN"/>
              </w:rPr>
              <w:t>-Perf</w:t>
            </w:r>
          </w:p>
        </w:tc>
        <w:tc>
          <w:tcPr>
            <w:tcW w:w="1826" w:type="dxa"/>
            <w:shd w:val="clear" w:color="000000" w:fill="FFFFFF"/>
            <w:vAlign w:val="center"/>
            <w:hideMark/>
          </w:tcPr>
          <w:p w14:paraId="122DC384"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Rel-17 Reduced capability NR device: demodulation part</w:t>
            </w:r>
          </w:p>
        </w:tc>
        <w:tc>
          <w:tcPr>
            <w:tcW w:w="1602" w:type="dxa"/>
            <w:shd w:val="clear" w:color="000000" w:fill="FFFFFF"/>
            <w:vAlign w:val="center"/>
            <w:hideMark/>
          </w:tcPr>
          <w:p w14:paraId="00B25248"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 xml:space="preserve">                                       </w:t>
            </w:r>
          </w:p>
        </w:tc>
        <w:tc>
          <w:tcPr>
            <w:tcW w:w="1379" w:type="dxa"/>
            <w:shd w:val="clear" w:color="auto" w:fill="auto"/>
            <w:vAlign w:val="center"/>
            <w:hideMark/>
          </w:tcPr>
          <w:p w14:paraId="540B57E4"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Kazuyoshi Uesaka</w:t>
            </w:r>
            <w:r w:rsidRPr="002B433E">
              <w:rPr>
                <w:rFonts w:asciiTheme="minorHAnsi" w:eastAsia="Times New Roman" w:hAnsiTheme="minorHAnsi" w:cstheme="minorHAnsi"/>
                <w:sz w:val="16"/>
                <w:szCs w:val="16"/>
                <w:lang w:val="en-US" w:eastAsia="zh-CN"/>
              </w:rPr>
              <w:br/>
              <w:t xml:space="preserve">AI 9.18.6 </w:t>
            </w:r>
          </w:p>
        </w:tc>
      </w:tr>
      <w:tr w:rsidR="002B433E" w:rsidRPr="002B433E" w14:paraId="48349BB4" w14:textId="77777777" w:rsidTr="002B433E">
        <w:trPr>
          <w:trHeight w:val="700"/>
          <w:jc w:val="right"/>
        </w:trPr>
        <w:tc>
          <w:tcPr>
            <w:tcW w:w="486" w:type="dxa"/>
            <w:shd w:val="clear" w:color="auto" w:fill="auto"/>
            <w:vAlign w:val="center"/>
            <w:hideMark/>
          </w:tcPr>
          <w:p w14:paraId="4307D04D" w14:textId="77777777" w:rsidR="002B433E" w:rsidRPr="002B433E" w:rsidRDefault="002B433E" w:rsidP="002B433E">
            <w:pPr>
              <w:overflowPunct/>
              <w:autoSpaceDE/>
              <w:autoSpaceDN/>
              <w:adjustRightInd/>
              <w:spacing w:after="0"/>
              <w:jc w:val="center"/>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lastRenderedPageBreak/>
              <w:t>329</w:t>
            </w:r>
          </w:p>
        </w:tc>
        <w:tc>
          <w:tcPr>
            <w:tcW w:w="2778" w:type="dxa"/>
            <w:shd w:val="clear" w:color="000000" w:fill="FFFFFF"/>
            <w:vAlign w:val="center"/>
            <w:hideMark/>
          </w:tcPr>
          <w:p w14:paraId="2502400B"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 xml:space="preserve">[104-e][329] </w:t>
            </w:r>
            <w:proofErr w:type="spellStart"/>
            <w:r w:rsidRPr="002B433E">
              <w:rPr>
                <w:rFonts w:asciiTheme="minorHAnsi" w:eastAsia="Times New Roman" w:hAnsiTheme="minorHAnsi" w:cstheme="minorHAnsi"/>
                <w:sz w:val="16"/>
                <w:szCs w:val="16"/>
                <w:lang w:val="en-US" w:eastAsia="zh-CN"/>
              </w:rPr>
              <w:t>NR_IIOT_URLLC_enh_Demod</w:t>
            </w:r>
            <w:proofErr w:type="spellEnd"/>
          </w:p>
        </w:tc>
        <w:tc>
          <w:tcPr>
            <w:tcW w:w="2312" w:type="dxa"/>
            <w:shd w:val="clear" w:color="000000" w:fill="FFFFFF"/>
            <w:vAlign w:val="center"/>
            <w:hideMark/>
          </w:tcPr>
          <w:p w14:paraId="625F9CB1"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proofErr w:type="spellStart"/>
            <w:r w:rsidRPr="002B433E">
              <w:rPr>
                <w:rFonts w:asciiTheme="minorHAnsi" w:eastAsia="Times New Roman" w:hAnsiTheme="minorHAnsi" w:cstheme="minorHAnsi"/>
                <w:sz w:val="16"/>
                <w:szCs w:val="16"/>
                <w:lang w:val="en-US" w:eastAsia="zh-CN"/>
              </w:rPr>
              <w:t>NR_IIOT_URLLC_enh</w:t>
            </w:r>
            <w:proofErr w:type="spellEnd"/>
            <w:r w:rsidRPr="002B433E">
              <w:rPr>
                <w:rFonts w:asciiTheme="minorHAnsi" w:eastAsia="Times New Roman" w:hAnsiTheme="minorHAnsi" w:cstheme="minorHAnsi"/>
                <w:sz w:val="16"/>
                <w:szCs w:val="16"/>
                <w:lang w:val="en-US" w:eastAsia="zh-CN"/>
              </w:rPr>
              <w:t>-Perf</w:t>
            </w:r>
          </w:p>
        </w:tc>
        <w:tc>
          <w:tcPr>
            <w:tcW w:w="1826" w:type="dxa"/>
            <w:shd w:val="clear" w:color="000000" w:fill="FFFFFF"/>
            <w:vAlign w:val="center"/>
            <w:hideMark/>
          </w:tcPr>
          <w:p w14:paraId="090B2312"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 xml:space="preserve">Rel-17 </w:t>
            </w:r>
            <w:proofErr w:type="spellStart"/>
            <w:r w:rsidRPr="002B433E">
              <w:rPr>
                <w:rFonts w:asciiTheme="minorHAnsi" w:eastAsia="Times New Roman" w:hAnsiTheme="minorHAnsi" w:cstheme="minorHAnsi"/>
                <w:sz w:val="16"/>
                <w:szCs w:val="16"/>
                <w:lang w:val="en-US" w:eastAsia="zh-CN"/>
              </w:rPr>
              <w:t>NR_IIOT_URLLC_enh</w:t>
            </w:r>
            <w:proofErr w:type="spellEnd"/>
            <w:r w:rsidRPr="002B433E">
              <w:rPr>
                <w:rFonts w:asciiTheme="minorHAnsi" w:eastAsia="Times New Roman" w:hAnsiTheme="minorHAnsi" w:cstheme="minorHAnsi"/>
                <w:sz w:val="16"/>
                <w:szCs w:val="16"/>
                <w:lang w:val="en-US" w:eastAsia="zh-CN"/>
              </w:rPr>
              <w:t xml:space="preserve"> WI: Demodulation part </w:t>
            </w:r>
          </w:p>
        </w:tc>
        <w:tc>
          <w:tcPr>
            <w:tcW w:w="1602" w:type="dxa"/>
            <w:shd w:val="clear" w:color="000000" w:fill="FFFFFF"/>
            <w:vAlign w:val="center"/>
            <w:hideMark/>
          </w:tcPr>
          <w:p w14:paraId="0B4D2B2E"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9.21.3</w:t>
            </w:r>
          </w:p>
        </w:tc>
        <w:tc>
          <w:tcPr>
            <w:tcW w:w="1379" w:type="dxa"/>
            <w:shd w:val="clear" w:color="000000" w:fill="FFFFFF"/>
            <w:vAlign w:val="center"/>
            <w:hideMark/>
          </w:tcPr>
          <w:p w14:paraId="2A7E3BAF"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Axel Muller</w:t>
            </w:r>
            <w:r w:rsidRPr="002B433E">
              <w:rPr>
                <w:rFonts w:asciiTheme="minorHAnsi" w:eastAsia="Times New Roman" w:hAnsiTheme="minorHAnsi" w:cstheme="minorHAnsi"/>
                <w:sz w:val="16"/>
                <w:szCs w:val="16"/>
                <w:lang w:val="en-US" w:eastAsia="zh-CN"/>
              </w:rPr>
              <w:br/>
              <w:t>AI 9.21.4</w:t>
            </w:r>
          </w:p>
        </w:tc>
      </w:tr>
      <w:tr w:rsidR="002B433E" w:rsidRPr="002B433E" w14:paraId="446C31E9" w14:textId="77777777" w:rsidTr="002B433E">
        <w:trPr>
          <w:trHeight w:val="653"/>
          <w:jc w:val="right"/>
        </w:trPr>
        <w:tc>
          <w:tcPr>
            <w:tcW w:w="486" w:type="dxa"/>
            <w:shd w:val="clear" w:color="auto" w:fill="auto"/>
            <w:vAlign w:val="center"/>
            <w:hideMark/>
          </w:tcPr>
          <w:p w14:paraId="25462707" w14:textId="77777777" w:rsidR="002B433E" w:rsidRPr="002B433E" w:rsidRDefault="002B433E" w:rsidP="002B433E">
            <w:pPr>
              <w:overflowPunct/>
              <w:autoSpaceDE/>
              <w:autoSpaceDN/>
              <w:adjustRightInd/>
              <w:spacing w:after="0"/>
              <w:jc w:val="center"/>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330</w:t>
            </w:r>
          </w:p>
        </w:tc>
        <w:tc>
          <w:tcPr>
            <w:tcW w:w="2778" w:type="dxa"/>
            <w:shd w:val="clear" w:color="000000" w:fill="FFFFFF"/>
            <w:noWrap/>
            <w:vAlign w:val="center"/>
            <w:hideMark/>
          </w:tcPr>
          <w:p w14:paraId="23CA7534"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[104-e][330] NB-</w:t>
            </w:r>
            <w:proofErr w:type="spellStart"/>
            <w:r w:rsidRPr="002B433E">
              <w:rPr>
                <w:rFonts w:asciiTheme="minorHAnsi" w:eastAsia="Times New Roman" w:hAnsiTheme="minorHAnsi" w:cstheme="minorHAnsi"/>
                <w:sz w:val="16"/>
                <w:szCs w:val="16"/>
                <w:lang w:val="en-US" w:eastAsia="zh-CN"/>
              </w:rPr>
              <w:t>IOT_MTC_Demod</w:t>
            </w:r>
            <w:proofErr w:type="spellEnd"/>
          </w:p>
        </w:tc>
        <w:tc>
          <w:tcPr>
            <w:tcW w:w="2312" w:type="dxa"/>
            <w:shd w:val="clear" w:color="000000" w:fill="FFFFFF"/>
            <w:vAlign w:val="center"/>
            <w:hideMark/>
          </w:tcPr>
          <w:p w14:paraId="28FF0BBB"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NB_IOTenh4_LTE_eMTC6-Perf</w:t>
            </w:r>
          </w:p>
        </w:tc>
        <w:tc>
          <w:tcPr>
            <w:tcW w:w="1826" w:type="dxa"/>
            <w:shd w:val="clear" w:color="000000" w:fill="FFFFFF"/>
            <w:vAlign w:val="center"/>
            <w:hideMark/>
          </w:tcPr>
          <w:p w14:paraId="5B71D57B"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Rel-17 Additional enhancements for NB-IoT and LTE-MTC: demodulation part</w:t>
            </w:r>
          </w:p>
        </w:tc>
        <w:tc>
          <w:tcPr>
            <w:tcW w:w="1602" w:type="dxa"/>
            <w:shd w:val="clear" w:color="000000" w:fill="FFFFFF"/>
            <w:vAlign w:val="center"/>
            <w:hideMark/>
          </w:tcPr>
          <w:p w14:paraId="3917B3A4"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9.24.6</w:t>
            </w:r>
          </w:p>
        </w:tc>
        <w:tc>
          <w:tcPr>
            <w:tcW w:w="1379" w:type="dxa"/>
            <w:shd w:val="clear" w:color="auto" w:fill="auto"/>
            <w:vAlign w:val="center"/>
            <w:hideMark/>
          </w:tcPr>
          <w:p w14:paraId="5D5359E4"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Tricia Li</w:t>
            </w:r>
            <w:r w:rsidRPr="002B433E">
              <w:rPr>
                <w:rFonts w:asciiTheme="minorHAnsi" w:eastAsia="Times New Roman" w:hAnsiTheme="minorHAnsi" w:cstheme="minorHAnsi"/>
                <w:sz w:val="16"/>
                <w:szCs w:val="16"/>
                <w:lang w:val="en-US" w:eastAsia="zh-CN"/>
              </w:rPr>
              <w:br/>
              <w:t>AI 9.24.7</w:t>
            </w:r>
          </w:p>
        </w:tc>
      </w:tr>
      <w:tr w:rsidR="002B433E" w:rsidRPr="002B433E" w14:paraId="20CAC537" w14:textId="77777777" w:rsidTr="002B433E">
        <w:trPr>
          <w:trHeight w:val="498"/>
          <w:jc w:val="right"/>
        </w:trPr>
        <w:tc>
          <w:tcPr>
            <w:tcW w:w="486" w:type="dxa"/>
            <w:shd w:val="clear" w:color="auto" w:fill="auto"/>
            <w:vAlign w:val="center"/>
            <w:hideMark/>
          </w:tcPr>
          <w:p w14:paraId="2475A005" w14:textId="77777777" w:rsidR="002B433E" w:rsidRPr="002B433E" w:rsidRDefault="002B433E" w:rsidP="002B433E">
            <w:pPr>
              <w:overflowPunct/>
              <w:autoSpaceDE/>
              <w:autoSpaceDN/>
              <w:adjustRightInd/>
              <w:spacing w:after="0"/>
              <w:jc w:val="center"/>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331</w:t>
            </w:r>
          </w:p>
        </w:tc>
        <w:tc>
          <w:tcPr>
            <w:tcW w:w="2778" w:type="dxa"/>
            <w:shd w:val="clear" w:color="auto" w:fill="auto"/>
            <w:noWrap/>
            <w:vAlign w:val="center"/>
            <w:hideMark/>
          </w:tcPr>
          <w:p w14:paraId="477E7F49"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[104-e][331] NR_MIMO_OTA</w:t>
            </w:r>
          </w:p>
        </w:tc>
        <w:tc>
          <w:tcPr>
            <w:tcW w:w="2312" w:type="dxa"/>
            <w:shd w:val="clear" w:color="auto" w:fill="auto"/>
            <w:vAlign w:val="center"/>
            <w:hideMark/>
          </w:tcPr>
          <w:p w14:paraId="5AE5F4A0"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proofErr w:type="spellStart"/>
            <w:r w:rsidRPr="002B433E">
              <w:rPr>
                <w:rFonts w:asciiTheme="minorHAnsi" w:eastAsia="Times New Roman" w:hAnsiTheme="minorHAnsi" w:cstheme="minorHAnsi"/>
                <w:sz w:val="16"/>
                <w:szCs w:val="16"/>
                <w:lang w:val="en-US" w:eastAsia="zh-CN"/>
              </w:rPr>
              <w:t>FS_NR_MIMO_OTA_test</w:t>
            </w:r>
            <w:proofErr w:type="spellEnd"/>
            <w:r w:rsidRPr="002B433E">
              <w:rPr>
                <w:rFonts w:asciiTheme="minorHAnsi" w:eastAsia="Times New Roman" w:hAnsiTheme="minorHAnsi" w:cstheme="minorHAnsi"/>
                <w:sz w:val="16"/>
                <w:szCs w:val="16"/>
                <w:lang w:val="en-US" w:eastAsia="zh-CN"/>
              </w:rPr>
              <w:br/>
              <w:t>NR_MIMO_OTA</w:t>
            </w:r>
          </w:p>
        </w:tc>
        <w:tc>
          <w:tcPr>
            <w:tcW w:w="1826" w:type="dxa"/>
            <w:shd w:val="clear" w:color="auto" w:fill="auto"/>
            <w:vAlign w:val="center"/>
            <w:hideMark/>
          </w:tcPr>
          <w:p w14:paraId="42E6878D"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Rel-16 MIMO OTA SI maintenance</w:t>
            </w:r>
            <w:r w:rsidRPr="002B433E">
              <w:rPr>
                <w:rFonts w:asciiTheme="minorHAnsi" w:eastAsia="Times New Roman" w:hAnsiTheme="minorHAnsi" w:cstheme="minorHAnsi"/>
                <w:sz w:val="16"/>
                <w:szCs w:val="16"/>
                <w:lang w:val="en-US" w:eastAsia="zh-CN"/>
              </w:rPr>
              <w:br/>
              <w:t>Rel-17 NR MIMO OTA Test</w:t>
            </w:r>
          </w:p>
        </w:tc>
        <w:tc>
          <w:tcPr>
            <w:tcW w:w="1602" w:type="dxa"/>
            <w:shd w:val="clear" w:color="auto" w:fill="auto"/>
            <w:vAlign w:val="center"/>
            <w:hideMark/>
          </w:tcPr>
          <w:p w14:paraId="20EAF581"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4.7</w:t>
            </w:r>
            <w:r w:rsidRPr="002B433E">
              <w:rPr>
                <w:rFonts w:asciiTheme="minorHAnsi" w:eastAsia="Times New Roman" w:hAnsiTheme="minorHAnsi" w:cstheme="minorHAnsi"/>
                <w:sz w:val="16"/>
                <w:szCs w:val="16"/>
                <w:lang w:val="en-US" w:eastAsia="zh-CN"/>
              </w:rPr>
              <w:br/>
              <w:t>9.1</w:t>
            </w:r>
          </w:p>
        </w:tc>
        <w:tc>
          <w:tcPr>
            <w:tcW w:w="1379" w:type="dxa"/>
            <w:shd w:val="clear" w:color="auto" w:fill="auto"/>
            <w:vAlign w:val="center"/>
            <w:hideMark/>
          </w:tcPr>
          <w:p w14:paraId="70D92210"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Xuan Yi</w:t>
            </w:r>
            <w:r w:rsidRPr="002B433E">
              <w:rPr>
                <w:rFonts w:asciiTheme="minorHAnsi" w:eastAsia="Times New Roman" w:hAnsiTheme="minorHAnsi" w:cstheme="minorHAnsi"/>
                <w:sz w:val="16"/>
                <w:szCs w:val="16"/>
                <w:lang w:val="en-US" w:eastAsia="zh-CN"/>
              </w:rPr>
              <w:br/>
              <w:t>AI 9.1.4</w:t>
            </w:r>
          </w:p>
        </w:tc>
      </w:tr>
      <w:tr w:rsidR="002B433E" w:rsidRPr="002B433E" w14:paraId="61D7D3A1" w14:textId="77777777" w:rsidTr="002B433E">
        <w:trPr>
          <w:trHeight w:val="498"/>
          <w:jc w:val="right"/>
        </w:trPr>
        <w:tc>
          <w:tcPr>
            <w:tcW w:w="486" w:type="dxa"/>
            <w:shd w:val="clear" w:color="auto" w:fill="auto"/>
            <w:vAlign w:val="center"/>
            <w:hideMark/>
          </w:tcPr>
          <w:p w14:paraId="1DFC8FA5" w14:textId="77777777" w:rsidR="002B433E" w:rsidRPr="002B433E" w:rsidRDefault="002B433E" w:rsidP="002B433E">
            <w:pPr>
              <w:overflowPunct/>
              <w:autoSpaceDE/>
              <w:autoSpaceDN/>
              <w:adjustRightInd/>
              <w:spacing w:after="0"/>
              <w:jc w:val="center"/>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332</w:t>
            </w:r>
          </w:p>
        </w:tc>
        <w:tc>
          <w:tcPr>
            <w:tcW w:w="2778" w:type="dxa"/>
            <w:shd w:val="clear" w:color="000000" w:fill="FFFFFF"/>
            <w:noWrap/>
            <w:vAlign w:val="center"/>
            <w:hideMark/>
          </w:tcPr>
          <w:p w14:paraId="3C1B287F"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[104-e][332] FR1_TRP_TRS_Part1</w:t>
            </w:r>
          </w:p>
        </w:tc>
        <w:tc>
          <w:tcPr>
            <w:tcW w:w="2312" w:type="dxa"/>
            <w:shd w:val="clear" w:color="000000" w:fill="FFFFFF"/>
            <w:vAlign w:val="center"/>
            <w:hideMark/>
          </w:tcPr>
          <w:p w14:paraId="78ED53A5"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NR_FR1_TRP_TRS</w:t>
            </w:r>
          </w:p>
        </w:tc>
        <w:tc>
          <w:tcPr>
            <w:tcW w:w="1826" w:type="dxa"/>
            <w:shd w:val="clear" w:color="000000" w:fill="FFFFFF"/>
            <w:vAlign w:val="center"/>
            <w:hideMark/>
          </w:tcPr>
          <w:p w14:paraId="43AED408"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Rel-17 FR1 TRP, TRS: General, SA, EN-DC test methodology</w:t>
            </w:r>
          </w:p>
        </w:tc>
        <w:tc>
          <w:tcPr>
            <w:tcW w:w="1602" w:type="dxa"/>
            <w:shd w:val="clear" w:color="000000" w:fill="FFFFFF"/>
            <w:vAlign w:val="center"/>
            <w:hideMark/>
          </w:tcPr>
          <w:p w14:paraId="250910BF"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9.2.1, 9.2.2.1, 9.2.2.2, 9.2.3</w:t>
            </w:r>
          </w:p>
        </w:tc>
        <w:tc>
          <w:tcPr>
            <w:tcW w:w="1379" w:type="dxa"/>
            <w:shd w:val="clear" w:color="000000" w:fill="FFFFFF"/>
            <w:vAlign w:val="center"/>
            <w:hideMark/>
          </w:tcPr>
          <w:p w14:paraId="67D4410E"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Ruixin Wang</w:t>
            </w:r>
            <w:r w:rsidRPr="002B433E">
              <w:rPr>
                <w:rFonts w:asciiTheme="minorHAnsi" w:eastAsia="Times New Roman" w:hAnsiTheme="minorHAnsi" w:cstheme="minorHAnsi"/>
                <w:sz w:val="16"/>
                <w:szCs w:val="16"/>
                <w:lang w:val="en-US" w:eastAsia="zh-CN"/>
              </w:rPr>
              <w:br/>
              <w:t>AI 9.2.4</w:t>
            </w:r>
          </w:p>
        </w:tc>
      </w:tr>
      <w:tr w:rsidR="002B433E" w:rsidRPr="002B433E" w14:paraId="30477A6E" w14:textId="77777777" w:rsidTr="002B433E">
        <w:trPr>
          <w:trHeight w:val="498"/>
          <w:jc w:val="right"/>
        </w:trPr>
        <w:tc>
          <w:tcPr>
            <w:tcW w:w="486" w:type="dxa"/>
            <w:shd w:val="clear" w:color="auto" w:fill="auto"/>
            <w:vAlign w:val="center"/>
            <w:hideMark/>
          </w:tcPr>
          <w:p w14:paraId="2FDEB9D5" w14:textId="77777777" w:rsidR="002B433E" w:rsidRPr="002B433E" w:rsidRDefault="002B433E" w:rsidP="002B433E">
            <w:pPr>
              <w:overflowPunct/>
              <w:autoSpaceDE/>
              <w:autoSpaceDN/>
              <w:adjustRightInd/>
              <w:spacing w:after="0"/>
              <w:jc w:val="center"/>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333</w:t>
            </w:r>
          </w:p>
        </w:tc>
        <w:tc>
          <w:tcPr>
            <w:tcW w:w="2778" w:type="dxa"/>
            <w:shd w:val="clear" w:color="000000" w:fill="FFFFFF"/>
            <w:noWrap/>
            <w:vAlign w:val="center"/>
            <w:hideMark/>
          </w:tcPr>
          <w:p w14:paraId="26597E13"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[104-e][333] FR1_TRP_TRS_Part2</w:t>
            </w:r>
          </w:p>
        </w:tc>
        <w:tc>
          <w:tcPr>
            <w:tcW w:w="2312" w:type="dxa"/>
            <w:shd w:val="clear" w:color="000000" w:fill="FFFFFF"/>
            <w:vAlign w:val="center"/>
            <w:hideMark/>
          </w:tcPr>
          <w:p w14:paraId="5246748B"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NR_FR1_TRP_TRS</w:t>
            </w:r>
          </w:p>
        </w:tc>
        <w:tc>
          <w:tcPr>
            <w:tcW w:w="1826" w:type="dxa"/>
            <w:shd w:val="clear" w:color="000000" w:fill="FFFFFF"/>
            <w:vAlign w:val="center"/>
            <w:hideMark/>
          </w:tcPr>
          <w:p w14:paraId="73F1E9EF"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Rel-17 FR1 TRP, TRS: Multi antenna, Others including test time reduction</w:t>
            </w:r>
          </w:p>
        </w:tc>
        <w:tc>
          <w:tcPr>
            <w:tcW w:w="1602" w:type="dxa"/>
            <w:shd w:val="clear" w:color="000000" w:fill="FFFFFF"/>
            <w:vAlign w:val="center"/>
            <w:hideMark/>
          </w:tcPr>
          <w:p w14:paraId="22A8762E"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9.2.2.3, 9.2.2.4</w:t>
            </w:r>
          </w:p>
        </w:tc>
        <w:tc>
          <w:tcPr>
            <w:tcW w:w="1379" w:type="dxa"/>
            <w:shd w:val="clear" w:color="000000" w:fill="FFFFFF"/>
            <w:vAlign w:val="center"/>
            <w:hideMark/>
          </w:tcPr>
          <w:p w14:paraId="33CA7C08"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Qifei Liu</w:t>
            </w:r>
            <w:r w:rsidRPr="002B433E">
              <w:rPr>
                <w:rFonts w:asciiTheme="minorHAnsi" w:eastAsia="Times New Roman" w:hAnsiTheme="minorHAnsi" w:cstheme="minorHAnsi"/>
                <w:sz w:val="16"/>
                <w:szCs w:val="16"/>
                <w:lang w:val="en-US" w:eastAsia="zh-CN"/>
              </w:rPr>
              <w:br/>
              <w:t>AI 9.2.4</w:t>
            </w:r>
          </w:p>
        </w:tc>
      </w:tr>
      <w:tr w:rsidR="002B433E" w:rsidRPr="002B433E" w14:paraId="0A15A29C" w14:textId="77777777" w:rsidTr="002B433E">
        <w:trPr>
          <w:trHeight w:val="498"/>
          <w:jc w:val="right"/>
        </w:trPr>
        <w:tc>
          <w:tcPr>
            <w:tcW w:w="486" w:type="dxa"/>
            <w:shd w:val="clear" w:color="auto" w:fill="auto"/>
            <w:vAlign w:val="center"/>
            <w:hideMark/>
          </w:tcPr>
          <w:p w14:paraId="41309A8A" w14:textId="77777777" w:rsidR="002B433E" w:rsidRPr="002B433E" w:rsidRDefault="002B433E" w:rsidP="002B433E">
            <w:pPr>
              <w:overflowPunct/>
              <w:autoSpaceDE/>
              <w:autoSpaceDN/>
              <w:adjustRightInd/>
              <w:spacing w:after="0"/>
              <w:jc w:val="center"/>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334</w:t>
            </w:r>
          </w:p>
        </w:tc>
        <w:tc>
          <w:tcPr>
            <w:tcW w:w="2778" w:type="dxa"/>
            <w:shd w:val="clear" w:color="000000" w:fill="FFFFFF"/>
            <w:noWrap/>
            <w:vAlign w:val="center"/>
            <w:hideMark/>
          </w:tcPr>
          <w:p w14:paraId="652E6F2E"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[104-e][334] FS_NR_FR2_OTA_enh</w:t>
            </w:r>
          </w:p>
        </w:tc>
        <w:tc>
          <w:tcPr>
            <w:tcW w:w="2312" w:type="dxa"/>
            <w:shd w:val="clear" w:color="000000" w:fill="FFFFFF"/>
            <w:vAlign w:val="center"/>
            <w:hideMark/>
          </w:tcPr>
          <w:p w14:paraId="416C36B7"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FS_NR_FR2_OTA_enh</w:t>
            </w:r>
          </w:p>
        </w:tc>
        <w:tc>
          <w:tcPr>
            <w:tcW w:w="1826" w:type="dxa"/>
            <w:shd w:val="clear" w:color="000000" w:fill="FFFFFF"/>
            <w:vAlign w:val="center"/>
            <w:hideMark/>
          </w:tcPr>
          <w:p w14:paraId="6F7BEB36"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Rel-18 FR2 OTA test method enhancement</w:t>
            </w:r>
          </w:p>
        </w:tc>
        <w:tc>
          <w:tcPr>
            <w:tcW w:w="1602" w:type="dxa"/>
            <w:shd w:val="clear" w:color="000000" w:fill="FFFFFF"/>
            <w:vAlign w:val="center"/>
            <w:hideMark/>
          </w:tcPr>
          <w:p w14:paraId="7FFB638F"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11.5</w:t>
            </w:r>
            <w:r w:rsidRPr="002B433E">
              <w:rPr>
                <w:rFonts w:asciiTheme="minorHAnsi" w:eastAsia="Times New Roman" w:hAnsiTheme="minorHAnsi" w:cstheme="minorHAnsi"/>
                <w:sz w:val="16"/>
                <w:szCs w:val="16"/>
                <w:lang w:val="en-US" w:eastAsia="zh-CN"/>
              </w:rPr>
              <w:br/>
              <w:t>11 (R4-2213179,2213180)</w:t>
            </w:r>
          </w:p>
        </w:tc>
        <w:tc>
          <w:tcPr>
            <w:tcW w:w="1379" w:type="dxa"/>
            <w:shd w:val="clear" w:color="000000" w:fill="FFFFFF"/>
            <w:vAlign w:val="center"/>
            <w:hideMark/>
          </w:tcPr>
          <w:p w14:paraId="6A276958" w14:textId="77777777" w:rsidR="002B433E" w:rsidRPr="002B433E" w:rsidRDefault="002B433E" w:rsidP="002B433E">
            <w:pPr>
              <w:overflowPunct/>
              <w:autoSpaceDE/>
              <w:autoSpaceDN/>
              <w:adjustRightInd/>
              <w:spacing w:after="0"/>
              <w:textAlignment w:val="auto"/>
              <w:rPr>
                <w:rFonts w:asciiTheme="minorHAnsi" w:eastAsia="Times New Roman" w:hAnsiTheme="minorHAnsi" w:cstheme="minorHAnsi"/>
                <w:sz w:val="16"/>
                <w:szCs w:val="16"/>
                <w:lang w:val="en-US" w:eastAsia="zh-CN"/>
              </w:rPr>
            </w:pPr>
            <w:r w:rsidRPr="002B433E">
              <w:rPr>
                <w:rFonts w:asciiTheme="minorHAnsi" w:eastAsia="Times New Roman" w:hAnsiTheme="minorHAnsi" w:cstheme="minorHAnsi"/>
                <w:sz w:val="16"/>
                <w:szCs w:val="16"/>
                <w:lang w:val="en-US" w:eastAsia="zh-CN"/>
              </w:rPr>
              <w:t>Bin Han</w:t>
            </w:r>
            <w:r w:rsidRPr="002B433E">
              <w:rPr>
                <w:rFonts w:asciiTheme="minorHAnsi" w:eastAsia="Times New Roman" w:hAnsiTheme="minorHAnsi" w:cstheme="minorHAnsi"/>
                <w:sz w:val="16"/>
                <w:szCs w:val="16"/>
                <w:lang w:val="en-US" w:eastAsia="zh-CN"/>
              </w:rPr>
              <w:br/>
              <w:t>AI 11.5.4</w:t>
            </w:r>
          </w:p>
        </w:tc>
      </w:tr>
    </w:tbl>
    <w:p w14:paraId="67B8F617" w14:textId="77777777" w:rsidR="003036FB" w:rsidRPr="00625480" w:rsidRDefault="003036FB" w:rsidP="00625480">
      <w:pPr>
        <w:rPr>
          <w:rFonts w:eastAsiaTheme="minorEastAsia"/>
        </w:rPr>
      </w:pPr>
    </w:p>
    <w:p w14:paraId="492AE125" w14:textId="77777777" w:rsidR="00365CA3" w:rsidRDefault="00365CA3" w:rsidP="00365CA3">
      <w:pPr>
        <w:pStyle w:val="2"/>
      </w:pPr>
      <w:bookmarkStart w:id="3" w:name="_Toc111094459"/>
      <w:r>
        <w:t>4</w:t>
      </w:r>
      <w:r>
        <w:tab/>
        <w:t>Up to Rel-16 maintenance for LTE and NR</w:t>
      </w:r>
      <w:bookmarkEnd w:id="3"/>
    </w:p>
    <w:p w14:paraId="076568E0" w14:textId="77777777" w:rsidR="00365CA3" w:rsidRDefault="00365CA3" w:rsidP="00365CA3">
      <w:pPr>
        <w:pStyle w:val="3"/>
      </w:pPr>
      <w:bookmarkStart w:id="4" w:name="_Toc111094481"/>
      <w:r>
        <w:t>4.8</w:t>
      </w:r>
      <w:r>
        <w:tab/>
        <w:t>Moderator summary and conclusions</w:t>
      </w:r>
      <w:bookmarkEnd w:id="4"/>
    </w:p>
    <w:p w14:paraId="468A7F9F" w14:textId="5CC20523" w:rsidR="007104FC" w:rsidRDefault="002B433E" w:rsidP="007104FC">
      <w:pPr>
        <w:rPr>
          <w:rFonts w:ascii="Arial" w:hAnsi="Arial" w:cs="Arial"/>
          <w:b/>
          <w:color w:val="C00000"/>
          <w:lang w:eastAsia="zh-CN"/>
        </w:rPr>
      </w:pPr>
      <w:r w:rsidRPr="002B433E">
        <w:rPr>
          <w:rFonts w:ascii="Arial" w:hAnsi="Arial" w:cs="Arial"/>
          <w:b/>
          <w:color w:val="C00000"/>
          <w:lang w:eastAsia="zh-CN"/>
        </w:rPr>
        <w:t xml:space="preserve">[104-e][301] </w:t>
      </w:r>
      <w:proofErr w:type="spellStart"/>
      <w:r w:rsidRPr="002B433E">
        <w:rPr>
          <w:rFonts w:ascii="Arial" w:hAnsi="Arial" w:cs="Arial"/>
          <w:b/>
          <w:color w:val="C00000"/>
          <w:lang w:eastAsia="zh-CN"/>
        </w:rPr>
        <w:t>BSRF_Maintenance</w:t>
      </w:r>
      <w:proofErr w:type="spellEnd"/>
      <w:r w:rsidR="00E54ED3">
        <w:rPr>
          <w:rFonts w:ascii="Arial" w:hAnsi="Arial" w:cs="Arial"/>
          <w:b/>
          <w:color w:val="C00000"/>
          <w:lang w:eastAsia="zh-CN"/>
        </w:rPr>
        <w:t xml:space="preserve">, </w:t>
      </w:r>
      <w:r>
        <w:rPr>
          <w:rFonts w:ascii="Arial" w:hAnsi="Arial" w:cs="Arial"/>
          <w:b/>
          <w:color w:val="C00000"/>
          <w:lang w:eastAsia="zh-CN"/>
        </w:rPr>
        <w:t xml:space="preserve">AI </w:t>
      </w:r>
      <w:r w:rsidRPr="002B433E">
        <w:rPr>
          <w:rFonts w:ascii="Arial" w:hAnsi="Arial" w:cs="Arial"/>
          <w:b/>
          <w:color w:val="C00000"/>
          <w:lang w:eastAsia="zh-CN"/>
        </w:rPr>
        <w:t>4.2, 5.2.2.1, 9.24.2</w:t>
      </w:r>
      <w:r w:rsidRPr="002B433E">
        <w:rPr>
          <w:rFonts w:ascii="Arial" w:hAnsi="Arial" w:cs="Arial" w:hint="eastAsia"/>
          <w:b/>
          <w:color w:val="C00000"/>
          <w:lang w:eastAsia="zh-CN"/>
        </w:rPr>
        <w:t>,</w:t>
      </w:r>
      <w:r w:rsidRPr="002B433E">
        <w:rPr>
          <w:rFonts w:ascii="Arial" w:hAnsi="Arial" w:cs="Arial"/>
          <w:b/>
          <w:color w:val="C00000"/>
          <w:lang w:eastAsia="zh-CN"/>
        </w:rPr>
        <w:t xml:space="preserve"> 9.24.3, 5.2.4.5 (R4-2212311)</w:t>
      </w:r>
      <w:r w:rsidR="00E54ED3">
        <w:rPr>
          <w:rFonts w:ascii="Arial" w:hAnsi="Arial" w:cs="Arial"/>
          <w:b/>
          <w:color w:val="C00000"/>
          <w:lang w:eastAsia="zh-CN"/>
        </w:rPr>
        <w:t xml:space="preserve">– </w:t>
      </w:r>
      <w:r w:rsidR="00DE65EE" w:rsidRPr="002B433E">
        <w:rPr>
          <w:rFonts w:ascii="Arial" w:hAnsi="Arial" w:cs="Arial"/>
          <w:b/>
          <w:color w:val="C00000"/>
          <w:lang w:eastAsia="zh-CN"/>
        </w:rPr>
        <w:t>Johan Sköld</w:t>
      </w:r>
    </w:p>
    <w:p w14:paraId="48318F6B" w14:textId="0CB004E2" w:rsidR="00103791" w:rsidRDefault="00103791" w:rsidP="00103791">
      <w:pPr>
        <w:rPr>
          <w:rFonts w:ascii="Arial" w:hAnsi="Arial" w:cs="Arial"/>
          <w:b/>
          <w:sz w:val="24"/>
        </w:rPr>
      </w:pPr>
      <w:r>
        <w:rPr>
          <w:rFonts w:ascii="Arial" w:hAnsi="Arial" w:cs="Arial"/>
          <w:b/>
          <w:color w:val="0000FF"/>
          <w:sz w:val="24"/>
          <w:u w:val="thick"/>
        </w:rPr>
        <w:t>R4-2214</w:t>
      </w:r>
      <w:r w:rsidR="00DE65EE">
        <w:rPr>
          <w:rFonts w:ascii="Arial" w:hAnsi="Arial" w:cs="Arial"/>
          <w:b/>
          <w:color w:val="0000FF"/>
          <w:sz w:val="24"/>
          <w:u w:val="thick"/>
        </w:rPr>
        <w:t>161</w:t>
      </w:r>
      <w:r>
        <w:rPr>
          <w:b/>
          <w:lang w:val="en-US" w:eastAsia="zh-CN"/>
        </w:rPr>
        <w:tab/>
      </w:r>
      <w:r w:rsidR="00DE65EE" w:rsidRPr="00DE65EE">
        <w:rPr>
          <w:rFonts w:ascii="Arial" w:hAnsi="Arial" w:cs="Arial"/>
          <w:b/>
          <w:sz w:val="24"/>
        </w:rPr>
        <w:t xml:space="preserve">Email Discussion Summary for [104-e][301] </w:t>
      </w:r>
      <w:proofErr w:type="spellStart"/>
      <w:r w:rsidR="00DE65EE" w:rsidRPr="00DE65EE">
        <w:rPr>
          <w:rFonts w:ascii="Arial" w:hAnsi="Arial" w:cs="Arial"/>
          <w:b/>
          <w:sz w:val="24"/>
        </w:rPr>
        <w:t>BSRF_Maintenance</w:t>
      </w:r>
      <w:proofErr w:type="spellEnd"/>
    </w:p>
    <w:p w14:paraId="3057D509" w14:textId="1035D73F" w:rsidR="00103791" w:rsidRDefault="00103791" w:rsidP="00103791">
      <w:pPr>
        <w:rPr>
          <w:rFonts w:eastAsiaTheme="minorEastAsia"/>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w:t>
      </w:r>
      <w:r w:rsidR="00E1312A">
        <w:rPr>
          <w:i/>
        </w:rPr>
        <w:t>tion</w:t>
      </w:r>
      <w:r w:rsidR="00E1312A">
        <w:rPr>
          <w:i/>
        </w:rPr>
        <w:br/>
      </w:r>
      <w:r w:rsidR="00E1312A">
        <w:rPr>
          <w:i/>
        </w:rPr>
        <w:tab/>
      </w:r>
      <w:r w:rsidR="00E1312A">
        <w:rPr>
          <w:i/>
        </w:rPr>
        <w:tab/>
      </w:r>
      <w:r w:rsidR="00E1312A">
        <w:rPr>
          <w:i/>
        </w:rPr>
        <w:tab/>
      </w:r>
      <w:r w:rsidR="00E1312A">
        <w:rPr>
          <w:i/>
        </w:rPr>
        <w:tab/>
      </w:r>
      <w:r w:rsidR="00E1312A">
        <w:rPr>
          <w:i/>
        </w:rPr>
        <w:tab/>
        <w:t>Source: Moderator (</w:t>
      </w:r>
      <w:r w:rsidR="00DE65EE">
        <w:rPr>
          <w:i/>
        </w:rPr>
        <w:t>Ericsson</w:t>
      </w:r>
      <w:r>
        <w:rPr>
          <w:i/>
        </w:rPr>
        <w:t>)</w:t>
      </w:r>
    </w:p>
    <w:p w14:paraId="349499F4" w14:textId="77777777" w:rsidR="00103791" w:rsidRDefault="00103791" w:rsidP="00103791">
      <w:pPr>
        <w:rPr>
          <w:rFonts w:ascii="Arial" w:hAnsi="Arial" w:cs="Arial"/>
          <w:b/>
          <w:lang w:val="en-US" w:eastAsia="zh-CN"/>
        </w:rPr>
      </w:pPr>
      <w:r>
        <w:rPr>
          <w:rFonts w:ascii="Arial" w:hAnsi="Arial" w:cs="Arial"/>
          <w:b/>
          <w:lang w:val="en-US" w:eastAsia="zh-CN"/>
        </w:rPr>
        <w:t xml:space="preserve">Abstract: </w:t>
      </w:r>
    </w:p>
    <w:p w14:paraId="43E2FDC2" w14:textId="77777777" w:rsidR="00103791" w:rsidRDefault="00103791" w:rsidP="00103791">
      <w:r>
        <w:t>This contribution provides the summary of email discussion and recommended summary.</w:t>
      </w:r>
    </w:p>
    <w:p w14:paraId="4B5127FB" w14:textId="69DDF6AD" w:rsidR="00581091" w:rsidRDefault="00103791" w:rsidP="00103791">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2C5113">
        <w:rPr>
          <w:rFonts w:ascii="Arial" w:hAnsi="Arial" w:cs="Arial"/>
          <w:b/>
          <w:lang w:val="en-US" w:eastAsia="zh-CN"/>
        </w:rPr>
        <w:t>Revised to R4-2214290</w:t>
      </w:r>
    </w:p>
    <w:p w14:paraId="0EB572EB" w14:textId="25B24F48" w:rsidR="002C5113" w:rsidRDefault="002C5113" w:rsidP="002C5113">
      <w:pPr>
        <w:rPr>
          <w:rFonts w:ascii="Arial" w:hAnsi="Arial" w:cs="Arial"/>
          <w:b/>
          <w:sz w:val="24"/>
        </w:rPr>
      </w:pPr>
      <w:r>
        <w:rPr>
          <w:rFonts w:ascii="Arial" w:hAnsi="Arial" w:cs="Arial"/>
          <w:b/>
          <w:color w:val="0000FF"/>
          <w:sz w:val="24"/>
          <w:u w:val="thick"/>
        </w:rPr>
        <w:t xml:space="preserve">R4-2214290 </w:t>
      </w:r>
      <w:r w:rsidRPr="00DE65EE">
        <w:rPr>
          <w:rFonts w:ascii="Arial" w:hAnsi="Arial" w:cs="Arial"/>
          <w:b/>
          <w:sz w:val="24"/>
        </w:rPr>
        <w:t xml:space="preserve">Email Discussion Summary for [104-e][301] </w:t>
      </w:r>
      <w:proofErr w:type="spellStart"/>
      <w:r w:rsidRPr="00DE65EE">
        <w:rPr>
          <w:rFonts w:ascii="Arial" w:hAnsi="Arial" w:cs="Arial"/>
          <w:b/>
          <w:sz w:val="24"/>
        </w:rPr>
        <w:t>BSRF_Maintenance</w:t>
      </w:r>
      <w:proofErr w:type="spellEnd"/>
    </w:p>
    <w:p w14:paraId="62065897" w14:textId="77777777" w:rsidR="002C5113" w:rsidRDefault="002C5113" w:rsidP="002C5113">
      <w:pPr>
        <w:rPr>
          <w:rFonts w:eastAsiaTheme="minorEastAsia"/>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(Ericsson)</w:t>
      </w:r>
    </w:p>
    <w:p w14:paraId="2881940A" w14:textId="77777777" w:rsidR="002C5113" w:rsidRDefault="002C5113" w:rsidP="002C5113">
      <w:pPr>
        <w:rPr>
          <w:rFonts w:ascii="Arial" w:hAnsi="Arial" w:cs="Arial"/>
          <w:b/>
          <w:lang w:val="en-US" w:eastAsia="zh-CN"/>
        </w:rPr>
      </w:pPr>
      <w:r>
        <w:rPr>
          <w:rFonts w:ascii="Arial" w:hAnsi="Arial" w:cs="Arial"/>
          <w:b/>
          <w:lang w:val="en-US" w:eastAsia="zh-CN"/>
        </w:rPr>
        <w:t xml:space="preserve">Abstract: </w:t>
      </w:r>
    </w:p>
    <w:p w14:paraId="0E190ECA" w14:textId="77777777" w:rsidR="002C5113" w:rsidRDefault="002C5113" w:rsidP="002C5113">
      <w:r>
        <w:t>This contribution provides the summary of email discussion and recommended summary.</w:t>
      </w:r>
    </w:p>
    <w:p w14:paraId="725915F9" w14:textId="2B1BC509" w:rsidR="002C5113" w:rsidRDefault="002C5113" w:rsidP="002C5113">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D66670">
        <w:rPr>
          <w:rFonts w:ascii="Arial" w:hAnsi="Arial" w:cs="Arial"/>
          <w:b/>
          <w:lang w:val="en-US" w:eastAsia="zh-CN"/>
        </w:rPr>
        <w:t>Noted</w:t>
      </w:r>
    </w:p>
    <w:p w14:paraId="034D37B9" w14:textId="77777777" w:rsidR="002C5113" w:rsidRDefault="002C5113" w:rsidP="00103791">
      <w:pPr>
        <w:rPr>
          <w:rFonts w:ascii="Arial" w:hAnsi="Arial" w:cs="Arial"/>
          <w:b/>
          <w:lang w:val="en-US" w:eastAsia="zh-CN"/>
        </w:rPr>
      </w:pPr>
    </w:p>
    <w:p w14:paraId="76DDD1B8" w14:textId="0ABD7FBA" w:rsidR="00E54ED3" w:rsidRPr="00523F69" w:rsidRDefault="00523F69" w:rsidP="00E54ED3">
      <w:pPr>
        <w:rPr>
          <w:b/>
          <w:bCs/>
          <w:color w:val="FF0000"/>
          <w:u w:val="single"/>
        </w:rPr>
      </w:pPr>
      <w:r w:rsidRPr="00523F69">
        <w:rPr>
          <w:rFonts w:hint="eastAsia"/>
          <w:b/>
          <w:bCs/>
          <w:color w:val="FF0000"/>
          <w:u w:val="single"/>
          <w:lang w:eastAsia="zh-CN"/>
        </w:rPr>
        <w:t>GTW</w:t>
      </w:r>
      <w:r w:rsidRPr="00523F69">
        <w:rPr>
          <w:b/>
          <w:bCs/>
          <w:color w:val="FF0000"/>
          <w:u w:val="single"/>
        </w:rPr>
        <w:t xml:space="preserve"> </w:t>
      </w:r>
      <w:r w:rsidRPr="00523F69">
        <w:rPr>
          <w:rFonts w:hint="eastAsia"/>
          <w:b/>
          <w:bCs/>
          <w:color w:val="FF0000"/>
          <w:u w:val="single"/>
          <w:lang w:eastAsia="zh-CN"/>
        </w:rPr>
        <w:t>discussion</w:t>
      </w:r>
      <w:r w:rsidRPr="00523F69">
        <w:rPr>
          <w:b/>
          <w:bCs/>
          <w:color w:val="FF0000"/>
          <w:u w:val="single"/>
        </w:rPr>
        <w:t xml:space="preserve"> on August 24</w:t>
      </w:r>
      <w:r w:rsidRPr="00523F69">
        <w:rPr>
          <w:b/>
          <w:bCs/>
          <w:color w:val="FF0000"/>
          <w:u w:val="single"/>
          <w:vertAlign w:val="superscript"/>
        </w:rPr>
        <w:t>th</w:t>
      </w:r>
    </w:p>
    <w:p w14:paraId="22D9B7C6" w14:textId="120B40F8" w:rsidR="00523F69" w:rsidRDefault="00523F69" w:rsidP="00E54ED3">
      <w:r>
        <w:t xml:space="preserve">Topic #3: Rel-17 TEI: Home </w:t>
      </w:r>
      <w:proofErr w:type="spellStart"/>
      <w:r>
        <w:t>gNB</w:t>
      </w:r>
      <w:proofErr w:type="spellEnd"/>
      <w:r>
        <w:t xml:space="preserve"> RF requirements</w:t>
      </w:r>
    </w:p>
    <w:tbl>
      <w:tblPr>
        <w:tblStyle w:val="afff1"/>
        <w:tblW w:w="0" w:type="auto"/>
        <w:tblInd w:w="0" w:type="dxa"/>
        <w:tblLook w:val="04A0" w:firstRow="1" w:lastRow="0" w:firstColumn="1" w:lastColumn="0" w:noHBand="0" w:noVBand="1"/>
      </w:tblPr>
      <w:tblGrid>
        <w:gridCol w:w="1622"/>
        <w:gridCol w:w="1424"/>
        <w:gridCol w:w="6585"/>
      </w:tblGrid>
      <w:tr w:rsidR="00523F69" w14:paraId="525C10B6" w14:textId="77777777" w:rsidTr="00AF55DC">
        <w:trPr>
          <w:trHeight w:val="468"/>
        </w:trPr>
        <w:tc>
          <w:tcPr>
            <w:tcW w:w="1622" w:type="dxa"/>
            <w:vAlign w:val="center"/>
          </w:tcPr>
          <w:p w14:paraId="468AC26A" w14:textId="77777777" w:rsidR="00523F69" w:rsidRDefault="00523F69" w:rsidP="00AF55DC">
            <w:pPr>
              <w:spacing w:after="120"/>
              <w:rPr>
                <w:b/>
                <w:bCs/>
              </w:rPr>
            </w:pPr>
            <w:r>
              <w:rPr>
                <w:b/>
                <w:bCs/>
              </w:rPr>
              <w:t>T-doc number</w:t>
            </w:r>
          </w:p>
        </w:tc>
        <w:tc>
          <w:tcPr>
            <w:tcW w:w="1424" w:type="dxa"/>
            <w:vAlign w:val="center"/>
          </w:tcPr>
          <w:p w14:paraId="5451269C" w14:textId="77777777" w:rsidR="00523F69" w:rsidRDefault="00523F69" w:rsidP="00AF55DC">
            <w:pPr>
              <w:spacing w:after="120"/>
              <w:rPr>
                <w:b/>
                <w:bCs/>
              </w:rPr>
            </w:pPr>
            <w:r>
              <w:rPr>
                <w:b/>
                <w:bCs/>
              </w:rPr>
              <w:t>Company</w:t>
            </w:r>
          </w:p>
        </w:tc>
        <w:tc>
          <w:tcPr>
            <w:tcW w:w="6585" w:type="dxa"/>
            <w:vAlign w:val="center"/>
          </w:tcPr>
          <w:p w14:paraId="4843212A" w14:textId="77777777" w:rsidR="00523F69" w:rsidRDefault="00523F69" w:rsidP="00AF55DC">
            <w:pPr>
              <w:spacing w:after="120"/>
              <w:rPr>
                <w:b/>
                <w:bCs/>
              </w:rPr>
            </w:pPr>
            <w:r>
              <w:rPr>
                <w:b/>
                <w:bCs/>
              </w:rPr>
              <w:t>Title</w:t>
            </w:r>
          </w:p>
        </w:tc>
      </w:tr>
      <w:tr w:rsidR="00523F69" w14:paraId="15210682" w14:textId="77777777" w:rsidTr="00AF55DC">
        <w:trPr>
          <w:trHeight w:val="468"/>
        </w:trPr>
        <w:tc>
          <w:tcPr>
            <w:tcW w:w="1622" w:type="dxa"/>
          </w:tcPr>
          <w:p w14:paraId="30FA08C2" w14:textId="77777777" w:rsidR="00523F69" w:rsidRDefault="00523F69" w:rsidP="00AF55DC">
            <w:pPr>
              <w:spacing w:after="120"/>
            </w:pPr>
            <w:r>
              <w:t>R4-2212311</w:t>
            </w:r>
          </w:p>
        </w:tc>
        <w:tc>
          <w:tcPr>
            <w:tcW w:w="1424" w:type="dxa"/>
          </w:tcPr>
          <w:p w14:paraId="032ED0DF" w14:textId="77777777" w:rsidR="00523F69" w:rsidRDefault="00523F69" w:rsidP="00AF55DC">
            <w:pPr>
              <w:spacing w:after="120"/>
            </w:pPr>
            <w:r>
              <w:t>CMCC</w:t>
            </w:r>
          </w:p>
        </w:tc>
        <w:tc>
          <w:tcPr>
            <w:tcW w:w="6585" w:type="dxa"/>
          </w:tcPr>
          <w:p w14:paraId="360FBF0C" w14:textId="77777777" w:rsidR="00523F69" w:rsidRDefault="00523F69" w:rsidP="00AF55DC">
            <w:pPr>
              <w:spacing w:after="120"/>
            </w:pPr>
            <w:r>
              <w:t xml:space="preserve">Home </w:t>
            </w:r>
            <w:proofErr w:type="spellStart"/>
            <w:r>
              <w:t>gNB</w:t>
            </w:r>
            <w:proofErr w:type="spellEnd"/>
            <w:r>
              <w:t xml:space="preserve"> RF requirements</w:t>
            </w:r>
          </w:p>
        </w:tc>
      </w:tr>
    </w:tbl>
    <w:p w14:paraId="469841DB" w14:textId="41AB065A" w:rsidR="00523F69" w:rsidRDefault="00523F69" w:rsidP="00523F69">
      <w:pPr>
        <w:spacing w:after="120"/>
        <w:rPr>
          <w:rFonts w:eastAsiaTheme="minorEastAsia"/>
          <w:b/>
        </w:rPr>
      </w:pPr>
      <w:r w:rsidRPr="00FD4FC9">
        <w:rPr>
          <w:rFonts w:eastAsiaTheme="minorEastAsia"/>
          <w:b/>
        </w:rPr>
        <w:t>Proposal 1: it’s suggested to regard home class as one type of LA with some note in the spec to emphasize all LA requirements are still applicable for BS with lower power declared by manufacturers.</w:t>
      </w:r>
      <w:r w:rsidRPr="00FD4FC9">
        <w:rPr>
          <w:rFonts w:eastAsiaTheme="minorEastAsia" w:hint="eastAsia"/>
          <w:b/>
        </w:rPr>
        <w:t xml:space="preserve"> </w:t>
      </w:r>
      <w:r w:rsidRPr="00FD4FC9">
        <w:rPr>
          <w:rFonts w:eastAsiaTheme="minorEastAsia"/>
          <w:b/>
        </w:rPr>
        <w:t xml:space="preserve">The detailed update of spec is listed as in Annex. </w:t>
      </w:r>
    </w:p>
    <w:tbl>
      <w:tblPr>
        <w:tblStyle w:val="afff1"/>
        <w:tblW w:w="0" w:type="auto"/>
        <w:tblInd w:w="0" w:type="dxa"/>
        <w:tblLook w:val="04A0" w:firstRow="1" w:lastRow="0" w:firstColumn="1" w:lastColumn="0" w:noHBand="0" w:noVBand="1"/>
      </w:tblPr>
      <w:tblGrid>
        <w:gridCol w:w="10457"/>
      </w:tblGrid>
      <w:tr w:rsidR="00A34248" w14:paraId="033B7D52" w14:textId="77777777" w:rsidTr="00A34248">
        <w:tc>
          <w:tcPr>
            <w:tcW w:w="10457" w:type="dxa"/>
          </w:tcPr>
          <w:p w14:paraId="1C43642B" w14:textId="77777777" w:rsidR="00A34248" w:rsidRPr="00A9539E" w:rsidRDefault="00A34248" w:rsidP="00A34248">
            <w:pPr>
              <w:jc w:val="left"/>
              <w:rPr>
                <w:rFonts w:eastAsia="等线"/>
                <w:lang w:eastAsia="en-US"/>
              </w:rPr>
            </w:pPr>
            <w:r w:rsidRPr="00A9539E">
              <w:rPr>
                <w:rFonts w:eastAsia="等线"/>
                <w:lang w:eastAsia="en-US"/>
              </w:rPr>
              <w:t xml:space="preserve">For </w:t>
            </w:r>
            <w:r w:rsidRPr="00A9539E">
              <w:rPr>
                <w:rFonts w:eastAsia="等线"/>
                <w:i/>
                <w:lang w:eastAsia="en-US"/>
              </w:rPr>
              <w:t>BS type 1-C</w:t>
            </w:r>
            <w:r w:rsidRPr="00A9539E">
              <w:rPr>
                <w:rFonts w:eastAsia="等线"/>
                <w:lang w:eastAsia="en-US"/>
              </w:rPr>
              <w:t xml:space="preserve"> and 1-H</w:t>
            </w:r>
            <w:r w:rsidRPr="00A9539E">
              <w:rPr>
                <w:rFonts w:eastAsia="等线"/>
              </w:rPr>
              <w:t>, BS classes</w:t>
            </w:r>
            <w:r w:rsidRPr="00A9539E">
              <w:rPr>
                <w:rFonts w:eastAsia="等线"/>
                <w:lang w:eastAsia="en-US"/>
              </w:rPr>
              <w:t xml:space="preserve"> are defined as indicated below:</w:t>
            </w:r>
          </w:p>
          <w:p w14:paraId="606693FF" w14:textId="77777777" w:rsidR="00A34248" w:rsidRPr="00A9539E" w:rsidRDefault="00A34248" w:rsidP="00A34248">
            <w:pPr>
              <w:ind w:left="568" w:hanging="284"/>
              <w:jc w:val="left"/>
              <w:rPr>
                <w:rFonts w:eastAsia="等线"/>
                <w:lang w:eastAsia="en-US"/>
              </w:rPr>
            </w:pPr>
            <w:r w:rsidRPr="00A9539E">
              <w:rPr>
                <w:rFonts w:eastAsia="等线"/>
                <w:lang w:eastAsia="en-US"/>
              </w:rPr>
              <w:lastRenderedPageBreak/>
              <w:t>-</w:t>
            </w:r>
            <w:r w:rsidRPr="00A9539E">
              <w:rPr>
                <w:rFonts w:eastAsia="等线"/>
                <w:lang w:eastAsia="en-US"/>
              </w:rPr>
              <w:tab/>
              <w:t xml:space="preserve">Wide Area Base Stations are characterised by requirements derived from Macro Cell scenarios with a BS to UE minimum coupling loss equal to 70 </w:t>
            </w:r>
            <w:proofErr w:type="spellStart"/>
            <w:r w:rsidRPr="00A9539E">
              <w:rPr>
                <w:rFonts w:eastAsia="等线"/>
                <w:lang w:eastAsia="en-US"/>
              </w:rPr>
              <w:t>dB.</w:t>
            </w:r>
            <w:proofErr w:type="spellEnd"/>
          </w:p>
          <w:p w14:paraId="5A488E54" w14:textId="77777777" w:rsidR="00A34248" w:rsidRPr="00A9539E" w:rsidRDefault="00A34248" w:rsidP="00A34248">
            <w:pPr>
              <w:ind w:left="568" w:hanging="284"/>
              <w:jc w:val="left"/>
              <w:rPr>
                <w:rFonts w:eastAsia="等线"/>
                <w:lang w:eastAsia="en-US"/>
              </w:rPr>
            </w:pPr>
            <w:r w:rsidRPr="00A9539E">
              <w:rPr>
                <w:rFonts w:eastAsia="等线"/>
                <w:lang w:eastAsia="en-US"/>
              </w:rPr>
              <w:t>-</w:t>
            </w:r>
            <w:r w:rsidRPr="00A9539E">
              <w:rPr>
                <w:rFonts w:eastAsia="等线"/>
                <w:lang w:eastAsia="en-US"/>
              </w:rPr>
              <w:tab/>
              <w:t xml:space="preserve">Medium Range Base Stations are characterised by requirements derived from Micro Cell scenarios with a BS to UE minimum coupling loss equals to 53 </w:t>
            </w:r>
            <w:proofErr w:type="spellStart"/>
            <w:r w:rsidRPr="00A9539E">
              <w:rPr>
                <w:rFonts w:eastAsia="等线"/>
                <w:lang w:eastAsia="en-US"/>
              </w:rPr>
              <w:t>dB.</w:t>
            </w:r>
            <w:proofErr w:type="spellEnd"/>
          </w:p>
          <w:p w14:paraId="2C890D8D" w14:textId="77777777" w:rsidR="00A34248" w:rsidRPr="00A9539E" w:rsidRDefault="00A34248" w:rsidP="00A34248">
            <w:pPr>
              <w:ind w:left="568" w:hanging="284"/>
              <w:jc w:val="left"/>
              <w:rPr>
                <w:rFonts w:eastAsia="等线"/>
                <w:lang w:eastAsia="en-US"/>
              </w:rPr>
            </w:pPr>
            <w:r w:rsidRPr="00A9539E">
              <w:rPr>
                <w:rFonts w:eastAsia="等线"/>
                <w:lang w:eastAsia="en-US"/>
              </w:rPr>
              <w:t>-</w:t>
            </w:r>
            <w:r w:rsidRPr="00A9539E">
              <w:rPr>
                <w:rFonts w:eastAsia="等线"/>
                <w:lang w:eastAsia="en-US"/>
              </w:rPr>
              <w:tab/>
              <w:t>Local Area Base Stations are characterised by requirements derived from Pico Cell scenarios with a BS to UE minimum coupling loss equal to 45 dB</w:t>
            </w:r>
            <w:r>
              <w:rPr>
                <w:rFonts w:eastAsia="等线"/>
                <w:lang w:eastAsia="en-US"/>
              </w:rPr>
              <w:t xml:space="preserve"> </w:t>
            </w:r>
            <w:r w:rsidRPr="002122FA">
              <w:rPr>
                <w:rFonts w:eastAsia="等线"/>
                <w:lang w:eastAsia="en-US"/>
              </w:rPr>
              <w:t xml:space="preserve">or from </w:t>
            </w:r>
            <w:proofErr w:type="spellStart"/>
            <w:r w:rsidRPr="002122FA">
              <w:rPr>
                <w:rFonts w:eastAsia="等线"/>
                <w:lang w:eastAsia="en-US"/>
              </w:rPr>
              <w:t>Femto</w:t>
            </w:r>
            <w:proofErr w:type="spellEnd"/>
            <w:r w:rsidRPr="002122FA">
              <w:rPr>
                <w:rFonts w:eastAsia="等线"/>
                <w:lang w:eastAsia="en-US"/>
              </w:rPr>
              <w:t xml:space="preserve"> Cell scenarios with less power compared with the limit in Table 6.2.1-1</w:t>
            </w:r>
            <w:r>
              <w:rPr>
                <w:rFonts w:eastAsia="等线"/>
                <w:lang w:eastAsia="en-US"/>
              </w:rPr>
              <w:t>.</w:t>
            </w:r>
          </w:p>
          <w:p w14:paraId="20D99651" w14:textId="77777777" w:rsidR="00A34248" w:rsidRPr="00A9539E" w:rsidRDefault="00A34248" w:rsidP="00A34248">
            <w:pPr>
              <w:ind w:left="568" w:hanging="284"/>
              <w:jc w:val="left"/>
              <w:rPr>
                <w:rFonts w:eastAsia="等线"/>
              </w:rPr>
            </w:pPr>
            <w:r w:rsidRPr="00C746C9">
              <w:rPr>
                <w:rFonts w:eastAsia="等线"/>
                <w:highlight w:val="yellow"/>
              </w:rPr>
              <w:t xml:space="preserve">All the RF requirements for LA BS apply for both Pico Cell scenarios and </w:t>
            </w:r>
            <w:proofErr w:type="spellStart"/>
            <w:r w:rsidRPr="00C746C9">
              <w:rPr>
                <w:rFonts w:eastAsia="等线"/>
                <w:highlight w:val="yellow"/>
              </w:rPr>
              <w:t>Femto</w:t>
            </w:r>
            <w:proofErr w:type="spellEnd"/>
            <w:r w:rsidRPr="00C746C9">
              <w:rPr>
                <w:rFonts w:eastAsia="等线"/>
                <w:highlight w:val="yellow"/>
              </w:rPr>
              <w:t xml:space="preserve"> Cell scenarios.</w:t>
            </w:r>
          </w:p>
          <w:p w14:paraId="56686ED3" w14:textId="77777777" w:rsidR="00A34248" w:rsidRPr="00A9539E" w:rsidRDefault="00A34248" w:rsidP="00A34248">
            <w:pPr>
              <w:jc w:val="left"/>
              <w:rPr>
                <w:rFonts w:eastAsia="等线"/>
                <w:lang w:eastAsia="en-US"/>
              </w:rPr>
            </w:pPr>
            <w:r w:rsidRPr="00A9539E">
              <w:rPr>
                <w:rFonts w:eastAsia="等线" w:hint="eastAsia"/>
                <w:lang w:eastAsia="ja-JP"/>
              </w:rPr>
              <w:t>F</w:t>
            </w:r>
            <w:r w:rsidRPr="00A9539E">
              <w:rPr>
                <w:rFonts w:eastAsia="等线"/>
                <w:lang w:eastAsia="ja-JP"/>
              </w:rPr>
              <w:t xml:space="preserve">or BS </w:t>
            </w:r>
            <w:r w:rsidRPr="00A9539E">
              <w:rPr>
                <w:rFonts w:eastAsia="等线"/>
                <w:i/>
                <w:iCs/>
                <w:lang w:eastAsia="ja-JP"/>
              </w:rPr>
              <w:t xml:space="preserve">type 1-C, 1-H and 1-O, </w:t>
            </w:r>
            <w:r w:rsidRPr="00A9539E">
              <w:rPr>
                <w:rFonts w:eastAsia="等线"/>
                <w:lang w:eastAsia="ja-JP"/>
              </w:rPr>
              <w:t>HAPS BS class is defined as indicated below</w:t>
            </w:r>
            <w:r w:rsidRPr="00A9539E">
              <w:rPr>
                <w:rFonts w:eastAsia="等线"/>
                <w:lang w:eastAsia="en-US"/>
              </w:rPr>
              <w:t>:</w:t>
            </w:r>
          </w:p>
          <w:p w14:paraId="7F7086D7" w14:textId="77777777" w:rsidR="00A34248" w:rsidRPr="00A9539E" w:rsidRDefault="00A34248" w:rsidP="00A34248">
            <w:pPr>
              <w:ind w:left="567" w:hanging="283"/>
              <w:jc w:val="left"/>
              <w:rPr>
                <w:rFonts w:eastAsia="等线"/>
                <w:lang w:eastAsia="ja-JP"/>
              </w:rPr>
            </w:pPr>
            <w:r w:rsidRPr="00A9539E">
              <w:rPr>
                <w:rFonts w:eastAsia="等线"/>
                <w:lang w:eastAsia="en-US"/>
              </w:rPr>
              <w:t>-</w:t>
            </w:r>
            <w:r w:rsidRPr="00A9539E">
              <w:rPr>
                <w:rFonts w:eastAsia="等线"/>
                <w:lang w:eastAsia="en-US"/>
              </w:rPr>
              <w:tab/>
            </w:r>
            <w:r w:rsidRPr="00A9539E">
              <w:rPr>
                <w:rFonts w:eastAsia="等线"/>
                <w:lang w:eastAsia="ja-JP"/>
              </w:rPr>
              <w:t xml:space="preserve">HAPS Base Stations are characterised by requirements derived from High Altitude Platform scenarios with a BS to ground UE minimum distance of </w:t>
            </w:r>
            <w:bookmarkStart w:id="5" w:name="_Hlk95396199"/>
            <w:r w:rsidRPr="00A9539E">
              <w:rPr>
                <w:rFonts w:eastAsia="等线"/>
                <w:lang w:eastAsia="ja-JP"/>
              </w:rPr>
              <w:t>typically</w:t>
            </w:r>
            <w:bookmarkEnd w:id="5"/>
            <w:r w:rsidRPr="00A9539E">
              <w:rPr>
                <w:rFonts w:eastAsia="等线"/>
                <w:lang w:eastAsia="ja-JP"/>
              </w:rPr>
              <w:t xml:space="preserve"> around 20km.</w:t>
            </w:r>
          </w:p>
          <w:p w14:paraId="5442015F" w14:textId="1ECB0A62" w:rsidR="00A34248" w:rsidRPr="00A34248" w:rsidRDefault="00A34248" w:rsidP="00A34248">
            <w:pPr>
              <w:ind w:left="568" w:hanging="284"/>
              <w:jc w:val="left"/>
              <w:rPr>
                <w:rFonts w:eastAsia="等线"/>
                <w:lang w:eastAsia="en-US"/>
              </w:rPr>
            </w:pPr>
            <w:r w:rsidRPr="00A9539E">
              <w:rPr>
                <w:rFonts w:eastAsia="等线"/>
                <w:lang w:eastAsia="en-US"/>
              </w:rPr>
              <w:t>-</w:t>
            </w:r>
            <w:r w:rsidRPr="00A9539E">
              <w:rPr>
                <w:rFonts w:eastAsia="等线"/>
                <w:lang w:eastAsia="en-US"/>
              </w:rPr>
              <w:tab/>
            </w:r>
            <w:r w:rsidRPr="00A9539E">
              <w:rPr>
                <w:rFonts w:eastAsia="等线"/>
                <w:lang w:eastAsia="ja-JP"/>
              </w:rPr>
              <w:t>Unless otherwise stated, HAPS BS class would refer to Wide Area BS class, which is specified in clause 4.4.</w:t>
            </w:r>
          </w:p>
        </w:tc>
      </w:tr>
    </w:tbl>
    <w:p w14:paraId="591F8056" w14:textId="77777777" w:rsidR="00A34248" w:rsidRPr="00FD4FC9" w:rsidRDefault="00A34248" w:rsidP="00523F69">
      <w:pPr>
        <w:spacing w:after="120"/>
        <w:rPr>
          <w:rFonts w:eastAsiaTheme="minorEastAsia"/>
          <w:b/>
        </w:rPr>
      </w:pPr>
    </w:p>
    <w:p w14:paraId="5BD83F8F" w14:textId="7A7EAF66" w:rsidR="00523F69" w:rsidRDefault="00C746C9" w:rsidP="00C3506F">
      <w:pPr>
        <w:pStyle w:val="a"/>
        <w:numPr>
          <w:ilvl w:val="0"/>
          <w:numId w:val="72"/>
        </w:numPr>
      </w:pPr>
      <w:r>
        <w:t>Discussion</w:t>
      </w:r>
      <w:r w:rsidR="00A34248">
        <w:t xml:space="preserve">: </w:t>
      </w:r>
    </w:p>
    <w:p w14:paraId="7E4FC243" w14:textId="2E214C5D" w:rsidR="00C746C9" w:rsidRPr="00123580" w:rsidRDefault="00C746C9" w:rsidP="00C3506F">
      <w:pPr>
        <w:pStyle w:val="a"/>
        <w:numPr>
          <w:ilvl w:val="1"/>
          <w:numId w:val="72"/>
        </w:numPr>
      </w:pPr>
      <w:r>
        <w:t>QC: Local Areas Base station already covered BS with lower power than the limit. No see the strong need on the “</w:t>
      </w:r>
      <w:r w:rsidRPr="00123580">
        <w:t xml:space="preserve">All the RF requirements for LA BS apply for both Pico Cell scenarios and </w:t>
      </w:r>
      <w:proofErr w:type="spellStart"/>
      <w:r w:rsidRPr="00123580">
        <w:t>Femto</w:t>
      </w:r>
      <w:proofErr w:type="spellEnd"/>
      <w:r w:rsidRPr="00123580">
        <w:t xml:space="preserve"> Cell scenarios.</w:t>
      </w:r>
      <w:r w:rsidRPr="00C746C9">
        <w:t>”</w:t>
      </w:r>
    </w:p>
    <w:p w14:paraId="691BC361" w14:textId="4A8F3E2D" w:rsidR="00C746C9" w:rsidRDefault="00C746C9" w:rsidP="00C3506F">
      <w:pPr>
        <w:pStyle w:val="a"/>
        <w:numPr>
          <w:ilvl w:val="1"/>
          <w:numId w:val="72"/>
        </w:numPr>
      </w:pPr>
      <w:r>
        <w:t xml:space="preserve">CMCC: Low power not same meaning as Home BS. BS type declared by manufacture, power limit still </w:t>
      </w:r>
      <w:proofErr w:type="gramStart"/>
      <w:r>
        <w:t>need</w:t>
      </w:r>
      <w:proofErr w:type="gramEnd"/>
      <w:r>
        <w:t xml:space="preserve"> to be declared when operators purchase BS. </w:t>
      </w:r>
    </w:p>
    <w:p w14:paraId="74511471" w14:textId="7CECB6DB" w:rsidR="00C746C9" w:rsidRDefault="00C746C9" w:rsidP="00C3506F">
      <w:pPr>
        <w:pStyle w:val="a"/>
        <w:numPr>
          <w:ilvl w:val="1"/>
          <w:numId w:val="72"/>
        </w:numPr>
      </w:pPr>
      <w:r>
        <w:t xml:space="preserve">Nokia: Local Areas with 24dBm power limit, does the intention to declare Home BS follow requirements as specified for Local areas BS into the specification? </w:t>
      </w:r>
    </w:p>
    <w:p w14:paraId="0C60D037" w14:textId="63CBFCFB" w:rsidR="00C746C9" w:rsidRDefault="00C746C9" w:rsidP="00C3506F">
      <w:pPr>
        <w:pStyle w:val="a"/>
        <w:numPr>
          <w:ilvl w:val="1"/>
          <w:numId w:val="72"/>
        </w:numPr>
      </w:pPr>
      <w:r>
        <w:t>CMCC: We provided some analysis in our t-docs; all the local area requirements can be applied for Home BS. We didn’t consider CSG and CAG feature.</w:t>
      </w:r>
    </w:p>
    <w:p w14:paraId="23B51B3A" w14:textId="76281D14" w:rsidR="00C746C9" w:rsidRDefault="00C746C9" w:rsidP="00C3506F">
      <w:pPr>
        <w:pStyle w:val="a"/>
        <w:numPr>
          <w:ilvl w:val="1"/>
          <w:numId w:val="72"/>
        </w:numPr>
      </w:pPr>
      <w:r>
        <w:t xml:space="preserve">ZTE: We think no harm to enable another type of BS into specifications. </w:t>
      </w:r>
    </w:p>
    <w:p w14:paraId="7BF07AFA" w14:textId="1470A770" w:rsidR="00C746C9" w:rsidRDefault="00C746C9" w:rsidP="00C3506F">
      <w:pPr>
        <w:pStyle w:val="a"/>
        <w:numPr>
          <w:ilvl w:val="1"/>
          <w:numId w:val="72"/>
        </w:numPr>
      </w:pPr>
      <w:r>
        <w:t xml:space="preserve">Nokia: Does mean we assume same </w:t>
      </w:r>
      <w:r w:rsidR="00123580">
        <w:t>45dB coupling loss for Home BS?</w:t>
      </w:r>
    </w:p>
    <w:p w14:paraId="40D433AD" w14:textId="031A2DA7" w:rsidR="00123580" w:rsidRDefault="00123580" w:rsidP="00C3506F">
      <w:pPr>
        <w:pStyle w:val="a"/>
        <w:numPr>
          <w:ilvl w:val="1"/>
          <w:numId w:val="72"/>
        </w:numPr>
      </w:pPr>
      <w:r>
        <w:t xml:space="preserve">CMCC/ZTE: We assume the same coupling loss not applied for Home BS, and no definition on coupling loss in LTE for </w:t>
      </w:r>
      <w:proofErr w:type="spellStart"/>
      <w:r>
        <w:t>Femoto</w:t>
      </w:r>
      <w:proofErr w:type="spellEnd"/>
      <w:r>
        <w:t xml:space="preserve"> cell.</w:t>
      </w:r>
    </w:p>
    <w:p w14:paraId="648400A9" w14:textId="35AC3E2A" w:rsidR="00123580" w:rsidRDefault="00123580" w:rsidP="00C3506F">
      <w:pPr>
        <w:pStyle w:val="a"/>
        <w:numPr>
          <w:ilvl w:val="1"/>
          <w:numId w:val="72"/>
        </w:numPr>
      </w:pPr>
      <w:r>
        <w:t>Nokia: If we use the same requirements for Home BS, then shall we assume same coupling loss as well?</w:t>
      </w:r>
    </w:p>
    <w:p w14:paraId="42357C11" w14:textId="2BD9A4CE" w:rsidR="00123580" w:rsidRDefault="00123580" w:rsidP="00C3506F">
      <w:pPr>
        <w:pStyle w:val="a"/>
        <w:numPr>
          <w:ilvl w:val="1"/>
          <w:numId w:val="72"/>
        </w:numPr>
      </w:pPr>
      <w:r>
        <w:t xml:space="preserve">Huawei: We support to clarify requirements for Local area BS also applied for </w:t>
      </w:r>
      <w:proofErr w:type="spellStart"/>
      <w:r>
        <w:t>Femto</w:t>
      </w:r>
      <w:proofErr w:type="spellEnd"/>
      <w:r>
        <w:t xml:space="preserve"> cells. Does “</w:t>
      </w:r>
      <w:r w:rsidRPr="00123580">
        <w:t xml:space="preserve">All the RF requirements for LA BS apply for both Pico Cell scenarios and </w:t>
      </w:r>
      <w:proofErr w:type="spellStart"/>
      <w:r w:rsidRPr="00123580">
        <w:t>Femto</w:t>
      </w:r>
      <w:proofErr w:type="spellEnd"/>
      <w:r w:rsidRPr="00123580">
        <w:t xml:space="preserve"> Cell scenarios. </w:t>
      </w:r>
      <w:proofErr w:type="gramStart"/>
      <w:r w:rsidRPr="00123580">
        <w:t>“</w:t>
      </w:r>
      <w:r>
        <w:t xml:space="preserve"> </w:t>
      </w:r>
      <w:r w:rsidRPr="00123580">
        <w:t>already</w:t>
      </w:r>
      <w:proofErr w:type="gramEnd"/>
      <w:r w:rsidRPr="00123580">
        <w:t xml:space="preserve"> enough to meet CMCC demand?</w:t>
      </w:r>
    </w:p>
    <w:p w14:paraId="57943A9E" w14:textId="3CF9399E" w:rsidR="00123580" w:rsidRDefault="00123580" w:rsidP="00C3506F">
      <w:pPr>
        <w:pStyle w:val="a"/>
        <w:numPr>
          <w:ilvl w:val="1"/>
          <w:numId w:val="72"/>
        </w:numPr>
      </w:pPr>
      <w:r>
        <w:t>CMCC: We think in LTE specification, there is no relationship with coupling loss. We can refine the wording in next meeting.</w:t>
      </w:r>
    </w:p>
    <w:p w14:paraId="58EE7E00" w14:textId="6FA2D8DB" w:rsidR="00123580" w:rsidRPr="00123580" w:rsidRDefault="00123580" w:rsidP="00C3506F">
      <w:pPr>
        <w:pStyle w:val="a"/>
        <w:numPr>
          <w:ilvl w:val="0"/>
          <w:numId w:val="72"/>
        </w:numPr>
      </w:pPr>
      <w:r>
        <w:t>Agreement:</w:t>
      </w:r>
      <w:r w:rsidRPr="00123580">
        <w:t xml:space="preserve"> </w:t>
      </w:r>
      <w:r w:rsidRPr="00123580">
        <w:rPr>
          <w:highlight w:val="green"/>
        </w:rPr>
        <w:t>it’s agreed to regard home class as one type of LA with some note in the spec to emphasize all LA requirements are still applicable for BS with lower power declared by manufacturers.</w:t>
      </w:r>
      <w:r w:rsidRPr="00123580">
        <w:rPr>
          <w:rFonts w:hint="eastAsia"/>
          <w:highlight w:val="green"/>
        </w:rPr>
        <w:t xml:space="preserve"> </w:t>
      </w:r>
      <w:r w:rsidRPr="00123580">
        <w:rPr>
          <w:highlight w:val="green"/>
        </w:rPr>
        <w:t>Further discuss the text proposal to specification in future RAN4 meetings.</w:t>
      </w:r>
      <w:r w:rsidRPr="00123580">
        <w:t xml:space="preserve">  </w:t>
      </w:r>
    </w:p>
    <w:p w14:paraId="36C37EA0" w14:textId="2973342C" w:rsidR="00E54ED3" w:rsidRDefault="00E54ED3" w:rsidP="00E54ED3">
      <w:pPr>
        <w:rPr>
          <w:rFonts w:ascii="Arial" w:hAnsi="Arial" w:cs="Arial"/>
          <w:b/>
          <w:color w:val="C00000"/>
          <w:lang w:eastAsia="zh-CN"/>
        </w:rPr>
      </w:pPr>
      <w:r>
        <w:rPr>
          <w:rFonts w:ascii="Arial" w:hAnsi="Arial" w:cs="Arial"/>
          <w:b/>
          <w:color w:val="C00000"/>
          <w:lang w:eastAsia="zh-CN"/>
        </w:rPr>
        <w:t>Conclusions after 2nd round</w:t>
      </w:r>
    </w:p>
    <w:tbl>
      <w:tblPr>
        <w:tblStyle w:val="Tabellengitternetz1"/>
        <w:tblW w:w="9712" w:type="dxa"/>
        <w:tblInd w:w="171" w:type="dxa"/>
        <w:tblLook w:val="04A0" w:firstRow="1" w:lastRow="0" w:firstColumn="1" w:lastColumn="0" w:noHBand="0" w:noVBand="1"/>
      </w:tblPr>
      <w:tblGrid>
        <w:gridCol w:w="1608"/>
        <w:gridCol w:w="2576"/>
        <w:gridCol w:w="1297"/>
        <w:gridCol w:w="2043"/>
        <w:gridCol w:w="2188"/>
      </w:tblGrid>
      <w:tr w:rsidR="008B34F6" w14:paraId="1C27C5A7" w14:textId="77777777" w:rsidTr="00D24F33">
        <w:tc>
          <w:tcPr>
            <w:tcW w:w="1608" w:type="dxa"/>
            <w:hideMark/>
          </w:tcPr>
          <w:p w14:paraId="18167B14" w14:textId="77777777" w:rsidR="008B34F6" w:rsidRDefault="008B34F6" w:rsidP="00D24F33">
            <w:pPr>
              <w:spacing w:after="120" w:line="252" w:lineRule="auto"/>
              <w:rPr>
                <w:rFonts w:ascii="Calibri" w:hAnsi="Calibri" w:cs="Calibri"/>
                <w:b/>
                <w:bCs/>
                <w:sz w:val="22"/>
                <w:szCs w:val="22"/>
                <w:lang w:val="sv-SE"/>
              </w:rPr>
            </w:pPr>
            <w:r>
              <w:rPr>
                <w:b/>
                <w:bCs/>
                <w:lang w:val="sv-SE"/>
              </w:rPr>
              <w:t>T-doc number</w:t>
            </w:r>
          </w:p>
        </w:tc>
        <w:tc>
          <w:tcPr>
            <w:tcW w:w="2576" w:type="dxa"/>
            <w:hideMark/>
          </w:tcPr>
          <w:p w14:paraId="317C60B2" w14:textId="77777777" w:rsidR="008B34F6" w:rsidRDefault="008B34F6" w:rsidP="00D24F33">
            <w:pPr>
              <w:spacing w:after="120" w:line="252" w:lineRule="auto"/>
              <w:rPr>
                <w:b/>
                <w:bCs/>
                <w:lang w:val="sv-SE"/>
              </w:rPr>
            </w:pPr>
            <w:r>
              <w:rPr>
                <w:b/>
                <w:bCs/>
                <w:lang w:val="sv-SE"/>
              </w:rPr>
              <w:t>Title</w:t>
            </w:r>
          </w:p>
        </w:tc>
        <w:tc>
          <w:tcPr>
            <w:tcW w:w="1297" w:type="dxa"/>
            <w:hideMark/>
          </w:tcPr>
          <w:p w14:paraId="0B964982" w14:textId="77777777" w:rsidR="008B34F6" w:rsidRDefault="008B34F6" w:rsidP="00D24F33">
            <w:pPr>
              <w:spacing w:after="120" w:line="252" w:lineRule="auto"/>
              <w:rPr>
                <w:b/>
                <w:bCs/>
                <w:lang w:val="sv-SE"/>
              </w:rPr>
            </w:pPr>
            <w:r>
              <w:rPr>
                <w:b/>
                <w:bCs/>
                <w:lang w:val="sv-SE"/>
              </w:rPr>
              <w:t>Source</w:t>
            </w:r>
          </w:p>
        </w:tc>
        <w:tc>
          <w:tcPr>
            <w:tcW w:w="2043" w:type="dxa"/>
            <w:hideMark/>
          </w:tcPr>
          <w:p w14:paraId="1F8EC696" w14:textId="77777777" w:rsidR="008B34F6" w:rsidRDefault="008B34F6" w:rsidP="00D24F33">
            <w:pPr>
              <w:spacing w:after="120" w:line="252" w:lineRule="auto"/>
              <w:rPr>
                <w:b/>
                <w:bCs/>
                <w:lang w:val="sv-SE"/>
              </w:rPr>
            </w:pPr>
            <w:r>
              <w:rPr>
                <w:b/>
                <w:bCs/>
                <w:lang w:val="sv-SE"/>
              </w:rPr>
              <w:t xml:space="preserve">Status  </w:t>
            </w:r>
          </w:p>
        </w:tc>
        <w:tc>
          <w:tcPr>
            <w:tcW w:w="2188" w:type="dxa"/>
            <w:hideMark/>
          </w:tcPr>
          <w:p w14:paraId="43653179" w14:textId="77777777" w:rsidR="008B34F6" w:rsidRDefault="008B34F6" w:rsidP="00D24F33">
            <w:pPr>
              <w:spacing w:after="120" w:line="252" w:lineRule="auto"/>
              <w:rPr>
                <w:b/>
                <w:bCs/>
                <w:lang w:val="sv-SE"/>
              </w:rPr>
            </w:pPr>
            <w:r>
              <w:rPr>
                <w:b/>
                <w:bCs/>
                <w:lang w:val="sv-SE"/>
              </w:rPr>
              <w:t>Comments</w:t>
            </w:r>
          </w:p>
        </w:tc>
      </w:tr>
      <w:tr w:rsidR="008B34F6" w14:paraId="6F72BD8C" w14:textId="77777777" w:rsidTr="00D24F33">
        <w:tc>
          <w:tcPr>
            <w:tcW w:w="1608" w:type="dxa"/>
            <w:hideMark/>
          </w:tcPr>
          <w:p w14:paraId="3CD65137" w14:textId="77777777" w:rsidR="008B34F6" w:rsidRDefault="008B34F6" w:rsidP="00D24F33">
            <w:pPr>
              <w:spacing w:after="120" w:line="252" w:lineRule="auto"/>
              <w:rPr>
                <w:lang w:val="sv-SE"/>
              </w:rPr>
            </w:pPr>
            <w:r>
              <w:rPr>
                <w:lang w:val="sv-SE" w:eastAsia="sv-SE"/>
              </w:rPr>
              <w:t>R4-2214747</w:t>
            </w:r>
          </w:p>
        </w:tc>
        <w:tc>
          <w:tcPr>
            <w:tcW w:w="2576" w:type="dxa"/>
            <w:hideMark/>
          </w:tcPr>
          <w:p w14:paraId="04F671A4" w14:textId="77777777" w:rsidR="008B34F6" w:rsidRDefault="008B34F6" w:rsidP="00D24F33">
            <w:pPr>
              <w:spacing w:after="120" w:line="252" w:lineRule="auto"/>
              <w:rPr>
                <w:lang w:val="sv-SE"/>
              </w:rPr>
            </w:pPr>
            <w:r>
              <w:rPr>
                <w:lang w:val="sv-SE" w:eastAsia="sv-SE"/>
              </w:rPr>
              <w:t>Draft CR to TS 38.141-1 on clarifications of ACLR/CACLR requirements for band n46 and n96</w:t>
            </w:r>
          </w:p>
        </w:tc>
        <w:tc>
          <w:tcPr>
            <w:tcW w:w="1297" w:type="dxa"/>
            <w:hideMark/>
          </w:tcPr>
          <w:p w14:paraId="7D725F11" w14:textId="77777777" w:rsidR="008B34F6" w:rsidRDefault="008B34F6" w:rsidP="00D24F33">
            <w:pPr>
              <w:spacing w:after="120" w:line="252" w:lineRule="auto"/>
              <w:rPr>
                <w:lang w:val="sv-SE"/>
              </w:rPr>
            </w:pPr>
            <w:r>
              <w:rPr>
                <w:lang w:val="sv-SE" w:eastAsia="sv-SE"/>
              </w:rPr>
              <w:t>Nokia, Nokia Shanghai Bell</w:t>
            </w:r>
          </w:p>
        </w:tc>
        <w:tc>
          <w:tcPr>
            <w:tcW w:w="2043" w:type="dxa"/>
            <w:hideMark/>
          </w:tcPr>
          <w:p w14:paraId="27B5FBC0" w14:textId="77777777" w:rsidR="008B34F6" w:rsidRDefault="008B34F6" w:rsidP="00D24F33">
            <w:pPr>
              <w:spacing w:after="120" w:line="252" w:lineRule="auto"/>
              <w:rPr>
                <w:highlight w:val="green"/>
                <w:lang w:val="sv-SE"/>
              </w:rPr>
            </w:pPr>
            <w:r>
              <w:rPr>
                <w:highlight w:val="green"/>
                <w:lang w:val="sv-SE"/>
              </w:rPr>
              <w:t>Endorsed</w:t>
            </w:r>
          </w:p>
        </w:tc>
        <w:tc>
          <w:tcPr>
            <w:tcW w:w="2188" w:type="dxa"/>
          </w:tcPr>
          <w:p w14:paraId="0B87AFDF" w14:textId="77777777" w:rsidR="008B34F6" w:rsidRDefault="008B34F6" w:rsidP="00D24F33">
            <w:pPr>
              <w:spacing w:after="120" w:line="252" w:lineRule="auto"/>
              <w:rPr>
                <w:lang w:val="sv-SE"/>
              </w:rPr>
            </w:pPr>
          </w:p>
        </w:tc>
      </w:tr>
      <w:tr w:rsidR="008B34F6" w14:paraId="7EDA9DB0" w14:textId="77777777" w:rsidTr="00D24F33">
        <w:tc>
          <w:tcPr>
            <w:tcW w:w="1608" w:type="dxa"/>
            <w:hideMark/>
          </w:tcPr>
          <w:p w14:paraId="1FDEA543" w14:textId="77777777" w:rsidR="008B34F6" w:rsidRDefault="008B34F6" w:rsidP="00D24F33">
            <w:pPr>
              <w:spacing w:after="120" w:line="252" w:lineRule="auto"/>
              <w:rPr>
                <w:lang w:val="sv-SE"/>
              </w:rPr>
            </w:pPr>
            <w:r>
              <w:rPr>
                <w:lang w:val="sv-SE" w:eastAsia="sv-SE"/>
              </w:rPr>
              <w:t>R4-2214748</w:t>
            </w:r>
          </w:p>
        </w:tc>
        <w:tc>
          <w:tcPr>
            <w:tcW w:w="2576" w:type="dxa"/>
            <w:hideMark/>
          </w:tcPr>
          <w:p w14:paraId="3B76C97E" w14:textId="77777777" w:rsidR="008B34F6" w:rsidRDefault="008B34F6" w:rsidP="00D24F33">
            <w:pPr>
              <w:spacing w:after="120" w:line="252" w:lineRule="auto"/>
              <w:rPr>
                <w:lang w:val="sv-SE"/>
              </w:rPr>
            </w:pPr>
            <w:r>
              <w:rPr>
                <w:lang w:val="sv-SE" w:eastAsia="sv-SE"/>
              </w:rPr>
              <w:t>Draft CR to TS 38.141-1 on clarifications of ACLR/CACLR requirements for band n46, n96 and n102</w:t>
            </w:r>
          </w:p>
        </w:tc>
        <w:tc>
          <w:tcPr>
            <w:tcW w:w="1297" w:type="dxa"/>
            <w:hideMark/>
          </w:tcPr>
          <w:p w14:paraId="571CAB8E" w14:textId="77777777" w:rsidR="008B34F6" w:rsidRDefault="008B34F6" w:rsidP="00D24F33">
            <w:pPr>
              <w:spacing w:after="120" w:line="252" w:lineRule="auto"/>
              <w:rPr>
                <w:lang w:val="sv-SE"/>
              </w:rPr>
            </w:pPr>
            <w:r>
              <w:rPr>
                <w:lang w:val="sv-SE" w:eastAsia="sv-SE"/>
              </w:rPr>
              <w:t>Nokia, Nokia Shanghai Bell</w:t>
            </w:r>
          </w:p>
        </w:tc>
        <w:tc>
          <w:tcPr>
            <w:tcW w:w="2043" w:type="dxa"/>
            <w:hideMark/>
          </w:tcPr>
          <w:p w14:paraId="01EE5D0D" w14:textId="77777777" w:rsidR="008B34F6" w:rsidRDefault="008B34F6" w:rsidP="00D24F33">
            <w:pPr>
              <w:spacing w:after="120" w:line="252" w:lineRule="auto"/>
              <w:rPr>
                <w:lang w:val="sv-SE"/>
              </w:rPr>
            </w:pPr>
            <w:r>
              <w:rPr>
                <w:highlight w:val="green"/>
                <w:lang w:val="sv-SE"/>
              </w:rPr>
              <w:t>Endorsed</w:t>
            </w:r>
          </w:p>
        </w:tc>
        <w:tc>
          <w:tcPr>
            <w:tcW w:w="2188" w:type="dxa"/>
          </w:tcPr>
          <w:p w14:paraId="307475DE" w14:textId="77777777" w:rsidR="008B34F6" w:rsidRDefault="008B34F6" w:rsidP="00D24F33">
            <w:pPr>
              <w:spacing w:after="120" w:line="252" w:lineRule="auto"/>
              <w:rPr>
                <w:lang w:val="sv-SE"/>
              </w:rPr>
            </w:pPr>
          </w:p>
        </w:tc>
      </w:tr>
      <w:tr w:rsidR="008B34F6" w14:paraId="78043B64" w14:textId="77777777" w:rsidTr="00D24F33">
        <w:tc>
          <w:tcPr>
            <w:tcW w:w="1608" w:type="dxa"/>
            <w:hideMark/>
          </w:tcPr>
          <w:p w14:paraId="23E06A31" w14:textId="77777777" w:rsidR="008B34F6" w:rsidRDefault="008B34F6" w:rsidP="00D24F33">
            <w:pPr>
              <w:spacing w:after="120" w:line="252" w:lineRule="auto"/>
              <w:rPr>
                <w:lang w:val="sv-SE"/>
              </w:rPr>
            </w:pPr>
            <w:r>
              <w:rPr>
                <w:lang w:val="sv-SE" w:eastAsia="sv-SE"/>
              </w:rPr>
              <w:lastRenderedPageBreak/>
              <w:t>R4-2214752</w:t>
            </w:r>
          </w:p>
        </w:tc>
        <w:tc>
          <w:tcPr>
            <w:tcW w:w="2576" w:type="dxa"/>
            <w:hideMark/>
          </w:tcPr>
          <w:p w14:paraId="73569A03" w14:textId="77777777" w:rsidR="008B34F6" w:rsidRDefault="008B34F6" w:rsidP="00D24F33">
            <w:pPr>
              <w:spacing w:after="120" w:line="252" w:lineRule="auto"/>
              <w:rPr>
                <w:lang w:val="sv-SE"/>
              </w:rPr>
            </w:pPr>
            <w:r>
              <w:rPr>
                <w:lang w:val="sv-SE" w:eastAsia="sv-SE"/>
              </w:rPr>
              <w:t>Draft CR to TS 38.104 on clarifications of ACLR/CACLR requirements for band n46 and n96</w:t>
            </w:r>
          </w:p>
        </w:tc>
        <w:tc>
          <w:tcPr>
            <w:tcW w:w="1297" w:type="dxa"/>
            <w:hideMark/>
          </w:tcPr>
          <w:p w14:paraId="5C5F587A" w14:textId="77777777" w:rsidR="008B34F6" w:rsidRDefault="008B34F6" w:rsidP="00D24F33">
            <w:pPr>
              <w:spacing w:after="120" w:line="252" w:lineRule="auto"/>
              <w:rPr>
                <w:lang w:val="sv-SE"/>
              </w:rPr>
            </w:pPr>
            <w:r>
              <w:rPr>
                <w:lang w:val="sv-SE" w:eastAsia="sv-SE"/>
              </w:rPr>
              <w:t>Nokia, Nokia Shanghai Bell</w:t>
            </w:r>
          </w:p>
        </w:tc>
        <w:tc>
          <w:tcPr>
            <w:tcW w:w="2043" w:type="dxa"/>
            <w:hideMark/>
          </w:tcPr>
          <w:p w14:paraId="50D23608" w14:textId="77777777" w:rsidR="008B34F6" w:rsidRDefault="008B34F6" w:rsidP="00D24F33">
            <w:pPr>
              <w:spacing w:after="120" w:line="252" w:lineRule="auto"/>
              <w:rPr>
                <w:lang w:val="sv-SE"/>
              </w:rPr>
            </w:pPr>
            <w:r>
              <w:rPr>
                <w:highlight w:val="green"/>
                <w:lang w:val="sv-SE"/>
              </w:rPr>
              <w:t>Endorsed</w:t>
            </w:r>
          </w:p>
        </w:tc>
        <w:tc>
          <w:tcPr>
            <w:tcW w:w="2188" w:type="dxa"/>
          </w:tcPr>
          <w:p w14:paraId="2B6FB875" w14:textId="77777777" w:rsidR="008B34F6" w:rsidRDefault="008B34F6" w:rsidP="00D24F33">
            <w:pPr>
              <w:spacing w:after="120" w:line="252" w:lineRule="auto"/>
              <w:rPr>
                <w:lang w:val="sv-SE"/>
              </w:rPr>
            </w:pPr>
          </w:p>
        </w:tc>
      </w:tr>
      <w:tr w:rsidR="008B34F6" w14:paraId="5B0B90C8" w14:textId="77777777" w:rsidTr="00D24F33">
        <w:tc>
          <w:tcPr>
            <w:tcW w:w="1608" w:type="dxa"/>
            <w:hideMark/>
          </w:tcPr>
          <w:p w14:paraId="556751D4" w14:textId="77777777" w:rsidR="008B34F6" w:rsidRDefault="008B34F6" w:rsidP="00D24F33">
            <w:pPr>
              <w:spacing w:after="120" w:line="252" w:lineRule="auto"/>
              <w:rPr>
                <w:lang w:val="sv-SE"/>
              </w:rPr>
            </w:pPr>
            <w:r>
              <w:rPr>
                <w:lang w:val="sv-SE" w:eastAsia="sv-SE"/>
              </w:rPr>
              <w:t>R4-2214753</w:t>
            </w:r>
          </w:p>
        </w:tc>
        <w:tc>
          <w:tcPr>
            <w:tcW w:w="2576" w:type="dxa"/>
            <w:hideMark/>
          </w:tcPr>
          <w:p w14:paraId="77BB1E6F" w14:textId="77777777" w:rsidR="008B34F6" w:rsidRDefault="008B34F6" w:rsidP="00D24F33">
            <w:pPr>
              <w:spacing w:after="120" w:line="252" w:lineRule="auto"/>
              <w:rPr>
                <w:lang w:val="sv-SE"/>
              </w:rPr>
            </w:pPr>
            <w:r>
              <w:rPr>
                <w:lang w:val="sv-SE" w:eastAsia="sv-SE"/>
              </w:rPr>
              <w:t>Draft CR to TS 38.104 on clarifications of ACLR/CACLR requirements for band n46, n96 and n102</w:t>
            </w:r>
          </w:p>
        </w:tc>
        <w:tc>
          <w:tcPr>
            <w:tcW w:w="1297" w:type="dxa"/>
            <w:hideMark/>
          </w:tcPr>
          <w:p w14:paraId="608B8228" w14:textId="77777777" w:rsidR="008B34F6" w:rsidRDefault="008B34F6" w:rsidP="00D24F33">
            <w:pPr>
              <w:spacing w:after="120" w:line="252" w:lineRule="auto"/>
              <w:rPr>
                <w:lang w:val="sv-SE"/>
              </w:rPr>
            </w:pPr>
            <w:r>
              <w:rPr>
                <w:lang w:val="sv-SE" w:eastAsia="sv-SE"/>
              </w:rPr>
              <w:t>Nokia, Nokia Shanghai Bell</w:t>
            </w:r>
          </w:p>
        </w:tc>
        <w:tc>
          <w:tcPr>
            <w:tcW w:w="2043" w:type="dxa"/>
            <w:hideMark/>
          </w:tcPr>
          <w:p w14:paraId="630D1FDB" w14:textId="77777777" w:rsidR="008B34F6" w:rsidRDefault="008B34F6" w:rsidP="00D24F33">
            <w:pPr>
              <w:spacing w:after="120" w:line="252" w:lineRule="auto"/>
              <w:rPr>
                <w:lang w:val="sv-SE"/>
              </w:rPr>
            </w:pPr>
            <w:r>
              <w:rPr>
                <w:highlight w:val="green"/>
                <w:lang w:val="sv-SE"/>
              </w:rPr>
              <w:t>Endorsed</w:t>
            </w:r>
          </w:p>
        </w:tc>
        <w:tc>
          <w:tcPr>
            <w:tcW w:w="2188" w:type="dxa"/>
          </w:tcPr>
          <w:p w14:paraId="098C00E9" w14:textId="77777777" w:rsidR="008B34F6" w:rsidRDefault="008B34F6" w:rsidP="00D24F33">
            <w:pPr>
              <w:spacing w:after="120" w:line="252" w:lineRule="auto"/>
              <w:rPr>
                <w:lang w:val="sv-SE"/>
              </w:rPr>
            </w:pPr>
          </w:p>
        </w:tc>
      </w:tr>
      <w:tr w:rsidR="008B34F6" w14:paraId="461C0DC8" w14:textId="77777777" w:rsidTr="00D24F33">
        <w:tc>
          <w:tcPr>
            <w:tcW w:w="1608" w:type="dxa"/>
            <w:hideMark/>
          </w:tcPr>
          <w:p w14:paraId="65BE33F4" w14:textId="77777777" w:rsidR="008B34F6" w:rsidRDefault="008B34F6" w:rsidP="00D24F33">
            <w:pPr>
              <w:spacing w:after="120" w:line="252" w:lineRule="auto"/>
              <w:rPr>
                <w:lang w:val="sv-SE"/>
              </w:rPr>
            </w:pPr>
            <w:r>
              <w:rPr>
                <w:lang w:val="sv-SE"/>
              </w:rPr>
              <w:t>R4-2214530</w:t>
            </w:r>
          </w:p>
        </w:tc>
        <w:tc>
          <w:tcPr>
            <w:tcW w:w="2576" w:type="dxa"/>
            <w:hideMark/>
          </w:tcPr>
          <w:p w14:paraId="4CDBF5AD" w14:textId="77777777" w:rsidR="008B34F6" w:rsidRDefault="008B34F6" w:rsidP="00D24F33">
            <w:pPr>
              <w:spacing w:after="120" w:line="252" w:lineRule="auto"/>
              <w:rPr>
                <w:lang w:val="sv-SE" w:eastAsia="en-US"/>
              </w:rPr>
            </w:pPr>
            <w:r>
              <w:rPr>
                <w:lang w:val="sv-SE" w:eastAsia="sv-SE"/>
              </w:rPr>
              <w:t>CR to TR 38.921: Addition of additional BS antenna parameters in subclause 8.1</w:t>
            </w:r>
          </w:p>
        </w:tc>
        <w:tc>
          <w:tcPr>
            <w:tcW w:w="1297" w:type="dxa"/>
            <w:hideMark/>
          </w:tcPr>
          <w:p w14:paraId="2D6CC61D" w14:textId="77777777" w:rsidR="008B34F6" w:rsidRDefault="008B34F6" w:rsidP="00D24F33">
            <w:pPr>
              <w:spacing w:after="120" w:line="252" w:lineRule="auto"/>
              <w:rPr>
                <w:lang w:val="sv-SE" w:eastAsia="sv-SE"/>
              </w:rPr>
            </w:pPr>
            <w:r>
              <w:rPr>
                <w:lang w:val="sv-SE" w:eastAsia="sv-SE"/>
              </w:rPr>
              <w:t>Ericsson</w:t>
            </w:r>
          </w:p>
        </w:tc>
        <w:tc>
          <w:tcPr>
            <w:tcW w:w="2043" w:type="dxa"/>
            <w:hideMark/>
          </w:tcPr>
          <w:p w14:paraId="40F91F53" w14:textId="77777777" w:rsidR="008B34F6" w:rsidRDefault="008B34F6" w:rsidP="00D24F33">
            <w:pPr>
              <w:spacing w:after="120" w:line="252" w:lineRule="auto"/>
              <w:rPr>
                <w:lang w:val="sv-SE"/>
              </w:rPr>
            </w:pPr>
            <w:r>
              <w:rPr>
                <w:lang w:val="sv-SE"/>
              </w:rPr>
              <w:t>Withdrawn</w:t>
            </w:r>
          </w:p>
        </w:tc>
        <w:tc>
          <w:tcPr>
            <w:tcW w:w="2188" w:type="dxa"/>
            <w:hideMark/>
          </w:tcPr>
          <w:p w14:paraId="3033965C" w14:textId="77777777" w:rsidR="008B34F6" w:rsidRDefault="008B34F6" w:rsidP="00D24F33">
            <w:pPr>
              <w:spacing w:after="120" w:line="252" w:lineRule="auto"/>
              <w:rPr>
                <w:lang w:val="sv-SE"/>
              </w:rPr>
            </w:pPr>
            <w:r>
              <w:rPr>
                <w:lang w:val="sv-SE"/>
              </w:rPr>
              <w:t xml:space="preserve">R4-2212460 should be changed to </w:t>
            </w:r>
            <w:r>
              <w:rPr>
                <w:highlight w:val="yellow"/>
                <w:lang w:val="sv-SE"/>
              </w:rPr>
              <w:t>Not pursued</w:t>
            </w:r>
            <w:r>
              <w:rPr>
                <w:lang w:val="sv-SE"/>
              </w:rPr>
              <w:t>.</w:t>
            </w:r>
          </w:p>
        </w:tc>
      </w:tr>
      <w:tr w:rsidR="008B34F6" w14:paraId="0A548FA2" w14:textId="77777777" w:rsidTr="00D24F33">
        <w:tc>
          <w:tcPr>
            <w:tcW w:w="1608" w:type="dxa"/>
            <w:hideMark/>
          </w:tcPr>
          <w:p w14:paraId="3D497AA3" w14:textId="77777777" w:rsidR="008B34F6" w:rsidRDefault="008B34F6" w:rsidP="00D24F33">
            <w:pPr>
              <w:spacing w:after="120" w:line="252" w:lineRule="auto"/>
              <w:rPr>
                <w:lang w:val="sv-SE"/>
              </w:rPr>
            </w:pPr>
            <w:r>
              <w:rPr>
                <w:lang w:val="sv-SE"/>
              </w:rPr>
              <w:t>R4-2214793</w:t>
            </w:r>
          </w:p>
        </w:tc>
        <w:tc>
          <w:tcPr>
            <w:tcW w:w="2576" w:type="dxa"/>
            <w:hideMark/>
          </w:tcPr>
          <w:p w14:paraId="46F295E8" w14:textId="77777777" w:rsidR="008B34F6" w:rsidRDefault="008B34F6" w:rsidP="00D24F33">
            <w:pPr>
              <w:spacing w:after="120" w:line="252" w:lineRule="auto"/>
              <w:rPr>
                <w:lang w:val="sv-SE" w:eastAsia="en-US"/>
              </w:rPr>
            </w:pPr>
            <w:r>
              <w:rPr>
                <w:lang w:val="sv-SE" w:eastAsia="sv-SE"/>
              </w:rPr>
              <w:t>draft CR to TS37.104[R15]_Correction on the CA nominal channel spacing</w:t>
            </w:r>
          </w:p>
        </w:tc>
        <w:tc>
          <w:tcPr>
            <w:tcW w:w="1297" w:type="dxa"/>
            <w:hideMark/>
          </w:tcPr>
          <w:p w14:paraId="636DC530" w14:textId="77777777" w:rsidR="008B34F6" w:rsidRDefault="008B34F6" w:rsidP="00D24F33">
            <w:pPr>
              <w:spacing w:after="120" w:line="252" w:lineRule="auto"/>
              <w:rPr>
                <w:lang w:val="sv-SE" w:eastAsia="sv-SE"/>
              </w:rPr>
            </w:pPr>
            <w:r>
              <w:rPr>
                <w:lang w:val="sv-SE" w:eastAsia="sv-SE"/>
              </w:rPr>
              <w:t>ZTE Corporation</w:t>
            </w:r>
          </w:p>
        </w:tc>
        <w:tc>
          <w:tcPr>
            <w:tcW w:w="2043" w:type="dxa"/>
            <w:hideMark/>
          </w:tcPr>
          <w:p w14:paraId="0532AF76" w14:textId="77777777" w:rsidR="008B34F6" w:rsidRDefault="008B34F6" w:rsidP="00D24F33">
            <w:pPr>
              <w:spacing w:after="120" w:line="252" w:lineRule="auto"/>
              <w:rPr>
                <w:lang w:val="sv-SE"/>
              </w:rPr>
            </w:pPr>
            <w:r>
              <w:rPr>
                <w:highlight w:val="green"/>
                <w:lang w:val="sv-SE"/>
              </w:rPr>
              <w:t>Endorsed</w:t>
            </w:r>
          </w:p>
        </w:tc>
        <w:tc>
          <w:tcPr>
            <w:tcW w:w="2188" w:type="dxa"/>
          </w:tcPr>
          <w:p w14:paraId="0482005D" w14:textId="77777777" w:rsidR="008B34F6" w:rsidRDefault="008B34F6" w:rsidP="00D24F33">
            <w:pPr>
              <w:spacing w:after="120" w:line="252" w:lineRule="auto"/>
              <w:rPr>
                <w:i/>
                <w:iCs/>
                <w:lang w:val="sv-SE"/>
              </w:rPr>
            </w:pPr>
          </w:p>
        </w:tc>
      </w:tr>
      <w:tr w:rsidR="008B34F6" w14:paraId="3152A131" w14:textId="77777777" w:rsidTr="00D24F33">
        <w:tc>
          <w:tcPr>
            <w:tcW w:w="1608" w:type="dxa"/>
          </w:tcPr>
          <w:p w14:paraId="6916F4E5" w14:textId="77777777" w:rsidR="008B34F6" w:rsidRDefault="008B34F6" w:rsidP="00D24F33">
            <w:pPr>
              <w:spacing w:after="120" w:line="252" w:lineRule="auto"/>
              <w:rPr>
                <w:lang w:val="sv-SE"/>
              </w:rPr>
            </w:pPr>
            <w:r>
              <w:rPr>
                <w:lang w:val="sv-SE" w:eastAsia="sv-SE"/>
              </w:rPr>
              <w:t>R4-2214207</w:t>
            </w:r>
          </w:p>
        </w:tc>
        <w:tc>
          <w:tcPr>
            <w:tcW w:w="2576" w:type="dxa"/>
            <w:hideMark/>
          </w:tcPr>
          <w:p w14:paraId="30BDD420" w14:textId="77777777" w:rsidR="008B34F6" w:rsidRDefault="008B34F6" w:rsidP="00D24F33">
            <w:pPr>
              <w:spacing w:after="120" w:line="252" w:lineRule="auto"/>
              <w:rPr>
                <w:lang w:val="sv-SE" w:eastAsia="en-US"/>
              </w:rPr>
            </w:pPr>
            <w:r>
              <w:rPr>
                <w:lang w:val="sv-SE" w:eastAsia="sv-SE"/>
              </w:rPr>
              <w:t>draft CR to TS37.104[R16]_Correction on the CA nominal channel spacing</w:t>
            </w:r>
          </w:p>
        </w:tc>
        <w:tc>
          <w:tcPr>
            <w:tcW w:w="1297" w:type="dxa"/>
            <w:hideMark/>
          </w:tcPr>
          <w:p w14:paraId="7D7FAEC8" w14:textId="77777777" w:rsidR="008B34F6" w:rsidRDefault="008B34F6" w:rsidP="00D24F33">
            <w:pPr>
              <w:spacing w:after="120" w:line="252" w:lineRule="auto"/>
              <w:rPr>
                <w:lang w:val="sv-SE" w:eastAsia="sv-SE"/>
              </w:rPr>
            </w:pPr>
            <w:r>
              <w:rPr>
                <w:lang w:val="sv-SE" w:eastAsia="sv-SE"/>
              </w:rPr>
              <w:t>ZTE</w:t>
            </w:r>
          </w:p>
        </w:tc>
        <w:tc>
          <w:tcPr>
            <w:tcW w:w="2043" w:type="dxa"/>
            <w:hideMark/>
          </w:tcPr>
          <w:p w14:paraId="266122B9" w14:textId="77777777" w:rsidR="008B34F6" w:rsidRDefault="008B34F6" w:rsidP="00D24F33">
            <w:pPr>
              <w:spacing w:after="120" w:line="252" w:lineRule="auto"/>
              <w:rPr>
                <w:lang w:val="sv-SE"/>
              </w:rPr>
            </w:pPr>
            <w:r>
              <w:rPr>
                <w:highlight w:val="green"/>
                <w:lang w:val="sv-SE"/>
              </w:rPr>
              <w:t>Endorsed</w:t>
            </w:r>
          </w:p>
        </w:tc>
        <w:tc>
          <w:tcPr>
            <w:tcW w:w="2188" w:type="dxa"/>
          </w:tcPr>
          <w:p w14:paraId="777DD49E" w14:textId="77777777" w:rsidR="008B34F6" w:rsidRDefault="008B34F6" w:rsidP="00D24F33">
            <w:pPr>
              <w:spacing w:after="120" w:line="252" w:lineRule="auto"/>
              <w:rPr>
                <w:lang w:val="sv-SE"/>
              </w:rPr>
            </w:pPr>
          </w:p>
        </w:tc>
      </w:tr>
      <w:tr w:rsidR="008B34F6" w14:paraId="5F751E88" w14:textId="77777777" w:rsidTr="00D24F33">
        <w:tc>
          <w:tcPr>
            <w:tcW w:w="1608" w:type="dxa"/>
          </w:tcPr>
          <w:p w14:paraId="49FEAEF0" w14:textId="77777777" w:rsidR="008B34F6" w:rsidRDefault="008B34F6" w:rsidP="00D24F33">
            <w:pPr>
              <w:spacing w:after="120" w:line="252" w:lineRule="auto"/>
              <w:rPr>
                <w:lang w:val="sv-SE"/>
              </w:rPr>
            </w:pPr>
            <w:r>
              <w:rPr>
                <w:lang w:val="sv-SE" w:eastAsia="sv-SE"/>
              </w:rPr>
              <w:t>R4-2214208</w:t>
            </w:r>
          </w:p>
        </w:tc>
        <w:tc>
          <w:tcPr>
            <w:tcW w:w="2576" w:type="dxa"/>
            <w:hideMark/>
          </w:tcPr>
          <w:p w14:paraId="4A8A1ABB" w14:textId="77777777" w:rsidR="008B34F6" w:rsidRDefault="008B34F6" w:rsidP="00D24F33">
            <w:pPr>
              <w:spacing w:after="120" w:line="252" w:lineRule="auto"/>
              <w:rPr>
                <w:lang w:val="sv-SE" w:eastAsia="en-US"/>
              </w:rPr>
            </w:pPr>
            <w:r>
              <w:rPr>
                <w:lang w:val="sv-SE" w:eastAsia="sv-SE"/>
              </w:rPr>
              <w:t>draft CR to TS37.104[R17]_Correction on the CA nominal channel spacing</w:t>
            </w:r>
          </w:p>
        </w:tc>
        <w:tc>
          <w:tcPr>
            <w:tcW w:w="1297" w:type="dxa"/>
            <w:hideMark/>
          </w:tcPr>
          <w:p w14:paraId="2F306734" w14:textId="77777777" w:rsidR="008B34F6" w:rsidRDefault="008B34F6" w:rsidP="00D24F33">
            <w:pPr>
              <w:spacing w:after="120" w:line="252" w:lineRule="auto"/>
              <w:rPr>
                <w:lang w:val="sv-SE" w:eastAsia="sv-SE"/>
              </w:rPr>
            </w:pPr>
            <w:r>
              <w:rPr>
                <w:lang w:val="sv-SE" w:eastAsia="sv-SE"/>
              </w:rPr>
              <w:t>ZTE</w:t>
            </w:r>
          </w:p>
        </w:tc>
        <w:tc>
          <w:tcPr>
            <w:tcW w:w="2043" w:type="dxa"/>
            <w:hideMark/>
          </w:tcPr>
          <w:p w14:paraId="6EF4059D" w14:textId="77777777" w:rsidR="008B34F6" w:rsidRDefault="008B34F6" w:rsidP="00D24F33">
            <w:pPr>
              <w:spacing w:after="120" w:line="252" w:lineRule="auto"/>
              <w:rPr>
                <w:lang w:val="sv-SE"/>
              </w:rPr>
            </w:pPr>
            <w:r>
              <w:rPr>
                <w:highlight w:val="green"/>
                <w:lang w:val="sv-SE"/>
              </w:rPr>
              <w:t>Endorsed</w:t>
            </w:r>
          </w:p>
        </w:tc>
        <w:tc>
          <w:tcPr>
            <w:tcW w:w="2188" w:type="dxa"/>
          </w:tcPr>
          <w:p w14:paraId="22883C11" w14:textId="77777777" w:rsidR="008B34F6" w:rsidRDefault="008B34F6" w:rsidP="00D24F33">
            <w:pPr>
              <w:spacing w:after="120" w:line="252" w:lineRule="auto"/>
              <w:rPr>
                <w:lang w:val="sv-SE"/>
              </w:rPr>
            </w:pPr>
          </w:p>
        </w:tc>
      </w:tr>
      <w:tr w:rsidR="008B34F6" w14:paraId="61E9027A" w14:textId="77777777" w:rsidTr="00D24F33">
        <w:tc>
          <w:tcPr>
            <w:tcW w:w="1608" w:type="dxa"/>
            <w:hideMark/>
          </w:tcPr>
          <w:p w14:paraId="2B2136C0" w14:textId="77777777" w:rsidR="008B34F6" w:rsidRDefault="008B34F6" w:rsidP="00D24F33">
            <w:pPr>
              <w:spacing w:after="120" w:line="252" w:lineRule="auto"/>
              <w:rPr>
                <w:i/>
                <w:iCs/>
                <w:lang w:val="sv-SE"/>
              </w:rPr>
            </w:pPr>
            <w:r>
              <w:rPr>
                <w:lang w:val="sv-SE"/>
              </w:rPr>
              <w:t>R4-2214538</w:t>
            </w:r>
          </w:p>
        </w:tc>
        <w:tc>
          <w:tcPr>
            <w:tcW w:w="2576" w:type="dxa"/>
            <w:hideMark/>
          </w:tcPr>
          <w:p w14:paraId="343E3A71" w14:textId="77777777" w:rsidR="008B34F6" w:rsidRDefault="008B34F6" w:rsidP="00D24F33">
            <w:pPr>
              <w:spacing w:after="120" w:line="252" w:lineRule="auto"/>
              <w:rPr>
                <w:lang w:val="sv-SE" w:eastAsia="en-US"/>
              </w:rPr>
            </w:pPr>
            <w:r>
              <w:rPr>
                <w:lang w:val="sv-SE" w:eastAsia="sv-SE"/>
              </w:rPr>
              <w:t>CR to TS 38.141-2: Introduction of 1024 QAM in FR1</w:t>
            </w:r>
          </w:p>
        </w:tc>
        <w:tc>
          <w:tcPr>
            <w:tcW w:w="1297" w:type="dxa"/>
            <w:hideMark/>
          </w:tcPr>
          <w:p w14:paraId="5254E0F5" w14:textId="77777777" w:rsidR="008B34F6" w:rsidRDefault="008B34F6" w:rsidP="00D24F33">
            <w:pPr>
              <w:spacing w:after="120" w:line="252" w:lineRule="auto"/>
              <w:rPr>
                <w:lang w:val="sv-SE" w:eastAsia="sv-SE"/>
              </w:rPr>
            </w:pPr>
            <w:r>
              <w:rPr>
                <w:lang w:val="sv-SE" w:eastAsia="sv-SE"/>
              </w:rPr>
              <w:t>Ericsson</w:t>
            </w:r>
          </w:p>
        </w:tc>
        <w:tc>
          <w:tcPr>
            <w:tcW w:w="2043" w:type="dxa"/>
            <w:hideMark/>
          </w:tcPr>
          <w:p w14:paraId="1D470407" w14:textId="77777777" w:rsidR="008B34F6" w:rsidRDefault="008B34F6" w:rsidP="00D24F33">
            <w:pPr>
              <w:spacing w:after="120" w:line="252" w:lineRule="auto"/>
              <w:rPr>
                <w:lang w:val="sv-SE"/>
              </w:rPr>
            </w:pPr>
            <w:r>
              <w:rPr>
                <w:highlight w:val="green"/>
                <w:lang w:val="sv-SE"/>
              </w:rPr>
              <w:t>Endorsed</w:t>
            </w:r>
          </w:p>
        </w:tc>
        <w:tc>
          <w:tcPr>
            <w:tcW w:w="2188" w:type="dxa"/>
          </w:tcPr>
          <w:p w14:paraId="48723F08" w14:textId="77777777" w:rsidR="008B34F6" w:rsidRDefault="008B34F6" w:rsidP="00D24F33">
            <w:pPr>
              <w:spacing w:after="120" w:line="252" w:lineRule="auto"/>
              <w:rPr>
                <w:i/>
                <w:iCs/>
                <w:lang w:val="sv-SE"/>
              </w:rPr>
            </w:pPr>
          </w:p>
        </w:tc>
      </w:tr>
      <w:tr w:rsidR="008B34F6" w14:paraId="4F69334A" w14:textId="77777777" w:rsidTr="00D24F33">
        <w:tc>
          <w:tcPr>
            <w:tcW w:w="1608" w:type="dxa"/>
            <w:hideMark/>
          </w:tcPr>
          <w:p w14:paraId="4310E3BA" w14:textId="77777777" w:rsidR="008B34F6" w:rsidRDefault="008B34F6" w:rsidP="00D24F33">
            <w:pPr>
              <w:spacing w:after="120" w:line="252" w:lineRule="auto"/>
              <w:rPr>
                <w:lang w:val="sv-SE"/>
              </w:rPr>
            </w:pPr>
            <w:r>
              <w:rPr>
                <w:lang w:val="sv-SE" w:eastAsia="sv-SE"/>
              </w:rPr>
              <w:t>R4-2214768</w:t>
            </w:r>
          </w:p>
        </w:tc>
        <w:tc>
          <w:tcPr>
            <w:tcW w:w="2576" w:type="dxa"/>
            <w:hideMark/>
          </w:tcPr>
          <w:p w14:paraId="79FD3580" w14:textId="77777777" w:rsidR="008B34F6" w:rsidRDefault="008B34F6" w:rsidP="00D24F33">
            <w:pPr>
              <w:spacing w:after="120" w:line="252" w:lineRule="auto"/>
              <w:rPr>
                <w:lang w:val="sv-SE" w:eastAsia="en-US"/>
              </w:rPr>
            </w:pPr>
            <w:r>
              <w:rPr>
                <w:lang w:val="sv-SE" w:eastAsia="sv-SE"/>
              </w:rPr>
              <w:t>Home gNB RF requirements</w:t>
            </w:r>
          </w:p>
        </w:tc>
        <w:tc>
          <w:tcPr>
            <w:tcW w:w="1297" w:type="dxa"/>
            <w:hideMark/>
          </w:tcPr>
          <w:p w14:paraId="01FA7507" w14:textId="77777777" w:rsidR="008B34F6" w:rsidRDefault="008B34F6" w:rsidP="00D24F33">
            <w:pPr>
              <w:spacing w:after="120" w:line="252" w:lineRule="auto"/>
              <w:rPr>
                <w:lang w:val="sv-SE" w:eastAsia="sv-SE"/>
              </w:rPr>
            </w:pPr>
            <w:r>
              <w:rPr>
                <w:lang w:val="sv-SE" w:eastAsia="sv-SE"/>
              </w:rPr>
              <w:t>CMCC</w:t>
            </w:r>
          </w:p>
        </w:tc>
        <w:tc>
          <w:tcPr>
            <w:tcW w:w="2043" w:type="dxa"/>
            <w:hideMark/>
          </w:tcPr>
          <w:p w14:paraId="00683509" w14:textId="77777777" w:rsidR="008B34F6" w:rsidRDefault="008B34F6" w:rsidP="00D24F33">
            <w:pPr>
              <w:spacing w:after="120" w:line="252" w:lineRule="auto"/>
              <w:rPr>
                <w:highlight w:val="yellow"/>
                <w:lang w:val="sv-SE"/>
              </w:rPr>
            </w:pPr>
            <w:r>
              <w:rPr>
                <w:lang w:val="sv-SE"/>
              </w:rPr>
              <w:t>Withdrawn</w:t>
            </w:r>
          </w:p>
        </w:tc>
        <w:tc>
          <w:tcPr>
            <w:tcW w:w="2188" w:type="dxa"/>
            <w:hideMark/>
          </w:tcPr>
          <w:p w14:paraId="38C7432F" w14:textId="77777777" w:rsidR="008B34F6" w:rsidRDefault="008B34F6" w:rsidP="00D24F33">
            <w:pPr>
              <w:spacing w:after="120" w:line="252" w:lineRule="auto"/>
              <w:rPr>
                <w:i/>
                <w:iCs/>
                <w:lang w:val="sv-SE"/>
              </w:rPr>
            </w:pPr>
            <w:r>
              <w:rPr>
                <w:lang w:val="sv-SE"/>
              </w:rPr>
              <w:t>R4-</w:t>
            </w:r>
            <w:r>
              <w:rPr>
                <w:lang w:val="sv-SE" w:eastAsia="sv-SE"/>
              </w:rPr>
              <w:t xml:space="preserve">2212311 </w:t>
            </w:r>
            <w:r>
              <w:rPr>
                <w:lang w:val="sv-SE"/>
              </w:rPr>
              <w:t xml:space="preserve">should be changed to </w:t>
            </w:r>
            <w:r>
              <w:rPr>
                <w:highlight w:val="yellow"/>
                <w:lang w:val="sv-SE"/>
              </w:rPr>
              <w:t>Noted</w:t>
            </w:r>
            <w:r>
              <w:rPr>
                <w:lang w:val="sv-SE"/>
              </w:rPr>
              <w:t>.</w:t>
            </w:r>
          </w:p>
        </w:tc>
      </w:tr>
    </w:tbl>
    <w:p w14:paraId="43A53FF2" w14:textId="77777777" w:rsidR="00DE65EE" w:rsidRDefault="00DE65EE" w:rsidP="00E54ED3">
      <w:pPr>
        <w:pBdr>
          <w:bottom w:val="single" w:sz="6" w:space="1" w:color="auto"/>
        </w:pBdr>
        <w:rPr>
          <w:rFonts w:ascii="Arial" w:hAnsi="Arial" w:cs="Arial"/>
          <w:b/>
          <w:color w:val="C00000"/>
          <w:lang w:eastAsia="zh-CN"/>
        </w:rPr>
      </w:pPr>
    </w:p>
    <w:p w14:paraId="6233C4C6" w14:textId="1D8FA931" w:rsidR="00DE65EE" w:rsidRPr="00DE65EE" w:rsidRDefault="00DE65EE" w:rsidP="00DE65EE">
      <w:r w:rsidRPr="00DE65EE">
        <w:rPr>
          <w:rFonts w:ascii="Arial" w:hAnsi="Arial" w:cs="Arial"/>
          <w:b/>
          <w:color w:val="C00000"/>
          <w:lang w:eastAsia="zh-CN"/>
        </w:rPr>
        <w:t xml:space="preserve">[104-e][302] </w:t>
      </w:r>
      <w:proofErr w:type="spellStart"/>
      <w:r w:rsidRPr="00DE65EE">
        <w:rPr>
          <w:rFonts w:ascii="Arial" w:hAnsi="Arial" w:cs="Arial"/>
          <w:b/>
          <w:color w:val="C00000"/>
          <w:lang w:eastAsia="zh-CN"/>
        </w:rPr>
        <w:t>BSConformance_Maintenance</w:t>
      </w:r>
      <w:proofErr w:type="spellEnd"/>
      <w:r>
        <w:rPr>
          <w:rFonts w:ascii="Arial" w:hAnsi="Arial" w:cs="Arial"/>
          <w:b/>
          <w:color w:val="C00000"/>
          <w:lang w:eastAsia="zh-CN"/>
        </w:rPr>
        <w:t xml:space="preserve">, AI </w:t>
      </w:r>
      <w:r w:rsidRPr="002B433E">
        <w:rPr>
          <w:rFonts w:ascii="Arial" w:hAnsi="Arial" w:cs="Arial"/>
          <w:b/>
          <w:color w:val="C00000"/>
          <w:lang w:eastAsia="zh-CN"/>
        </w:rPr>
        <w:t>4.</w:t>
      </w:r>
      <w:r>
        <w:rPr>
          <w:rFonts w:ascii="Arial" w:hAnsi="Arial" w:cs="Arial"/>
          <w:b/>
          <w:color w:val="C00000"/>
          <w:lang w:eastAsia="zh-CN"/>
        </w:rPr>
        <w:t xml:space="preserve">3– </w:t>
      </w:r>
      <w:proofErr w:type="spellStart"/>
      <w:r>
        <w:rPr>
          <w:rFonts w:ascii="Arial" w:hAnsi="Arial" w:cs="Arial"/>
          <w:b/>
          <w:color w:val="C00000"/>
          <w:lang w:eastAsia="zh-CN"/>
        </w:rPr>
        <w:t>Liehai</w:t>
      </w:r>
      <w:proofErr w:type="spellEnd"/>
      <w:r>
        <w:rPr>
          <w:rFonts w:ascii="Arial" w:hAnsi="Arial" w:cs="Arial"/>
          <w:b/>
          <w:color w:val="C00000"/>
          <w:lang w:eastAsia="zh-CN"/>
        </w:rPr>
        <w:t xml:space="preserve"> Liu</w:t>
      </w:r>
    </w:p>
    <w:p w14:paraId="7710CCCC" w14:textId="03EAE1A3" w:rsidR="00DE65EE" w:rsidRPr="00DE65EE" w:rsidRDefault="00DE65EE" w:rsidP="00DE65EE">
      <w:pPr>
        <w:overflowPunct/>
        <w:autoSpaceDE/>
        <w:autoSpaceDN/>
        <w:adjustRightInd/>
        <w:spacing w:after="0"/>
        <w:textAlignment w:val="auto"/>
        <w:rPr>
          <w:rFonts w:ascii="Calibri" w:eastAsia="Times New Roman" w:hAnsi="Calibri" w:cs="Calibri"/>
          <w:sz w:val="24"/>
          <w:szCs w:val="24"/>
          <w:lang w:val="en-US" w:eastAsia="zh-CN"/>
        </w:rPr>
      </w:pPr>
      <w:r>
        <w:rPr>
          <w:rFonts w:ascii="Arial" w:hAnsi="Arial" w:cs="Arial"/>
          <w:b/>
          <w:color w:val="0000FF"/>
          <w:sz w:val="24"/>
          <w:u w:val="thick"/>
        </w:rPr>
        <w:t>R4-2214162</w:t>
      </w:r>
      <w:r>
        <w:rPr>
          <w:b/>
          <w:lang w:val="en-US" w:eastAsia="zh-CN"/>
        </w:rPr>
        <w:tab/>
      </w:r>
      <w:r w:rsidRPr="00DE65EE">
        <w:rPr>
          <w:rFonts w:ascii="Arial" w:hAnsi="Arial" w:cs="Arial"/>
          <w:b/>
          <w:sz w:val="24"/>
        </w:rPr>
        <w:t xml:space="preserve">Email Discussion Summary for [104-e][302] </w:t>
      </w:r>
      <w:proofErr w:type="spellStart"/>
      <w:r w:rsidRPr="00DE65EE">
        <w:rPr>
          <w:rFonts w:ascii="Arial" w:hAnsi="Arial" w:cs="Arial"/>
          <w:b/>
          <w:sz w:val="24"/>
        </w:rPr>
        <w:t>BSConformance_Maintenance</w:t>
      </w:r>
      <w:proofErr w:type="spellEnd"/>
    </w:p>
    <w:p w14:paraId="5A8DAB63" w14:textId="3F1DC157" w:rsidR="00DE65EE" w:rsidRDefault="00DE65EE" w:rsidP="00DE65EE">
      <w:pPr>
        <w:rPr>
          <w:rFonts w:eastAsiaTheme="minorEastAsia"/>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(Huawei)</w:t>
      </w:r>
    </w:p>
    <w:p w14:paraId="07F4E9C8" w14:textId="77777777" w:rsidR="00DE65EE" w:rsidRDefault="00DE65EE" w:rsidP="00DE65EE">
      <w:pPr>
        <w:rPr>
          <w:rFonts w:ascii="Arial" w:hAnsi="Arial" w:cs="Arial"/>
          <w:b/>
          <w:lang w:val="en-US" w:eastAsia="zh-CN"/>
        </w:rPr>
      </w:pPr>
      <w:r>
        <w:rPr>
          <w:rFonts w:ascii="Arial" w:hAnsi="Arial" w:cs="Arial"/>
          <w:b/>
          <w:lang w:val="en-US" w:eastAsia="zh-CN"/>
        </w:rPr>
        <w:t xml:space="preserve">Abstract: </w:t>
      </w:r>
    </w:p>
    <w:p w14:paraId="59B957F3" w14:textId="77777777" w:rsidR="00DE65EE" w:rsidRDefault="00DE65EE" w:rsidP="00DE65EE">
      <w:r>
        <w:t>This contribution provides the summary of email discussion and recommended summary.</w:t>
      </w:r>
    </w:p>
    <w:p w14:paraId="366FEB41" w14:textId="13BC2B57" w:rsidR="00DE65EE" w:rsidRDefault="00DE65EE" w:rsidP="00DE65EE">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2C5113">
        <w:rPr>
          <w:rFonts w:ascii="Arial" w:hAnsi="Arial" w:cs="Arial"/>
          <w:b/>
          <w:lang w:val="en-US" w:eastAsia="zh-CN"/>
        </w:rPr>
        <w:t>Revise to R4-2214291</w:t>
      </w:r>
    </w:p>
    <w:p w14:paraId="6C4FB1EF" w14:textId="486A1BA1" w:rsidR="002C5113" w:rsidRDefault="002C5113" w:rsidP="00DE65EE">
      <w:pPr>
        <w:rPr>
          <w:rFonts w:ascii="Arial" w:hAnsi="Arial" w:cs="Arial"/>
          <w:b/>
          <w:lang w:val="en-US" w:eastAsia="zh-CN"/>
        </w:rPr>
      </w:pPr>
    </w:p>
    <w:p w14:paraId="4ABFEEBD" w14:textId="63DB8D64" w:rsidR="002C5113" w:rsidRPr="00DE65EE" w:rsidRDefault="002C5113" w:rsidP="002C5113">
      <w:pPr>
        <w:overflowPunct/>
        <w:autoSpaceDE/>
        <w:autoSpaceDN/>
        <w:adjustRightInd/>
        <w:spacing w:after="0"/>
        <w:textAlignment w:val="auto"/>
        <w:rPr>
          <w:rFonts w:ascii="Calibri" w:eastAsia="Times New Roman" w:hAnsi="Calibri" w:cs="Calibri"/>
          <w:sz w:val="24"/>
          <w:szCs w:val="24"/>
          <w:lang w:val="en-US" w:eastAsia="zh-CN"/>
        </w:rPr>
      </w:pPr>
      <w:r>
        <w:rPr>
          <w:rFonts w:ascii="Arial" w:hAnsi="Arial" w:cs="Arial"/>
          <w:b/>
          <w:color w:val="0000FF"/>
          <w:sz w:val="24"/>
          <w:u w:val="thick"/>
        </w:rPr>
        <w:t>R4-2214291</w:t>
      </w:r>
      <w:r>
        <w:rPr>
          <w:b/>
          <w:lang w:val="en-US" w:eastAsia="zh-CN"/>
        </w:rPr>
        <w:tab/>
      </w:r>
      <w:r w:rsidRPr="00DE65EE">
        <w:rPr>
          <w:rFonts w:ascii="Arial" w:hAnsi="Arial" w:cs="Arial"/>
          <w:b/>
          <w:sz w:val="24"/>
        </w:rPr>
        <w:t xml:space="preserve">Email Discussion Summary for [104-e][302] </w:t>
      </w:r>
      <w:proofErr w:type="spellStart"/>
      <w:r w:rsidRPr="00DE65EE">
        <w:rPr>
          <w:rFonts w:ascii="Arial" w:hAnsi="Arial" w:cs="Arial"/>
          <w:b/>
          <w:sz w:val="24"/>
        </w:rPr>
        <w:t>BSConformance_Maintenance</w:t>
      </w:r>
      <w:proofErr w:type="spellEnd"/>
    </w:p>
    <w:p w14:paraId="4036AD24" w14:textId="77777777" w:rsidR="002C5113" w:rsidRDefault="002C5113" w:rsidP="002C5113">
      <w:pPr>
        <w:rPr>
          <w:rFonts w:eastAsiaTheme="minorEastAsia"/>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(Huawei)</w:t>
      </w:r>
    </w:p>
    <w:p w14:paraId="0C9D07D0" w14:textId="77777777" w:rsidR="002C5113" w:rsidRDefault="002C5113" w:rsidP="002C5113">
      <w:pPr>
        <w:rPr>
          <w:rFonts w:ascii="Arial" w:hAnsi="Arial" w:cs="Arial"/>
          <w:b/>
          <w:lang w:val="en-US" w:eastAsia="zh-CN"/>
        </w:rPr>
      </w:pPr>
      <w:r>
        <w:rPr>
          <w:rFonts w:ascii="Arial" w:hAnsi="Arial" w:cs="Arial"/>
          <w:b/>
          <w:lang w:val="en-US" w:eastAsia="zh-CN"/>
        </w:rPr>
        <w:t xml:space="preserve">Abstract: </w:t>
      </w:r>
    </w:p>
    <w:p w14:paraId="7F415FD8" w14:textId="77777777" w:rsidR="002C5113" w:rsidRDefault="002C5113" w:rsidP="002C5113">
      <w:r>
        <w:t>This contribution provides the summary of email discussion and recommended summary.</w:t>
      </w:r>
    </w:p>
    <w:p w14:paraId="0A06E4E6" w14:textId="24AF0D51" w:rsidR="002C5113" w:rsidRDefault="002C5113" w:rsidP="002C5113">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8B34F6">
        <w:rPr>
          <w:rFonts w:ascii="Arial" w:hAnsi="Arial" w:cs="Arial"/>
          <w:b/>
          <w:lang w:val="en-US" w:eastAsia="zh-CN"/>
        </w:rPr>
        <w:t>Noted</w:t>
      </w:r>
    </w:p>
    <w:p w14:paraId="30B0C81C" w14:textId="77777777" w:rsidR="00DE65EE" w:rsidRDefault="00DE65EE" w:rsidP="00DE65EE">
      <w:pPr>
        <w:rPr>
          <w:rFonts w:ascii="Arial" w:hAnsi="Arial" w:cs="Arial"/>
          <w:b/>
          <w:color w:val="C00000"/>
          <w:lang w:eastAsia="zh-CN"/>
        </w:rPr>
      </w:pPr>
      <w:r>
        <w:rPr>
          <w:rFonts w:ascii="Arial" w:hAnsi="Arial" w:cs="Arial"/>
          <w:b/>
          <w:color w:val="C00000"/>
          <w:lang w:eastAsia="zh-CN"/>
        </w:rPr>
        <w:t>Conclusions after 2nd round</w:t>
      </w:r>
    </w:p>
    <w:tbl>
      <w:tblPr>
        <w:tblStyle w:val="Tabellengitternetz1"/>
        <w:tblW w:w="0" w:type="auto"/>
        <w:tblInd w:w="5" w:type="dxa"/>
        <w:tblLook w:val="04A0" w:firstRow="1" w:lastRow="0" w:firstColumn="1" w:lastColumn="0" w:noHBand="0" w:noVBand="1"/>
      </w:tblPr>
      <w:tblGrid>
        <w:gridCol w:w="1771"/>
        <w:gridCol w:w="3336"/>
        <w:gridCol w:w="1763"/>
        <w:gridCol w:w="2996"/>
      </w:tblGrid>
      <w:tr w:rsidR="008B34F6" w:rsidRPr="008B34F6" w14:paraId="57955647" w14:textId="77777777" w:rsidTr="008B34F6">
        <w:trPr>
          <w:trHeight w:val="317"/>
        </w:trPr>
        <w:tc>
          <w:tcPr>
            <w:tcW w:w="1771" w:type="dxa"/>
            <w:hideMark/>
          </w:tcPr>
          <w:p w14:paraId="177049D4" w14:textId="77777777" w:rsidR="008B34F6" w:rsidRPr="008B34F6" w:rsidRDefault="008B34F6">
            <w:pPr>
              <w:spacing w:after="120"/>
              <w:rPr>
                <w:b/>
                <w:bCs/>
              </w:rPr>
            </w:pPr>
            <w:proofErr w:type="spellStart"/>
            <w:r w:rsidRPr="008B34F6">
              <w:rPr>
                <w:b/>
                <w:bCs/>
              </w:rPr>
              <w:t>Tdoc</w:t>
            </w:r>
            <w:proofErr w:type="spellEnd"/>
            <w:r w:rsidRPr="008B34F6">
              <w:rPr>
                <w:b/>
                <w:bCs/>
              </w:rPr>
              <w:t xml:space="preserve"> number</w:t>
            </w:r>
          </w:p>
        </w:tc>
        <w:tc>
          <w:tcPr>
            <w:tcW w:w="3336" w:type="dxa"/>
            <w:hideMark/>
          </w:tcPr>
          <w:p w14:paraId="49CD0116" w14:textId="77777777" w:rsidR="008B34F6" w:rsidRPr="008B34F6" w:rsidRDefault="008B34F6">
            <w:pPr>
              <w:spacing w:after="120"/>
              <w:rPr>
                <w:rFonts w:ascii="Calibri" w:hAnsi="Calibri" w:cs="Calibri"/>
                <w:b/>
                <w:bCs/>
                <w:sz w:val="21"/>
                <w:szCs w:val="21"/>
              </w:rPr>
            </w:pPr>
            <w:r w:rsidRPr="008B34F6">
              <w:rPr>
                <w:b/>
                <w:bCs/>
              </w:rPr>
              <w:t>Title</w:t>
            </w:r>
          </w:p>
        </w:tc>
        <w:tc>
          <w:tcPr>
            <w:tcW w:w="1763" w:type="dxa"/>
            <w:hideMark/>
          </w:tcPr>
          <w:p w14:paraId="58AF963D" w14:textId="77777777" w:rsidR="008B34F6" w:rsidRPr="008B34F6" w:rsidRDefault="008B34F6">
            <w:pPr>
              <w:spacing w:after="120"/>
              <w:rPr>
                <w:b/>
                <w:bCs/>
              </w:rPr>
            </w:pPr>
            <w:r w:rsidRPr="008B34F6">
              <w:rPr>
                <w:b/>
                <w:bCs/>
              </w:rPr>
              <w:t>Source</w:t>
            </w:r>
          </w:p>
        </w:tc>
        <w:tc>
          <w:tcPr>
            <w:tcW w:w="2996" w:type="dxa"/>
            <w:hideMark/>
          </w:tcPr>
          <w:p w14:paraId="6323758E" w14:textId="77777777" w:rsidR="008B34F6" w:rsidRPr="008B34F6" w:rsidRDefault="008B34F6">
            <w:pPr>
              <w:spacing w:after="120"/>
              <w:rPr>
                <w:b/>
                <w:bCs/>
              </w:rPr>
            </w:pPr>
            <w:r w:rsidRPr="008B34F6">
              <w:rPr>
                <w:b/>
                <w:bCs/>
              </w:rPr>
              <w:t xml:space="preserve">Status  </w:t>
            </w:r>
          </w:p>
        </w:tc>
      </w:tr>
      <w:tr w:rsidR="008B34F6" w:rsidRPr="008B34F6" w14:paraId="24C68DD0" w14:textId="77777777" w:rsidTr="008B34F6">
        <w:trPr>
          <w:trHeight w:val="503"/>
        </w:trPr>
        <w:tc>
          <w:tcPr>
            <w:tcW w:w="1771" w:type="dxa"/>
            <w:hideMark/>
          </w:tcPr>
          <w:p w14:paraId="171BB62A" w14:textId="77777777" w:rsidR="008B34F6" w:rsidRPr="008B34F6" w:rsidRDefault="008B34F6">
            <w:pPr>
              <w:rPr>
                <w:lang w:eastAsia="sv-SE"/>
              </w:rPr>
            </w:pPr>
            <w:hyperlink r:id="rId11" w:history="1">
              <w:r w:rsidRPr="008B34F6">
                <w:rPr>
                  <w:rStyle w:val="af"/>
                  <w:color w:val="auto"/>
                  <w:lang w:eastAsia="ja-JP"/>
                </w:rPr>
                <w:t>R4-2212503</w:t>
              </w:r>
            </w:hyperlink>
          </w:p>
        </w:tc>
        <w:tc>
          <w:tcPr>
            <w:tcW w:w="3336" w:type="dxa"/>
            <w:hideMark/>
          </w:tcPr>
          <w:p w14:paraId="1D2830F7" w14:textId="77777777" w:rsidR="008B34F6" w:rsidRPr="008B34F6" w:rsidRDefault="008B34F6">
            <w:pPr>
              <w:rPr>
                <w:rFonts w:ascii="Arial" w:hAnsi="Arial" w:cs="Arial"/>
                <w:sz w:val="16"/>
                <w:szCs w:val="16"/>
                <w:lang w:val="en-US" w:eastAsia="ja-JP"/>
              </w:rPr>
            </w:pPr>
            <w:r w:rsidRPr="008B34F6">
              <w:rPr>
                <w:rFonts w:ascii="Arial" w:hAnsi="Arial" w:cs="Arial"/>
                <w:sz w:val="16"/>
                <w:szCs w:val="16"/>
                <w:lang w:eastAsia="ja-JP"/>
              </w:rPr>
              <w:t>Draft CR to 38.141-1: Clarification on RMS detection mode</w:t>
            </w:r>
          </w:p>
        </w:tc>
        <w:tc>
          <w:tcPr>
            <w:tcW w:w="1763" w:type="dxa"/>
            <w:hideMark/>
          </w:tcPr>
          <w:p w14:paraId="29EB470D" w14:textId="77777777" w:rsidR="008B34F6" w:rsidRPr="008B34F6" w:rsidRDefault="008B34F6">
            <w:pPr>
              <w:rPr>
                <w:rFonts w:ascii="Arial" w:hAnsi="Arial" w:cs="Arial"/>
                <w:sz w:val="16"/>
                <w:szCs w:val="16"/>
                <w:lang w:eastAsia="ja-JP"/>
              </w:rPr>
            </w:pPr>
            <w:r w:rsidRPr="008B34F6">
              <w:rPr>
                <w:rFonts w:ascii="Arial" w:hAnsi="Arial" w:cs="Arial"/>
                <w:sz w:val="16"/>
                <w:szCs w:val="16"/>
                <w:lang w:eastAsia="ja-JP"/>
              </w:rPr>
              <w:t xml:space="preserve">Huawei, </w:t>
            </w:r>
            <w:proofErr w:type="spellStart"/>
            <w:r w:rsidRPr="008B34F6">
              <w:rPr>
                <w:rFonts w:ascii="Arial" w:hAnsi="Arial" w:cs="Arial"/>
                <w:sz w:val="16"/>
                <w:szCs w:val="16"/>
                <w:lang w:eastAsia="ja-JP"/>
              </w:rPr>
              <w:t>HiSilicon</w:t>
            </w:r>
            <w:proofErr w:type="spellEnd"/>
          </w:p>
        </w:tc>
        <w:tc>
          <w:tcPr>
            <w:tcW w:w="2996" w:type="dxa"/>
            <w:hideMark/>
          </w:tcPr>
          <w:p w14:paraId="421196F6" w14:textId="77777777" w:rsidR="008B34F6" w:rsidRPr="008B34F6" w:rsidRDefault="008B34F6">
            <w:pPr>
              <w:spacing w:after="120"/>
              <w:rPr>
                <w:highlight w:val="green"/>
              </w:rPr>
            </w:pPr>
            <w:r w:rsidRPr="008B34F6">
              <w:rPr>
                <w:highlight w:val="green"/>
              </w:rPr>
              <w:t>Endorsed</w:t>
            </w:r>
          </w:p>
        </w:tc>
      </w:tr>
      <w:tr w:rsidR="008B34F6" w:rsidRPr="008B34F6" w14:paraId="3471B7CF" w14:textId="77777777" w:rsidTr="008B34F6">
        <w:trPr>
          <w:trHeight w:val="498"/>
        </w:trPr>
        <w:tc>
          <w:tcPr>
            <w:tcW w:w="1771" w:type="dxa"/>
            <w:hideMark/>
          </w:tcPr>
          <w:p w14:paraId="703B2FCA" w14:textId="77777777" w:rsidR="008B34F6" w:rsidRPr="008B34F6" w:rsidRDefault="008B34F6">
            <w:pPr>
              <w:rPr>
                <w:lang w:eastAsia="sv-SE"/>
              </w:rPr>
            </w:pPr>
            <w:r w:rsidRPr="008B34F6">
              <w:rPr>
                <w:lang w:eastAsia="ja-JP"/>
              </w:rPr>
              <w:t>R4-2212504</w:t>
            </w:r>
          </w:p>
        </w:tc>
        <w:tc>
          <w:tcPr>
            <w:tcW w:w="3336" w:type="dxa"/>
            <w:hideMark/>
          </w:tcPr>
          <w:p w14:paraId="29A5404F" w14:textId="77777777" w:rsidR="008B34F6" w:rsidRPr="008B34F6" w:rsidRDefault="008B34F6">
            <w:pPr>
              <w:rPr>
                <w:rFonts w:ascii="Arial" w:hAnsi="Arial" w:cs="Arial"/>
                <w:sz w:val="16"/>
                <w:szCs w:val="16"/>
                <w:lang w:val="en-US" w:eastAsia="ja-JP"/>
              </w:rPr>
            </w:pPr>
            <w:r w:rsidRPr="008B34F6">
              <w:rPr>
                <w:rFonts w:ascii="Arial" w:hAnsi="Arial" w:cs="Arial"/>
                <w:sz w:val="16"/>
                <w:szCs w:val="16"/>
                <w:lang w:eastAsia="ja-JP"/>
              </w:rPr>
              <w:t>Draft CR to 38.141-1: Clarification on RMS detection mode</w:t>
            </w:r>
          </w:p>
        </w:tc>
        <w:tc>
          <w:tcPr>
            <w:tcW w:w="1763" w:type="dxa"/>
            <w:hideMark/>
          </w:tcPr>
          <w:p w14:paraId="43A0EE24" w14:textId="77777777" w:rsidR="008B34F6" w:rsidRPr="008B34F6" w:rsidRDefault="008B34F6">
            <w:pPr>
              <w:rPr>
                <w:rFonts w:ascii="Arial" w:hAnsi="Arial" w:cs="Arial"/>
                <w:sz w:val="16"/>
                <w:szCs w:val="16"/>
                <w:lang w:eastAsia="ja-JP"/>
              </w:rPr>
            </w:pPr>
            <w:r w:rsidRPr="008B34F6">
              <w:rPr>
                <w:rFonts w:ascii="Arial" w:hAnsi="Arial" w:cs="Arial"/>
                <w:sz w:val="16"/>
                <w:szCs w:val="16"/>
                <w:lang w:eastAsia="ja-JP"/>
              </w:rPr>
              <w:t xml:space="preserve">Huawei, </w:t>
            </w:r>
            <w:proofErr w:type="spellStart"/>
            <w:r w:rsidRPr="008B34F6">
              <w:rPr>
                <w:rFonts w:ascii="Arial" w:hAnsi="Arial" w:cs="Arial"/>
                <w:sz w:val="16"/>
                <w:szCs w:val="16"/>
                <w:lang w:eastAsia="ja-JP"/>
              </w:rPr>
              <w:t>HiSilicon</w:t>
            </w:r>
            <w:proofErr w:type="spellEnd"/>
          </w:p>
        </w:tc>
        <w:tc>
          <w:tcPr>
            <w:tcW w:w="2996" w:type="dxa"/>
            <w:hideMark/>
          </w:tcPr>
          <w:p w14:paraId="0FDCB3F2" w14:textId="77777777" w:rsidR="008B34F6" w:rsidRPr="008B34F6" w:rsidRDefault="008B34F6">
            <w:pPr>
              <w:spacing w:after="120"/>
              <w:rPr>
                <w:highlight w:val="green"/>
              </w:rPr>
            </w:pPr>
            <w:r w:rsidRPr="008B34F6">
              <w:rPr>
                <w:highlight w:val="green"/>
              </w:rPr>
              <w:t>Endorsed</w:t>
            </w:r>
          </w:p>
        </w:tc>
      </w:tr>
      <w:tr w:rsidR="008B34F6" w:rsidRPr="008B34F6" w14:paraId="3E7A28D9" w14:textId="77777777" w:rsidTr="008B34F6">
        <w:trPr>
          <w:trHeight w:val="498"/>
        </w:trPr>
        <w:tc>
          <w:tcPr>
            <w:tcW w:w="1771" w:type="dxa"/>
            <w:hideMark/>
          </w:tcPr>
          <w:p w14:paraId="09A5498F" w14:textId="77777777" w:rsidR="008B34F6" w:rsidRPr="008B34F6" w:rsidRDefault="008B34F6">
            <w:pPr>
              <w:rPr>
                <w:lang w:eastAsia="sv-SE"/>
              </w:rPr>
            </w:pPr>
            <w:r w:rsidRPr="008B34F6">
              <w:rPr>
                <w:lang w:eastAsia="ja-JP"/>
              </w:rPr>
              <w:lastRenderedPageBreak/>
              <w:t>R4-2212505</w:t>
            </w:r>
          </w:p>
        </w:tc>
        <w:tc>
          <w:tcPr>
            <w:tcW w:w="3336" w:type="dxa"/>
            <w:hideMark/>
          </w:tcPr>
          <w:p w14:paraId="25039FC2" w14:textId="77777777" w:rsidR="008B34F6" w:rsidRPr="008B34F6" w:rsidRDefault="008B34F6">
            <w:pPr>
              <w:rPr>
                <w:rFonts w:ascii="Arial" w:hAnsi="Arial" w:cs="Arial"/>
                <w:sz w:val="16"/>
                <w:szCs w:val="16"/>
                <w:lang w:val="en-US" w:eastAsia="ja-JP"/>
              </w:rPr>
            </w:pPr>
            <w:r w:rsidRPr="008B34F6">
              <w:rPr>
                <w:rFonts w:ascii="Arial" w:hAnsi="Arial" w:cs="Arial"/>
                <w:sz w:val="16"/>
                <w:szCs w:val="16"/>
                <w:lang w:eastAsia="ja-JP"/>
              </w:rPr>
              <w:t>Draft CR to 38.141-1: Clarification on RMS detection mode</w:t>
            </w:r>
          </w:p>
        </w:tc>
        <w:tc>
          <w:tcPr>
            <w:tcW w:w="1763" w:type="dxa"/>
            <w:hideMark/>
          </w:tcPr>
          <w:p w14:paraId="1714A0C8" w14:textId="77777777" w:rsidR="008B34F6" w:rsidRPr="008B34F6" w:rsidRDefault="008B34F6">
            <w:pPr>
              <w:rPr>
                <w:rFonts w:ascii="Arial" w:hAnsi="Arial" w:cs="Arial"/>
                <w:sz w:val="16"/>
                <w:szCs w:val="16"/>
                <w:lang w:eastAsia="ja-JP"/>
              </w:rPr>
            </w:pPr>
            <w:r w:rsidRPr="008B34F6">
              <w:rPr>
                <w:rFonts w:ascii="Arial" w:hAnsi="Arial" w:cs="Arial"/>
                <w:sz w:val="16"/>
                <w:szCs w:val="16"/>
                <w:lang w:eastAsia="ja-JP"/>
              </w:rPr>
              <w:t xml:space="preserve">Huawei, </w:t>
            </w:r>
            <w:proofErr w:type="spellStart"/>
            <w:r w:rsidRPr="008B34F6">
              <w:rPr>
                <w:rFonts w:ascii="Arial" w:hAnsi="Arial" w:cs="Arial"/>
                <w:sz w:val="16"/>
                <w:szCs w:val="16"/>
                <w:lang w:eastAsia="ja-JP"/>
              </w:rPr>
              <w:t>HiSilicon</w:t>
            </w:r>
            <w:proofErr w:type="spellEnd"/>
          </w:p>
        </w:tc>
        <w:tc>
          <w:tcPr>
            <w:tcW w:w="2996" w:type="dxa"/>
            <w:hideMark/>
          </w:tcPr>
          <w:p w14:paraId="0D68E131" w14:textId="77777777" w:rsidR="008B34F6" w:rsidRPr="008B34F6" w:rsidRDefault="008B34F6">
            <w:pPr>
              <w:spacing w:after="120"/>
              <w:rPr>
                <w:highlight w:val="green"/>
              </w:rPr>
            </w:pPr>
            <w:r w:rsidRPr="008B34F6">
              <w:rPr>
                <w:highlight w:val="green"/>
              </w:rPr>
              <w:t>Endorsed</w:t>
            </w:r>
          </w:p>
        </w:tc>
      </w:tr>
      <w:tr w:rsidR="008B34F6" w:rsidRPr="008B34F6" w14:paraId="1CFA1300" w14:textId="77777777" w:rsidTr="008B34F6">
        <w:trPr>
          <w:trHeight w:val="671"/>
        </w:trPr>
        <w:tc>
          <w:tcPr>
            <w:tcW w:w="1771" w:type="dxa"/>
            <w:hideMark/>
          </w:tcPr>
          <w:p w14:paraId="6F7DD13D" w14:textId="77777777" w:rsidR="008B34F6" w:rsidRPr="008B34F6" w:rsidRDefault="008B34F6">
            <w:pPr>
              <w:rPr>
                <w:lang w:eastAsia="sv-SE"/>
              </w:rPr>
            </w:pPr>
            <w:r w:rsidRPr="008B34F6">
              <w:rPr>
                <w:lang w:eastAsia="ja-JP"/>
              </w:rPr>
              <w:t>R4-2214780</w:t>
            </w:r>
          </w:p>
        </w:tc>
        <w:tc>
          <w:tcPr>
            <w:tcW w:w="3336" w:type="dxa"/>
            <w:hideMark/>
          </w:tcPr>
          <w:p w14:paraId="48D10B25" w14:textId="77777777" w:rsidR="008B34F6" w:rsidRPr="008B34F6" w:rsidRDefault="008B34F6">
            <w:pPr>
              <w:rPr>
                <w:rFonts w:ascii="Arial" w:hAnsi="Arial" w:cs="Arial"/>
                <w:sz w:val="16"/>
                <w:szCs w:val="16"/>
                <w:lang w:val="en-US" w:eastAsia="ja-JP"/>
              </w:rPr>
            </w:pPr>
            <w:r w:rsidRPr="008B34F6">
              <w:rPr>
                <w:rFonts w:ascii="Arial" w:hAnsi="Arial" w:cs="Arial"/>
                <w:sz w:val="16"/>
                <w:szCs w:val="16"/>
                <w:lang w:eastAsia="ja-JP"/>
              </w:rPr>
              <w:t>Draft CR to 38.141-1: Additional BS conformance to other standards</w:t>
            </w:r>
          </w:p>
        </w:tc>
        <w:tc>
          <w:tcPr>
            <w:tcW w:w="1763" w:type="dxa"/>
            <w:hideMark/>
          </w:tcPr>
          <w:p w14:paraId="16A55932" w14:textId="77777777" w:rsidR="008B34F6" w:rsidRPr="008B34F6" w:rsidRDefault="008B34F6">
            <w:pPr>
              <w:rPr>
                <w:rFonts w:ascii="Arial" w:hAnsi="Arial" w:cs="Arial"/>
                <w:sz w:val="16"/>
                <w:szCs w:val="16"/>
                <w:lang w:eastAsia="ja-JP"/>
              </w:rPr>
            </w:pPr>
            <w:r w:rsidRPr="008B34F6">
              <w:rPr>
                <w:rFonts w:ascii="Arial" w:hAnsi="Arial" w:cs="Arial"/>
                <w:sz w:val="16"/>
                <w:szCs w:val="16"/>
                <w:lang w:eastAsia="ja-JP"/>
              </w:rPr>
              <w:t xml:space="preserve">Huawei, </w:t>
            </w:r>
            <w:proofErr w:type="spellStart"/>
            <w:r w:rsidRPr="008B34F6">
              <w:rPr>
                <w:rFonts w:ascii="Arial" w:hAnsi="Arial" w:cs="Arial"/>
                <w:sz w:val="16"/>
                <w:szCs w:val="16"/>
                <w:lang w:eastAsia="ja-JP"/>
              </w:rPr>
              <w:t>HiSilicon</w:t>
            </w:r>
            <w:proofErr w:type="spellEnd"/>
          </w:p>
        </w:tc>
        <w:tc>
          <w:tcPr>
            <w:tcW w:w="2996" w:type="dxa"/>
            <w:hideMark/>
          </w:tcPr>
          <w:p w14:paraId="605B82F7" w14:textId="77777777" w:rsidR="008B34F6" w:rsidRPr="008B34F6" w:rsidRDefault="008B34F6">
            <w:pPr>
              <w:spacing w:after="120"/>
            </w:pPr>
            <w:r w:rsidRPr="008B34F6">
              <w:t>Not Pursued</w:t>
            </w:r>
          </w:p>
        </w:tc>
      </w:tr>
      <w:tr w:rsidR="008B34F6" w:rsidRPr="008B34F6" w14:paraId="4270D579" w14:textId="77777777" w:rsidTr="008B34F6">
        <w:trPr>
          <w:trHeight w:val="667"/>
        </w:trPr>
        <w:tc>
          <w:tcPr>
            <w:tcW w:w="1771" w:type="dxa"/>
            <w:hideMark/>
          </w:tcPr>
          <w:p w14:paraId="40B7A2DE" w14:textId="77777777" w:rsidR="008B34F6" w:rsidRPr="008B34F6" w:rsidRDefault="008B34F6">
            <w:pPr>
              <w:rPr>
                <w:lang w:eastAsia="sv-SE"/>
              </w:rPr>
            </w:pPr>
            <w:r w:rsidRPr="008B34F6">
              <w:rPr>
                <w:lang w:eastAsia="ja-JP"/>
              </w:rPr>
              <w:t>R4-2212507</w:t>
            </w:r>
          </w:p>
        </w:tc>
        <w:tc>
          <w:tcPr>
            <w:tcW w:w="3336" w:type="dxa"/>
            <w:hideMark/>
          </w:tcPr>
          <w:p w14:paraId="5FEFFD82" w14:textId="77777777" w:rsidR="008B34F6" w:rsidRPr="008B34F6" w:rsidRDefault="008B34F6">
            <w:pPr>
              <w:rPr>
                <w:rFonts w:ascii="Arial" w:hAnsi="Arial" w:cs="Arial"/>
                <w:sz w:val="16"/>
                <w:szCs w:val="16"/>
                <w:lang w:val="en-US" w:eastAsia="ja-JP"/>
              </w:rPr>
            </w:pPr>
            <w:r w:rsidRPr="008B34F6">
              <w:rPr>
                <w:rFonts w:ascii="Arial" w:hAnsi="Arial" w:cs="Arial"/>
                <w:sz w:val="16"/>
                <w:szCs w:val="16"/>
                <w:lang w:eastAsia="ja-JP"/>
              </w:rPr>
              <w:t>Draft CR to 38.141-1: Additional BS conformance to other standards</w:t>
            </w:r>
          </w:p>
        </w:tc>
        <w:tc>
          <w:tcPr>
            <w:tcW w:w="1763" w:type="dxa"/>
            <w:hideMark/>
          </w:tcPr>
          <w:p w14:paraId="14DD3C6C" w14:textId="77777777" w:rsidR="008B34F6" w:rsidRPr="008B34F6" w:rsidRDefault="008B34F6">
            <w:pPr>
              <w:rPr>
                <w:rFonts w:ascii="Arial" w:hAnsi="Arial" w:cs="Arial"/>
                <w:sz w:val="16"/>
                <w:szCs w:val="16"/>
                <w:lang w:eastAsia="ja-JP"/>
              </w:rPr>
            </w:pPr>
            <w:r w:rsidRPr="008B34F6">
              <w:rPr>
                <w:rFonts w:ascii="Arial" w:hAnsi="Arial" w:cs="Arial"/>
                <w:sz w:val="16"/>
                <w:szCs w:val="16"/>
                <w:lang w:eastAsia="ja-JP"/>
              </w:rPr>
              <w:t xml:space="preserve">Huawei, </w:t>
            </w:r>
            <w:proofErr w:type="spellStart"/>
            <w:r w:rsidRPr="008B34F6">
              <w:rPr>
                <w:rFonts w:ascii="Arial" w:hAnsi="Arial" w:cs="Arial"/>
                <w:sz w:val="16"/>
                <w:szCs w:val="16"/>
                <w:lang w:eastAsia="ja-JP"/>
              </w:rPr>
              <w:t>HiSilicon</w:t>
            </w:r>
            <w:proofErr w:type="spellEnd"/>
          </w:p>
        </w:tc>
        <w:tc>
          <w:tcPr>
            <w:tcW w:w="2996" w:type="dxa"/>
            <w:hideMark/>
          </w:tcPr>
          <w:p w14:paraId="0663A6B2" w14:textId="77777777" w:rsidR="008B34F6" w:rsidRPr="008B34F6" w:rsidRDefault="008B34F6">
            <w:pPr>
              <w:spacing w:after="120"/>
            </w:pPr>
            <w:r w:rsidRPr="008B34F6">
              <w:t>Withdrawn</w:t>
            </w:r>
          </w:p>
        </w:tc>
      </w:tr>
      <w:tr w:rsidR="008B34F6" w:rsidRPr="008B34F6" w14:paraId="14DD9269" w14:textId="77777777" w:rsidTr="008B34F6">
        <w:trPr>
          <w:trHeight w:val="667"/>
        </w:trPr>
        <w:tc>
          <w:tcPr>
            <w:tcW w:w="1771" w:type="dxa"/>
            <w:hideMark/>
          </w:tcPr>
          <w:p w14:paraId="7DBA4F75" w14:textId="77777777" w:rsidR="008B34F6" w:rsidRPr="008B34F6" w:rsidRDefault="008B34F6">
            <w:pPr>
              <w:rPr>
                <w:lang w:eastAsia="sv-SE"/>
              </w:rPr>
            </w:pPr>
            <w:r w:rsidRPr="008B34F6">
              <w:rPr>
                <w:lang w:eastAsia="ja-JP"/>
              </w:rPr>
              <w:t>R4-2212508</w:t>
            </w:r>
          </w:p>
        </w:tc>
        <w:tc>
          <w:tcPr>
            <w:tcW w:w="3336" w:type="dxa"/>
            <w:hideMark/>
          </w:tcPr>
          <w:p w14:paraId="6F8726CC" w14:textId="77777777" w:rsidR="008B34F6" w:rsidRPr="008B34F6" w:rsidRDefault="008B34F6">
            <w:pPr>
              <w:rPr>
                <w:rFonts w:ascii="Arial" w:hAnsi="Arial" w:cs="Arial"/>
                <w:sz w:val="16"/>
                <w:szCs w:val="16"/>
                <w:lang w:val="en-US" w:eastAsia="ja-JP"/>
              </w:rPr>
            </w:pPr>
            <w:r w:rsidRPr="008B34F6">
              <w:rPr>
                <w:rFonts w:ascii="Arial" w:hAnsi="Arial" w:cs="Arial"/>
                <w:sz w:val="16"/>
                <w:szCs w:val="16"/>
                <w:lang w:eastAsia="ja-JP"/>
              </w:rPr>
              <w:t>Draft CR to 38.141-1: Additional BS conformance to other standards</w:t>
            </w:r>
          </w:p>
        </w:tc>
        <w:tc>
          <w:tcPr>
            <w:tcW w:w="1763" w:type="dxa"/>
            <w:hideMark/>
          </w:tcPr>
          <w:p w14:paraId="2EE86482" w14:textId="77777777" w:rsidR="008B34F6" w:rsidRPr="008B34F6" w:rsidRDefault="008B34F6">
            <w:pPr>
              <w:rPr>
                <w:rFonts w:ascii="Arial" w:hAnsi="Arial" w:cs="Arial"/>
                <w:sz w:val="16"/>
                <w:szCs w:val="16"/>
                <w:lang w:eastAsia="ja-JP"/>
              </w:rPr>
            </w:pPr>
            <w:r w:rsidRPr="008B34F6">
              <w:rPr>
                <w:rFonts w:ascii="Arial" w:hAnsi="Arial" w:cs="Arial"/>
                <w:sz w:val="16"/>
                <w:szCs w:val="16"/>
                <w:lang w:eastAsia="ja-JP"/>
              </w:rPr>
              <w:t xml:space="preserve">Huawei, </w:t>
            </w:r>
            <w:proofErr w:type="spellStart"/>
            <w:r w:rsidRPr="008B34F6">
              <w:rPr>
                <w:rFonts w:ascii="Arial" w:hAnsi="Arial" w:cs="Arial"/>
                <w:sz w:val="16"/>
                <w:szCs w:val="16"/>
                <w:lang w:eastAsia="ja-JP"/>
              </w:rPr>
              <w:t>HiSilicon</w:t>
            </w:r>
            <w:proofErr w:type="spellEnd"/>
          </w:p>
        </w:tc>
        <w:tc>
          <w:tcPr>
            <w:tcW w:w="2996" w:type="dxa"/>
            <w:hideMark/>
          </w:tcPr>
          <w:p w14:paraId="2464A792" w14:textId="77777777" w:rsidR="008B34F6" w:rsidRPr="008B34F6" w:rsidRDefault="008B34F6">
            <w:pPr>
              <w:spacing w:after="120"/>
            </w:pPr>
            <w:r w:rsidRPr="008B34F6">
              <w:t>Withdrawn</w:t>
            </w:r>
          </w:p>
        </w:tc>
      </w:tr>
      <w:tr w:rsidR="008B34F6" w:rsidRPr="008B34F6" w14:paraId="2EA67C29" w14:textId="77777777" w:rsidTr="008B34F6">
        <w:trPr>
          <w:trHeight w:val="667"/>
        </w:trPr>
        <w:tc>
          <w:tcPr>
            <w:tcW w:w="1771" w:type="dxa"/>
            <w:hideMark/>
          </w:tcPr>
          <w:p w14:paraId="13468CE1" w14:textId="77777777" w:rsidR="008B34F6" w:rsidRPr="008B34F6" w:rsidRDefault="008B34F6">
            <w:pPr>
              <w:rPr>
                <w:lang w:eastAsia="sv-SE"/>
              </w:rPr>
            </w:pPr>
            <w:r w:rsidRPr="008B34F6">
              <w:rPr>
                <w:lang w:eastAsia="ja-JP"/>
              </w:rPr>
              <w:t>R4-2214781</w:t>
            </w:r>
          </w:p>
        </w:tc>
        <w:tc>
          <w:tcPr>
            <w:tcW w:w="3336" w:type="dxa"/>
            <w:hideMark/>
          </w:tcPr>
          <w:p w14:paraId="14975933" w14:textId="77777777" w:rsidR="008B34F6" w:rsidRPr="008B34F6" w:rsidRDefault="008B34F6">
            <w:pPr>
              <w:rPr>
                <w:rFonts w:ascii="Arial" w:hAnsi="Arial" w:cs="Arial"/>
                <w:sz w:val="16"/>
                <w:szCs w:val="16"/>
                <w:lang w:val="en-US" w:eastAsia="ja-JP"/>
              </w:rPr>
            </w:pPr>
            <w:r w:rsidRPr="008B34F6">
              <w:rPr>
                <w:rFonts w:ascii="Arial" w:hAnsi="Arial" w:cs="Arial"/>
                <w:sz w:val="16"/>
                <w:szCs w:val="16"/>
                <w:lang w:eastAsia="ja-JP"/>
              </w:rPr>
              <w:t>Draft CR to 38.141-2: Additional BS conformance to other standards</w:t>
            </w:r>
          </w:p>
        </w:tc>
        <w:tc>
          <w:tcPr>
            <w:tcW w:w="1763" w:type="dxa"/>
            <w:hideMark/>
          </w:tcPr>
          <w:p w14:paraId="0D45BB9E" w14:textId="77777777" w:rsidR="008B34F6" w:rsidRPr="008B34F6" w:rsidRDefault="008B34F6">
            <w:pPr>
              <w:rPr>
                <w:rFonts w:ascii="Arial" w:hAnsi="Arial" w:cs="Arial"/>
                <w:sz w:val="16"/>
                <w:szCs w:val="16"/>
                <w:lang w:eastAsia="ja-JP"/>
              </w:rPr>
            </w:pPr>
            <w:r w:rsidRPr="008B34F6">
              <w:rPr>
                <w:rFonts w:ascii="Arial" w:hAnsi="Arial" w:cs="Arial"/>
                <w:sz w:val="16"/>
                <w:szCs w:val="16"/>
                <w:lang w:eastAsia="ja-JP"/>
              </w:rPr>
              <w:t xml:space="preserve">Huawei, </w:t>
            </w:r>
            <w:proofErr w:type="spellStart"/>
            <w:r w:rsidRPr="008B34F6">
              <w:rPr>
                <w:rFonts w:ascii="Arial" w:hAnsi="Arial" w:cs="Arial"/>
                <w:sz w:val="16"/>
                <w:szCs w:val="16"/>
                <w:lang w:eastAsia="ja-JP"/>
              </w:rPr>
              <w:t>HiSilicon</w:t>
            </w:r>
            <w:proofErr w:type="spellEnd"/>
          </w:p>
        </w:tc>
        <w:tc>
          <w:tcPr>
            <w:tcW w:w="2996" w:type="dxa"/>
            <w:hideMark/>
          </w:tcPr>
          <w:p w14:paraId="473B57D1" w14:textId="77777777" w:rsidR="008B34F6" w:rsidRPr="008B34F6" w:rsidRDefault="008B34F6">
            <w:pPr>
              <w:spacing w:after="120"/>
            </w:pPr>
            <w:r w:rsidRPr="008B34F6">
              <w:t>Not Pursued</w:t>
            </w:r>
          </w:p>
        </w:tc>
      </w:tr>
      <w:tr w:rsidR="008B34F6" w:rsidRPr="008B34F6" w14:paraId="41143DDF" w14:textId="77777777" w:rsidTr="008B34F6">
        <w:trPr>
          <w:trHeight w:val="671"/>
        </w:trPr>
        <w:tc>
          <w:tcPr>
            <w:tcW w:w="1771" w:type="dxa"/>
            <w:hideMark/>
          </w:tcPr>
          <w:p w14:paraId="43F60078" w14:textId="77777777" w:rsidR="008B34F6" w:rsidRPr="008B34F6" w:rsidRDefault="008B34F6">
            <w:pPr>
              <w:rPr>
                <w:lang w:eastAsia="sv-SE"/>
              </w:rPr>
            </w:pPr>
            <w:r w:rsidRPr="008B34F6">
              <w:rPr>
                <w:lang w:eastAsia="ja-JP"/>
              </w:rPr>
              <w:t>R4-2212510</w:t>
            </w:r>
          </w:p>
        </w:tc>
        <w:tc>
          <w:tcPr>
            <w:tcW w:w="3336" w:type="dxa"/>
            <w:hideMark/>
          </w:tcPr>
          <w:p w14:paraId="4F7CD1B0" w14:textId="77777777" w:rsidR="008B34F6" w:rsidRPr="008B34F6" w:rsidRDefault="008B34F6">
            <w:pPr>
              <w:rPr>
                <w:rFonts w:ascii="Arial" w:hAnsi="Arial" w:cs="Arial"/>
                <w:sz w:val="16"/>
                <w:szCs w:val="16"/>
                <w:lang w:val="en-US" w:eastAsia="ja-JP"/>
              </w:rPr>
            </w:pPr>
            <w:r w:rsidRPr="008B34F6">
              <w:rPr>
                <w:rFonts w:ascii="Arial" w:hAnsi="Arial" w:cs="Arial"/>
                <w:sz w:val="16"/>
                <w:szCs w:val="16"/>
                <w:lang w:eastAsia="ja-JP"/>
              </w:rPr>
              <w:t>Draft CR to 38.141-2: Additional BS conformance to other standards</w:t>
            </w:r>
          </w:p>
        </w:tc>
        <w:tc>
          <w:tcPr>
            <w:tcW w:w="1763" w:type="dxa"/>
            <w:hideMark/>
          </w:tcPr>
          <w:p w14:paraId="02851B77" w14:textId="77777777" w:rsidR="008B34F6" w:rsidRPr="008B34F6" w:rsidRDefault="008B34F6">
            <w:pPr>
              <w:rPr>
                <w:rFonts w:ascii="Arial" w:hAnsi="Arial" w:cs="Arial"/>
                <w:sz w:val="16"/>
                <w:szCs w:val="16"/>
                <w:lang w:eastAsia="ja-JP"/>
              </w:rPr>
            </w:pPr>
            <w:r w:rsidRPr="008B34F6">
              <w:rPr>
                <w:rFonts w:ascii="Arial" w:hAnsi="Arial" w:cs="Arial"/>
                <w:sz w:val="16"/>
                <w:szCs w:val="16"/>
                <w:lang w:eastAsia="ja-JP"/>
              </w:rPr>
              <w:t xml:space="preserve">Huawei, </w:t>
            </w:r>
            <w:proofErr w:type="spellStart"/>
            <w:r w:rsidRPr="008B34F6">
              <w:rPr>
                <w:rFonts w:ascii="Arial" w:hAnsi="Arial" w:cs="Arial"/>
                <w:sz w:val="16"/>
                <w:szCs w:val="16"/>
                <w:lang w:eastAsia="ja-JP"/>
              </w:rPr>
              <w:t>HiSilicon</w:t>
            </w:r>
            <w:proofErr w:type="spellEnd"/>
          </w:p>
        </w:tc>
        <w:tc>
          <w:tcPr>
            <w:tcW w:w="2996" w:type="dxa"/>
            <w:hideMark/>
          </w:tcPr>
          <w:p w14:paraId="477B657E" w14:textId="77777777" w:rsidR="008B34F6" w:rsidRPr="008B34F6" w:rsidRDefault="008B34F6">
            <w:pPr>
              <w:spacing w:after="120"/>
            </w:pPr>
            <w:r w:rsidRPr="008B34F6">
              <w:t>Withdrawn</w:t>
            </w:r>
          </w:p>
        </w:tc>
      </w:tr>
      <w:tr w:rsidR="008B34F6" w:rsidRPr="008B34F6" w14:paraId="7A323F79" w14:textId="77777777" w:rsidTr="008B34F6">
        <w:trPr>
          <w:trHeight w:val="667"/>
        </w:trPr>
        <w:tc>
          <w:tcPr>
            <w:tcW w:w="1771" w:type="dxa"/>
            <w:hideMark/>
          </w:tcPr>
          <w:p w14:paraId="409677BE" w14:textId="77777777" w:rsidR="008B34F6" w:rsidRPr="008B34F6" w:rsidRDefault="008B34F6">
            <w:pPr>
              <w:rPr>
                <w:lang w:eastAsia="sv-SE"/>
              </w:rPr>
            </w:pPr>
            <w:r w:rsidRPr="008B34F6">
              <w:rPr>
                <w:lang w:eastAsia="ja-JP"/>
              </w:rPr>
              <w:t>R4-2212511</w:t>
            </w:r>
          </w:p>
        </w:tc>
        <w:tc>
          <w:tcPr>
            <w:tcW w:w="3336" w:type="dxa"/>
            <w:hideMark/>
          </w:tcPr>
          <w:p w14:paraId="677C84CB" w14:textId="77777777" w:rsidR="008B34F6" w:rsidRPr="008B34F6" w:rsidRDefault="008B34F6">
            <w:pPr>
              <w:rPr>
                <w:rFonts w:ascii="Arial" w:hAnsi="Arial" w:cs="Arial"/>
                <w:sz w:val="16"/>
                <w:szCs w:val="16"/>
                <w:lang w:val="en-US" w:eastAsia="ja-JP"/>
              </w:rPr>
            </w:pPr>
            <w:r w:rsidRPr="008B34F6">
              <w:rPr>
                <w:rFonts w:ascii="Arial" w:hAnsi="Arial" w:cs="Arial"/>
                <w:sz w:val="16"/>
                <w:szCs w:val="16"/>
                <w:lang w:eastAsia="ja-JP"/>
              </w:rPr>
              <w:t>Draft CR to 38.141-2: Additional BS conformance to other standards</w:t>
            </w:r>
          </w:p>
        </w:tc>
        <w:tc>
          <w:tcPr>
            <w:tcW w:w="1763" w:type="dxa"/>
            <w:hideMark/>
          </w:tcPr>
          <w:p w14:paraId="2EFF589B" w14:textId="77777777" w:rsidR="008B34F6" w:rsidRPr="008B34F6" w:rsidRDefault="008B34F6">
            <w:pPr>
              <w:rPr>
                <w:rFonts w:ascii="Arial" w:hAnsi="Arial" w:cs="Arial"/>
                <w:sz w:val="16"/>
                <w:szCs w:val="16"/>
                <w:lang w:eastAsia="ja-JP"/>
              </w:rPr>
            </w:pPr>
            <w:r w:rsidRPr="008B34F6">
              <w:rPr>
                <w:rFonts w:ascii="Arial" w:hAnsi="Arial" w:cs="Arial"/>
                <w:sz w:val="16"/>
                <w:szCs w:val="16"/>
                <w:lang w:eastAsia="ja-JP"/>
              </w:rPr>
              <w:t xml:space="preserve">Huawei, </w:t>
            </w:r>
            <w:proofErr w:type="spellStart"/>
            <w:r w:rsidRPr="008B34F6">
              <w:rPr>
                <w:rFonts w:ascii="Arial" w:hAnsi="Arial" w:cs="Arial"/>
                <w:sz w:val="16"/>
                <w:szCs w:val="16"/>
                <w:lang w:eastAsia="ja-JP"/>
              </w:rPr>
              <w:t>HiSilicon</w:t>
            </w:r>
            <w:proofErr w:type="spellEnd"/>
          </w:p>
        </w:tc>
        <w:tc>
          <w:tcPr>
            <w:tcW w:w="2996" w:type="dxa"/>
            <w:hideMark/>
          </w:tcPr>
          <w:p w14:paraId="14F70BA0" w14:textId="77777777" w:rsidR="008B34F6" w:rsidRPr="008B34F6" w:rsidRDefault="008B34F6">
            <w:pPr>
              <w:spacing w:after="120"/>
            </w:pPr>
            <w:r w:rsidRPr="008B34F6">
              <w:t>Withdrawn</w:t>
            </w:r>
          </w:p>
        </w:tc>
      </w:tr>
      <w:tr w:rsidR="008B34F6" w:rsidRPr="008B34F6" w14:paraId="4242574F" w14:textId="77777777" w:rsidTr="008B34F6">
        <w:trPr>
          <w:trHeight w:val="667"/>
        </w:trPr>
        <w:tc>
          <w:tcPr>
            <w:tcW w:w="1771" w:type="dxa"/>
            <w:hideMark/>
          </w:tcPr>
          <w:p w14:paraId="74B9F6EC" w14:textId="77777777" w:rsidR="008B34F6" w:rsidRPr="008B34F6" w:rsidRDefault="008B34F6">
            <w:pPr>
              <w:rPr>
                <w:lang w:eastAsia="sv-SE"/>
              </w:rPr>
            </w:pPr>
            <w:r w:rsidRPr="008B34F6">
              <w:rPr>
                <w:lang w:eastAsia="ja-JP"/>
              </w:rPr>
              <w:t>R4-2214558</w:t>
            </w:r>
          </w:p>
        </w:tc>
        <w:tc>
          <w:tcPr>
            <w:tcW w:w="3336" w:type="dxa"/>
            <w:hideMark/>
          </w:tcPr>
          <w:p w14:paraId="1D42A037" w14:textId="77777777" w:rsidR="008B34F6" w:rsidRPr="008B34F6" w:rsidRDefault="008B34F6">
            <w:pPr>
              <w:rPr>
                <w:rFonts w:ascii="Arial" w:hAnsi="Arial" w:cs="Arial"/>
                <w:sz w:val="16"/>
                <w:szCs w:val="16"/>
                <w:lang w:val="en-US" w:eastAsia="ja-JP"/>
              </w:rPr>
            </w:pPr>
            <w:r w:rsidRPr="008B34F6">
              <w:rPr>
                <w:rFonts w:ascii="Arial" w:hAnsi="Arial" w:cs="Arial"/>
                <w:sz w:val="16"/>
                <w:szCs w:val="16"/>
                <w:lang w:eastAsia="ja-JP"/>
              </w:rPr>
              <w:t>CR to TS 38.141-2 with clarifications of BS type for band n46</w:t>
            </w:r>
          </w:p>
        </w:tc>
        <w:tc>
          <w:tcPr>
            <w:tcW w:w="1763" w:type="dxa"/>
            <w:hideMark/>
          </w:tcPr>
          <w:p w14:paraId="200927CA" w14:textId="77777777" w:rsidR="008B34F6" w:rsidRPr="008B34F6" w:rsidRDefault="008B34F6">
            <w:pPr>
              <w:rPr>
                <w:rFonts w:ascii="Arial" w:hAnsi="Arial" w:cs="Arial"/>
                <w:sz w:val="16"/>
                <w:szCs w:val="16"/>
                <w:lang w:eastAsia="ja-JP"/>
              </w:rPr>
            </w:pPr>
            <w:r w:rsidRPr="008B34F6">
              <w:rPr>
                <w:rFonts w:ascii="Arial" w:hAnsi="Arial" w:cs="Arial"/>
                <w:sz w:val="16"/>
                <w:szCs w:val="16"/>
                <w:lang w:eastAsia="ja-JP"/>
              </w:rPr>
              <w:t>Nokia, Nokia Shanghai Bell</w:t>
            </w:r>
          </w:p>
        </w:tc>
        <w:tc>
          <w:tcPr>
            <w:tcW w:w="2996" w:type="dxa"/>
            <w:hideMark/>
          </w:tcPr>
          <w:p w14:paraId="1A4820A4" w14:textId="77777777" w:rsidR="008B34F6" w:rsidRPr="008B34F6" w:rsidRDefault="008B34F6">
            <w:pPr>
              <w:spacing w:after="120"/>
              <w:rPr>
                <w:highlight w:val="green"/>
              </w:rPr>
            </w:pPr>
            <w:r w:rsidRPr="008B34F6">
              <w:rPr>
                <w:highlight w:val="green"/>
              </w:rPr>
              <w:t>Endorsed</w:t>
            </w:r>
          </w:p>
        </w:tc>
      </w:tr>
      <w:tr w:rsidR="008B34F6" w:rsidRPr="008B34F6" w14:paraId="578C587A" w14:textId="77777777" w:rsidTr="008B34F6">
        <w:trPr>
          <w:trHeight w:val="671"/>
        </w:trPr>
        <w:tc>
          <w:tcPr>
            <w:tcW w:w="1771" w:type="dxa"/>
            <w:hideMark/>
          </w:tcPr>
          <w:p w14:paraId="061C562F" w14:textId="77777777" w:rsidR="008B34F6" w:rsidRPr="008B34F6" w:rsidRDefault="008B34F6">
            <w:pPr>
              <w:rPr>
                <w:lang w:eastAsia="sv-SE"/>
              </w:rPr>
            </w:pPr>
            <w:r w:rsidRPr="008B34F6">
              <w:rPr>
                <w:lang w:eastAsia="ja-JP"/>
              </w:rPr>
              <w:t>R4-2214559</w:t>
            </w:r>
          </w:p>
        </w:tc>
        <w:tc>
          <w:tcPr>
            <w:tcW w:w="3336" w:type="dxa"/>
            <w:hideMark/>
          </w:tcPr>
          <w:p w14:paraId="0822EC72" w14:textId="77777777" w:rsidR="008B34F6" w:rsidRPr="008B34F6" w:rsidRDefault="008B34F6">
            <w:pPr>
              <w:rPr>
                <w:rFonts w:ascii="Arial" w:hAnsi="Arial" w:cs="Arial"/>
                <w:sz w:val="16"/>
                <w:szCs w:val="16"/>
                <w:lang w:val="en-US" w:eastAsia="ja-JP"/>
              </w:rPr>
            </w:pPr>
            <w:r w:rsidRPr="008B34F6">
              <w:rPr>
                <w:rFonts w:ascii="Arial" w:hAnsi="Arial" w:cs="Arial"/>
                <w:sz w:val="16"/>
                <w:szCs w:val="16"/>
                <w:lang w:eastAsia="ja-JP"/>
              </w:rPr>
              <w:t>CR to TS 38.141-2 with clarifications of BS type for band n46 and n102</w:t>
            </w:r>
          </w:p>
        </w:tc>
        <w:tc>
          <w:tcPr>
            <w:tcW w:w="1763" w:type="dxa"/>
            <w:hideMark/>
          </w:tcPr>
          <w:p w14:paraId="3ED57AB3" w14:textId="77777777" w:rsidR="008B34F6" w:rsidRPr="008B34F6" w:rsidRDefault="008B34F6">
            <w:pPr>
              <w:rPr>
                <w:rFonts w:ascii="Arial" w:hAnsi="Arial" w:cs="Arial"/>
                <w:sz w:val="16"/>
                <w:szCs w:val="16"/>
                <w:lang w:eastAsia="ja-JP"/>
              </w:rPr>
            </w:pPr>
            <w:r w:rsidRPr="008B34F6">
              <w:rPr>
                <w:rFonts w:ascii="Arial" w:hAnsi="Arial" w:cs="Arial"/>
                <w:sz w:val="16"/>
                <w:szCs w:val="16"/>
                <w:lang w:eastAsia="ja-JP"/>
              </w:rPr>
              <w:t>Nokia, Nokia Shanghai Bell</w:t>
            </w:r>
          </w:p>
        </w:tc>
        <w:tc>
          <w:tcPr>
            <w:tcW w:w="2996" w:type="dxa"/>
            <w:hideMark/>
          </w:tcPr>
          <w:p w14:paraId="1ED10217" w14:textId="77777777" w:rsidR="008B34F6" w:rsidRPr="008B34F6" w:rsidRDefault="008B34F6">
            <w:pPr>
              <w:spacing w:after="120"/>
              <w:rPr>
                <w:highlight w:val="green"/>
              </w:rPr>
            </w:pPr>
            <w:r w:rsidRPr="008B34F6">
              <w:rPr>
                <w:highlight w:val="green"/>
              </w:rPr>
              <w:t>Endorsed</w:t>
            </w:r>
          </w:p>
        </w:tc>
      </w:tr>
    </w:tbl>
    <w:p w14:paraId="08F9B1D8" w14:textId="77777777" w:rsidR="00DE65EE" w:rsidRDefault="00DE65EE" w:rsidP="00DE65EE">
      <w:pPr>
        <w:pBdr>
          <w:bottom w:val="single" w:sz="6" w:space="1" w:color="auto"/>
        </w:pBdr>
        <w:rPr>
          <w:rFonts w:ascii="Arial" w:hAnsi="Arial" w:cs="Arial"/>
          <w:b/>
          <w:color w:val="C00000"/>
          <w:lang w:eastAsia="zh-CN"/>
        </w:rPr>
      </w:pPr>
    </w:p>
    <w:p w14:paraId="79BE295B" w14:textId="4B91435F" w:rsidR="00DE65EE" w:rsidRPr="00DE65EE" w:rsidRDefault="00DE65EE" w:rsidP="00DE65EE">
      <w:pPr>
        <w:rPr>
          <w:rFonts w:ascii="Arial" w:hAnsi="Arial" w:cs="Arial"/>
          <w:b/>
          <w:color w:val="C00000"/>
          <w:lang w:eastAsia="zh-CN"/>
        </w:rPr>
      </w:pPr>
      <w:r w:rsidRPr="002B433E">
        <w:rPr>
          <w:rFonts w:ascii="Arial" w:hAnsi="Arial" w:cs="Arial"/>
          <w:b/>
          <w:color w:val="C00000"/>
          <w:lang w:eastAsia="zh-CN"/>
        </w:rPr>
        <w:t>[104</w:t>
      </w:r>
      <w:r w:rsidRPr="00DE65EE">
        <w:rPr>
          <w:rFonts w:ascii="Arial" w:hAnsi="Arial" w:cs="Arial"/>
          <w:b/>
          <w:color w:val="C00000"/>
          <w:lang w:eastAsia="zh-CN"/>
        </w:rPr>
        <w:t>-</w:t>
      </w:r>
      <w:r w:rsidRPr="002B433E">
        <w:rPr>
          <w:rFonts w:ascii="Arial" w:hAnsi="Arial" w:cs="Arial"/>
          <w:b/>
          <w:color w:val="C00000"/>
          <w:lang w:eastAsia="zh-CN"/>
        </w:rPr>
        <w:t>e][303] EMC</w:t>
      </w:r>
      <w:r>
        <w:rPr>
          <w:rFonts w:ascii="Arial" w:hAnsi="Arial" w:cs="Arial"/>
          <w:b/>
          <w:color w:val="C00000"/>
          <w:lang w:eastAsia="zh-CN"/>
        </w:rPr>
        <w:t xml:space="preserve">, AI </w:t>
      </w:r>
      <w:r w:rsidRPr="00DE65EE">
        <w:rPr>
          <w:rFonts w:ascii="Arial" w:hAnsi="Arial" w:cs="Arial"/>
          <w:b/>
          <w:color w:val="C00000"/>
          <w:lang w:eastAsia="zh-CN"/>
        </w:rPr>
        <w:t>4.4</w:t>
      </w:r>
      <w:r>
        <w:rPr>
          <w:rFonts w:ascii="Arial" w:hAnsi="Arial" w:cs="Arial"/>
          <w:b/>
          <w:color w:val="C00000"/>
          <w:lang w:eastAsia="zh-CN"/>
        </w:rPr>
        <w:t xml:space="preserve">, </w:t>
      </w:r>
      <w:r w:rsidRPr="00DE65EE">
        <w:rPr>
          <w:rFonts w:ascii="Arial" w:hAnsi="Arial" w:cs="Arial"/>
          <w:b/>
          <w:color w:val="C00000"/>
          <w:lang w:eastAsia="zh-CN"/>
        </w:rPr>
        <w:t xml:space="preserve">9.5.4 </w:t>
      </w:r>
      <w:r>
        <w:rPr>
          <w:rFonts w:ascii="Arial" w:hAnsi="Arial" w:cs="Arial"/>
          <w:b/>
          <w:color w:val="C00000"/>
          <w:lang w:eastAsia="zh-CN"/>
        </w:rPr>
        <w:t xml:space="preserve">– </w:t>
      </w:r>
      <w:proofErr w:type="spellStart"/>
      <w:r>
        <w:rPr>
          <w:rFonts w:ascii="Arial" w:hAnsi="Arial" w:cs="Arial"/>
          <w:b/>
          <w:color w:val="C00000"/>
          <w:lang w:eastAsia="zh-CN"/>
        </w:rPr>
        <w:t>Wubin</w:t>
      </w:r>
      <w:proofErr w:type="spellEnd"/>
      <w:r>
        <w:rPr>
          <w:rFonts w:ascii="Arial" w:hAnsi="Arial" w:cs="Arial"/>
          <w:b/>
          <w:color w:val="C00000"/>
          <w:lang w:eastAsia="zh-CN"/>
        </w:rPr>
        <w:t xml:space="preserve"> Zhou</w:t>
      </w:r>
    </w:p>
    <w:p w14:paraId="0F4587D1" w14:textId="7F882BAD" w:rsidR="00DE65EE" w:rsidRPr="00DE65EE" w:rsidRDefault="00DE65EE" w:rsidP="00DE65EE">
      <w:pPr>
        <w:overflowPunct/>
        <w:autoSpaceDE/>
        <w:autoSpaceDN/>
        <w:adjustRightInd/>
        <w:spacing w:after="0"/>
        <w:textAlignment w:val="auto"/>
        <w:rPr>
          <w:rFonts w:ascii="Calibri" w:eastAsia="Times New Roman" w:hAnsi="Calibri" w:cs="Calibri"/>
          <w:sz w:val="24"/>
          <w:szCs w:val="24"/>
          <w:lang w:val="en-US" w:eastAsia="zh-CN"/>
        </w:rPr>
      </w:pPr>
      <w:r>
        <w:rPr>
          <w:rFonts w:ascii="Arial" w:hAnsi="Arial" w:cs="Arial"/>
          <w:b/>
          <w:color w:val="0000FF"/>
          <w:sz w:val="24"/>
          <w:u w:val="thick"/>
        </w:rPr>
        <w:t>R4-2214163</w:t>
      </w:r>
      <w:r>
        <w:rPr>
          <w:b/>
          <w:lang w:val="en-US" w:eastAsia="zh-CN"/>
        </w:rPr>
        <w:tab/>
      </w:r>
      <w:r w:rsidRPr="00DE65EE">
        <w:rPr>
          <w:rFonts w:ascii="Arial" w:hAnsi="Arial" w:cs="Arial"/>
          <w:b/>
          <w:sz w:val="24"/>
        </w:rPr>
        <w:t xml:space="preserve">Email Discussion Summary for </w:t>
      </w:r>
      <w:r w:rsidRPr="002B433E">
        <w:rPr>
          <w:rFonts w:ascii="Arial" w:hAnsi="Arial" w:cs="Arial"/>
          <w:b/>
          <w:sz w:val="24"/>
        </w:rPr>
        <w:t>[104</w:t>
      </w:r>
      <w:r w:rsidRPr="00DE65EE">
        <w:rPr>
          <w:rFonts w:ascii="Arial" w:hAnsi="Arial" w:cs="Arial"/>
          <w:b/>
          <w:sz w:val="24"/>
        </w:rPr>
        <w:t>-</w:t>
      </w:r>
      <w:r w:rsidRPr="002B433E">
        <w:rPr>
          <w:rFonts w:ascii="Arial" w:hAnsi="Arial" w:cs="Arial"/>
          <w:b/>
          <w:sz w:val="24"/>
        </w:rPr>
        <w:t>e][303] EMC</w:t>
      </w:r>
    </w:p>
    <w:p w14:paraId="797804DC" w14:textId="44BD4F7F" w:rsidR="00DE65EE" w:rsidRDefault="00DE65EE" w:rsidP="00DE65EE">
      <w:pPr>
        <w:rPr>
          <w:rFonts w:eastAsiaTheme="minorEastAsia"/>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(ZTE)</w:t>
      </w:r>
    </w:p>
    <w:p w14:paraId="0C5F6502" w14:textId="77777777" w:rsidR="00DE65EE" w:rsidRDefault="00DE65EE" w:rsidP="00DE65EE">
      <w:pPr>
        <w:rPr>
          <w:rFonts w:ascii="Arial" w:hAnsi="Arial" w:cs="Arial"/>
          <w:b/>
          <w:lang w:val="en-US" w:eastAsia="zh-CN"/>
        </w:rPr>
      </w:pPr>
      <w:r>
        <w:rPr>
          <w:rFonts w:ascii="Arial" w:hAnsi="Arial" w:cs="Arial"/>
          <w:b/>
          <w:lang w:val="en-US" w:eastAsia="zh-CN"/>
        </w:rPr>
        <w:t xml:space="preserve">Abstract: </w:t>
      </w:r>
    </w:p>
    <w:p w14:paraId="42B2C595" w14:textId="77777777" w:rsidR="00DE65EE" w:rsidRDefault="00DE65EE" w:rsidP="00DE65EE">
      <w:r>
        <w:t>This contribution provides the summary of email discussion and recommended summary.</w:t>
      </w:r>
    </w:p>
    <w:p w14:paraId="5F52C662" w14:textId="183183A6" w:rsidR="00DE65EE" w:rsidRDefault="00DE65EE" w:rsidP="00DE65EE">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2C5113">
        <w:rPr>
          <w:rFonts w:ascii="Arial" w:hAnsi="Arial" w:cs="Arial"/>
          <w:b/>
          <w:lang w:val="en-US" w:eastAsia="zh-CN"/>
        </w:rPr>
        <w:t>Revise to R4-2214292</w:t>
      </w:r>
    </w:p>
    <w:p w14:paraId="75938343" w14:textId="609EA0EB" w:rsidR="002C5113" w:rsidRPr="00DE65EE" w:rsidRDefault="002C5113" w:rsidP="002C5113">
      <w:pPr>
        <w:overflowPunct/>
        <w:autoSpaceDE/>
        <w:autoSpaceDN/>
        <w:adjustRightInd/>
        <w:spacing w:after="0"/>
        <w:textAlignment w:val="auto"/>
        <w:rPr>
          <w:rFonts w:ascii="Calibri" w:eastAsia="Times New Roman" w:hAnsi="Calibri" w:cs="Calibri"/>
          <w:sz w:val="24"/>
          <w:szCs w:val="24"/>
          <w:lang w:val="en-US" w:eastAsia="zh-CN"/>
        </w:rPr>
      </w:pPr>
      <w:r>
        <w:rPr>
          <w:rFonts w:ascii="Arial" w:hAnsi="Arial" w:cs="Arial"/>
          <w:b/>
          <w:color w:val="0000FF"/>
          <w:sz w:val="24"/>
          <w:u w:val="thick"/>
        </w:rPr>
        <w:t>R4-2214292</w:t>
      </w:r>
      <w:r>
        <w:rPr>
          <w:b/>
          <w:lang w:val="en-US" w:eastAsia="zh-CN"/>
        </w:rPr>
        <w:tab/>
      </w:r>
      <w:r w:rsidRPr="00DE65EE">
        <w:rPr>
          <w:rFonts w:ascii="Arial" w:hAnsi="Arial" w:cs="Arial"/>
          <w:b/>
          <w:sz w:val="24"/>
        </w:rPr>
        <w:t xml:space="preserve">Email Discussion Summary for </w:t>
      </w:r>
      <w:r w:rsidRPr="002B433E">
        <w:rPr>
          <w:rFonts w:ascii="Arial" w:hAnsi="Arial" w:cs="Arial"/>
          <w:b/>
          <w:sz w:val="24"/>
        </w:rPr>
        <w:t>[104</w:t>
      </w:r>
      <w:r w:rsidRPr="00DE65EE">
        <w:rPr>
          <w:rFonts w:ascii="Arial" w:hAnsi="Arial" w:cs="Arial"/>
          <w:b/>
          <w:sz w:val="24"/>
        </w:rPr>
        <w:t>-</w:t>
      </w:r>
      <w:r w:rsidRPr="002B433E">
        <w:rPr>
          <w:rFonts w:ascii="Arial" w:hAnsi="Arial" w:cs="Arial"/>
          <w:b/>
          <w:sz w:val="24"/>
        </w:rPr>
        <w:t>e][303] EMC</w:t>
      </w:r>
    </w:p>
    <w:p w14:paraId="371F8A77" w14:textId="77777777" w:rsidR="002C5113" w:rsidRDefault="002C5113" w:rsidP="002C5113">
      <w:pPr>
        <w:rPr>
          <w:rFonts w:eastAsiaTheme="minorEastAsia"/>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(ZTE)</w:t>
      </w:r>
    </w:p>
    <w:p w14:paraId="500FCB13" w14:textId="77777777" w:rsidR="002C5113" w:rsidRDefault="002C5113" w:rsidP="002C5113">
      <w:pPr>
        <w:rPr>
          <w:rFonts w:ascii="Arial" w:hAnsi="Arial" w:cs="Arial"/>
          <w:b/>
          <w:lang w:val="en-US" w:eastAsia="zh-CN"/>
        </w:rPr>
      </w:pPr>
      <w:r>
        <w:rPr>
          <w:rFonts w:ascii="Arial" w:hAnsi="Arial" w:cs="Arial"/>
          <w:b/>
          <w:lang w:val="en-US" w:eastAsia="zh-CN"/>
        </w:rPr>
        <w:t xml:space="preserve">Abstract: </w:t>
      </w:r>
    </w:p>
    <w:p w14:paraId="08EE7B90" w14:textId="77777777" w:rsidR="002C5113" w:rsidRDefault="002C5113" w:rsidP="002C5113">
      <w:r>
        <w:t>This contribution provides the summary of email discussion and recommended summary.</w:t>
      </w:r>
    </w:p>
    <w:p w14:paraId="4006E6C1" w14:textId="2030D724" w:rsidR="002C5113" w:rsidRDefault="002C5113" w:rsidP="002C5113">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DA6519">
        <w:rPr>
          <w:rFonts w:ascii="Arial" w:hAnsi="Arial" w:cs="Arial"/>
          <w:b/>
          <w:lang w:val="en-US" w:eastAsia="zh-CN"/>
        </w:rPr>
        <w:t>Noted</w:t>
      </w:r>
    </w:p>
    <w:p w14:paraId="4D55F48C" w14:textId="77777777" w:rsidR="002C5113" w:rsidRDefault="002C5113" w:rsidP="00DE65EE">
      <w:pPr>
        <w:rPr>
          <w:rFonts w:ascii="Arial" w:hAnsi="Arial" w:cs="Arial"/>
          <w:b/>
          <w:lang w:val="en-US" w:eastAsia="zh-CN"/>
        </w:rPr>
      </w:pPr>
    </w:p>
    <w:p w14:paraId="28500238" w14:textId="074C017A" w:rsidR="001632E7" w:rsidRPr="001632E7" w:rsidRDefault="001632E7" w:rsidP="001632E7">
      <w:pPr>
        <w:overflowPunct/>
        <w:autoSpaceDE/>
        <w:autoSpaceDN/>
        <w:adjustRightInd/>
        <w:spacing w:after="0"/>
        <w:textAlignment w:val="auto"/>
      </w:pPr>
      <w:r>
        <w:rPr>
          <w:rFonts w:ascii="Arial" w:hAnsi="Arial" w:cs="Arial"/>
          <w:b/>
          <w:color w:val="0000FF"/>
          <w:sz w:val="24"/>
          <w:u w:val="thick"/>
        </w:rPr>
        <w:t>R4-221</w:t>
      </w:r>
      <w:r w:rsidR="00457D05">
        <w:rPr>
          <w:rFonts w:ascii="Arial" w:hAnsi="Arial" w:cs="Arial"/>
          <w:b/>
          <w:color w:val="0000FF"/>
          <w:sz w:val="24"/>
          <w:u w:val="thick"/>
        </w:rPr>
        <w:t>4366</w:t>
      </w:r>
      <w:r>
        <w:rPr>
          <w:b/>
          <w:lang w:val="en-US" w:eastAsia="zh-CN"/>
        </w:rPr>
        <w:tab/>
      </w:r>
      <w:r w:rsidRPr="001632E7">
        <w:rPr>
          <w:rFonts w:ascii="Arial" w:hAnsi="Arial" w:cs="Arial" w:hint="eastAsia"/>
          <w:b/>
          <w:sz w:val="24"/>
        </w:rPr>
        <w:t>WF on NR Repeater EMC testing performance</w:t>
      </w:r>
    </w:p>
    <w:p w14:paraId="2071F590" w14:textId="2A63EE94" w:rsidR="001632E7" w:rsidRDefault="001632E7" w:rsidP="001632E7">
      <w:pPr>
        <w:overflowPunct/>
        <w:autoSpaceDE/>
        <w:autoSpaceDN/>
        <w:adjustRightInd/>
        <w:spacing w:after="0"/>
        <w:textAlignment w:val="auto"/>
        <w:rPr>
          <w:rFonts w:eastAsiaTheme="minorEastAsia"/>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Pr>
          <w:rFonts w:hint="eastAsia"/>
          <w:i/>
          <w:lang w:eastAsia="zh-CN"/>
        </w:rPr>
        <w:t>ZTE</w:t>
      </w:r>
    </w:p>
    <w:p w14:paraId="4EE65946" w14:textId="409D9A09" w:rsidR="001632E7" w:rsidRDefault="001632E7" w:rsidP="001632E7">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DA6519" w:rsidRPr="00DA6519">
        <w:rPr>
          <w:rFonts w:ascii="Arial" w:hAnsi="Arial" w:cs="Arial"/>
          <w:b/>
          <w:highlight w:val="green"/>
          <w:lang w:val="en-US" w:eastAsia="zh-CN"/>
        </w:rPr>
        <w:t>Approved</w:t>
      </w:r>
    </w:p>
    <w:p w14:paraId="3D0C88C5" w14:textId="77777777" w:rsidR="00DE65EE" w:rsidRDefault="00DE65EE" w:rsidP="00DE65EE"/>
    <w:p w14:paraId="24E7BA85" w14:textId="77777777" w:rsidR="00DE65EE" w:rsidRDefault="00DE65EE" w:rsidP="00DE65EE">
      <w:pPr>
        <w:rPr>
          <w:rFonts w:ascii="Arial" w:hAnsi="Arial" w:cs="Arial"/>
          <w:b/>
          <w:color w:val="C00000"/>
          <w:lang w:eastAsia="zh-CN"/>
        </w:rPr>
      </w:pPr>
      <w:r>
        <w:rPr>
          <w:rFonts w:ascii="Arial" w:hAnsi="Arial" w:cs="Arial"/>
          <w:b/>
          <w:color w:val="C00000"/>
          <w:lang w:eastAsia="zh-CN"/>
        </w:rPr>
        <w:t>Conclusions after 2nd round</w:t>
      </w:r>
    </w:p>
    <w:tbl>
      <w:tblPr>
        <w:tblW w:w="9865" w:type="dxa"/>
        <w:tblInd w:w="171" w:type="dxa"/>
        <w:tblLook w:val="04A0" w:firstRow="1" w:lastRow="0" w:firstColumn="1" w:lastColumn="0" w:noHBand="0" w:noVBand="1"/>
      </w:tblPr>
      <w:tblGrid>
        <w:gridCol w:w="1400"/>
        <w:gridCol w:w="4803"/>
        <w:gridCol w:w="1418"/>
        <w:gridCol w:w="2244"/>
      </w:tblGrid>
      <w:tr w:rsidR="00DA6519" w:rsidRPr="00DA6519" w14:paraId="713CC0D1" w14:textId="77777777" w:rsidTr="00DA6519">
        <w:trPr>
          <w:trHeight w:val="440"/>
        </w:trPr>
        <w:tc>
          <w:tcPr>
            <w:tcW w:w="1400" w:type="dxa"/>
            <w:tcBorders>
              <w:top w:val="single" w:sz="4" w:space="0" w:color="A6A6A6"/>
              <w:left w:val="single" w:sz="4" w:space="0" w:color="A6A6A6"/>
              <w:bottom w:val="single" w:sz="4" w:space="0" w:color="A6A6A6"/>
              <w:right w:val="single" w:sz="4" w:space="0" w:color="A6A6A6"/>
            </w:tcBorders>
            <w:hideMark/>
          </w:tcPr>
          <w:p w14:paraId="6E01E97B" w14:textId="72AF694A" w:rsidR="00DA6519" w:rsidRPr="00DA6519" w:rsidRDefault="00DA6519">
            <w:pPr>
              <w:spacing w:after="120"/>
              <w:rPr>
                <w:b/>
                <w:bCs/>
                <w:sz w:val="24"/>
                <w:szCs w:val="24"/>
              </w:rPr>
            </w:pPr>
            <w:r w:rsidRPr="00DA6519">
              <w:rPr>
                <w:b/>
                <w:bCs/>
              </w:rPr>
              <w:t xml:space="preserve">T-doc </w:t>
            </w:r>
          </w:p>
        </w:tc>
        <w:tc>
          <w:tcPr>
            <w:tcW w:w="4803" w:type="dxa"/>
            <w:tcBorders>
              <w:top w:val="single" w:sz="4" w:space="0" w:color="A6A6A6"/>
              <w:left w:val="single" w:sz="4" w:space="0" w:color="A6A6A6"/>
              <w:bottom w:val="single" w:sz="4" w:space="0" w:color="A6A6A6"/>
              <w:right w:val="single" w:sz="4" w:space="0" w:color="A6A6A6"/>
            </w:tcBorders>
            <w:hideMark/>
          </w:tcPr>
          <w:p w14:paraId="5A66F384" w14:textId="77777777" w:rsidR="00DA6519" w:rsidRPr="00DA6519" w:rsidRDefault="00DA6519">
            <w:pPr>
              <w:spacing w:after="120"/>
              <w:rPr>
                <w:rFonts w:eastAsia="Yu Mincho"/>
                <w:b/>
                <w:bCs/>
              </w:rPr>
            </w:pPr>
            <w:r w:rsidRPr="00DA6519">
              <w:rPr>
                <w:rFonts w:eastAsia="Yu Mincho"/>
                <w:b/>
                <w:bCs/>
              </w:rPr>
              <w:t>Title</w:t>
            </w:r>
          </w:p>
        </w:tc>
        <w:tc>
          <w:tcPr>
            <w:tcW w:w="1418" w:type="dxa"/>
            <w:tcBorders>
              <w:top w:val="single" w:sz="4" w:space="0" w:color="A6A6A6"/>
              <w:left w:val="single" w:sz="4" w:space="0" w:color="A6A6A6"/>
              <w:bottom w:val="single" w:sz="4" w:space="0" w:color="A6A6A6"/>
              <w:right w:val="single" w:sz="4" w:space="0" w:color="A6A6A6"/>
            </w:tcBorders>
            <w:hideMark/>
          </w:tcPr>
          <w:p w14:paraId="3A98F515" w14:textId="77777777" w:rsidR="00DA6519" w:rsidRPr="00DA6519" w:rsidRDefault="00DA6519">
            <w:pPr>
              <w:spacing w:after="120"/>
              <w:rPr>
                <w:lang w:bidi="ar"/>
              </w:rPr>
            </w:pPr>
            <w:r w:rsidRPr="00DA6519">
              <w:rPr>
                <w:rFonts w:eastAsia="Yu Mincho"/>
                <w:b/>
                <w:bCs/>
              </w:rPr>
              <w:t>Source</w:t>
            </w:r>
          </w:p>
        </w:tc>
        <w:tc>
          <w:tcPr>
            <w:tcW w:w="2244" w:type="dxa"/>
            <w:tcBorders>
              <w:top w:val="single" w:sz="4" w:space="0" w:color="A6A6A6"/>
              <w:left w:val="single" w:sz="4" w:space="0" w:color="A6A6A6"/>
              <w:bottom w:val="single" w:sz="4" w:space="0" w:color="A6A6A6"/>
              <w:right w:val="single" w:sz="4" w:space="0" w:color="A6A6A6"/>
            </w:tcBorders>
            <w:hideMark/>
          </w:tcPr>
          <w:p w14:paraId="18FEF036" w14:textId="77777777" w:rsidR="00DA6519" w:rsidRPr="00DA6519" w:rsidRDefault="00DA6519">
            <w:pPr>
              <w:spacing w:after="120"/>
              <w:rPr>
                <w:rFonts w:eastAsiaTheme="minorEastAsia"/>
                <w:lang w:bidi="ar"/>
              </w:rPr>
            </w:pPr>
            <w:r w:rsidRPr="00DA6519">
              <w:rPr>
                <w:rFonts w:eastAsia="Yu Mincho"/>
                <w:b/>
                <w:bCs/>
              </w:rPr>
              <w:t>Status</w:t>
            </w:r>
            <w:r w:rsidRPr="00DA6519">
              <w:rPr>
                <w:b/>
                <w:bCs/>
              </w:rPr>
              <w:t xml:space="preserve">  </w:t>
            </w:r>
          </w:p>
        </w:tc>
      </w:tr>
      <w:tr w:rsidR="00DA6519" w:rsidRPr="00DA6519" w14:paraId="4526BF16" w14:textId="77777777" w:rsidTr="00DA6519">
        <w:trPr>
          <w:trHeight w:val="423"/>
        </w:trPr>
        <w:tc>
          <w:tcPr>
            <w:tcW w:w="1400" w:type="dxa"/>
            <w:tcBorders>
              <w:top w:val="single" w:sz="4" w:space="0" w:color="A6A6A6"/>
              <w:left w:val="single" w:sz="4" w:space="0" w:color="A6A6A6"/>
              <w:bottom w:val="single" w:sz="4" w:space="0" w:color="A6A6A6"/>
              <w:right w:val="single" w:sz="4" w:space="0" w:color="A6A6A6"/>
            </w:tcBorders>
            <w:hideMark/>
          </w:tcPr>
          <w:p w14:paraId="0E5D69AC" w14:textId="77777777" w:rsidR="00DA6519" w:rsidRPr="00DA6519" w:rsidRDefault="00DA6519">
            <w:pPr>
              <w:textAlignment w:val="top"/>
              <w:rPr>
                <w:b/>
                <w:bCs/>
                <w:u w:val="single"/>
                <w:lang w:val="en-US" w:eastAsia="zh-CN" w:bidi="ar"/>
              </w:rPr>
            </w:pPr>
            <w:r w:rsidRPr="00DA6519">
              <w:rPr>
                <w:rFonts w:ascii="Arial" w:hAnsi="Arial" w:cs="Arial"/>
                <w:sz w:val="16"/>
                <w:szCs w:val="16"/>
                <w:shd w:val="clear" w:color="auto" w:fill="FFFFFF"/>
              </w:rPr>
              <w:t>R4-2214758</w:t>
            </w:r>
          </w:p>
        </w:tc>
        <w:tc>
          <w:tcPr>
            <w:tcW w:w="4803" w:type="dxa"/>
            <w:tcBorders>
              <w:top w:val="single" w:sz="4" w:space="0" w:color="A6A6A6"/>
              <w:left w:val="single" w:sz="4" w:space="0" w:color="A6A6A6"/>
              <w:bottom w:val="single" w:sz="4" w:space="0" w:color="A6A6A6"/>
              <w:right w:val="single" w:sz="4" w:space="0" w:color="A6A6A6"/>
            </w:tcBorders>
            <w:hideMark/>
          </w:tcPr>
          <w:p w14:paraId="30ABAD46" w14:textId="77777777" w:rsidR="00DA6519" w:rsidRPr="00DA6519" w:rsidRDefault="00DA6519">
            <w:pPr>
              <w:textAlignment w:val="top"/>
              <w:rPr>
                <w:lang w:eastAsia="en-US"/>
              </w:rPr>
            </w:pPr>
            <w:r w:rsidRPr="00DA6519">
              <w:rPr>
                <w:lang w:bidi="ar"/>
              </w:rPr>
              <w:t>Draft CR to TS 38.175 IAB exclusion band and radiated emission R16</w:t>
            </w:r>
          </w:p>
        </w:tc>
        <w:tc>
          <w:tcPr>
            <w:tcW w:w="1418" w:type="dxa"/>
            <w:tcBorders>
              <w:top w:val="single" w:sz="4" w:space="0" w:color="A6A6A6"/>
              <w:left w:val="single" w:sz="4" w:space="0" w:color="A6A6A6"/>
              <w:bottom w:val="single" w:sz="4" w:space="0" w:color="A6A6A6"/>
              <w:right w:val="single" w:sz="4" w:space="0" w:color="A6A6A6"/>
            </w:tcBorders>
            <w:hideMark/>
          </w:tcPr>
          <w:p w14:paraId="45231C56" w14:textId="77777777" w:rsidR="00DA6519" w:rsidRPr="00DA6519" w:rsidRDefault="00DA6519">
            <w:pPr>
              <w:textAlignment w:val="top"/>
              <w:rPr>
                <w:lang w:val="en-US" w:eastAsia="zh-CN"/>
              </w:rPr>
            </w:pPr>
            <w:r w:rsidRPr="00DA6519">
              <w:rPr>
                <w:lang w:bidi="ar"/>
              </w:rPr>
              <w:t xml:space="preserve">ZTE Corporation </w:t>
            </w:r>
          </w:p>
        </w:tc>
        <w:tc>
          <w:tcPr>
            <w:tcW w:w="2244" w:type="dxa"/>
            <w:tcBorders>
              <w:top w:val="single" w:sz="4" w:space="0" w:color="A6A6A6"/>
              <w:left w:val="single" w:sz="4" w:space="0" w:color="A6A6A6"/>
              <w:bottom w:val="single" w:sz="4" w:space="0" w:color="A6A6A6"/>
              <w:right w:val="single" w:sz="4" w:space="0" w:color="A6A6A6"/>
            </w:tcBorders>
            <w:hideMark/>
          </w:tcPr>
          <w:p w14:paraId="6F02FB23" w14:textId="77777777" w:rsidR="00DA6519" w:rsidRPr="00DA6519" w:rsidRDefault="00DA6519">
            <w:pPr>
              <w:textAlignment w:val="top"/>
              <w:rPr>
                <w:highlight w:val="green"/>
                <w:lang w:bidi="ar"/>
              </w:rPr>
            </w:pPr>
            <w:r w:rsidRPr="00DA6519">
              <w:rPr>
                <w:highlight w:val="green"/>
                <w:lang w:bidi="ar"/>
              </w:rPr>
              <w:t>Endorsed</w:t>
            </w:r>
          </w:p>
        </w:tc>
      </w:tr>
      <w:tr w:rsidR="00DA6519" w:rsidRPr="00DA6519" w14:paraId="31319ECC" w14:textId="77777777" w:rsidTr="00DA6519">
        <w:trPr>
          <w:trHeight w:val="513"/>
        </w:trPr>
        <w:tc>
          <w:tcPr>
            <w:tcW w:w="1400" w:type="dxa"/>
            <w:tcBorders>
              <w:top w:val="single" w:sz="4" w:space="0" w:color="A6A6A6"/>
              <w:left w:val="single" w:sz="4" w:space="0" w:color="A6A6A6"/>
              <w:bottom w:val="single" w:sz="4" w:space="0" w:color="A6A6A6"/>
              <w:right w:val="single" w:sz="4" w:space="0" w:color="A6A6A6"/>
            </w:tcBorders>
          </w:tcPr>
          <w:p w14:paraId="3E4D35A9" w14:textId="4A044631" w:rsidR="00DA6519" w:rsidRPr="00DA6519" w:rsidRDefault="00DA6519">
            <w:pPr>
              <w:textAlignment w:val="top"/>
              <w:rPr>
                <w:lang w:val="en-US" w:eastAsia="zh-CN" w:bidi="ar"/>
              </w:rPr>
            </w:pPr>
            <w:r w:rsidRPr="00DA6519">
              <w:rPr>
                <w:lang w:bidi="ar"/>
              </w:rPr>
              <w:t>R4-2212221</w:t>
            </w:r>
          </w:p>
        </w:tc>
        <w:tc>
          <w:tcPr>
            <w:tcW w:w="4803" w:type="dxa"/>
            <w:tcBorders>
              <w:top w:val="single" w:sz="4" w:space="0" w:color="A6A6A6"/>
              <w:left w:val="single" w:sz="4" w:space="0" w:color="A6A6A6"/>
              <w:bottom w:val="single" w:sz="4" w:space="0" w:color="A6A6A6"/>
              <w:right w:val="single" w:sz="4" w:space="0" w:color="A6A6A6"/>
            </w:tcBorders>
            <w:hideMark/>
          </w:tcPr>
          <w:p w14:paraId="3310762D" w14:textId="77777777" w:rsidR="00DA6519" w:rsidRPr="00DA6519" w:rsidRDefault="00DA6519">
            <w:pPr>
              <w:textAlignment w:val="top"/>
              <w:rPr>
                <w:lang w:eastAsia="en-US"/>
              </w:rPr>
            </w:pPr>
            <w:r w:rsidRPr="00DA6519">
              <w:rPr>
                <w:lang w:bidi="ar"/>
              </w:rPr>
              <w:t>Draft CR to TS 38.175 IAB exclusion band and radiated emission R17</w:t>
            </w:r>
          </w:p>
        </w:tc>
        <w:tc>
          <w:tcPr>
            <w:tcW w:w="1418" w:type="dxa"/>
            <w:tcBorders>
              <w:top w:val="single" w:sz="4" w:space="0" w:color="A6A6A6"/>
              <w:left w:val="single" w:sz="4" w:space="0" w:color="A6A6A6"/>
              <w:bottom w:val="single" w:sz="4" w:space="0" w:color="A6A6A6"/>
              <w:right w:val="single" w:sz="4" w:space="0" w:color="A6A6A6"/>
            </w:tcBorders>
            <w:hideMark/>
          </w:tcPr>
          <w:p w14:paraId="199277C3" w14:textId="77777777" w:rsidR="00DA6519" w:rsidRPr="00DA6519" w:rsidRDefault="00DA6519">
            <w:pPr>
              <w:textAlignment w:val="top"/>
              <w:rPr>
                <w:lang w:val="en-US" w:eastAsia="zh-CN"/>
              </w:rPr>
            </w:pPr>
            <w:r w:rsidRPr="00DA6519">
              <w:rPr>
                <w:lang w:bidi="ar"/>
              </w:rPr>
              <w:t xml:space="preserve">ZTE Corporation </w:t>
            </w:r>
          </w:p>
        </w:tc>
        <w:tc>
          <w:tcPr>
            <w:tcW w:w="2244" w:type="dxa"/>
            <w:tcBorders>
              <w:top w:val="single" w:sz="4" w:space="0" w:color="A6A6A6"/>
              <w:left w:val="single" w:sz="4" w:space="0" w:color="A6A6A6"/>
              <w:bottom w:val="single" w:sz="4" w:space="0" w:color="A6A6A6"/>
              <w:right w:val="single" w:sz="4" w:space="0" w:color="A6A6A6"/>
            </w:tcBorders>
            <w:hideMark/>
          </w:tcPr>
          <w:p w14:paraId="23093E65" w14:textId="77777777" w:rsidR="00DA6519" w:rsidRPr="00DA6519" w:rsidRDefault="00DA6519">
            <w:pPr>
              <w:textAlignment w:val="top"/>
              <w:rPr>
                <w:highlight w:val="green"/>
                <w:lang w:bidi="ar"/>
              </w:rPr>
            </w:pPr>
            <w:r w:rsidRPr="00DA6519">
              <w:rPr>
                <w:highlight w:val="green"/>
                <w:lang w:bidi="ar"/>
              </w:rPr>
              <w:t>Endorsed</w:t>
            </w:r>
          </w:p>
        </w:tc>
      </w:tr>
      <w:tr w:rsidR="00DA6519" w:rsidRPr="00DA6519" w14:paraId="01E20B8C" w14:textId="77777777" w:rsidTr="00DA6519">
        <w:trPr>
          <w:trHeight w:val="806"/>
        </w:trPr>
        <w:tc>
          <w:tcPr>
            <w:tcW w:w="1400" w:type="dxa"/>
            <w:tcBorders>
              <w:top w:val="single" w:sz="4" w:space="0" w:color="A6A6A6"/>
              <w:left w:val="single" w:sz="4" w:space="0" w:color="A6A6A6"/>
              <w:bottom w:val="single" w:sz="4" w:space="0" w:color="A6A6A6"/>
              <w:right w:val="single" w:sz="4" w:space="0" w:color="A6A6A6"/>
            </w:tcBorders>
            <w:hideMark/>
          </w:tcPr>
          <w:p w14:paraId="0DC21C7B" w14:textId="77777777" w:rsidR="00DA6519" w:rsidRPr="00DA6519" w:rsidRDefault="00DA6519">
            <w:pPr>
              <w:textAlignment w:val="top"/>
              <w:rPr>
                <w:b/>
                <w:bCs/>
                <w:u w:val="single"/>
                <w:lang w:val="en-US" w:eastAsia="zh-CN" w:bidi="ar"/>
              </w:rPr>
            </w:pPr>
            <w:r w:rsidRPr="00DA6519">
              <w:rPr>
                <w:rFonts w:ascii="Arial" w:hAnsi="Arial" w:cs="Arial"/>
                <w:sz w:val="16"/>
                <w:szCs w:val="16"/>
                <w:shd w:val="clear" w:color="auto" w:fill="FFFFFF"/>
              </w:rPr>
              <w:lastRenderedPageBreak/>
              <w:t>R4-2214871</w:t>
            </w:r>
          </w:p>
        </w:tc>
        <w:tc>
          <w:tcPr>
            <w:tcW w:w="4803" w:type="dxa"/>
            <w:tcBorders>
              <w:top w:val="single" w:sz="4" w:space="0" w:color="A6A6A6"/>
              <w:left w:val="single" w:sz="4" w:space="0" w:color="A6A6A6"/>
              <w:bottom w:val="single" w:sz="4" w:space="0" w:color="A6A6A6"/>
              <w:right w:val="single" w:sz="4" w:space="0" w:color="A6A6A6"/>
            </w:tcBorders>
            <w:hideMark/>
          </w:tcPr>
          <w:p w14:paraId="6ACB562D" w14:textId="77777777" w:rsidR="00DA6519" w:rsidRPr="00DA6519" w:rsidRDefault="00DA6519">
            <w:pPr>
              <w:textAlignment w:val="top"/>
              <w:rPr>
                <w:lang w:eastAsia="en-US"/>
              </w:rPr>
            </w:pPr>
            <w:r w:rsidRPr="00DA6519">
              <w:rPr>
                <w:lang w:bidi="ar"/>
              </w:rPr>
              <w:t>draft CR to TS 38.175: updates reflecting modifications in IEC 61000-4-3:2020 for the upper frequency range of the RI test, Rel-17</w:t>
            </w:r>
          </w:p>
        </w:tc>
        <w:tc>
          <w:tcPr>
            <w:tcW w:w="1418" w:type="dxa"/>
            <w:tcBorders>
              <w:top w:val="single" w:sz="4" w:space="0" w:color="A6A6A6"/>
              <w:left w:val="single" w:sz="4" w:space="0" w:color="A6A6A6"/>
              <w:bottom w:val="single" w:sz="4" w:space="0" w:color="A6A6A6"/>
              <w:right w:val="single" w:sz="4" w:space="0" w:color="A6A6A6"/>
            </w:tcBorders>
            <w:hideMark/>
          </w:tcPr>
          <w:p w14:paraId="15B5DEBB" w14:textId="77777777" w:rsidR="00DA6519" w:rsidRPr="00DA6519" w:rsidRDefault="00DA6519">
            <w:pPr>
              <w:textAlignment w:val="top"/>
              <w:rPr>
                <w:lang w:val="en-US" w:eastAsia="zh-CN"/>
              </w:rPr>
            </w:pPr>
            <w:r w:rsidRPr="00DA6519">
              <w:rPr>
                <w:lang w:bidi="ar"/>
              </w:rPr>
              <w:t xml:space="preserve">Huawei, </w:t>
            </w:r>
            <w:proofErr w:type="spellStart"/>
            <w:r w:rsidRPr="00DA6519">
              <w:rPr>
                <w:lang w:bidi="ar"/>
              </w:rPr>
              <w:t>HiSilicon</w:t>
            </w:r>
            <w:proofErr w:type="spellEnd"/>
          </w:p>
        </w:tc>
        <w:tc>
          <w:tcPr>
            <w:tcW w:w="2244" w:type="dxa"/>
            <w:tcBorders>
              <w:top w:val="single" w:sz="4" w:space="0" w:color="A6A6A6"/>
              <w:left w:val="single" w:sz="4" w:space="0" w:color="A6A6A6"/>
              <w:bottom w:val="single" w:sz="4" w:space="0" w:color="A6A6A6"/>
              <w:right w:val="single" w:sz="4" w:space="0" w:color="A6A6A6"/>
            </w:tcBorders>
            <w:hideMark/>
          </w:tcPr>
          <w:p w14:paraId="7D2E7270" w14:textId="77777777" w:rsidR="00DA6519" w:rsidRPr="00DA6519" w:rsidRDefault="00DA6519">
            <w:pPr>
              <w:textAlignment w:val="top"/>
              <w:rPr>
                <w:highlight w:val="green"/>
                <w:lang w:bidi="ar"/>
              </w:rPr>
            </w:pPr>
            <w:r w:rsidRPr="00DA6519">
              <w:rPr>
                <w:highlight w:val="green"/>
                <w:lang w:bidi="ar"/>
              </w:rPr>
              <w:t>Endorsed</w:t>
            </w:r>
          </w:p>
        </w:tc>
      </w:tr>
      <w:tr w:rsidR="00DA6519" w:rsidRPr="00DA6519" w14:paraId="61BDE9E0" w14:textId="77777777" w:rsidTr="00DA6519">
        <w:trPr>
          <w:trHeight w:val="765"/>
        </w:trPr>
        <w:tc>
          <w:tcPr>
            <w:tcW w:w="1400" w:type="dxa"/>
            <w:tcBorders>
              <w:top w:val="single" w:sz="4" w:space="0" w:color="A6A6A6"/>
              <w:left w:val="single" w:sz="4" w:space="0" w:color="A6A6A6"/>
              <w:bottom w:val="single" w:sz="4" w:space="0" w:color="A6A6A6"/>
              <w:right w:val="single" w:sz="4" w:space="0" w:color="A6A6A6"/>
            </w:tcBorders>
            <w:hideMark/>
          </w:tcPr>
          <w:p w14:paraId="08CC0206" w14:textId="77777777" w:rsidR="00DA6519" w:rsidRPr="00DA6519" w:rsidRDefault="00DA6519">
            <w:pPr>
              <w:textAlignment w:val="top"/>
              <w:rPr>
                <w:b/>
                <w:bCs/>
                <w:u w:val="single"/>
                <w:lang w:val="en-US" w:eastAsia="zh-CN" w:bidi="ar"/>
              </w:rPr>
            </w:pPr>
            <w:r w:rsidRPr="00DA6519">
              <w:rPr>
                <w:rFonts w:ascii="Arial" w:hAnsi="Arial" w:cs="Arial"/>
                <w:sz w:val="16"/>
                <w:szCs w:val="16"/>
                <w:shd w:val="clear" w:color="auto" w:fill="FFFFFF"/>
              </w:rPr>
              <w:t>R4-2214872</w:t>
            </w:r>
          </w:p>
        </w:tc>
        <w:tc>
          <w:tcPr>
            <w:tcW w:w="4803" w:type="dxa"/>
            <w:tcBorders>
              <w:top w:val="single" w:sz="4" w:space="0" w:color="A6A6A6"/>
              <w:left w:val="single" w:sz="4" w:space="0" w:color="A6A6A6"/>
              <w:bottom w:val="single" w:sz="4" w:space="0" w:color="A6A6A6"/>
              <w:right w:val="single" w:sz="4" w:space="0" w:color="A6A6A6"/>
            </w:tcBorders>
            <w:hideMark/>
          </w:tcPr>
          <w:p w14:paraId="15764858" w14:textId="77777777" w:rsidR="00DA6519" w:rsidRPr="00DA6519" w:rsidRDefault="00DA6519">
            <w:pPr>
              <w:textAlignment w:val="top"/>
              <w:rPr>
                <w:lang w:eastAsia="en-US"/>
              </w:rPr>
            </w:pPr>
            <w:r w:rsidRPr="00DA6519">
              <w:rPr>
                <w:lang w:bidi="ar"/>
              </w:rPr>
              <w:t>draft CR to TS 38.113: updates reflecting modifications in IEC 61000-4-3:2020 for the upper frequency range of the RI test, Rel-17</w:t>
            </w:r>
          </w:p>
        </w:tc>
        <w:tc>
          <w:tcPr>
            <w:tcW w:w="1418" w:type="dxa"/>
            <w:tcBorders>
              <w:top w:val="single" w:sz="4" w:space="0" w:color="A6A6A6"/>
              <w:left w:val="single" w:sz="4" w:space="0" w:color="A6A6A6"/>
              <w:bottom w:val="single" w:sz="4" w:space="0" w:color="A6A6A6"/>
              <w:right w:val="single" w:sz="4" w:space="0" w:color="A6A6A6"/>
            </w:tcBorders>
            <w:hideMark/>
          </w:tcPr>
          <w:p w14:paraId="75C2193A" w14:textId="77777777" w:rsidR="00DA6519" w:rsidRPr="00DA6519" w:rsidRDefault="00DA6519">
            <w:pPr>
              <w:textAlignment w:val="top"/>
              <w:rPr>
                <w:lang w:val="en-US" w:eastAsia="zh-CN"/>
              </w:rPr>
            </w:pPr>
            <w:r w:rsidRPr="00DA6519">
              <w:rPr>
                <w:lang w:bidi="ar"/>
              </w:rPr>
              <w:t xml:space="preserve">Huawei, </w:t>
            </w:r>
            <w:proofErr w:type="spellStart"/>
            <w:r w:rsidRPr="00DA6519">
              <w:rPr>
                <w:lang w:bidi="ar"/>
              </w:rPr>
              <w:t>HiSilicon</w:t>
            </w:r>
            <w:proofErr w:type="spellEnd"/>
          </w:p>
        </w:tc>
        <w:tc>
          <w:tcPr>
            <w:tcW w:w="2244" w:type="dxa"/>
            <w:tcBorders>
              <w:top w:val="single" w:sz="4" w:space="0" w:color="A6A6A6"/>
              <w:left w:val="single" w:sz="4" w:space="0" w:color="A6A6A6"/>
              <w:bottom w:val="single" w:sz="4" w:space="0" w:color="A6A6A6"/>
              <w:right w:val="single" w:sz="4" w:space="0" w:color="A6A6A6"/>
            </w:tcBorders>
            <w:hideMark/>
          </w:tcPr>
          <w:p w14:paraId="324ECE4B" w14:textId="77777777" w:rsidR="00DA6519" w:rsidRPr="00DA6519" w:rsidRDefault="00DA6519">
            <w:pPr>
              <w:textAlignment w:val="top"/>
              <w:rPr>
                <w:highlight w:val="green"/>
                <w:lang w:bidi="ar"/>
              </w:rPr>
            </w:pPr>
            <w:r w:rsidRPr="00DA6519">
              <w:rPr>
                <w:highlight w:val="green"/>
                <w:lang w:bidi="ar"/>
              </w:rPr>
              <w:t>Endorsed</w:t>
            </w:r>
          </w:p>
        </w:tc>
      </w:tr>
      <w:tr w:rsidR="00DA6519" w:rsidRPr="00DA6519" w14:paraId="0168F753" w14:textId="77777777" w:rsidTr="00DA6519">
        <w:trPr>
          <w:trHeight w:val="838"/>
        </w:trPr>
        <w:tc>
          <w:tcPr>
            <w:tcW w:w="1400" w:type="dxa"/>
            <w:tcBorders>
              <w:top w:val="single" w:sz="4" w:space="0" w:color="A6A6A6"/>
              <w:left w:val="single" w:sz="4" w:space="0" w:color="A6A6A6"/>
              <w:bottom w:val="single" w:sz="4" w:space="0" w:color="A6A6A6"/>
              <w:right w:val="single" w:sz="4" w:space="0" w:color="A6A6A6"/>
            </w:tcBorders>
            <w:hideMark/>
          </w:tcPr>
          <w:p w14:paraId="2BFCFCBC" w14:textId="77777777" w:rsidR="00DA6519" w:rsidRPr="00DA6519" w:rsidRDefault="00DA6519">
            <w:pPr>
              <w:textAlignment w:val="top"/>
              <w:rPr>
                <w:b/>
                <w:bCs/>
                <w:u w:val="single"/>
                <w:lang w:val="en-US" w:eastAsia="zh-CN" w:bidi="ar"/>
              </w:rPr>
            </w:pPr>
            <w:r w:rsidRPr="00DA6519">
              <w:rPr>
                <w:rFonts w:ascii="Arial" w:hAnsi="Arial" w:cs="Arial"/>
                <w:sz w:val="16"/>
                <w:szCs w:val="16"/>
                <w:shd w:val="clear" w:color="auto" w:fill="FFFFFF"/>
              </w:rPr>
              <w:t>R4-2214873</w:t>
            </w:r>
          </w:p>
        </w:tc>
        <w:tc>
          <w:tcPr>
            <w:tcW w:w="4803" w:type="dxa"/>
            <w:tcBorders>
              <w:top w:val="single" w:sz="4" w:space="0" w:color="A6A6A6"/>
              <w:left w:val="single" w:sz="4" w:space="0" w:color="A6A6A6"/>
              <w:bottom w:val="single" w:sz="4" w:space="0" w:color="A6A6A6"/>
              <w:right w:val="single" w:sz="4" w:space="0" w:color="A6A6A6"/>
            </w:tcBorders>
            <w:hideMark/>
          </w:tcPr>
          <w:p w14:paraId="2378918A" w14:textId="77777777" w:rsidR="00DA6519" w:rsidRPr="00DA6519" w:rsidRDefault="00DA6519">
            <w:pPr>
              <w:textAlignment w:val="top"/>
              <w:rPr>
                <w:lang w:eastAsia="en-US"/>
              </w:rPr>
            </w:pPr>
            <w:r w:rsidRPr="00DA6519">
              <w:rPr>
                <w:lang w:bidi="ar"/>
              </w:rPr>
              <w:t>draft CR to TS 38.124: updates reflecting modifications in IEC 61000-4-3:2020 for the upper frequency range of the RI test, Rel-17</w:t>
            </w:r>
          </w:p>
        </w:tc>
        <w:tc>
          <w:tcPr>
            <w:tcW w:w="1418" w:type="dxa"/>
            <w:tcBorders>
              <w:top w:val="single" w:sz="4" w:space="0" w:color="A6A6A6"/>
              <w:left w:val="single" w:sz="4" w:space="0" w:color="A6A6A6"/>
              <w:bottom w:val="single" w:sz="4" w:space="0" w:color="A6A6A6"/>
              <w:right w:val="single" w:sz="4" w:space="0" w:color="A6A6A6"/>
            </w:tcBorders>
            <w:hideMark/>
          </w:tcPr>
          <w:p w14:paraId="63741B6B" w14:textId="77777777" w:rsidR="00DA6519" w:rsidRPr="00DA6519" w:rsidRDefault="00DA6519">
            <w:pPr>
              <w:textAlignment w:val="top"/>
              <w:rPr>
                <w:lang w:val="en-US" w:eastAsia="zh-CN"/>
              </w:rPr>
            </w:pPr>
            <w:r w:rsidRPr="00DA6519">
              <w:rPr>
                <w:lang w:bidi="ar"/>
              </w:rPr>
              <w:t xml:space="preserve">Huawei, </w:t>
            </w:r>
            <w:proofErr w:type="spellStart"/>
            <w:r w:rsidRPr="00DA6519">
              <w:rPr>
                <w:lang w:bidi="ar"/>
              </w:rPr>
              <w:t>HiSilicon</w:t>
            </w:r>
            <w:proofErr w:type="spellEnd"/>
          </w:p>
        </w:tc>
        <w:tc>
          <w:tcPr>
            <w:tcW w:w="2244" w:type="dxa"/>
            <w:tcBorders>
              <w:top w:val="single" w:sz="4" w:space="0" w:color="A6A6A6"/>
              <w:left w:val="single" w:sz="4" w:space="0" w:color="A6A6A6"/>
              <w:bottom w:val="single" w:sz="4" w:space="0" w:color="A6A6A6"/>
              <w:right w:val="single" w:sz="4" w:space="0" w:color="A6A6A6"/>
            </w:tcBorders>
            <w:hideMark/>
          </w:tcPr>
          <w:p w14:paraId="784CD23A" w14:textId="77777777" w:rsidR="00DA6519" w:rsidRPr="00DA6519" w:rsidRDefault="00DA6519">
            <w:pPr>
              <w:textAlignment w:val="top"/>
              <w:rPr>
                <w:highlight w:val="green"/>
                <w:lang w:bidi="ar"/>
              </w:rPr>
            </w:pPr>
            <w:r w:rsidRPr="00DA6519">
              <w:rPr>
                <w:highlight w:val="green"/>
                <w:lang w:bidi="ar"/>
              </w:rPr>
              <w:t>Endorsed</w:t>
            </w:r>
          </w:p>
        </w:tc>
      </w:tr>
      <w:tr w:rsidR="00DA6519" w:rsidRPr="00DA6519" w14:paraId="619C28F5" w14:textId="77777777" w:rsidTr="00DA6519">
        <w:trPr>
          <w:trHeight w:val="709"/>
        </w:trPr>
        <w:tc>
          <w:tcPr>
            <w:tcW w:w="1400" w:type="dxa"/>
            <w:tcBorders>
              <w:top w:val="single" w:sz="4" w:space="0" w:color="A6A6A6"/>
              <w:left w:val="single" w:sz="4" w:space="0" w:color="A6A6A6"/>
              <w:bottom w:val="single" w:sz="4" w:space="0" w:color="A6A6A6"/>
              <w:right w:val="single" w:sz="4" w:space="0" w:color="A6A6A6"/>
            </w:tcBorders>
            <w:hideMark/>
          </w:tcPr>
          <w:p w14:paraId="10DEBC6F" w14:textId="77777777" w:rsidR="00DA6519" w:rsidRPr="00DA6519" w:rsidRDefault="00DA6519">
            <w:pPr>
              <w:textAlignment w:val="top"/>
              <w:rPr>
                <w:b/>
                <w:bCs/>
                <w:u w:val="single"/>
                <w:lang w:val="en-US" w:eastAsia="zh-CN" w:bidi="ar"/>
              </w:rPr>
            </w:pPr>
            <w:r w:rsidRPr="00DA6519">
              <w:rPr>
                <w:rFonts w:ascii="Arial" w:hAnsi="Arial" w:cs="Arial"/>
                <w:sz w:val="16"/>
                <w:szCs w:val="16"/>
                <w:shd w:val="clear" w:color="auto" w:fill="FFFFFF"/>
              </w:rPr>
              <w:t>R4-2214874</w:t>
            </w:r>
          </w:p>
        </w:tc>
        <w:tc>
          <w:tcPr>
            <w:tcW w:w="4803" w:type="dxa"/>
            <w:tcBorders>
              <w:top w:val="single" w:sz="4" w:space="0" w:color="A6A6A6"/>
              <w:left w:val="single" w:sz="4" w:space="0" w:color="A6A6A6"/>
              <w:bottom w:val="single" w:sz="4" w:space="0" w:color="A6A6A6"/>
              <w:right w:val="single" w:sz="4" w:space="0" w:color="A6A6A6"/>
            </w:tcBorders>
            <w:hideMark/>
          </w:tcPr>
          <w:p w14:paraId="4BEF9B65" w14:textId="77777777" w:rsidR="00DA6519" w:rsidRPr="00DA6519" w:rsidRDefault="00DA6519">
            <w:pPr>
              <w:textAlignment w:val="top"/>
              <w:rPr>
                <w:lang w:eastAsia="en-US"/>
              </w:rPr>
            </w:pPr>
            <w:r w:rsidRPr="00DA6519">
              <w:rPr>
                <w:lang w:bidi="ar"/>
              </w:rPr>
              <w:t>Draft CR to TS 38.114: updates reflecting modifications in IEC 61000-4-3:2020 for the upper frequency range of the RI test, Rel-17</w:t>
            </w:r>
          </w:p>
        </w:tc>
        <w:tc>
          <w:tcPr>
            <w:tcW w:w="1418" w:type="dxa"/>
            <w:tcBorders>
              <w:top w:val="single" w:sz="4" w:space="0" w:color="A6A6A6"/>
              <w:left w:val="single" w:sz="4" w:space="0" w:color="A6A6A6"/>
              <w:bottom w:val="single" w:sz="4" w:space="0" w:color="A6A6A6"/>
              <w:right w:val="single" w:sz="4" w:space="0" w:color="A6A6A6"/>
            </w:tcBorders>
            <w:hideMark/>
          </w:tcPr>
          <w:p w14:paraId="42294234" w14:textId="77777777" w:rsidR="00DA6519" w:rsidRPr="00DA6519" w:rsidRDefault="00DA6519">
            <w:pPr>
              <w:textAlignment w:val="top"/>
              <w:rPr>
                <w:lang w:val="en-US" w:eastAsia="zh-CN"/>
              </w:rPr>
            </w:pPr>
            <w:r w:rsidRPr="00DA6519">
              <w:rPr>
                <w:lang w:bidi="ar"/>
              </w:rPr>
              <w:t xml:space="preserve">Huawei, </w:t>
            </w:r>
            <w:proofErr w:type="spellStart"/>
            <w:r w:rsidRPr="00DA6519">
              <w:rPr>
                <w:lang w:bidi="ar"/>
              </w:rPr>
              <w:t>HiSilicon</w:t>
            </w:r>
            <w:proofErr w:type="spellEnd"/>
          </w:p>
        </w:tc>
        <w:tc>
          <w:tcPr>
            <w:tcW w:w="2244" w:type="dxa"/>
            <w:tcBorders>
              <w:top w:val="single" w:sz="4" w:space="0" w:color="A6A6A6"/>
              <w:left w:val="single" w:sz="4" w:space="0" w:color="A6A6A6"/>
              <w:bottom w:val="single" w:sz="4" w:space="0" w:color="A6A6A6"/>
              <w:right w:val="single" w:sz="4" w:space="0" w:color="A6A6A6"/>
            </w:tcBorders>
            <w:hideMark/>
          </w:tcPr>
          <w:p w14:paraId="43DD9237" w14:textId="77777777" w:rsidR="00DA6519" w:rsidRPr="00DA6519" w:rsidRDefault="00DA6519">
            <w:pPr>
              <w:textAlignment w:val="top"/>
              <w:rPr>
                <w:highlight w:val="green"/>
                <w:lang w:bidi="ar"/>
              </w:rPr>
            </w:pPr>
            <w:r w:rsidRPr="00DA6519">
              <w:rPr>
                <w:highlight w:val="green"/>
                <w:lang w:bidi="ar"/>
              </w:rPr>
              <w:t>Endorsed</w:t>
            </w:r>
          </w:p>
        </w:tc>
      </w:tr>
      <w:tr w:rsidR="00DA6519" w:rsidRPr="00DA6519" w14:paraId="047A7A98" w14:textId="77777777" w:rsidTr="00DA6519">
        <w:trPr>
          <w:trHeight w:val="538"/>
        </w:trPr>
        <w:tc>
          <w:tcPr>
            <w:tcW w:w="1400" w:type="dxa"/>
            <w:tcBorders>
              <w:top w:val="single" w:sz="4" w:space="0" w:color="A6A6A6"/>
              <w:left w:val="single" w:sz="4" w:space="0" w:color="A6A6A6"/>
              <w:bottom w:val="single" w:sz="4" w:space="0" w:color="A6A6A6"/>
              <w:right w:val="single" w:sz="4" w:space="0" w:color="A6A6A6"/>
            </w:tcBorders>
            <w:hideMark/>
          </w:tcPr>
          <w:p w14:paraId="1D13A3BF" w14:textId="77777777" w:rsidR="00DA6519" w:rsidRPr="00DA6519" w:rsidRDefault="00DA6519">
            <w:pPr>
              <w:textAlignment w:val="top"/>
              <w:rPr>
                <w:lang w:bidi="ar"/>
              </w:rPr>
            </w:pPr>
            <w:r w:rsidRPr="00DA6519">
              <w:rPr>
                <w:rFonts w:ascii="Arial" w:hAnsi="Arial" w:cs="Arial"/>
                <w:sz w:val="16"/>
                <w:szCs w:val="16"/>
                <w:shd w:val="clear" w:color="auto" w:fill="FFFFFF"/>
              </w:rPr>
              <w:t>R4-2214759</w:t>
            </w:r>
          </w:p>
        </w:tc>
        <w:tc>
          <w:tcPr>
            <w:tcW w:w="4803" w:type="dxa"/>
            <w:tcBorders>
              <w:top w:val="single" w:sz="4" w:space="0" w:color="A6A6A6"/>
              <w:left w:val="single" w:sz="4" w:space="0" w:color="A6A6A6"/>
              <w:bottom w:val="single" w:sz="4" w:space="0" w:color="A6A6A6"/>
              <w:right w:val="single" w:sz="4" w:space="0" w:color="A6A6A6"/>
            </w:tcBorders>
            <w:hideMark/>
          </w:tcPr>
          <w:p w14:paraId="157D96C1" w14:textId="77777777" w:rsidR="00DA6519" w:rsidRPr="00DA6519" w:rsidRDefault="00DA6519">
            <w:pPr>
              <w:textAlignment w:val="top"/>
            </w:pPr>
            <w:r w:rsidRPr="00DA6519">
              <w:rPr>
                <w:lang w:bidi="ar"/>
              </w:rPr>
              <w:t>Draft CR to TS 38.114 Clauses 4.1, 4.2 and 9.1</w:t>
            </w:r>
          </w:p>
        </w:tc>
        <w:tc>
          <w:tcPr>
            <w:tcW w:w="1418" w:type="dxa"/>
            <w:tcBorders>
              <w:top w:val="single" w:sz="4" w:space="0" w:color="A6A6A6"/>
              <w:left w:val="single" w:sz="4" w:space="0" w:color="A6A6A6"/>
              <w:bottom w:val="single" w:sz="4" w:space="0" w:color="A6A6A6"/>
              <w:right w:val="single" w:sz="4" w:space="0" w:color="A6A6A6"/>
            </w:tcBorders>
            <w:hideMark/>
          </w:tcPr>
          <w:p w14:paraId="0E0D1EB7" w14:textId="77777777" w:rsidR="00DA6519" w:rsidRPr="00DA6519" w:rsidRDefault="00DA6519">
            <w:pPr>
              <w:textAlignment w:val="top"/>
            </w:pPr>
            <w:r w:rsidRPr="00DA6519">
              <w:rPr>
                <w:lang w:bidi="ar"/>
              </w:rPr>
              <w:t xml:space="preserve">ZTE Corporation </w:t>
            </w:r>
          </w:p>
        </w:tc>
        <w:tc>
          <w:tcPr>
            <w:tcW w:w="2244" w:type="dxa"/>
            <w:tcBorders>
              <w:top w:val="single" w:sz="4" w:space="0" w:color="A6A6A6"/>
              <w:left w:val="single" w:sz="4" w:space="0" w:color="A6A6A6"/>
              <w:bottom w:val="single" w:sz="4" w:space="0" w:color="A6A6A6"/>
              <w:right w:val="single" w:sz="4" w:space="0" w:color="A6A6A6"/>
            </w:tcBorders>
            <w:hideMark/>
          </w:tcPr>
          <w:p w14:paraId="28601997" w14:textId="77777777" w:rsidR="00DA6519" w:rsidRPr="00DA6519" w:rsidRDefault="00DA6519">
            <w:pPr>
              <w:textAlignment w:val="top"/>
              <w:rPr>
                <w:highlight w:val="green"/>
                <w:lang w:bidi="ar"/>
              </w:rPr>
            </w:pPr>
            <w:r w:rsidRPr="00DA6519">
              <w:rPr>
                <w:highlight w:val="green"/>
                <w:lang w:bidi="ar"/>
              </w:rPr>
              <w:t>Endorsed</w:t>
            </w:r>
          </w:p>
        </w:tc>
      </w:tr>
      <w:tr w:rsidR="00DA6519" w:rsidRPr="00DA6519" w14:paraId="61CAB99A" w14:textId="77777777" w:rsidTr="00DA6519">
        <w:trPr>
          <w:trHeight w:val="538"/>
        </w:trPr>
        <w:tc>
          <w:tcPr>
            <w:tcW w:w="1400" w:type="dxa"/>
            <w:tcBorders>
              <w:top w:val="single" w:sz="4" w:space="0" w:color="A6A6A6"/>
              <w:left w:val="single" w:sz="4" w:space="0" w:color="A6A6A6"/>
              <w:bottom w:val="single" w:sz="4" w:space="0" w:color="A6A6A6"/>
              <w:right w:val="single" w:sz="4" w:space="0" w:color="A6A6A6"/>
            </w:tcBorders>
            <w:hideMark/>
          </w:tcPr>
          <w:p w14:paraId="32DB2965" w14:textId="77777777" w:rsidR="00DA6519" w:rsidRPr="00DA6519" w:rsidRDefault="00DA6519">
            <w:pPr>
              <w:textAlignment w:val="top"/>
              <w:rPr>
                <w:lang w:bidi="ar"/>
              </w:rPr>
            </w:pPr>
            <w:r w:rsidRPr="00DA6519">
              <w:rPr>
                <w:rFonts w:ascii="Arial" w:hAnsi="Arial" w:cs="Arial"/>
                <w:sz w:val="16"/>
                <w:szCs w:val="16"/>
                <w:shd w:val="clear" w:color="auto" w:fill="FFFFFF"/>
              </w:rPr>
              <w:t>R4-2214875</w:t>
            </w:r>
          </w:p>
        </w:tc>
        <w:tc>
          <w:tcPr>
            <w:tcW w:w="4803" w:type="dxa"/>
            <w:tcBorders>
              <w:top w:val="single" w:sz="4" w:space="0" w:color="A6A6A6"/>
              <w:left w:val="single" w:sz="4" w:space="0" w:color="A6A6A6"/>
              <w:bottom w:val="single" w:sz="4" w:space="0" w:color="A6A6A6"/>
              <w:right w:val="single" w:sz="4" w:space="0" w:color="A6A6A6"/>
            </w:tcBorders>
            <w:hideMark/>
          </w:tcPr>
          <w:p w14:paraId="1CCFDE50" w14:textId="77777777" w:rsidR="00DA6519" w:rsidRPr="00DA6519" w:rsidRDefault="00DA6519">
            <w:pPr>
              <w:textAlignment w:val="top"/>
            </w:pPr>
            <w:r w:rsidRPr="00DA6519">
              <w:rPr>
                <w:lang w:bidi="ar"/>
              </w:rPr>
              <w:t>Draft CR to TS 38.114: exclusion bands, performance assessment, performance criteria (4.4, 5.1, 5.2, 6.1, 6.2)</w:t>
            </w:r>
          </w:p>
        </w:tc>
        <w:tc>
          <w:tcPr>
            <w:tcW w:w="1418" w:type="dxa"/>
            <w:tcBorders>
              <w:top w:val="single" w:sz="4" w:space="0" w:color="A6A6A6"/>
              <w:left w:val="single" w:sz="4" w:space="0" w:color="A6A6A6"/>
              <w:bottom w:val="single" w:sz="4" w:space="0" w:color="A6A6A6"/>
              <w:right w:val="single" w:sz="4" w:space="0" w:color="A6A6A6"/>
            </w:tcBorders>
            <w:hideMark/>
          </w:tcPr>
          <w:p w14:paraId="6D9055A3" w14:textId="77777777" w:rsidR="00DA6519" w:rsidRPr="00DA6519" w:rsidRDefault="00DA6519">
            <w:pPr>
              <w:textAlignment w:val="top"/>
            </w:pPr>
            <w:r w:rsidRPr="00DA6519">
              <w:rPr>
                <w:lang w:bidi="ar"/>
              </w:rPr>
              <w:t xml:space="preserve">Huawei, </w:t>
            </w:r>
            <w:proofErr w:type="spellStart"/>
            <w:r w:rsidRPr="00DA6519">
              <w:rPr>
                <w:lang w:bidi="ar"/>
              </w:rPr>
              <w:t>HiSilicon</w:t>
            </w:r>
            <w:proofErr w:type="spellEnd"/>
          </w:p>
        </w:tc>
        <w:tc>
          <w:tcPr>
            <w:tcW w:w="2244" w:type="dxa"/>
            <w:tcBorders>
              <w:top w:val="single" w:sz="4" w:space="0" w:color="A6A6A6"/>
              <w:left w:val="single" w:sz="4" w:space="0" w:color="A6A6A6"/>
              <w:bottom w:val="single" w:sz="4" w:space="0" w:color="A6A6A6"/>
              <w:right w:val="single" w:sz="4" w:space="0" w:color="A6A6A6"/>
            </w:tcBorders>
            <w:hideMark/>
          </w:tcPr>
          <w:p w14:paraId="55323F5B" w14:textId="77777777" w:rsidR="00DA6519" w:rsidRPr="00DA6519" w:rsidRDefault="00DA6519">
            <w:pPr>
              <w:textAlignment w:val="top"/>
              <w:rPr>
                <w:highlight w:val="green"/>
                <w:lang w:bidi="ar"/>
              </w:rPr>
            </w:pPr>
            <w:r w:rsidRPr="00DA6519">
              <w:rPr>
                <w:highlight w:val="green"/>
                <w:lang w:bidi="ar"/>
              </w:rPr>
              <w:t>Endorsed</w:t>
            </w:r>
          </w:p>
        </w:tc>
      </w:tr>
      <w:tr w:rsidR="00DA6519" w:rsidRPr="00DA6519" w14:paraId="313D66F6" w14:textId="77777777" w:rsidTr="00DA6519">
        <w:trPr>
          <w:trHeight w:val="538"/>
        </w:trPr>
        <w:tc>
          <w:tcPr>
            <w:tcW w:w="1400" w:type="dxa"/>
            <w:tcBorders>
              <w:top w:val="single" w:sz="4" w:space="0" w:color="A6A6A6"/>
              <w:left w:val="single" w:sz="4" w:space="0" w:color="A6A6A6"/>
              <w:bottom w:val="single" w:sz="4" w:space="0" w:color="A6A6A6"/>
              <w:right w:val="single" w:sz="4" w:space="0" w:color="A6A6A6"/>
            </w:tcBorders>
            <w:hideMark/>
          </w:tcPr>
          <w:p w14:paraId="4922E84A" w14:textId="446022CB" w:rsidR="00DA6519" w:rsidRPr="00DA6519" w:rsidRDefault="00DA6519">
            <w:pPr>
              <w:textAlignment w:val="top"/>
              <w:rPr>
                <w:lang w:bidi="ar"/>
              </w:rPr>
            </w:pPr>
            <w:r w:rsidRPr="00DA6519">
              <w:rPr>
                <w:rFonts w:ascii="Arial" w:hAnsi="Arial" w:cs="Arial"/>
                <w:sz w:val="16"/>
                <w:szCs w:val="16"/>
                <w:shd w:val="clear" w:color="auto" w:fill="FFFFFF"/>
              </w:rPr>
              <w:t>R4-221487</w:t>
            </w:r>
            <w:r w:rsidR="008B34F6">
              <w:rPr>
                <w:rFonts w:ascii="Arial" w:hAnsi="Arial" w:cs="Arial"/>
                <w:sz w:val="16"/>
                <w:szCs w:val="16"/>
                <w:shd w:val="clear" w:color="auto" w:fill="FFFFFF"/>
              </w:rPr>
              <w:t>6</w:t>
            </w:r>
          </w:p>
        </w:tc>
        <w:tc>
          <w:tcPr>
            <w:tcW w:w="4803" w:type="dxa"/>
            <w:tcBorders>
              <w:top w:val="single" w:sz="4" w:space="0" w:color="A6A6A6"/>
              <w:left w:val="single" w:sz="4" w:space="0" w:color="A6A6A6"/>
              <w:bottom w:val="single" w:sz="4" w:space="0" w:color="A6A6A6"/>
              <w:right w:val="single" w:sz="4" w:space="0" w:color="A6A6A6"/>
            </w:tcBorders>
            <w:hideMark/>
          </w:tcPr>
          <w:p w14:paraId="5B36489B" w14:textId="77777777" w:rsidR="00DA6519" w:rsidRPr="00DA6519" w:rsidRDefault="00DA6519">
            <w:pPr>
              <w:textAlignment w:val="top"/>
            </w:pPr>
            <w:r w:rsidRPr="00DA6519">
              <w:rPr>
                <w:lang w:bidi="ar"/>
              </w:rPr>
              <w:t>Draft CR to TS 38.114: text corrections aligning with the NR repeater core RF specification</w:t>
            </w:r>
          </w:p>
        </w:tc>
        <w:tc>
          <w:tcPr>
            <w:tcW w:w="1418" w:type="dxa"/>
            <w:tcBorders>
              <w:top w:val="single" w:sz="4" w:space="0" w:color="A6A6A6"/>
              <w:left w:val="single" w:sz="4" w:space="0" w:color="A6A6A6"/>
              <w:bottom w:val="single" w:sz="4" w:space="0" w:color="A6A6A6"/>
              <w:right w:val="single" w:sz="4" w:space="0" w:color="A6A6A6"/>
            </w:tcBorders>
            <w:hideMark/>
          </w:tcPr>
          <w:p w14:paraId="4C8C4776" w14:textId="77777777" w:rsidR="00DA6519" w:rsidRPr="00DA6519" w:rsidRDefault="00DA6519">
            <w:pPr>
              <w:textAlignment w:val="top"/>
            </w:pPr>
            <w:r w:rsidRPr="00DA6519">
              <w:rPr>
                <w:lang w:bidi="ar"/>
              </w:rPr>
              <w:t xml:space="preserve">Huawei, </w:t>
            </w:r>
            <w:proofErr w:type="spellStart"/>
            <w:r w:rsidRPr="00DA6519">
              <w:rPr>
                <w:lang w:bidi="ar"/>
              </w:rPr>
              <w:t>HiSilicon</w:t>
            </w:r>
            <w:proofErr w:type="spellEnd"/>
          </w:p>
        </w:tc>
        <w:tc>
          <w:tcPr>
            <w:tcW w:w="2244" w:type="dxa"/>
            <w:tcBorders>
              <w:top w:val="single" w:sz="4" w:space="0" w:color="A6A6A6"/>
              <w:left w:val="single" w:sz="4" w:space="0" w:color="A6A6A6"/>
              <w:bottom w:val="single" w:sz="4" w:space="0" w:color="A6A6A6"/>
              <w:right w:val="single" w:sz="4" w:space="0" w:color="A6A6A6"/>
            </w:tcBorders>
            <w:hideMark/>
          </w:tcPr>
          <w:p w14:paraId="3C9E5BF3" w14:textId="77777777" w:rsidR="00DA6519" w:rsidRPr="00DA6519" w:rsidRDefault="00DA6519">
            <w:pPr>
              <w:textAlignment w:val="top"/>
              <w:rPr>
                <w:highlight w:val="green"/>
                <w:lang w:bidi="ar"/>
              </w:rPr>
            </w:pPr>
            <w:r w:rsidRPr="00DA6519">
              <w:rPr>
                <w:highlight w:val="green"/>
                <w:lang w:bidi="ar"/>
              </w:rPr>
              <w:t>Endorsed</w:t>
            </w:r>
          </w:p>
        </w:tc>
      </w:tr>
      <w:tr w:rsidR="00DA6519" w:rsidRPr="00DA6519" w14:paraId="5F198859" w14:textId="77777777" w:rsidTr="00DA6519">
        <w:trPr>
          <w:trHeight w:val="538"/>
        </w:trPr>
        <w:tc>
          <w:tcPr>
            <w:tcW w:w="1400" w:type="dxa"/>
            <w:tcBorders>
              <w:top w:val="single" w:sz="4" w:space="0" w:color="A6A6A6"/>
              <w:left w:val="single" w:sz="4" w:space="0" w:color="A6A6A6"/>
              <w:bottom w:val="single" w:sz="4" w:space="0" w:color="A6A6A6"/>
              <w:right w:val="single" w:sz="4" w:space="0" w:color="A6A6A6"/>
            </w:tcBorders>
            <w:hideMark/>
          </w:tcPr>
          <w:p w14:paraId="7381030E" w14:textId="6E6E7AFD" w:rsidR="00DA6519" w:rsidRPr="00DA6519" w:rsidRDefault="00DA6519">
            <w:pPr>
              <w:textAlignment w:val="top"/>
              <w:rPr>
                <w:lang w:bidi="ar"/>
              </w:rPr>
            </w:pPr>
            <w:r w:rsidRPr="00DA6519">
              <w:rPr>
                <w:rFonts w:ascii="Arial" w:hAnsi="Arial" w:cs="Arial"/>
                <w:sz w:val="16"/>
                <w:szCs w:val="16"/>
                <w:shd w:val="clear" w:color="auto" w:fill="FFFFFF"/>
              </w:rPr>
              <w:t>R4-221487</w:t>
            </w:r>
            <w:r w:rsidR="008B34F6">
              <w:rPr>
                <w:rFonts w:ascii="Arial" w:hAnsi="Arial" w:cs="Arial"/>
                <w:sz w:val="16"/>
                <w:szCs w:val="16"/>
                <w:shd w:val="clear" w:color="auto" w:fill="FFFFFF"/>
              </w:rPr>
              <w:t>7</w:t>
            </w:r>
          </w:p>
        </w:tc>
        <w:tc>
          <w:tcPr>
            <w:tcW w:w="4803" w:type="dxa"/>
            <w:tcBorders>
              <w:top w:val="single" w:sz="4" w:space="0" w:color="A6A6A6"/>
              <w:left w:val="single" w:sz="4" w:space="0" w:color="A6A6A6"/>
              <w:bottom w:val="single" w:sz="4" w:space="0" w:color="A6A6A6"/>
              <w:right w:val="single" w:sz="4" w:space="0" w:color="A6A6A6"/>
            </w:tcBorders>
            <w:hideMark/>
          </w:tcPr>
          <w:p w14:paraId="375F1F48" w14:textId="77777777" w:rsidR="00DA6519" w:rsidRPr="00DA6519" w:rsidRDefault="00DA6519">
            <w:pPr>
              <w:textAlignment w:val="top"/>
            </w:pPr>
            <w:r w:rsidRPr="00DA6519">
              <w:rPr>
                <w:lang w:bidi="ar"/>
              </w:rPr>
              <w:t>CR to 38.114: Test configurations and radiation (8.1 and 8.2)</w:t>
            </w:r>
          </w:p>
        </w:tc>
        <w:tc>
          <w:tcPr>
            <w:tcW w:w="1418" w:type="dxa"/>
            <w:tcBorders>
              <w:top w:val="single" w:sz="4" w:space="0" w:color="A6A6A6"/>
              <w:left w:val="single" w:sz="4" w:space="0" w:color="A6A6A6"/>
              <w:bottom w:val="single" w:sz="4" w:space="0" w:color="A6A6A6"/>
              <w:right w:val="single" w:sz="4" w:space="0" w:color="A6A6A6"/>
            </w:tcBorders>
            <w:hideMark/>
          </w:tcPr>
          <w:p w14:paraId="573FD5E9" w14:textId="77777777" w:rsidR="00DA6519" w:rsidRPr="00DA6519" w:rsidRDefault="00DA6519">
            <w:pPr>
              <w:textAlignment w:val="top"/>
            </w:pPr>
            <w:r w:rsidRPr="00DA6519">
              <w:rPr>
                <w:lang w:bidi="ar"/>
              </w:rPr>
              <w:t>Nokia, Nokia Shanghai Bell</w:t>
            </w:r>
          </w:p>
        </w:tc>
        <w:tc>
          <w:tcPr>
            <w:tcW w:w="2244" w:type="dxa"/>
            <w:tcBorders>
              <w:top w:val="single" w:sz="4" w:space="0" w:color="A6A6A6"/>
              <w:left w:val="single" w:sz="4" w:space="0" w:color="A6A6A6"/>
              <w:bottom w:val="single" w:sz="4" w:space="0" w:color="A6A6A6"/>
              <w:right w:val="single" w:sz="4" w:space="0" w:color="A6A6A6"/>
            </w:tcBorders>
            <w:hideMark/>
          </w:tcPr>
          <w:p w14:paraId="46FE33CB" w14:textId="77777777" w:rsidR="00DA6519" w:rsidRPr="00DA6519" w:rsidRDefault="00DA6519">
            <w:pPr>
              <w:textAlignment w:val="top"/>
              <w:rPr>
                <w:highlight w:val="green"/>
                <w:lang w:bidi="ar"/>
              </w:rPr>
            </w:pPr>
            <w:r w:rsidRPr="00DA6519">
              <w:rPr>
                <w:highlight w:val="green"/>
                <w:lang w:bidi="ar"/>
              </w:rPr>
              <w:t>Endorsed</w:t>
            </w:r>
          </w:p>
        </w:tc>
      </w:tr>
      <w:tr w:rsidR="00DA6519" w:rsidRPr="00DA6519" w14:paraId="620B7FC3" w14:textId="77777777" w:rsidTr="00DA6519">
        <w:trPr>
          <w:trHeight w:val="538"/>
        </w:trPr>
        <w:tc>
          <w:tcPr>
            <w:tcW w:w="1400" w:type="dxa"/>
            <w:tcBorders>
              <w:top w:val="single" w:sz="4" w:space="0" w:color="A6A6A6"/>
              <w:left w:val="single" w:sz="4" w:space="0" w:color="A6A6A6"/>
              <w:bottom w:val="single" w:sz="4" w:space="0" w:color="A6A6A6"/>
              <w:right w:val="single" w:sz="4" w:space="0" w:color="A6A6A6"/>
            </w:tcBorders>
          </w:tcPr>
          <w:p w14:paraId="56667C69" w14:textId="671E5426" w:rsidR="00DA6519" w:rsidRPr="00DA6519" w:rsidRDefault="00DA6519">
            <w:pPr>
              <w:textAlignment w:val="top"/>
              <w:rPr>
                <w:rFonts w:ascii="Arial" w:hAnsi="Arial" w:cs="Arial"/>
                <w:iCs/>
                <w:sz w:val="16"/>
                <w:szCs w:val="16"/>
                <w:shd w:val="clear" w:color="auto" w:fill="FFFFFF"/>
                <w:lang w:val="en-US" w:eastAsia="zh-CN"/>
              </w:rPr>
            </w:pPr>
            <w:r w:rsidRPr="008B34F6">
              <w:rPr>
                <w:rFonts w:ascii="Arial" w:hAnsi="Arial" w:cs="Arial"/>
                <w:sz w:val="16"/>
                <w:szCs w:val="16"/>
                <w:shd w:val="clear" w:color="auto" w:fill="FFFFFF"/>
              </w:rPr>
              <w:t>R4-2214366</w:t>
            </w:r>
          </w:p>
        </w:tc>
        <w:tc>
          <w:tcPr>
            <w:tcW w:w="4803" w:type="dxa"/>
            <w:tcBorders>
              <w:top w:val="single" w:sz="4" w:space="0" w:color="A6A6A6"/>
              <w:left w:val="single" w:sz="4" w:space="0" w:color="A6A6A6"/>
              <w:bottom w:val="single" w:sz="4" w:space="0" w:color="A6A6A6"/>
              <w:right w:val="single" w:sz="4" w:space="0" w:color="A6A6A6"/>
            </w:tcBorders>
            <w:hideMark/>
          </w:tcPr>
          <w:p w14:paraId="34BFA415" w14:textId="77777777" w:rsidR="00DA6519" w:rsidRPr="00DA6519" w:rsidRDefault="00DA6519">
            <w:pPr>
              <w:textAlignment w:val="top"/>
              <w:rPr>
                <w:iCs/>
                <w:lang w:bidi="ar"/>
              </w:rPr>
            </w:pPr>
            <w:r w:rsidRPr="00DA6519">
              <w:rPr>
                <w:iCs/>
              </w:rPr>
              <w:t>WF on NR Repeater EMC testing performance</w:t>
            </w:r>
          </w:p>
        </w:tc>
        <w:tc>
          <w:tcPr>
            <w:tcW w:w="1418" w:type="dxa"/>
            <w:tcBorders>
              <w:top w:val="single" w:sz="4" w:space="0" w:color="A6A6A6"/>
              <w:left w:val="single" w:sz="4" w:space="0" w:color="A6A6A6"/>
              <w:bottom w:val="single" w:sz="4" w:space="0" w:color="A6A6A6"/>
              <w:right w:val="single" w:sz="4" w:space="0" w:color="A6A6A6"/>
            </w:tcBorders>
            <w:hideMark/>
          </w:tcPr>
          <w:p w14:paraId="37068E99" w14:textId="77777777" w:rsidR="00DA6519" w:rsidRPr="00DA6519" w:rsidRDefault="00DA6519">
            <w:pPr>
              <w:textAlignment w:val="top"/>
              <w:rPr>
                <w:iCs/>
                <w:sz w:val="24"/>
                <w:szCs w:val="24"/>
                <w:lang w:bidi="ar"/>
              </w:rPr>
            </w:pPr>
            <w:r w:rsidRPr="00DA6519">
              <w:rPr>
                <w:iCs/>
              </w:rPr>
              <w:t>ZTE</w:t>
            </w:r>
          </w:p>
        </w:tc>
        <w:tc>
          <w:tcPr>
            <w:tcW w:w="2244" w:type="dxa"/>
            <w:tcBorders>
              <w:top w:val="single" w:sz="4" w:space="0" w:color="A6A6A6"/>
              <w:left w:val="single" w:sz="4" w:space="0" w:color="A6A6A6"/>
              <w:bottom w:val="single" w:sz="4" w:space="0" w:color="A6A6A6"/>
              <w:right w:val="single" w:sz="4" w:space="0" w:color="A6A6A6"/>
            </w:tcBorders>
            <w:hideMark/>
          </w:tcPr>
          <w:p w14:paraId="11995CAD" w14:textId="77777777" w:rsidR="00DA6519" w:rsidRPr="00DA6519" w:rsidRDefault="00DA6519">
            <w:pPr>
              <w:textAlignment w:val="top"/>
              <w:rPr>
                <w:highlight w:val="green"/>
                <w:lang w:bidi="ar"/>
              </w:rPr>
            </w:pPr>
            <w:r w:rsidRPr="00DA6519">
              <w:rPr>
                <w:highlight w:val="green"/>
                <w:lang w:bidi="ar"/>
              </w:rPr>
              <w:t>Approved</w:t>
            </w:r>
          </w:p>
        </w:tc>
      </w:tr>
    </w:tbl>
    <w:p w14:paraId="68EB48B2" w14:textId="77777777" w:rsidR="00DE65EE" w:rsidRDefault="00DE65EE" w:rsidP="00DE65EE">
      <w:pPr>
        <w:pBdr>
          <w:bottom w:val="single" w:sz="6" w:space="1" w:color="auto"/>
        </w:pBdr>
        <w:rPr>
          <w:rFonts w:ascii="Arial" w:hAnsi="Arial" w:cs="Arial"/>
          <w:b/>
          <w:color w:val="C00000"/>
          <w:lang w:eastAsia="zh-CN"/>
        </w:rPr>
      </w:pPr>
    </w:p>
    <w:p w14:paraId="2550C057" w14:textId="3A7EDEBF" w:rsidR="00DE65EE" w:rsidRPr="00DE65EE" w:rsidRDefault="00DE65EE" w:rsidP="00DE65EE">
      <w:pPr>
        <w:overflowPunct/>
        <w:autoSpaceDE/>
        <w:autoSpaceDN/>
        <w:adjustRightInd/>
        <w:spacing w:after="0"/>
        <w:textAlignment w:val="auto"/>
        <w:rPr>
          <w:rFonts w:ascii="Arial" w:hAnsi="Arial" w:cs="Arial"/>
          <w:b/>
          <w:color w:val="C00000"/>
          <w:lang w:eastAsia="zh-CN"/>
        </w:rPr>
      </w:pPr>
      <w:r w:rsidRPr="00DE65EE">
        <w:rPr>
          <w:rFonts w:ascii="Arial" w:hAnsi="Arial" w:cs="Arial"/>
          <w:b/>
          <w:color w:val="C00000"/>
          <w:lang w:eastAsia="zh-CN"/>
        </w:rPr>
        <w:t xml:space="preserve">[104-e][318] </w:t>
      </w:r>
      <w:proofErr w:type="spellStart"/>
      <w:r w:rsidRPr="00DE65EE">
        <w:rPr>
          <w:rFonts w:ascii="Arial" w:hAnsi="Arial" w:cs="Arial"/>
          <w:b/>
          <w:color w:val="C00000"/>
          <w:lang w:eastAsia="zh-CN"/>
        </w:rPr>
        <w:t>Demod_Maintenance_BS</w:t>
      </w:r>
      <w:proofErr w:type="spellEnd"/>
      <w:r>
        <w:rPr>
          <w:rFonts w:ascii="Arial" w:hAnsi="Arial" w:cs="Arial"/>
          <w:b/>
          <w:color w:val="C00000"/>
          <w:lang w:eastAsia="zh-CN"/>
        </w:rPr>
        <w:t xml:space="preserve">, AI </w:t>
      </w:r>
      <w:r w:rsidRPr="002B433E">
        <w:rPr>
          <w:rFonts w:ascii="Arial" w:hAnsi="Arial" w:cs="Arial"/>
          <w:b/>
          <w:color w:val="C00000"/>
          <w:lang w:eastAsia="zh-CN"/>
        </w:rPr>
        <w:t>4.</w:t>
      </w:r>
      <w:r>
        <w:rPr>
          <w:rFonts w:ascii="Arial" w:hAnsi="Arial" w:cs="Arial"/>
          <w:b/>
          <w:color w:val="C00000"/>
          <w:lang w:eastAsia="zh-CN"/>
        </w:rPr>
        <w:t xml:space="preserve">6.3– </w:t>
      </w:r>
      <w:proofErr w:type="spellStart"/>
      <w:r>
        <w:rPr>
          <w:rFonts w:ascii="Arial" w:hAnsi="Arial" w:cs="Arial"/>
          <w:b/>
          <w:color w:val="C00000"/>
          <w:lang w:eastAsia="zh-CN"/>
        </w:rPr>
        <w:t>Aijun</w:t>
      </w:r>
      <w:proofErr w:type="spellEnd"/>
      <w:r>
        <w:rPr>
          <w:rFonts w:ascii="Arial" w:hAnsi="Arial" w:cs="Arial"/>
          <w:b/>
          <w:color w:val="C00000"/>
          <w:lang w:eastAsia="zh-CN"/>
        </w:rPr>
        <w:t xml:space="preserve"> Cao</w:t>
      </w:r>
    </w:p>
    <w:p w14:paraId="172FCB49" w14:textId="03291012" w:rsidR="00DE65EE" w:rsidRPr="00DE65EE" w:rsidRDefault="00DE65EE" w:rsidP="00DE65EE">
      <w:pPr>
        <w:overflowPunct/>
        <w:autoSpaceDE/>
        <w:autoSpaceDN/>
        <w:adjustRightInd/>
        <w:spacing w:after="0"/>
        <w:textAlignment w:val="auto"/>
        <w:rPr>
          <w:rFonts w:ascii="Calibri" w:eastAsia="Times New Roman" w:hAnsi="Calibri" w:cs="Calibri"/>
          <w:sz w:val="24"/>
          <w:szCs w:val="24"/>
          <w:lang w:val="en-US" w:eastAsia="zh-CN"/>
        </w:rPr>
      </w:pPr>
      <w:r>
        <w:rPr>
          <w:rFonts w:ascii="Arial" w:hAnsi="Arial" w:cs="Arial"/>
          <w:b/>
          <w:color w:val="0000FF"/>
          <w:sz w:val="24"/>
          <w:u w:val="thick"/>
        </w:rPr>
        <w:t>R4-22141</w:t>
      </w:r>
      <w:r w:rsidR="002576B7">
        <w:rPr>
          <w:rFonts w:ascii="Arial" w:hAnsi="Arial" w:cs="Arial"/>
          <w:b/>
          <w:color w:val="0000FF"/>
          <w:sz w:val="24"/>
          <w:u w:val="thick"/>
        </w:rPr>
        <w:t>78</w:t>
      </w:r>
      <w:r>
        <w:rPr>
          <w:b/>
          <w:lang w:val="en-US" w:eastAsia="zh-CN"/>
        </w:rPr>
        <w:tab/>
      </w:r>
      <w:r w:rsidRPr="00DE65EE">
        <w:rPr>
          <w:rFonts w:ascii="Arial" w:hAnsi="Arial" w:cs="Arial"/>
          <w:b/>
          <w:sz w:val="24"/>
        </w:rPr>
        <w:t xml:space="preserve">Email Discussion Summary </w:t>
      </w:r>
      <w:r w:rsidR="00F43DE4">
        <w:rPr>
          <w:rFonts w:ascii="Arial" w:hAnsi="Arial" w:cs="Arial"/>
          <w:b/>
          <w:sz w:val="24"/>
        </w:rPr>
        <w:t xml:space="preserve">for </w:t>
      </w:r>
      <w:r w:rsidRPr="00DE65EE">
        <w:rPr>
          <w:rFonts w:ascii="Arial" w:hAnsi="Arial" w:cs="Arial"/>
          <w:b/>
          <w:sz w:val="24"/>
        </w:rPr>
        <w:t xml:space="preserve">[104-e][318] </w:t>
      </w:r>
      <w:proofErr w:type="spellStart"/>
      <w:r w:rsidRPr="00DE65EE">
        <w:rPr>
          <w:rFonts w:ascii="Arial" w:hAnsi="Arial" w:cs="Arial"/>
          <w:b/>
          <w:sz w:val="24"/>
        </w:rPr>
        <w:t>Demod_Maintenance_BS</w:t>
      </w:r>
      <w:proofErr w:type="spellEnd"/>
    </w:p>
    <w:p w14:paraId="25EF7DC2" w14:textId="164BE699" w:rsidR="00DE65EE" w:rsidRPr="00DE65EE" w:rsidRDefault="00DE65EE" w:rsidP="00DE65EE">
      <w:pPr>
        <w:overflowPunct/>
        <w:autoSpaceDE/>
        <w:autoSpaceDN/>
        <w:adjustRightInd/>
        <w:spacing w:after="0"/>
        <w:textAlignment w:val="auto"/>
        <w:rPr>
          <w:rFonts w:ascii="Calibri" w:eastAsia="Times New Roman" w:hAnsi="Calibri" w:cs="Calibri"/>
          <w:sz w:val="24"/>
          <w:szCs w:val="24"/>
          <w:lang w:val="en-US" w:eastAsia="zh-CN"/>
        </w:rPr>
      </w:pPr>
    </w:p>
    <w:p w14:paraId="6FB83F22" w14:textId="034A9DB7" w:rsidR="00DE65EE" w:rsidRDefault="00DE65EE" w:rsidP="00DE65EE">
      <w:pPr>
        <w:rPr>
          <w:rFonts w:eastAsiaTheme="minorEastAsia"/>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(ZTE)</w:t>
      </w:r>
    </w:p>
    <w:p w14:paraId="0A5AFC62" w14:textId="77777777" w:rsidR="00DE65EE" w:rsidRDefault="00DE65EE" w:rsidP="00DE65EE">
      <w:pPr>
        <w:rPr>
          <w:rFonts w:ascii="Arial" w:hAnsi="Arial" w:cs="Arial"/>
          <w:b/>
          <w:lang w:val="en-US" w:eastAsia="zh-CN"/>
        </w:rPr>
      </w:pPr>
      <w:r>
        <w:rPr>
          <w:rFonts w:ascii="Arial" w:hAnsi="Arial" w:cs="Arial"/>
          <w:b/>
          <w:lang w:val="en-US" w:eastAsia="zh-CN"/>
        </w:rPr>
        <w:t xml:space="preserve">Abstract: </w:t>
      </w:r>
    </w:p>
    <w:p w14:paraId="5F90E6FC" w14:textId="77777777" w:rsidR="00DE65EE" w:rsidRDefault="00DE65EE" w:rsidP="00DE65EE">
      <w:r>
        <w:t>This contribution provides the summary of email discussion and recommended summary.</w:t>
      </w:r>
    </w:p>
    <w:p w14:paraId="54FA31E7" w14:textId="2FC2DA15" w:rsidR="00DE65EE" w:rsidRDefault="00DE65EE" w:rsidP="00DE65EE">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081B1E">
        <w:rPr>
          <w:rFonts w:ascii="Arial" w:hAnsi="Arial" w:cs="Arial"/>
          <w:b/>
          <w:lang w:val="en-US" w:eastAsia="zh-CN"/>
        </w:rPr>
        <w:t>Revise to R4-2214307</w:t>
      </w:r>
    </w:p>
    <w:p w14:paraId="46165A82" w14:textId="629B1526" w:rsidR="00081B1E" w:rsidRDefault="00081B1E" w:rsidP="00DE65EE">
      <w:pPr>
        <w:rPr>
          <w:rFonts w:ascii="Arial" w:hAnsi="Arial" w:cs="Arial"/>
          <w:b/>
          <w:lang w:val="en-US" w:eastAsia="zh-CN"/>
        </w:rPr>
      </w:pPr>
    </w:p>
    <w:p w14:paraId="4C2969AA" w14:textId="0BE08920" w:rsidR="00081B1E" w:rsidRPr="00DE65EE" w:rsidRDefault="00081B1E" w:rsidP="00081B1E">
      <w:pPr>
        <w:overflowPunct/>
        <w:autoSpaceDE/>
        <w:autoSpaceDN/>
        <w:adjustRightInd/>
        <w:spacing w:after="0"/>
        <w:textAlignment w:val="auto"/>
        <w:rPr>
          <w:rFonts w:ascii="Calibri" w:eastAsia="Times New Roman" w:hAnsi="Calibri" w:cs="Calibri"/>
          <w:sz w:val="24"/>
          <w:szCs w:val="24"/>
          <w:lang w:val="en-US" w:eastAsia="zh-CN"/>
        </w:rPr>
      </w:pPr>
      <w:r>
        <w:rPr>
          <w:rFonts w:ascii="Arial" w:hAnsi="Arial" w:cs="Arial"/>
          <w:b/>
          <w:color w:val="0000FF"/>
          <w:sz w:val="24"/>
          <w:u w:val="thick"/>
        </w:rPr>
        <w:t>R4-2214307</w:t>
      </w:r>
      <w:r>
        <w:rPr>
          <w:b/>
          <w:lang w:val="en-US" w:eastAsia="zh-CN"/>
        </w:rPr>
        <w:tab/>
      </w:r>
      <w:r w:rsidRPr="00DE65EE">
        <w:rPr>
          <w:rFonts w:ascii="Arial" w:hAnsi="Arial" w:cs="Arial"/>
          <w:b/>
          <w:sz w:val="24"/>
        </w:rPr>
        <w:t xml:space="preserve">Email Discussion Summary </w:t>
      </w:r>
      <w:r>
        <w:rPr>
          <w:rFonts w:ascii="Arial" w:hAnsi="Arial" w:cs="Arial"/>
          <w:b/>
          <w:sz w:val="24"/>
        </w:rPr>
        <w:t xml:space="preserve">for </w:t>
      </w:r>
      <w:r w:rsidRPr="00DE65EE">
        <w:rPr>
          <w:rFonts w:ascii="Arial" w:hAnsi="Arial" w:cs="Arial"/>
          <w:b/>
          <w:sz w:val="24"/>
        </w:rPr>
        <w:t xml:space="preserve">[104-e][318] </w:t>
      </w:r>
      <w:proofErr w:type="spellStart"/>
      <w:r w:rsidRPr="00DE65EE">
        <w:rPr>
          <w:rFonts w:ascii="Arial" w:hAnsi="Arial" w:cs="Arial"/>
          <w:b/>
          <w:sz w:val="24"/>
        </w:rPr>
        <w:t>Demod_Maintenance_BS</w:t>
      </w:r>
      <w:proofErr w:type="spellEnd"/>
    </w:p>
    <w:p w14:paraId="6BC78D20" w14:textId="77777777" w:rsidR="00081B1E" w:rsidRPr="00DE65EE" w:rsidRDefault="00081B1E" w:rsidP="00081B1E">
      <w:pPr>
        <w:overflowPunct/>
        <w:autoSpaceDE/>
        <w:autoSpaceDN/>
        <w:adjustRightInd/>
        <w:spacing w:after="0"/>
        <w:textAlignment w:val="auto"/>
        <w:rPr>
          <w:rFonts w:ascii="Calibri" w:eastAsia="Times New Roman" w:hAnsi="Calibri" w:cs="Calibri"/>
          <w:sz w:val="24"/>
          <w:szCs w:val="24"/>
          <w:lang w:val="en-US" w:eastAsia="zh-CN"/>
        </w:rPr>
      </w:pPr>
    </w:p>
    <w:p w14:paraId="617DF3D1" w14:textId="77777777" w:rsidR="00081B1E" w:rsidRDefault="00081B1E" w:rsidP="00081B1E">
      <w:pPr>
        <w:rPr>
          <w:rFonts w:eastAsiaTheme="minorEastAsia"/>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(ZTE)</w:t>
      </w:r>
    </w:p>
    <w:p w14:paraId="37FF880C" w14:textId="77777777" w:rsidR="00081B1E" w:rsidRDefault="00081B1E" w:rsidP="00081B1E">
      <w:pPr>
        <w:rPr>
          <w:rFonts w:ascii="Arial" w:hAnsi="Arial" w:cs="Arial"/>
          <w:b/>
          <w:lang w:val="en-US" w:eastAsia="zh-CN"/>
        </w:rPr>
      </w:pPr>
      <w:r>
        <w:rPr>
          <w:rFonts w:ascii="Arial" w:hAnsi="Arial" w:cs="Arial"/>
          <w:b/>
          <w:lang w:val="en-US" w:eastAsia="zh-CN"/>
        </w:rPr>
        <w:t xml:space="preserve">Abstract: </w:t>
      </w:r>
    </w:p>
    <w:p w14:paraId="6112F625" w14:textId="77777777" w:rsidR="00081B1E" w:rsidRDefault="00081B1E" w:rsidP="00081B1E">
      <w:r>
        <w:t>This contribution provides the summary of email discussion and recommended summary.</w:t>
      </w:r>
    </w:p>
    <w:p w14:paraId="0813B119" w14:textId="4E0951E8" w:rsidR="00DE65EE" w:rsidRPr="008B34F6" w:rsidRDefault="00081B1E" w:rsidP="00DE65EE">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8B34F6">
        <w:rPr>
          <w:rFonts w:ascii="Arial" w:hAnsi="Arial" w:cs="Arial"/>
          <w:b/>
          <w:lang w:val="en-US" w:eastAsia="zh-CN"/>
        </w:rPr>
        <w:t>Noted</w:t>
      </w:r>
    </w:p>
    <w:p w14:paraId="767DAE2C" w14:textId="77777777" w:rsidR="00DE65EE" w:rsidRDefault="00DE65EE" w:rsidP="00DE65EE">
      <w:pPr>
        <w:rPr>
          <w:rFonts w:ascii="Arial" w:hAnsi="Arial" w:cs="Arial"/>
          <w:b/>
          <w:color w:val="C00000"/>
          <w:lang w:eastAsia="zh-CN"/>
        </w:rPr>
      </w:pPr>
      <w:r>
        <w:rPr>
          <w:rFonts w:ascii="Arial" w:hAnsi="Arial" w:cs="Arial"/>
          <w:b/>
          <w:color w:val="C00000"/>
          <w:lang w:eastAsia="zh-CN"/>
        </w:rPr>
        <w:t>Conclusions after 2nd round</w:t>
      </w:r>
    </w:p>
    <w:tbl>
      <w:tblPr>
        <w:tblStyle w:val="Tabellengitternetz1"/>
        <w:tblW w:w="9465" w:type="dxa"/>
        <w:tblInd w:w="-113" w:type="dxa"/>
        <w:tblLook w:val="04A0" w:firstRow="1" w:lastRow="0" w:firstColumn="1" w:lastColumn="0" w:noHBand="0" w:noVBand="1"/>
      </w:tblPr>
      <w:tblGrid>
        <w:gridCol w:w="1977"/>
        <w:gridCol w:w="4510"/>
        <w:gridCol w:w="1559"/>
        <w:gridCol w:w="1419"/>
      </w:tblGrid>
      <w:tr w:rsidR="008B34F6" w:rsidRPr="008B34F6" w14:paraId="43AB4133" w14:textId="77777777" w:rsidTr="008B34F6">
        <w:trPr>
          <w:trHeight w:val="339"/>
        </w:trPr>
        <w:tc>
          <w:tcPr>
            <w:tcW w:w="1977" w:type="dxa"/>
            <w:hideMark/>
          </w:tcPr>
          <w:p w14:paraId="3FE00C20" w14:textId="77777777" w:rsidR="008B34F6" w:rsidRPr="008B34F6" w:rsidRDefault="008B34F6">
            <w:pPr>
              <w:spacing w:after="120"/>
              <w:rPr>
                <w:rFonts w:asciiTheme="minorHAnsi" w:hAnsiTheme="minorHAnsi" w:cstheme="minorHAnsi"/>
                <w:b/>
                <w:bCs/>
                <w:sz w:val="16"/>
                <w:szCs w:val="16"/>
              </w:rPr>
            </w:pPr>
            <w:proofErr w:type="spellStart"/>
            <w:r w:rsidRPr="008B34F6">
              <w:rPr>
                <w:rFonts w:asciiTheme="minorHAnsi" w:hAnsiTheme="minorHAnsi" w:cstheme="minorHAnsi"/>
                <w:b/>
                <w:bCs/>
                <w:sz w:val="16"/>
                <w:szCs w:val="16"/>
              </w:rPr>
              <w:t>Tdoc</w:t>
            </w:r>
            <w:proofErr w:type="spellEnd"/>
            <w:r w:rsidRPr="008B34F6">
              <w:rPr>
                <w:rFonts w:asciiTheme="minorHAnsi" w:hAnsiTheme="minorHAnsi" w:cstheme="minorHAnsi"/>
                <w:b/>
                <w:bCs/>
                <w:sz w:val="16"/>
                <w:szCs w:val="16"/>
              </w:rPr>
              <w:t xml:space="preserve"> number</w:t>
            </w:r>
          </w:p>
        </w:tc>
        <w:tc>
          <w:tcPr>
            <w:tcW w:w="4510" w:type="dxa"/>
            <w:hideMark/>
          </w:tcPr>
          <w:p w14:paraId="113DFEB2" w14:textId="77777777" w:rsidR="008B34F6" w:rsidRPr="008B34F6" w:rsidRDefault="008B34F6">
            <w:pPr>
              <w:spacing w:after="120"/>
              <w:rPr>
                <w:rFonts w:asciiTheme="minorHAnsi" w:hAnsiTheme="minorHAnsi" w:cstheme="minorHAnsi"/>
                <w:b/>
                <w:bCs/>
                <w:sz w:val="16"/>
                <w:szCs w:val="16"/>
              </w:rPr>
            </w:pPr>
            <w:r w:rsidRPr="008B34F6">
              <w:rPr>
                <w:rFonts w:asciiTheme="minorHAnsi" w:hAnsiTheme="minorHAnsi" w:cstheme="minorHAnsi"/>
                <w:b/>
                <w:bCs/>
                <w:sz w:val="16"/>
                <w:szCs w:val="16"/>
              </w:rPr>
              <w:t>Title</w:t>
            </w:r>
          </w:p>
        </w:tc>
        <w:tc>
          <w:tcPr>
            <w:tcW w:w="1559" w:type="dxa"/>
            <w:hideMark/>
          </w:tcPr>
          <w:p w14:paraId="1260A8B1" w14:textId="77777777" w:rsidR="008B34F6" w:rsidRPr="008B34F6" w:rsidRDefault="008B34F6">
            <w:pPr>
              <w:spacing w:after="120"/>
              <w:rPr>
                <w:rFonts w:asciiTheme="minorHAnsi" w:hAnsiTheme="minorHAnsi" w:cstheme="minorHAnsi"/>
                <w:b/>
                <w:bCs/>
                <w:sz w:val="16"/>
                <w:szCs w:val="16"/>
              </w:rPr>
            </w:pPr>
            <w:r w:rsidRPr="008B34F6">
              <w:rPr>
                <w:rFonts w:asciiTheme="minorHAnsi" w:hAnsiTheme="minorHAnsi" w:cstheme="minorHAnsi"/>
                <w:b/>
                <w:bCs/>
                <w:sz w:val="16"/>
                <w:szCs w:val="16"/>
              </w:rPr>
              <w:t>Source</w:t>
            </w:r>
          </w:p>
        </w:tc>
        <w:tc>
          <w:tcPr>
            <w:tcW w:w="1419" w:type="dxa"/>
            <w:hideMark/>
          </w:tcPr>
          <w:p w14:paraId="2134405B" w14:textId="77777777" w:rsidR="008B34F6" w:rsidRPr="008B34F6" w:rsidRDefault="008B34F6">
            <w:pPr>
              <w:spacing w:after="120"/>
              <w:rPr>
                <w:rFonts w:asciiTheme="minorHAnsi" w:hAnsiTheme="minorHAnsi" w:cstheme="minorHAnsi"/>
                <w:b/>
                <w:bCs/>
                <w:sz w:val="16"/>
                <w:szCs w:val="16"/>
              </w:rPr>
            </w:pPr>
            <w:r w:rsidRPr="008B34F6">
              <w:rPr>
                <w:rFonts w:asciiTheme="minorHAnsi" w:hAnsiTheme="minorHAnsi" w:cstheme="minorHAnsi"/>
                <w:b/>
                <w:bCs/>
                <w:sz w:val="16"/>
                <w:szCs w:val="16"/>
              </w:rPr>
              <w:t xml:space="preserve">Status  </w:t>
            </w:r>
          </w:p>
        </w:tc>
      </w:tr>
      <w:tr w:rsidR="008B34F6" w:rsidRPr="008B34F6" w14:paraId="207E823C" w14:textId="77777777" w:rsidTr="008B34F6">
        <w:trPr>
          <w:trHeight w:val="478"/>
        </w:trPr>
        <w:tc>
          <w:tcPr>
            <w:tcW w:w="1977" w:type="dxa"/>
            <w:hideMark/>
          </w:tcPr>
          <w:p w14:paraId="1BF108C9" w14:textId="77777777" w:rsidR="008B34F6" w:rsidRPr="008B34F6" w:rsidRDefault="008B34F6">
            <w:pPr>
              <w:spacing w:after="120"/>
              <w:rPr>
                <w:rFonts w:asciiTheme="minorHAnsi" w:hAnsiTheme="minorHAnsi" w:cstheme="minorHAnsi"/>
                <w:sz w:val="16"/>
                <w:szCs w:val="16"/>
              </w:rPr>
            </w:pPr>
            <w:r w:rsidRPr="008B34F6">
              <w:rPr>
                <w:rFonts w:asciiTheme="minorHAnsi" w:hAnsiTheme="minorHAnsi" w:cstheme="minorHAnsi"/>
                <w:sz w:val="16"/>
                <w:szCs w:val="16"/>
              </w:rPr>
              <w:t>R4-2214827</w:t>
            </w:r>
          </w:p>
        </w:tc>
        <w:tc>
          <w:tcPr>
            <w:tcW w:w="4510" w:type="dxa"/>
            <w:hideMark/>
          </w:tcPr>
          <w:p w14:paraId="08EAD6E6" w14:textId="77777777" w:rsidR="008B34F6" w:rsidRPr="008B34F6" w:rsidRDefault="008B34F6">
            <w:pPr>
              <w:spacing w:after="120"/>
              <w:rPr>
                <w:rFonts w:asciiTheme="minorHAnsi" w:hAnsiTheme="minorHAnsi" w:cstheme="minorHAnsi"/>
                <w:sz w:val="16"/>
                <w:szCs w:val="16"/>
                <w:lang w:val="en-US"/>
              </w:rPr>
            </w:pPr>
            <w:r w:rsidRPr="008B34F6">
              <w:rPr>
                <w:rFonts w:asciiTheme="minorHAnsi" w:hAnsiTheme="minorHAnsi" w:cstheme="minorHAnsi"/>
                <w:sz w:val="16"/>
                <w:szCs w:val="16"/>
                <w:lang w:val="sv-SE" w:eastAsia="sv-SE"/>
              </w:rPr>
              <w:t>DraftCR to TS 38.104 on HST Maintenance (Rel-16)</w:t>
            </w:r>
          </w:p>
        </w:tc>
        <w:tc>
          <w:tcPr>
            <w:tcW w:w="1559" w:type="dxa"/>
            <w:hideMark/>
          </w:tcPr>
          <w:p w14:paraId="3442DACC" w14:textId="77777777" w:rsidR="008B34F6" w:rsidRPr="008B34F6" w:rsidRDefault="008B34F6">
            <w:pPr>
              <w:spacing w:after="120"/>
              <w:rPr>
                <w:rFonts w:asciiTheme="minorHAnsi" w:hAnsiTheme="minorHAnsi" w:cstheme="minorHAnsi"/>
                <w:sz w:val="16"/>
                <w:szCs w:val="16"/>
              </w:rPr>
            </w:pPr>
            <w:r w:rsidRPr="008B34F6">
              <w:rPr>
                <w:rFonts w:asciiTheme="minorHAnsi" w:hAnsiTheme="minorHAnsi" w:cstheme="minorHAnsi"/>
                <w:sz w:val="16"/>
                <w:szCs w:val="16"/>
                <w:lang w:val="sv-SE" w:eastAsia="sv-SE"/>
              </w:rPr>
              <w:t>Nokia, Nokia Shanghai Bell</w:t>
            </w:r>
          </w:p>
        </w:tc>
        <w:tc>
          <w:tcPr>
            <w:tcW w:w="1419" w:type="dxa"/>
            <w:hideMark/>
          </w:tcPr>
          <w:p w14:paraId="03D08227" w14:textId="77777777" w:rsidR="008B34F6" w:rsidRPr="008B34F6" w:rsidRDefault="008B34F6">
            <w:pPr>
              <w:spacing w:after="120"/>
              <w:rPr>
                <w:rFonts w:asciiTheme="minorHAnsi" w:hAnsiTheme="minorHAnsi" w:cstheme="minorHAnsi"/>
                <w:sz w:val="16"/>
                <w:szCs w:val="16"/>
              </w:rPr>
            </w:pPr>
            <w:r w:rsidRPr="008B34F6">
              <w:rPr>
                <w:rFonts w:asciiTheme="minorHAnsi" w:hAnsiTheme="minorHAnsi" w:cstheme="minorHAnsi"/>
                <w:sz w:val="16"/>
                <w:szCs w:val="16"/>
                <w:highlight w:val="green"/>
              </w:rPr>
              <w:t>Endorsed</w:t>
            </w:r>
          </w:p>
        </w:tc>
      </w:tr>
      <w:tr w:rsidR="008B34F6" w:rsidRPr="008B34F6" w14:paraId="7229A110" w14:textId="77777777" w:rsidTr="008B34F6">
        <w:trPr>
          <w:trHeight w:val="658"/>
        </w:trPr>
        <w:tc>
          <w:tcPr>
            <w:tcW w:w="1977" w:type="dxa"/>
            <w:hideMark/>
          </w:tcPr>
          <w:p w14:paraId="3056EE45" w14:textId="77777777" w:rsidR="008B34F6" w:rsidRPr="008B34F6" w:rsidRDefault="008B34F6">
            <w:pPr>
              <w:spacing w:after="120"/>
              <w:rPr>
                <w:rFonts w:asciiTheme="minorHAnsi" w:hAnsiTheme="minorHAnsi" w:cstheme="minorHAnsi"/>
                <w:sz w:val="16"/>
                <w:szCs w:val="16"/>
              </w:rPr>
            </w:pPr>
            <w:r w:rsidRPr="008B34F6">
              <w:rPr>
                <w:rFonts w:asciiTheme="minorHAnsi" w:hAnsiTheme="minorHAnsi" w:cstheme="minorHAnsi"/>
                <w:sz w:val="16"/>
                <w:szCs w:val="16"/>
              </w:rPr>
              <w:t>R4-2214828</w:t>
            </w:r>
          </w:p>
        </w:tc>
        <w:tc>
          <w:tcPr>
            <w:tcW w:w="4510" w:type="dxa"/>
            <w:hideMark/>
          </w:tcPr>
          <w:p w14:paraId="11FFA8EE" w14:textId="77777777" w:rsidR="008B34F6" w:rsidRPr="008B34F6" w:rsidRDefault="008B34F6">
            <w:pPr>
              <w:spacing w:after="120"/>
              <w:rPr>
                <w:rFonts w:asciiTheme="minorHAnsi" w:hAnsiTheme="minorHAnsi" w:cstheme="minorHAnsi"/>
                <w:sz w:val="16"/>
                <w:szCs w:val="16"/>
                <w:lang w:eastAsia="en-US"/>
              </w:rPr>
            </w:pPr>
            <w:r w:rsidRPr="008B34F6">
              <w:rPr>
                <w:rFonts w:asciiTheme="minorHAnsi" w:hAnsiTheme="minorHAnsi" w:cstheme="minorHAnsi"/>
                <w:sz w:val="16"/>
                <w:szCs w:val="16"/>
                <w:lang w:val="sv-SE" w:eastAsia="sv-SE"/>
              </w:rPr>
              <w:t>DraftCR to TS 38.104 on HST Maintenance (Rel-17 Cat A)</w:t>
            </w:r>
          </w:p>
        </w:tc>
        <w:tc>
          <w:tcPr>
            <w:tcW w:w="1559" w:type="dxa"/>
            <w:hideMark/>
          </w:tcPr>
          <w:p w14:paraId="18008077" w14:textId="77777777" w:rsidR="008B34F6" w:rsidRPr="008B34F6" w:rsidRDefault="008B34F6">
            <w:pPr>
              <w:spacing w:after="120"/>
              <w:rPr>
                <w:rFonts w:asciiTheme="minorHAnsi" w:hAnsiTheme="minorHAnsi" w:cstheme="minorHAnsi"/>
                <w:sz w:val="16"/>
                <w:szCs w:val="16"/>
                <w:lang w:val="sv-SE" w:eastAsia="sv-SE"/>
              </w:rPr>
            </w:pPr>
            <w:r w:rsidRPr="008B34F6">
              <w:rPr>
                <w:rFonts w:asciiTheme="minorHAnsi" w:hAnsiTheme="minorHAnsi" w:cstheme="minorHAnsi"/>
                <w:sz w:val="16"/>
                <w:szCs w:val="16"/>
                <w:lang w:val="sv-SE" w:eastAsia="sv-SE"/>
              </w:rPr>
              <w:t>Nokia, Nokia Shanghai Bell</w:t>
            </w:r>
          </w:p>
        </w:tc>
        <w:tc>
          <w:tcPr>
            <w:tcW w:w="1419" w:type="dxa"/>
            <w:hideMark/>
          </w:tcPr>
          <w:p w14:paraId="664D0C13" w14:textId="77777777" w:rsidR="008B34F6" w:rsidRPr="008B34F6" w:rsidRDefault="008B34F6">
            <w:pPr>
              <w:spacing w:after="120"/>
              <w:rPr>
                <w:rFonts w:asciiTheme="minorHAnsi" w:hAnsiTheme="minorHAnsi" w:cstheme="minorHAnsi"/>
                <w:sz w:val="16"/>
                <w:szCs w:val="16"/>
                <w:highlight w:val="green"/>
                <w:lang w:val="en-US"/>
              </w:rPr>
            </w:pPr>
            <w:r w:rsidRPr="008B34F6">
              <w:rPr>
                <w:rFonts w:asciiTheme="minorHAnsi" w:hAnsiTheme="minorHAnsi" w:cstheme="minorHAnsi"/>
                <w:sz w:val="16"/>
                <w:szCs w:val="16"/>
                <w:highlight w:val="green"/>
              </w:rPr>
              <w:t>Endorsed</w:t>
            </w:r>
          </w:p>
        </w:tc>
      </w:tr>
      <w:tr w:rsidR="008B34F6" w:rsidRPr="008B34F6" w14:paraId="04B83288" w14:textId="77777777" w:rsidTr="008B34F6">
        <w:trPr>
          <w:trHeight w:val="473"/>
        </w:trPr>
        <w:tc>
          <w:tcPr>
            <w:tcW w:w="1977" w:type="dxa"/>
            <w:hideMark/>
          </w:tcPr>
          <w:p w14:paraId="4214E843" w14:textId="77777777" w:rsidR="008B34F6" w:rsidRPr="008B34F6" w:rsidRDefault="008B34F6">
            <w:pPr>
              <w:spacing w:after="120"/>
              <w:rPr>
                <w:rFonts w:asciiTheme="minorHAnsi" w:hAnsiTheme="minorHAnsi" w:cstheme="minorHAnsi"/>
                <w:sz w:val="16"/>
                <w:szCs w:val="16"/>
              </w:rPr>
            </w:pPr>
            <w:r w:rsidRPr="008B34F6">
              <w:rPr>
                <w:rFonts w:asciiTheme="minorHAnsi" w:hAnsiTheme="minorHAnsi" w:cstheme="minorHAnsi"/>
                <w:sz w:val="16"/>
                <w:szCs w:val="16"/>
              </w:rPr>
              <w:t>R4-2214829</w:t>
            </w:r>
          </w:p>
        </w:tc>
        <w:tc>
          <w:tcPr>
            <w:tcW w:w="4510" w:type="dxa"/>
            <w:hideMark/>
          </w:tcPr>
          <w:p w14:paraId="371F1926" w14:textId="77777777" w:rsidR="008B34F6" w:rsidRPr="008B34F6" w:rsidRDefault="008B34F6">
            <w:pPr>
              <w:spacing w:after="120"/>
              <w:rPr>
                <w:rFonts w:asciiTheme="minorHAnsi" w:hAnsiTheme="minorHAnsi" w:cstheme="minorHAnsi"/>
                <w:sz w:val="16"/>
                <w:szCs w:val="16"/>
                <w:lang w:eastAsia="en-US"/>
              </w:rPr>
            </w:pPr>
            <w:r w:rsidRPr="008B34F6">
              <w:rPr>
                <w:rFonts w:asciiTheme="minorHAnsi" w:hAnsiTheme="minorHAnsi" w:cstheme="minorHAnsi"/>
                <w:sz w:val="16"/>
                <w:szCs w:val="16"/>
                <w:lang w:val="sv-SE" w:eastAsia="sv-SE"/>
              </w:rPr>
              <w:t>DraftCR to TS 38.141-2 on HST Maintenance (Rel-16)</w:t>
            </w:r>
          </w:p>
        </w:tc>
        <w:tc>
          <w:tcPr>
            <w:tcW w:w="1559" w:type="dxa"/>
            <w:hideMark/>
          </w:tcPr>
          <w:p w14:paraId="3F14933B" w14:textId="77777777" w:rsidR="008B34F6" w:rsidRPr="008B34F6" w:rsidRDefault="008B34F6">
            <w:pPr>
              <w:spacing w:after="120"/>
              <w:rPr>
                <w:rFonts w:asciiTheme="minorHAnsi" w:hAnsiTheme="minorHAnsi" w:cstheme="minorHAnsi"/>
                <w:sz w:val="16"/>
                <w:szCs w:val="16"/>
                <w:lang w:val="sv-SE" w:eastAsia="sv-SE"/>
              </w:rPr>
            </w:pPr>
            <w:r w:rsidRPr="008B34F6">
              <w:rPr>
                <w:rFonts w:asciiTheme="minorHAnsi" w:hAnsiTheme="minorHAnsi" w:cstheme="minorHAnsi"/>
                <w:sz w:val="16"/>
                <w:szCs w:val="16"/>
                <w:lang w:val="sv-SE" w:eastAsia="sv-SE"/>
              </w:rPr>
              <w:t>Nokia, Nokia Shanghai Bell</w:t>
            </w:r>
          </w:p>
        </w:tc>
        <w:tc>
          <w:tcPr>
            <w:tcW w:w="1419" w:type="dxa"/>
            <w:hideMark/>
          </w:tcPr>
          <w:p w14:paraId="136122C4" w14:textId="77777777" w:rsidR="008B34F6" w:rsidRPr="008B34F6" w:rsidRDefault="008B34F6">
            <w:pPr>
              <w:spacing w:after="120"/>
              <w:rPr>
                <w:rFonts w:asciiTheme="minorHAnsi" w:hAnsiTheme="minorHAnsi" w:cstheme="minorHAnsi"/>
                <w:sz w:val="16"/>
                <w:szCs w:val="16"/>
                <w:highlight w:val="green"/>
                <w:lang w:val="en-US"/>
              </w:rPr>
            </w:pPr>
            <w:r w:rsidRPr="008B34F6">
              <w:rPr>
                <w:rFonts w:asciiTheme="minorHAnsi" w:hAnsiTheme="minorHAnsi" w:cstheme="minorHAnsi"/>
                <w:sz w:val="16"/>
                <w:szCs w:val="16"/>
                <w:highlight w:val="green"/>
              </w:rPr>
              <w:t>Endorsed</w:t>
            </w:r>
          </w:p>
        </w:tc>
      </w:tr>
      <w:tr w:rsidR="008B34F6" w:rsidRPr="008B34F6" w14:paraId="47BCA404" w14:textId="77777777" w:rsidTr="008B34F6">
        <w:trPr>
          <w:trHeight w:val="658"/>
        </w:trPr>
        <w:tc>
          <w:tcPr>
            <w:tcW w:w="1977" w:type="dxa"/>
            <w:hideMark/>
          </w:tcPr>
          <w:p w14:paraId="2977415B" w14:textId="77777777" w:rsidR="008B34F6" w:rsidRPr="008B34F6" w:rsidRDefault="008B34F6">
            <w:pPr>
              <w:spacing w:after="120"/>
              <w:rPr>
                <w:rFonts w:asciiTheme="minorHAnsi" w:hAnsiTheme="minorHAnsi" w:cstheme="minorHAnsi"/>
                <w:sz w:val="16"/>
                <w:szCs w:val="16"/>
              </w:rPr>
            </w:pPr>
            <w:r w:rsidRPr="008B34F6">
              <w:rPr>
                <w:rFonts w:asciiTheme="minorHAnsi" w:hAnsiTheme="minorHAnsi" w:cstheme="minorHAnsi"/>
                <w:sz w:val="16"/>
                <w:szCs w:val="16"/>
              </w:rPr>
              <w:lastRenderedPageBreak/>
              <w:t>R4-2214830</w:t>
            </w:r>
          </w:p>
        </w:tc>
        <w:tc>
          <w:tcPr>
            <w:tcW w:w="4510" w:type="dxa"/>
            <w:hideMark/>
          </w:tcPr>
          <w:p w14:paraId="5F131181" w14:textId="77777777" w:rsidR="008B34F6" w:rsidRPr="008B34F6" w:rsidRDefault="008B34F6">
            <w:pPr>
              <w:spacing w:after="120"/>
              <w:rPr>
                <w:rFonts w:asciiTheme="minorHAnsi" w:hAnsiTheme="minorHAnsi" w:cstheme="minorHAnsi"/>
                <w:sz w:val="16"/>
                <w:szCs w:val="16"/>
                <w:lang w:eastAsia="en-US"/>
              </w:rPr>
            </w:pPr>
            <w:r w:rsidRPr="008B34F6">
              <w:rPr>
                <w:rFonts w:asciiTheme="minorHAnsi" w:hAnsiTheme="minorHAnsi" w:cstheme="minorHAnsi"/>
                <w:sz w:val="16"/>
                <w:szCs w:val="16"/>
                <w:lang w:val="sv-SE" w:eastAsia="sv-SE"/>
              </w:rPr>
              <w:t>DraftCR to TS 38.41-2 on HST Maintenance (Rel-17 Cat A)</w:t>
            </w:r>
          </w:p>
        </w:tc>
        <w:tc>
          <w:tcPr>
            <w:tcW w:w="1559" w:type="dxa"/>
            <w:hideMark/>
          </w:tcPr>
          <w:p w14:paraId="79936CB5" w14:textId="77777777" w:rsidR="008B34F6" w:rsidRPr="008B34F6" w:rsidRDefault="008B34F6">
            <w:pPr>
              <w:spacing w:after="120"/>
              <w:rPr>
                <w:rFonts w:asciiTheme="minorHAnsi" w:hAnsiTheme="minorHAnsi" w:cstheme="minorHAnsi"/>
                <w:sz w:val="16"/>
                <w:szCs w:val="16"/>
                <w:lang w:val="sv-SE" w:eastAsia="sv-SE"/>
              </w:rPr>
            </w:pPr>
            <w:r w:rsidRPr="008B34F6">
              <w:rPr>
                <w:rFonts w:asciiTheme="minorHAnsi" w:hAnsiTheme="minorHAnsi" w:cstheme="minorHAnsi"/>
                <w:sz w:val="16"/>
                <w:szCs w:val="16"/>
                <w:lang w:val="sv-SE" w:eastAsia="sv-SE"/>
              </w:rPr>
              <w:t>Nokia, Nokia Shanghai Bell</w:t>
            </w:r>
          </w:p>
        </w:tc>
        <w:tc>
          <w:tcPr>
            <w:tcW w:w="1419" w:type="dxa"/>
            <w:hideMark/>
          </w:tcPr>
          <w:p w14:paraId="27BE5CB5" w14:textId="77777777" w:rsidR="008B34F6" w:rsidRPr="008B34F6" w:rsidRDefault="008B34F6">
            <w:pPr>
              <w:spacing w:after="120"/>
              <w:rPr>
                <w:rFonts w:asciiTheme="minorHAnsi" w:hAnsiTheme="minorHAnsi" w:cstheme="minorHAnsi"/>
                <w:sz w:val="16"/>
                <w:szCs w:val="16"/>
                <w:highlight w:val="green"/>
                <w:lang w:val="en-US"/>
              </w:rPr>
            </w:pPr>
            <w:r w:rsidRPr="008B34F6">
              <w:rPr>
                <w:rFonts w:asciiTheme="minorHAnsi" w:hAnsiTheme="minorHAnsi" w:cstheme="minorHAnsi"/>
                <w:sz w:val="16"/>
                <w:szCs w:val="16"/>
                <w:highlight w:val="green"/>
              </w:rPr>
              <w:t>Endorsed</w:t>
            </w:r>
          </w:p>
        </w:tc>
      </w:tr>
      <w:tr w:rsidR="008B34F6" w:rsidRPr="008B34F6" w14:paraId="6C36F868" w14:textId="77777777" w:rsidTr="008B34F6">
        <w:trPr>
          <w:trHeight w:val="473"/>
        </w:trPr>
        <w:tc>
          <w:tcPr>
            <w:tcW w:w="1977" w:type="dxa"/>
            <w:hideMark/>
          </w:tcPr>
          <w:p w14:paraId="2AECFB4E" w14:textId="77777777" w:rsidR="008B34F6" w:rsidRPr="008B34F6" w:rsidRDefault="008B34F6">
            <w:pPr>
              <w:spacing w:after="120"/>
              <w:rPr>
                <w:rFonts w:asciiTheme="minorHAnsi" w:hAnsiTheme="minorHAnsi" w:cstheme="minorHAnsi"/>
                <w:sz w:val="16"/>
                <w:szCs w:val="16"/>
              </w:rPr>
            </w:pPr>
            <w:r w:rsidRPr="008B34F6">
              <w:rPr>
                <w:rFonts w:asciiTheme="minorHAnsi" w:hAnsiTheme="minorHAnsi" w:cstheme="minorHAnsi"/>
                <w:sz w:val="16"/>
                <w:szCs w:val="16"/>
              </w:rPr>
              <w:t>R4-2214831</w:t>
            </w:r>
          </w:p>
        </w:tc>
        <w:tc>
          <w:tcPr>
            <w:tcW w:w="4510" w:type="dxa"/>
            <w:hideMark/>
          </w:tcPr>
          <w:p w14:paraId="6071AE9C" w14:textId="77777777" w:rsidR="008B34F6" w:rsidRPr="008B34F6" w:rsidRDefault="008B34F6">
            <w:pPr>
              <w:spacing w:after="120"/>
              <w:rPr>
                <w:rFonts w:asciiTheme="minorHAnsi" w:hAnsiTheme="minorHAnsi" w:cstheme="minorHAnsi"/>
                <w:sz w:val="16"/>
                <w:szCs w:val="16"/>
                <w:lang w:eastAsia="en-US"/>
              </w:rPr>
            </w:pPr>
            <w:r w:rsidRPr="008B34F6">
              <w:rPr>
                <w:rFonts w:asciiTheme="minorHAnsi" w:hAnsiTheme="minorHAnsi" w:cstheme="minorHAnsi"/>
                <w:sz w:val="16"/>
                <w:szCs w:val="16"/>
                <w:lang w:val="sv-SE" w:eastAsia="sv-SE"/>
              </w:rPr>
              <w:t>DraftCR to TS 38.141-1 on HST Maintenance (Rel-16)</w:t>
            </w:r>
          </w:p>
        </w:tc>
        <w:tc>
          <w:tcPr>
            <w:tcW w:w="1559" w:type="dxa"/>
            <w:hideMark/>
          </w:tcPr>
          <w:p w14:paraId="04447742" w14:textId="77777777" w:rsidR="008B34F6" w:rsidRPr="008B34F6" w:rsidRDefault="008B34F6">
            <w:pPr>
              <w:spacing w:after="120"/>
              <w:rPr>
                <w:rFonts w:asciiTheme="minorHAnsi" w:hAnsiTheme="minorHAnsi" w:cstheme="minorHAnsi"/>
                <w:sz w:val="16"/>
                <w:szCs w:val="16"/>
                <w:lang w:val="sv-SE" w:eastAsia="sv-SE"/>
              </w:rPr>
            </w:pPr>
            <w:r w:rsidRPr="008B34F6">
              <w:rPr>
                <w:rFonts w:asciiTheme="minorHAnsi" w:hAnsiTheme="minorHAnsi" w:cstheme="minorHAnsi"/>
                <w:sz w:val="16"/>
                <w:szCs w:val="16"/>
                <w:lang w:val="sv-SE" w:eastAsia="sv-SE"/>
              </w:rPr>
              <w:t>Nokia, Nokia Shanghai Bell</w:t>
            </w:r>
          </w:p>
        </w:tc>
        <w:tc>
          <w:tcPr>
            <w:tcW w:w="1419" w:type="dxa"/>
            <w:hideMark/>
          </w:tcPr>
          <w:p w14:paraId="519FD79F" w14:textId="77777777" w:rsidR="008B34F6" w:rsidRPr="008B34F6" w:rsidRDefault="008B34F6">
            <w:pPr>
              <w:spacing w:after="120"/>
              <w:rPr>
                <w:rFonts w:asciiTheme="minorHAnsi" w:hAnsiTheme="minorHAnsi" w:cstheme="minorHAnsi"/>
                <w:sz w:val="16"/>
                <w:szCs w:val="16"/>
                <w:highlight w:val="green"/>
                <w:lang w:val="en-US"/>
              </w:rPr>
            </w:pPr>
            <w:r w:rsidRPr="008B34F6">
              <w:rPr>
                <w:rFonts w:asciiTheme="minorHAnsi" w:hAnsiTheme="minorHAnsi" w:cstheme="minorHAnsi"/>
                <w:sz w:val="16"/>
                <w:szCs w:val="16"/>
                <w:highlight w:val="green"/>
              </w:rPr>
              <w:t>Endorsed</w:t>
            </w:r>
          </w:p>
        </w:tc>
      </w:tr>
      <w:tr w:rsidR="008B34F6" w:rsidRPr="008B34F6" w14:paraId="7BEB4C9B" w14:textId="77777777" w:rsidTr="008B34F6">
        <w:trPr>
          <w:trHeight w:val="658"/>
        </w:trPr>
        <w:tc>
          <w:tcPr>
            <w:tcW w:w="1977" w:type="dxa"/>
            <w:hideMark/>
          </w:tcPr>
          <w:p w14:paraId="13E49602" w14:textId="77777777" w:rsidR="008B34F6" w:rsidRPr="008B34F6" w:rsidRDefault="008B34F6">
            <w:pPr>
              <w:spacing w:after="120"/>
              <w:rPr>
                <w:rFonts w:asciiTheme="minorHAnsi" w:hAnsiTheme="minorHAnsi" w:cstheme="minorHAnsi"/>
                <w:sz w:val="16"/>
                <w:szCs w:val="16"/>
              </w:rPr>
            </w:pPr>
            <w:r w:rsidRPr="008B34F6">
              <w:rPr>
                <w:rFonts w:asciiTheme="minorHAnsi" w:hAnsiTheme="minorHAnsi" w:cstheme="minorHAnsi"/>
                <w:sz w:val="16"/>
                <w:szCs w:val="16"/>
              </w:rPr>
              <w:t>R4-2214832</w:t>
            </w:r>
          </w:p>
        </w:tc>
        <w:tc>
          <w:tcPr>
            <w:tcW w:w="4510" w:type="dxa"/>
            <w:hideMark/>
          </w:tcPr>
          <w:p w14:paraId="435B97AE" w14:textId="77777777" w:rsidR="008B34F6" w:rsidRPr="008B34F6" w:rsidRDefault="008B34F6">
            <w:pPr>
              <w:spacing w:after="120"/>
              <w:rPr>
                <w:rFonts w:asciiTheme="minorHAnsi" w:hAnsiTheme="minorHAnsi" w:cstheme="minorHAnsi"/>
                <w:sz w:val="16"/>
                <w:szCs w:val="16"/>
                <w:lang w:eastAsia="en-US"/>
              </w:rPr>
            </w:pPr>
            <w:r w:rsidRPr="008B34F6">
              <w:rPr>
                <w:rFonts w:asciiTheme="minorHAnsi" w:hAnsiTheme="minorHAnsi" w:cstheme="minorHAnsi"/>
                <w:sz w:val="16"/>
                <w:szCs w:val="16"/>
                <w:lang w:val="sv-SE" w:eastAsia="sv-SE"/>
              </w:rPr>
              <w:t>DraftCR to TS 38.141-1 on HST Maintenance (Rel-17 Cat A)</w:t>
            </w:r>
          </w:p>
        </w:tc>
        <w:tc>
          <w:tcPr>
            <w:tcW w:w="1559" w:type="dxa"/>
            <w:hideMark/>
          </w:tcPr>
          <w:p w14:paraId="2BD6B698" w14:textId="77777777" w:rsidR="008B34F6" w:rsidRPr="008B34F6" w:rsidRDefault="008B34F6">
            <w:pPr>
              <w:spacing w:after="120"/>
              <w:rPr>
                <w:rFonts w:asciiTheme="minorHAnsi" w:hAnsiTheme="minorHAnsi" w:cstheme="minorHAnsi"/>
                <w:sz w:val="16"/>
                <w:szCs w:val="16"/>
                <w:lang w:val="sv-SE" w:eastAsia="sv-SE"/>
              </w:rPr>
            </w:pPr>
            <w:r w:rsidRPr="008B34F6">
              <w:rPr>
                <w:rFonts w:asciiTheme="minorHAnsi" w:hAnsiTheme="minorHAnsi" w:cstheme="minorHAnsi"/>
                <w:sz w:val="16"/>
                <w:szCs w:val="16"/>
                <w:lang w:val="sv-SE" w:eastAsia="sv-SE"/>
              </w:rPr>
              <w:t>Nokia, Nokia Shanghai Bell</w:t>
            </w:r>
          </w:p>
        </w:tc>
        <w:tc>
          <w:tcPr>
            <w:tcW w:w="1419" w:type="dxa"/>
            <w:hideMark/>
          </w:tcPr>
          <w:p w14:paraId="6727AA86" w14:textId="77777777" w:rsidR="008B34F6" w:rsidRPr="008B34F6" w:rsidRDefault="008B34F6">
            <w:pPr>
              <w:spacing w:after="120"/>
              <w:rPr>
                <w:rFonts w:asciiTheme="minorHAnsi" w:hAnsiTheme="minorHAnsi" w:cstheme="minorHAnsi"/>
                <w:sz w:val="16"/>
                <w:szCs w:val="16"/>
                <w:highlight w:val="green"/>
                <w:lang w:val="en-US"/>
              </w:rPr>
            </w:pPr>
            <w:r w:rsidRPr="008B34F6">
              <w:rPr>
                <w:rFonts w:asciiTheme="minorHAnsi" w:hAnsiTheme="minorHAnsi" w:cstheme="minorHAnsi"/>
                <w:sz w:val="16"/>
                <w:szCs w:val="16"/>
                <w:highlight w:val="green"/>
              </w:rPr>
              <w:t>Endorsed</w:t>
            </w:r>
          </w:p>
        </w:tc>
      </w:tr>
      <w:tr w:rsidR="008B34F6" w:rsidRPr="008B34F6" w14:paraId="500EBA87" w14:textId="77777777" w:rsidTr="008B34F6">
        <w:trPr>
          <w:trHeight w:val="833"/>
        </w:trPr>
        <w:tc>
          <w:tcPr>
            <w:tcW w:w="1977" w:type="dxa"/>
            <w:hideMark/>
          </w:tcPr>
          <w:p w14:paraId="0CE6D76A" w14:textId="77777777" w:rsidR="008B34F6" w:rsidRPr="008B34F6" w:rsidRDefault="008B34F6">
            <w:pPr>
              <w:spacing w:after="120"/>
              <w:rPr>
                <w:rFonts w:asciiTheme="minorHAnsi" w:hAnsiTheme="minorHAnsi" w:cstheme="minorHAnsi"/>
                <w:sz w:val="16"/>
                <w:szCs w:val="16"/>
              </w:rPr>
            </w:pPr>
            <w:r w:rsidRPr="008B34F6">
              <w:rPr>
                <w:rFonts w:asciiTheme="minorHAnsi" w:hAnsiTheme="minorHAnsi" w:cstheme="minorHAnsi"/>
                <w:sz w:val="16"/>
                <w:szCs w:val="16"/>
              </w:rPr>
              <w:t>R4-2214549</w:t>
            </w:r>
          </w:p>
        </w:tc>
        <w:tc>
          <w:tcPr>
            <w:tcW w:w="4510" w:type="dxa"/>
            <w:hideMark/>
          </w:tcPr>
          <w:p w14:paraId="0EE2AFCA" w14:textId="77777777" w:rsidR="008B34F6" w:rsidRPr="008B34F6" w:rsidRDefault="008B34F6">
            <w:pPr>
              <w:spacing w:after="120"/>
              <w:rPr>
                <w:rFonts w:asciiTheme="minorHAnsi" w:hAnsiTheme="minorHAnsi" w:cstheme="minorHAnsi"/>
                <w:sz w:val="16"/>
                <w:szCs w:val="16"/>
                <w:lang w:eastAsia="en-US"/>
              </w:rPr>
            </w:pPr>
            <w:r w:rsidRPr="008B34F6">
              <w:rPr>
                <w:rFonts w:asciiTheme="minorHAnsi" w:hAnsiTheme="minorHAnsi" w:cstheme="minorHAnsi"/>
                <w:sz w:val="16"/>
                <w:szCs w:val="16"/>
                <w:lang w:val="sv-SE" w:eastAsia="sv-SE"/>
              </w:rPr>
              <w:t>CR:Modification of test parameters of PF2 performance requirements in TS 38.104 (Rel-15)</w:t>
            </w:r>
          </w:p>
        </w:tc>
        <w:tc>
          <w:tcPr>
            <w:tcW w:w="1559" w:type="dxa"/>
            <w:hideMark/>
          </w:tcPr>
          <w:p w14:paraId="297E874A" w14:textId="77777777" w:rsidR="008B34F6" w:rsidRPr="008B34F6" w:rsidRDefault="008B34F6">
            <w:pPr>
              <w:spacing w:after="120"/>
              <w:rPr>
                <w:rFonts w:asciiTheme="minorHAnsi" w:hAnsiTheme="minorHAnsi" w:cstheme="minorHAnsi"/>
                <w:sz w:val="16"/>
                <w:szCs w:val="16"/>
                <w:lang w:val="sv-SE" w:eastAsia="sv-SE"/>
              </w:rPr>
            </w:pPr>
            <w:r w:rsidRPr="008B34F6">
              <w:rPr>
                <w:rFonts w:asciiTheme="minorHAnsi" w:hAnsiTheme="minorHAnsi" w:cstheme="minorHAnsi"/>
                <w:sz w:val="16"/>
                <w:szCs w:val="16"/>
                <w:lang w:val="sv-SE" w:eastAsia="sv-SE"/>
              </w:rPr>
              <w:t>Huawei,HiSilicon</w:t>
            </w:r>
          </w:p>
        </w:tc>
        <w:tc>
          <w:tcPr>
            <w:tcW w:w="1419" w:type="dxa"/>
            <w:hideMark/>
          </w:tcPr>
          <w:p w14:paraId="7618F07B" w14:textId="77777777" w:rsidR="008B34F6" w:rsidRPr="008B34F6" w:rsidRDefault="008B34F6">
            <w:pPr>
              <w:spacing w:after="120"/>
              <w:rPr>
                <w:rFonts w:asciiTheme="minorHAnsi" w:hAnsiTheme="minorHAnsi" w:cstheme="minorHAnsi"/>
                <w:sz w:val="16"/>
                <w:szCs w:val="16"/>
                <w:highlight w:val="green"/>
                <w:lang w:val="en-US"/>
              </w:rPr>
            </w:pPr>
            <w:r w:rsidRPr="008B34F6">
              <w:rPr>
                <w:rFonts w:asciiTheme="minorHAnsi" w:hAnsiTheme="minorHAnsi" w:cstheme="minorHAnsi"/>
                <w:sz w:val="16"/>
                <w:szCs w:val="16"/>
                <w:highlight w:val="green"/>
              </w:rPr>
              <w:t>Endorsed</w:t>
            </w:r>
          </w:p>
        </w:tc>
      </w:tr>
      <w:tr w:rsidR="008B34F6" w:rsidRPr="008B34F6" w14:paraId="77B046B1" w14:textId="77777777" w:rsidTr="008B34F6">
        <w:trPr>
          <w:trHeight w:val="838"/>
        </w:trPr>
        <w:tc>
          <w:tcPr>
            <w:tcW w:w="1977" w:type="dxa"/>
            <w:hideMark/>
          </w:tcPr>
          <w:p w14:paraId="6016AFCC" w14:textId="77777777" w:rsidR="008B34F6" w:rsidRPr="008B34F6" w:rsidRDefault="008B34F6">
            <w:pPr>
              <w:spacing w:after="120"/>
              <w:rPr>
                <w:rFonts w:asciiTheme="minorHAnsi" w:hAnsiTheme="minorHAnsi" w:cstheme="minorHAnsi"/>
                <w:sz w:val="16"/>
                <w:szCs w:val="16"/>
                <w:lang w:eastAsia="en-US"/>
              </w:rPr>
            </w:pPr>
            <w:r w:rsidRPr="008B34F6">
              <w:rPr>
                <w:rFonts w:asciiTheme="minorHAnsi" w:hAnsiTheme="minorHAnsi" w:cstheme="minorHAnsi"/>
                <w:sz w:val="16"/>
                <w:szCs w:val="16"/>
                <w:lang w:val="sv-SE" w:eastAsia="sv-SE"/>
              </w:rPr>
              <w:t>R4-2213822</w:t>
            </w:r>
          </w:p>
        </w:tc>
        <w:tc>
          <w:tcPr>
            <w:tcW w:w="4510" w:type="dxa"/>
            <w:hideMark/>
          </w:tcPr>
          <w:p w14:paraId="61630E62" w14:textId="77777777" w:rsidR="008B34F6" w:rsidRPr="008B34F6" w:rsidRDefault="008B34F6">
            <w:pPr>
              <w:spacing w:after="120"/>
              <w:rPr>
                <w:rFonts w:asciiTheme="minorHAnsi" w:hAnsiTheme="minorHAnsi" w:cstheme="minorHAnsi"/>
                <w:sz w:val="16"/>
                <w:szCs w:val="16"/>
                <w:lang w:eastAsia="en-US"/>
              </w:rPr>
            </w:pPr>
            <w:r w:rsidRPr="008B34F6">
              <w:rPr>
                <w:rFonts w:asciiTheme="minorHAnsi" w:hAnsiTheme="minorHAnsi" w:cstheme="minorHAnsi"/>
                <w:sz w:val="16"/>
                <w:szCs w:val="16"/>
                <w:lang w:val="sv-SE" w:eastAsia="sv-SE"/>
              </w:rPr>
              <w:t>CR:Modification of test parameters of PF2 performance requirements in TS 38.104 (Rel-16)</w:t>
            </w:r>
          </w:p>
        </w:tc>
        <w:tc>
          <w:tcPr>
            <w:tcW w:w="1559" w:type="dxa"/>
            <w:hideMark/>
          </w:tcPr>
          <w:p w14:paraId="302BA74F" w14:textId="77777777" w:rsidR="008B34F6" w:rsidRPr="008B34F6" w:rsidRDefault="008B34F6">
            <w:pPr>
              <w:spacing w:after="120"/>
              <w:rPr>
                <w:rFonts w:asciiTheme="minorHAnsi" w:hAnsiTheme="minorHAnsi" w:cstheme="minorHAnsi"/>
                <w:sz w:val="16"/>
                <w:szCs w:val="16"/>
                <w:lang w:val="sv-SE" w:eastAsia="sv-SE"/>
              </w:rPr>
            </w:pPr>
            <w:r w:rsidRPr="008B34F6">
              <w:rPr>
                <w:rFonts w:asciiTheme="minorHAnsi" w:hAnsiTheme="minorHAnsi" w:cstheme="minorHAnsi"/>
                <w:sz w:val="16"/>
                <w:szCs w:val="16"/>
                <w:lang w:val="sv-SE" w:eastAsia="sv-SE"/>
              </w:rPr>
              <w:t>Huawei,HiSilicon</w:t>
            </w:r>
          </w:p>
        </w:tc>
        <w:tc>
          <w:tcPr>
            <w:tcW w:w="1419" w:type="dxa"/>
            <w:hideMark/>
          </w:tcPr>
          <w:p w14:paraId="15BE5625" w14:textId="77777777" w:rsidR="008B34F6" w:rsidRPr="008B34F6" w:rsidRDefault="008B34F6">
            <w:pPr>
              <w:spacing w:after="120"/>
              <w:rPr>
                <w:rFonts w:asciiTheme="minorHAnsi" w:hAnsiTheme="minorHAnsi" w:cstheme="minorHAnsi"/>
                <w:sz w:val="16"/>
                <w:szCs w:val="16"/>
                <w:highlight w:val="green"/>
                <w:lang w:val="en-US"/>
              </w:rPr>
            </w:pPr>
            <w:r w:rsidRPr="008B34F6">
              <w:rPr>
                <w:rFonts w:asciiTheme="minorHAnsi" w:hAnsiTheme="minorHAnsi" w:cstheme="minorHAnsi"/>
                <w:sz w:val="16"/>
                <w:szCs w:val="16"/>
                <w:highlight w:val="green"/>
              </w:rPr>
              <w:t>Endorsed</w:t>
            </w:r>
          </w:p>
        </w:tc>
      </w:tr>
      <w:tr w:rsidR="008B34F6" w:rsidRPr="008B34F6" w14:paraId="3A800EE7" w14:textId="77777777" w:rsidTr="008B34F6">
        <w:trPr>
          <w:trHeight w:val="833"/>
        </w:trPr>
        <w:tc>
          <w:tcPr>
            <w:tcW w:w="1977" w:type="dxa"/>
            <w:hideMark/>
          </w:tcPr>
          <w:p w14:paraId="4094FDCB" w14:textId="77777777" w:rsidR="008B34F6" w:rsidRPr="008B34F6" w:rsidRDefault="008B34F6">
            <w:pPr>
              <w:spacing w:after="120"/>
              <w:rPr>
                <w:rFonts w:asciiTheme="minorHAnsi" w:hAnsiTheme="minorHAnsi" w:cstheme="minorHAnsi"/>
                <w:sz w:val="16"/>
                <w:szCs w:val="16"/>
                <w:lang w:eastAsia="en-US"/>
              </w:rPr>
            </w:pPr>
            <w:r w:rsidRPr="008B34F6">
              <w:rPr>
                <w:rFonts w:asciiTheme="minorHAnsi" w:hAnsiTheme="minorHAnsi" w:cstheme="minorHAnsi"/>
                <w:sz w:val="16"/>
                <w:szCs w:val="16"/>
                <w:lang w:val="sv-SE" w:eastAsia="sv-SE"/>
              </w:rPr>
              <w:t>R4-2213823</w:t>
            </w:r>
          </w:p>
        </w:tc>
        <w:tc>
          <w:tcPr>
            <w:tcW w:w="4510" w:type="dxa"/>
            <w:hideMark/>
          </w:tcPr>
          <w:p w14:paraId="2ED93A93" w14:textId="77777777" w:rsidR="008B34F6" w:rsidRPr="008B34F6" w:rsidRDefault="008B34F6">
            <w:pPr>
              <w:spacing w:after="120"/>
              <w:rPr>
                <w:rFonts w:asciiTheme="minorHAnsi" w:hAnsiTheme="minorHAnsi" w:cstheme="minorHAnsi"/>
                <w:sz w:val="16"/>
                <w:szCs w:val="16"/>
                <w:lang w:eastAsia="en-US"/>
              </w:rPr>
            </w:pPr>
            <w:r w:rsidRPr="008B34F6">
              <w:rPr>
                <w:rFonts w:asciiTheme="minorHAnsi" w:hAnsiTheme="minorHAnsi" w:cstheme="minorHAnsi"/>
                <w:sz w:val="16"/>
                <w:szCs w:val="16"/>
                <w:lang w:val="sv-SE" w:eastAsia="sv-SE"/>
              </w:rPr>
              <w:t>CR:Modification of test parameters of PF2 performance requirements in TS 38.104 (Rel-17)</w:t>
            </w:r>
          </w:p>
        </w:tc>
        <w:tc>
          <w:tcPr>
            <w:tcW w:w="1559" w:type="dxa"/>
            <w:hideMark/>
          </w:tcPr>
          <w:p w14:paraId="5EA8ED78" w14:textId="77777777" w:rsidR="008B34F6" w:rsidRPr="008B34F6" w:rsidRDefault="008B34F6">
            <w:pPr>
              <w:spacing w:after="120"/>
              <w:rPr>
                <w:rFonts w:asciiTheme="minorHAnsi" w:hAnsiTheme="minorHAnsi" w:cstheme="minorHAnsi"/>
                <w:sz w:val="16"/>
                <w:szCs w:val="16"/>
                <w:lang w:val="sv-SE" w:eastAsia="sv-SE"/>
              </w:rPr>
            </w:pPr>
            <w:r w:rsidRPr="008B34F6">
              <w:rPr>
                <w:rFonts w:asciiTheme="minorHAnsi" w:hAnsiTheme="minorHAnsi" w:cstheme="minorHAnsi"/>
                <w:sz w:val="16"/>
                <w:szCs w:val="16"/>
                <w:lang w:val="sv-SE" w:eastAsia="sv-SE"/>
              </w:rPr>
              <w:t>Huawei,HiSilicon</w:t>
            </w:r>
          </w:p>
        </w:tc>
        <w:tc>
          <w:tcPr>
            <w:tcW w:w="1419" w:type="dxa"/>
            <w:hideMark/>
          </w:tcPr>
          <w:p w14:paraId="11AB0D28" w14:textId="77777777" w:rsidR="008B34F6" w:rsidRPr="008B34F6" w:rsidRDefault="008B34F6">
            <w:pPr>
              <w:spacing w:after="120"/>
              <w:rPr>
                <w:rFonts w:asciiTheme="minorHAnsi" w:hAnsiTheme="minorHAnsi" w:cstheme="minorHAnsi"/>
                <w:sz w:val="16"/>
                <w:szCs w:val="16"/>
                <w:highlight w:val="green"/>
                <w:lang w:val="en-US"/>
              </w:rPr>
            </w:pPr>
            <w:r w:rsidRPr="008B34F6">
              <w:rPr>
                <w:rFonts w:asciiTheme="minorHAnsi" w:hAnsiTheme="minorHAnsi" w:cstheme="minorHAnsi"/>
                <w:sz w:val="16"/>
                <w:szCs w:val="16"/>
                <w:highlight w:val="green"/>
              </w:rPr>
              <w:t>Endorsed</w:t>
            </w:r>
          </w:p>
        </w:tc>
      </w:tr>
      <w:tr w:rsidR="008B34F6" w:rsidRPr="008B34F6" w14:paraId="71778DAE" w14:textId="77777777" w:rsidTr="008B34F6">
        <w:trPr>
          <w:trHeight w:val="838"/>
        </w:trPr>
        <w:tc>
          <w:tcPr>
            <w:tcW w:w="1977" w:type="dxa"/>
            <w:hideMark/>
          </w:tcPr>
          <w:p w14:paraId="5DC88D9B" w14:textId="77777777" w:rsidR="008B34F6" w:rsidRPr="008B34F6" w:rsidRDefault="008B34F6">
            <w:pPr>
              <w:spacing w:after="120"/>
              <w:rPr>
                <w:rFonts w:asciiTheme="minorHAnsi" w:hAnsiTheme="minorHAnsi" w:cstheme="minorHAnsi"/>
                <w:sz w:val="16"/>
                <w:szCs w:val="16"/>
                <w:lang w:eastAsia="en-US"/>
              </w:rPr>
            </w:pPr>
            <w:r w:rsidRPr="008B34F6">
              <w:rPr>
                <w:rFonts w:asciiTheme="minorHAnsi" w:hAnsiTheme="minorHAnsi" w:cstheme="minorHAnsi"/>
                <w:sz w:val="16"/>
                <w:szCs w:val="16"/>
              </w:rPr>
              <w:t>R4-2214550</w:t>
            </w:r>
          </w:p>
        </w:tc>
        <w:tc>
          <w:tcPr>
            <w:tcW w:w="4510" w:type="dxa"/>
            <w:hideMark/>
          </w:tcPr>
          <w:p w14:paraId="71ED5D68" w14:textId="77777777" w:rsidR="008B34F6" w:rsidRPr="008B34F6" w:rsidRDefault="008B34F6">
            <w:pPr>
              <w:spacing w:after="120"/>
              <w:rPr>
                <w:rFonts w:asciiTheme="minorHAnsi" w:hAnsiTheme="minorHAnsi" w:cstheme="minorHAnsi"/>
                <w:sz w:val="16"/>
                <w:szCs w:val="16"/>
                <w:lang w:eastAsia="en-US"/>
              </w:rPr>
            </w:pPr>
            <w:r w:rsidRPr="008B34F6">
              <w:rPr>
                <w:rFonts w:asciiTheme="minorHAnsi" w:hAnsiTheme="minorHAnsi" w:cstheme="minorHAnsi"/>
                <w:sz w:val="16"/>
                <w:szCs w:val="16"/>
                <w:lang w:val="sv-SE" w:eastAsia="sv-SE"/>
              </w:rPr>
              <w:t>CR:Modification of test parameters of PF2 performance requirements in TS 38.141-1 (Rel-15)</w:t>
            </w:r>
          </w:p>
        </w:tc>
        <w:tc>
          <w:tcPr>
            <w:tcW w:w="1559" w:type="dxa"/>
            <w:hideMark/>
          </w:tcPr>
          <w:p w14:paraId="3A25406A" w14:textId="77777777" w:rsidR="008B34F6" w:rsidRPr="008B34F6" w:rsidRDefault="008B34F6">
            <w:pPr>
              <w:spacing w:after="120"/>
              <w:rPr>
                <w:rFonts w:asciiTheme="minorHAnsi" w:hAnsiTheme="minorHAnsi" w:cstheme="minorHAnsi"/>
                <w:sz w:val="16"/>
                <w:szCs w:val="16"/>
                <w:lang w:val="sv-SE" w:eastAsia="sv-SE"/>
              </w:rPr>
            </w:pPr>
            <w:r w:rsidRPr="008B34F6">
              <w:rPr>
                <w:rFonts w:asciiTheme="minorHAnsi" w:hAnsiTheme="minorHAnsi" w:cstheme="minorHAnsi"/>
                <w:sz w:val="16"/>
                <w:szCs w:val="16"/>
                <w:lang w:val="sv-SE" w:eastAsia="sv-SE"/>
              </w:rPr>
              <w:t>Huawei,HiSilicon</w:t>
            </w:r>
          </w:p>
        </w:tc>
        <w:tc>
          <w:tcPr>
            <w:tcW w:w="1419" w:type="dxa"/>
            <w:hideMark/>
          </w:tcPr>
          <w:p w14:paraId="4224F00F" w14:textId="77777777" w:rsidR="008B34F6" w:rsidRPr="008B34F6" w:rsidRDefault="008B34F6">
            <w:pPr>
              <w:spacing w:after="120"/>
              <w:rPr>
                <w:rFonts w:asciiTheme="minorHAnsi" w:hAnsiTheme="minorHAnsi" w:cstheme="minorHAnsi"/>
                <w:sz w:val="16"/>
                <w:szCs w:val="16"/>
                <w:highlight w:val="green"/>
                <w:lang w:val="en-US"/>
              </w:rPr>
            </w:pPr>
            <w:r w:rsidRPr="008B34F6">
              <w:rPr>
                <w:rFonts w:asciiTheme="minorHAnsi" w:hAnsiTheme="minorHAnsi" w:cstheme="minorHAnsi"/>
                <w:sz w:val="16"/>
                <w:szCs w:val="16"/>
                <w:highlight w:val="green"/>
              </w:rPr>
              <w:t>Endorsed</w:t>
            </w:r>
          </w:p>
        </w:tc>
      </w:tr>
      <w:tr w:rsidR="008B34F6" w:rsidRPr="008B34F6" w14:paraId="510CD00E" w14:textId="77777777" w:rsidTr="008B34F6">
        <w:trPr>
          <w:trHeight w:val="838"/>
        </w:trPr>
        <w:tc>
          <w:tcPr>
            <w:tcW w:w="1977" w:type="dxa"/>
            <w:hideMark/>
          </w:tcPr>
          <w:p w14:paraId="12835016" w14:textId="77777777" w:rsidR="008B34F6" w:rsidRPr="008B34F6" w:rsidRDefault="008B34F6">
            <w:pPr>
              <w:spacing w:after="120"/>
              <w:rPr>
                <w:rFonts w:asciiTheme="minorHAnsi" w:hAnsiTheme="minorHAnsi" w:cstheme="minorHAnsi"/>
                <w:sz w:val="16"/>
                <w:szCs w:val="16"/>
                <w:lang w:val="sv-SE" w:eastAsia="sv-SE"/>
              </w:rPr>
            </w:pPr>
            <w:r w:rsidRPr="008B34F6">
              <w:rPr>
                <w:rFonts w:asciiTheme="minorHAnsi" w:hAnsiTheme="minorHAnsi" w:cstheme="minorHAnsi"/>
                <w:sz w:val="16"/>
                <w:szCs w:val="16"/>
                <w:lang w:val="sv-SE" w:eastAsia="sv-SE"/>
              </w:rPr>
              <w:t>R4-2213825</w:t>
            </w:r>
          </w:p>
        </w:tc>
        <w:tc>
          <w:tcPr>
            <w:tcW w:w="4510" w:type="dxa"/>
            <w:hideMark/>
          </w:tcPr>
          <w:p w14:paraId="52A429D8" w14:textId="77777777" w:rsidR="008B34F6" w:rsidRPr="008B34F6" w:rsidRDefault="008B34F6">
            <w:pPr>
              <w:spacing w:after="120"/>
              <w:rPr>
                <w:rFonts w:asciiTheme="minorHAnsi" w:hAnsiTheme="minorHAnsi" w:cstheme="minorHAnsi"/>
                <w:sz w:val="16"/>
                <w:szCs w:val="16"/>
                <w:lang w:eastAsia="en-US"/>
              </w:rPr>
            </w:pPr>
            <w:r w:rsidRPr="008B34F6">
              <w:rPr>
                <w:rFonts w:asciiTheme="minorHAnsi" w:hAnsiTheme="minorHAnsi" w:cstheme="minorHAnsi"/>
                <w:sz w:val="16"/>
                <w:szCs w:val="16"/>
                <w:lang w:val="sv-SE" w:eastAsia="sv-SE"/>
              </w:rPr>
              <w:t>CR:Modification of test parameters of PF2 performance requirements in TS 38.141-1 (Rel-16)</w:t>
            </w:r>
          </w:p>
        </w:tc>
        <w:tc>
          <w:tcPr>
            <w:tcW w:w="1559" w:type="dxa"/>
            <w:hideMark/>
          </w:tcPr>
          <w:p w14:paraId="7EE612BD" w14:textId="77777777" w:rsidR="008B34F6" w:rsidRPr="008B34F6" w:rsidRDefault="008B34F6">
            <w:pPr>
              <w:spacing w:after="120"/>
              <w:rPr>
                <w:rFonts w:asciiTheme="minorHAnsi" w:hAnsiTheme="minorHAnsi" w:cstheme="minorHAnsi"/>
                <w:sz w:val="16"/>
                <w:szCs w:val="16"/>
                <w:lang w:val="sv-SE" w:eastAsia="sv-SE"/>
              </w:rPr>
            </w:pPr>
            <w:r w:rsidRPr="008B34F6">
              <w:rPr>
                <w:rFonts w:asciiTheme="minorHAnsi" w:hAnsiTheme="minorHAnsi" w:cstheme="minorHAnsi"/>
                <w:sz w:val="16"/>
                <w:szCs w:val="16"/>
                <w:lang w:val="sv-SE" w:eastAsia="sv-SE"/>
              </w:rPr>
              <w:t>Huawei,HiSilicon</w:t>
            </w:r>
          </w:p>
        </w:tc>
        <w:tc>
          <w:tcPr>
            <w:tcW w:w="1419" w:type="dxa"/>
            <w:hideMark/>
          </w:tcPr>
          <w:p w14:paraId="5B69E39B" w14:textId="77777777" w:rsidR="008B34F6" w:rsidRPr="008B34F6" w:rsidRDefault="008B34F6">
            <w:pPr>
              <w:spacing w:after="120"/>
              <w:rPr>
                <w:rFonts w:asciiTheme="minorHAnsi" w:hAnsiTheme="minorHAnsi" w:cstheme="minorHAnsi"/>
                <w:sz w:val="16"/>
                <w:szCs w:val="16"/>
                <w:highlight w:val="green"/>
                <w:lang w:val="en-US"/>
              </w:rPr>
            </w:pPr>
            <w:r w:rsidRPr="008B34F6">
              <w:rPr>
                <w:rFonts w:asciiTheme="minorHAnsi" w:hAnsiTheme="minorHAnsi" w:cstheme="minorHAnsi"/>
                <w:sz w:val="16"/>
                <w:szCs w:val="16"/>
                <w:highlight w:val="green"/>
              </w:rPr>
              <w:t>Endorsed</w:t>
            </w:r>
          </w:p>
        </w:tc>
      </w:tr>
      <w:tr w:rsidR="008B34F6" w:rsidRPr="008B34F6" w14:paraId="6BC2E714" w14:textId="77777777" w:rsidTr="008B34F6">
        <w:trPr>
          <w:trHeight w:val="833"/>
        </w:trPr>
        <w:tc>
          <w:tcPr>
            <w:tcW w:w="1977" w:type="dxa"/>
            <w:hideMark/>
          </w:tcPr>
          <w:p w14:paraId="73969188" w14:textId="77777777" w:rsidR="008B34F6" w:rsidRPr="008B34F6" w:rsidRDefault="008B34F6">
            <w:pPr>
              <w:spacing w:after="120"/>
              <w:rPr>
                <w:rFonts w:asciiTheme="minorHAnsi" w:hAnsiTheme="minorHAnsi" w:cstheme="minorHAnsi"/>
                <w:sz w:val="16"/>
                <w:szCs w:val="16"/>
                <w:lang w:eastAsia="en-US"/>
              </w:rPr>
            </w:pPr>
            <w:r w:rsidRPr="008B34F6">
              <w:rPr>
                <w:rFonts w:asciiTheme="minorHAnsi" w:hAnsiTheme="minorHAnsi" w:cstheme="minorHAnsi"/>
                <w:sz w:val="16"/>
                <w:szCs w:val="16"/>
                <w:lang w:val="sv-SE" w:eastAsia="sv-SE"/>
              </w:rPr>
              <w:t>R4-2213826</w:t>
            </w:r>
          </w:p>
        </w:tc>
        <w:tc>
          <w:tcPr>
            <w:tcW w:w="4510" w:type="dxa"/>
            <w:hideMark/>
          </w:tcPr>
          <w:p w14:paraId="725A168C" w14:textId="77777777" w:rsidR="008B34F6" w:rsidRPr="008B34F6" w:rsidRDefault="008B34F6">
            <w:pPr>
              <w:spacing w:after="120"/>
              <w:rPr>
                <w:rFonts w:asciiTheme="minorHAnsi" w:hAnsiTheme="minorHAnsi" w:cstheme="minorHAnsi"/>
                <w:sz w:val="16"/>
                <w:szCs w:val="16"/>
                <w:lang w:eastAsia="en-US"/>
              </w:rPr>
            </w:pPr>
            <w:r w:rsidRPr="008B34F6">
              <w:rPr>
                <w:rFonts w:asciiTheme="minorHAnsi" w:hAnsiTheme="minorHAnsi" w:cstheme="minorHAnsi"/>
                <w:sz w:val="16"/>
                <w:szCs w:val="16"/>
                <w:lang w:val="sv-SE" w:eastAsia="sv-SE"/>
              </w:rPr>
              <w:t>CR:Modification of test parameters of PF2 performance requirements in TS 38.141-1 (Rel-17)</w:t>
            </w:r>
          </w:p>
        </w:tc>
        <w:tc>
          <w:tcPr>
            <w:tcW w:w="1559" w:type="dxa"/>
            <w:hideMark/>
          </w:tcPr>
          <w:p w14:paraId="051FFAB7" w14:textId="77777777" w:rsidR="008B34F6" w:rsidRPr="008B34F6" w:rsidRDefault="008B34F6">
            <w:pPr>
              <w:spacing w:after="120"/>
              <w:rPr>
                <w:rFonts w:asciiTheme="minorHAnsi" w:hAnsiTheme="minorHAnsi" w:cstheme="minorHAnsi"/>
                <w:sz w:val="16"/>
                <w:szCs w:val="16"/>
                <w:lang w:val="sv-SE" w:eastAsia="sv-SE"/>
              </w:rPr>
            </w:pPr>
            <w:r w:rsidRPr="008B34F6">
              <w:rPr>
                <w:rFonts w:asciiTheme="minorHAnsi" w:hAnsiTheme="minorHAnsi" w:cstheme="minorHAnsi"/>
                <w:sz w:val="16"/>
                <w:szCs w:val="16"/>
                <w:lang w:val="sv-SE" w:eastAsia="sv-SE"/>
              </w:rPr>
              <w:t>Huawei,HiSilicon</w:t>
            </w:r>
          </w:p>
        </w:tc>
        <w:tc>
          <w:tcPr>
            <w:tcW w:w="1419" w:type="dxa"/>
            <w:hideMark/>
          </w:tcPr>
          <w:p w14:paraId="36E1E9B7" w14:textId="77777777" w:rsidR="008B34F6" w:rsidRPr="008B34F6" w:rsidRDefault="008B34F6">
            <w:pPr>
              <w:spacing w:after="120"/>
              <w:rPr>
                <w:rFonts w:asciiTheme="minorHAnsi" w:hAnsiTheme="minorHAnsi" w:cstheme="minorHAnsi"/>
                <w:sz w:val="16"/>
                <w:szCs w:val="16"/>
                <w:highlight w:val="green"/>
                <w:lang w:val="en-US"/>
              </w:rPr>
            </w:pPr>
            <w:r w:rsidRPr="008B34F6">
              <w:rPr>
                <w:rFonts w:asciiTheme="minorHAnsi" w:hAnsiTheme="minorHAnsi" w:cstheme="minorHAnsi"/>
                <w:sz w:val="16"/>
                <w:szCs w:val="16"/>
                <w:highlight w:val="green"/>
              </w:rPr>
              <w:t>Endorsed</w:t>
            </w:r>
          </w:p>
        </w:tc>
      </w:tr>
      <w:tr w:rsidR="008B34F6" w:rsidRPr="008B34F6" w14:paraId="14CEDB60" w14:textId="77777777" w:rsidTr="008B34F6">
        <w:trPr>
          <w:trHeight w:val="838"/>
        </w:trPr>
        <w:tc>
          <w:tcPr>
            <w:tcW w:w="1977" w:type="dxa"/>
            <w:hideMark/>
          </w:tcPr>
          <w:p w14:paraId="2F27E021" w14:textId="77777777" w:rsidR="008B34F6" w:rsidRPr="008B34F6" w:rsidRDefault="008B34F6">
            <w:pPr>
              <w:spacing w:after="120"/>
              <w:rPr>
                <w:rFonts w:asciiTheme="minorHAnsi" w:hAnsiTheme="minorHAnsi" w:cstheme="minorHAnsi"/>
                <w:sz w:val="16"/>
                <w:szCs w:val="16"/>
                <w:lang w:eastAsia="en-US"/>
              </w:rPr>
            </w:pPr>
            <w:r w:rsidRPr="008B34F6">
              <w:rPr>
                <w:rFonts w:asciiTheme="minorHAnsi" w:hAnsiTheme="minorHAnsi" w:cstheme="minorHAnsi"/>
                <w:sz w:val="16"/>
                <w:szCs w:val="16"/>
              </w:rPr>
              <w:t>R4-2214551</w:t>
            </w:r>
          </w:p>
        </w:tc>
        <w:tc>
          <w:tcPr>
            <w:tcW w:w="4510" w:type="dxa"/>
            <w:hideMark/>
          </w:tcPr>
          <w:p w14:paraId="27CE2130" w14:textId="77777777" w:rsidR="008B34F6" w:rsidRPr="008B34F6" w:rsidRDefault="008B34F6">
            <w:pPr>
              <w:spacing w:after="120"/>
              <w:rPr>
                <w:rFonts w:asciiTheme="minorHAnsi" w:hAnsiTheme="minorHAnsi" w:cstheme="minorHAnsi"/>
                <w:sz w:val="16"/>
                <w:szCs w:val="16"/>
                <w:lang w:eastAsia="en-US"/>
              </w:rPr>
            </w:pPr>
            <w:r w:rsidRPr="008B34F6">
              <w:rPr>
                <w:rFonts w:asciiTheme="minorHAnsi" w:hAnsiTheme="minorHAnsi" w:cstheme="minorHAnsi"/>
                <w:sz w:val="16"/>
                <w:szCs w:val="16"/>
                <w:lang w:val="sv-SE" w:eastAsia="sv-SE"/>
              </w:rPr>
              <w:t>CR:Modification of test parameters of PF2 performance requirements in TS 38.141-2 (Rel-15)</w:t>
            </w:r>
          </w:p>
        </w:tc>
        <w:tc>
          <w:tcPr>
            <w:tcW w:w="1559" w:type="dxa"/>
            <w:hideMark/>
          </w:tcPr>
          <w:p w14:paraId="29DC080E" w14:textId="77777777" w:rsidR="008B34F6" w:rsidRPr="008B34F6" w:rsidRDefault="008B34F6">
            <w:pPr>
              <w:spacing w:after="120"/>
              <w:rPr>
                <w:rFonts w:asciiTheme="minorHAnsi" w:hAnsiTheme="minorHAnsi" w:cstheme="minorHAnsi"/>
                <w:sz w:val="16"/>
                <w:szCs w:val="16"/>
                <w:lang w:val="sv-SE" w:eastAsia="sv-SE"/>
              </w:rPr>
            </w:pPr>
            <w:r w:rsidRPr="008B34F6">
              <w:rPr>
                <w:rFonts w:asciiTheme="minorHAnsi" w:hAnsiTheme="minorHAnsi" w:cstheme="minorHAnsi"/>
                <w:sz w:val="16"/>
                <w:szCs w:val="16"/>
                <w:lang w:val="sv-SE" w:eastAsia="sv-SE"/>
              </w:rPr>
              <w:t>Huawei,HiSilicon</w:t>
            </w:r>
          </w:p>
        </w:tc>
        <w:tc>
          <w:tcPr>
            <w:tcW w:w="1419" w:type="dxa"/>
            <w:hideMark/>
          </w:tcPr>
          <w:p w14:paraId="792DBDDA" w14:textId="77777777" w:rsidR="008B34F6" w:rsidRPr="008B34F6" w:rsidRDefault="008B34F6">
            <w:pPr>
              <w:spacing w:after="120"/>
              <w:rPr>
                <w:rFonts w:asciiTheme="minorHAnsi" w:hAnsiTheme="minorHAnsi" w:cstheme="minorHAnsi"/>
                <w:sz w:val="16"/>
                <w:szCs w:val="16"/>
                <w:highlight w:val="green"/>
                <w:lang w:val="en-US"/>
              </w:rPr>
            </w:pPr>
            <w:r w:rsidRPr="008B34F6">
              <w:rPr>
                <w:rFonts w:asciiTheme="minorHAnsi" w:hAnsiTheme="minorHAnsi" w:cstheme="minorHAnsi"/>
                <w:sz w:val="16"/>
                <w:szCs w:val="16"/>
                <w:highlight w:val="green"/>
              </w:rPr>
              <w:t>Endorsed</w:t>
            </w:r>
          </w:p>
        </w:tc>
      </w:tr>
      <w:tr w:rsidR="008B34F6" w:rsidRPr="008B34F6" w14:paraId="10EF9F42" w14:textId="77777777" w:rsidTr="008B34F6">
        <w:trPr>
          <w:trHeight w:val="833"/>
        </w:trPr>
        <w:tc>
          <w:tcPr>
            <w:tcW w:w="1977" w:type="dxa"/>
            <w:hideMark/>
          </w:tcPr>
          <w:p w14:paraId="5EC2ADAB" w14:textId="77777777" w:rsidR="008B34F6" w:rsidRPr="008B34F6" w:rsidRDefault="008B34F6">
            <w:pPr>
              <w:spacing w:after="120"/>
              <w:rPr>
                <w:rFonts w:asciiTheme="minorHAnsi" w:hAnsiTheme="minorHAnsi" w:cstheme="minorHAnsi"/>
                <w:sz w:val="16"/>
                <w:szCs w:val="16"/>
                <w:lang w:val="sv-SE" w:eastAsia="sv-SE"/>
              </w:rPr>
            </w:pPr>
            <w:r w:rsidRPr="008B34F6">
              <w:rPr>
                <w:rFonts w:asciiTheme="minorHAnsi" w:hAnsiTheme="minorHAnsi" w:cstheme="minorHAnsi"/>
                <w:sz w:val="16"/>
                <w:szCs w:val="16"/>
                <w:lang w:val="sv-SE" w:eastAsia="sv-SE"/>
              </w:rPr>
              <w:t>R4-2213828</w:t>
            </w:r>
          </w:p>
        </w:tc>
        <w:tc>
          <w:tcPr>
            <w:tcW w:w="4510" w:type="dxa"/>
            <w:hideMark/>
          </w:tcPr>
          <w:p w14:paraId="6D8D5102" w14:textId="77777777" w:rsidR="008B34F6" w:rsidRPr="008B34F6" w:rsidRDefault="008B34F6">
            <w:pPr>
              <w:spacing w:after="120"/>
              <w:rPr>
                <w:rFonts w:asciiTheme="minorHAnsi" w:hAnsiTheme="minorHAnsi" w:cstheme="minorHAnsi"/>
                <w:sz w:val="16"/>
                <w:szCs w:val="16"/>
                <w:lang w:eastAsia="en-US"/>
              </w:rPr>
            </w:pPr>
            <w:r w:rsidRPr="008B34F6">
              <w:rPr>
                <w:rFonts w:asciiTheme="minorHAnsi" w:hAnsiTheme="minorHAnsi" w:cstheme="minorHAnsi"/>
                <w:sz w:val="16"/>
                <w:szCs w:val="16"/>
                <w:lang w:val="sv-SE" w:eastAsia="sv-SE"/>
              </w:rPr>
              <w:t>CR:Modification of test parameters of PF2 performance requirements in TS 38.141-2 (Rel-16)</w:t>
            </w:r>
          </w:p>
        </w:tc>
        <w:tc>
          <w:tcPr>
            <w:tcW w:w="1559" w:type="dxa"/>
            <w:hideMark/>
          </w:tcPr>
          <w:p w14:paraId="6169BC66" w14:textId="77777777" w:rsidR="008B34F6" w:rsidRPr="008B34F6" w:rsidRDefault="008B34F6">
            <w:pPr>
              <w:spacing w:after="120"/>
              <w:rPr>
                <w:rFonts w:asciiTheme="minorHAnsi" w:hAnsiTheme="minorHAnsi" w:cstheme="minorHAnsi"/>
                <w:sz w:val="16"/>
                <w:szCs w:val="16"/>
                <w:lang w:val="sv-SE" w:eastAsia="sv-SE"/>
              </w:rPr>
            </w:pPr>
            <w:r w:rsidRPr="008B34F6">
              <w:rPr>
                <w:rFonts w:asciiTheme="minorHAnsi" w:hAnsiTheme="minorHAnsi" w:cstheme="minorHAnsi"/>
                <w:sz w:val="16"/>
                <w:szCs w:val="16"/>
                <w:lang w:val="sv-SE" w:eastAsia="sv-SE"/>
              </w:rPr>
              <w:t>Huawei,HiSilicon</w:t>
            </w:r>
          </w:p>
        </w:tc>
        <w:tc>
          <w:tcPr>
            <w:tcW w:w="1419" w:type="dxa"/>
            <w:hideMark/>
          </w:tcPr>
          <w:p w14:paraId="306D8CDE" w14:textId="77777777" w:rsidR="008B34F6" w:rsidRPr="008B34F6" w:rsidRDefault="008B34F6">
            <w:pPr>
              <w:spacing w:after="120"/>
              <w:rPr>
                <w:rFonts w:asciiTheme="minorHAnsi" w:hAnsiTheme="minorHAnsi" w:cstheme="minorHAnsi"/>
                <w:sz w:val="16"/>
                <w:szCs w:val="16"/>
                <w:highlight w:val="green"/>
                <w:lang w:val="en-US"/>
              </w:rPr>
            </w:pPr>
            <w:r w:rsidRPr="008B34F6">
              <w:rPr>
                <w:rFonts w:asciiTheme="minorHAnsi" w:hAnsiTheme="minorHAnsi" w:cstheme="minorHAnsi"/>
                <w:sz w:val="16"/>
                <w:szCs w:val="16"/>
                <w:highlight w:val="green"/>
              </w:rPr>
              <w:t>Endorsed</w:t>
            </w:r>
          </w:p>
        </w:tc>
      </w:tr>
      <w:tr w:rsidR="008B34F6" w:rsidRPr="008B34F6" w14:paraId="300BE525" w14:textId="77777777" w:rsidTr="008B34F6">
        <w:trPr>
          <w:trHeight w:val="838"/>
        </w:trPr>
        <w:tc>
          <w:tcPr>
            <w:tcW w:w="1977" w:type="dxa"/>
            <w:hideMark/>
          </w:tcPr>
          <w:p w14:paraId="53BD5E1F" w14:textId="77777777" w:rsidR="008B34F6" w:rsidRPr="008B34F6" w:rsidRDefault="008B34F6">
            <w:pPr>
              <w:spacing w:after="120"/>
              <w:rPr>
                <w:rFonts w:asciiTheme="minorHAnsi" w:hAnsiTheme="minorHAnsi" w:cstheme="minorHAnsi"/>
                <w:sz w:val="16"/>
                <w:szCs w:val="16"/>
                <w:lang w:eastAsia="en-US"/>
              </w:rPr>
            </w:pPr>
            <w:r w:rsidRPr="008B34F6">
              <w:rPr>
                <w:rFonts w:asciiTheme="minorHAnsi" w:hAnsiTheme="minorHAnsi" w:cstheme="minorHAnsi"/>
                <w:sz w:val="16"/>
                <w:szCs w:val="16"/>
                <w:lang w:val="sv-SE" w:eastAsia="sv-SE"/>
              </w:rPr>
              <w:t>R4-2213829</w:t>
            </w:r>
          </w:p>
        </w:tc>
        <w:tc>
          <w:tcPr>
            <w:tcW w:w="4510" w:type="dxa"/>
            <w:hideMark/>
          </w:tcPr>
          <w:p w14:paraId="22D0BF7A" w14:textId="77777777" w:rsidR="008B34F6" w:rsidRPr="008B34F6" w:rsidRDefault="008B34F6">
            <w:pPr>
              <w:spacing w:after="120"/>
              <w:rPr>
                <w:rFonts w:asciiTheme="minorHAnsi" w:hAnsiTheme="minorHAnsi" w:cstheme="minorHAnsi"/>
                <w:sz w:val="16"/>
                <w:szCs w:val="16"/>
                <w:lang w:eastAsia="en-US"/>
              </w:rPr>
            </w:pPr>
            <w:r w:rsidRPr="008B34F6">
              <w:rPr>
                <w:rFonts w:asciiTheme="minorHAnsi" w:hAnsiTheme="minorHAnsi" w:cstheme="minorHAnsi"/>
                <w:sz w:val="16"/>
                <w:szCs w:val="16"/>
                <w:lang w:val="sv-SE" w:eastAsia="sv-SE"/>
              </w:rPr>
              <w:t>CR:Modification of test parameters of PF2 performance requirements in TS 38.141-2(Rel-17)</w:t>
            </w:r>
          </w:p>
        </w:tc>
        <w:tc>
          <w:tcPr>
            <w:tcW w:w="1559" w:type="dxa"/>
            <w:hideMark/>
          </w:tcPr>
          <w:p w14:paraId="3D4E7A98" w14:textId="77777777" w:rsidR="008B34F6" w:rsidRPr="008B34F6" w:rsidRDefault="008B34F6">
            <w:pPr>
              <w:spacing w:after="120"/>
              <w:rPr>
                <w:rFonts w:asciiTheme="minorHAnsi" w:hAnsiTheme="minorHAnsi" w:cstheme="minorHAnsi"/>
                <w:sz w:val="16"/>
                <w:szCs w:val="16"/>
                <w:lang w:val="sv-SE" w:eastAsia="sv-SE"/>
              </w:rPr>
            </w:pPr>
            <w:r w:rsidRPr="008B34F6">
              <w:rPr>
                <w:rFonts w:asciiTheme="minorHAnsi" w:hAnsiTheme="minorHAnsi" w:cstheme="minorHAnsi"/>
                <w:sz w:val="16"/>
                <w:szCs w:val="16"/>
                <w:lang w:val="sv-SE" w:eastAsia="sv-SE"/>
              </w:rPr>
              <w:t>Huawei,HiSilicon</w:t>
            </w:r>
          </w:p>
        </w:tc>
        <w:tc>
          <w:tcPr>
            <w:tcW w:w="1419" w:type="dxa"/>
            <w:hideMark/>
          </w:tcPr>
          <w:p w14:paraId="06C1F9CE" w14:textId="77777777" w:rsidR="008B34F6" w:rsidRPr="008B34F6" w:rsidRDefault="008B34F6">
            <w:pPr>
              <w:spacing w:after="120"/>
              <w:rPr>
                <w:rFonts w:asciiTheme="minorHAnsi" w:hAnsiTheme="minorHAnsi" w:cstheme="minorHAnsi"/>
                <w:sz w:val="16"/>
                <w:szCs w:val="16"/>
                <w:highlight w:val="green"/>
                <w:lang w:val="en-US"/>
              </w:rPr>
            </w:pPr>
            <w:r w:rsidRPr="008B34F6">
              <w:rPr>
                <w:rFonts w:asciiTheme="minorHAnsi" w:hAnsiTheme="minorHAnsi" w:cstheme="minorHAnsi"/>
                <w:sz w:val="16"/>
                <w:szCs w:val="16"/>
                <w:highlight w:val="green"/>
              </w:rPr>
              <w:t>Endorsed</w:t>
            </w:r>
          </w:p>
        </w:tc>
      </w:tr>
      <w:tr w:rsidR="008B34F6" w:rsidRPr="008B34F6" w14:paraId="524DCDC9" w14:textId="77777777" w:rsidTr="008B34F6">
        <w:trPr>
          <w:trHeight w:val="653"/>
        </w:trPr>
        <w:tc>
          <w:tcPr>
            <w:tcW w:w="1977" w:type="dxa"/>
            <w:hideMark/>
          </w:tcPr>
          <w:p w14:paraId="53627E27" w14:textId="77777777" w:rsidR="008B34F6" w:rsidRPr="008B34F6" w:rsidRDefault="008B34F6">
            <w:pPr>
              <w:spacing w:after="120"/>
              <w:rPr>
                <w:rFonts w:asciiTheme="minorHAnsi" w:hAnsiTheme="minorHAnsi" w:cstheme="minorHAnsi"/>
                <w:sz w:val="16"/>
                <w:szCs w:val="16"/>
                <w:lang w:eastAsia="en-US"/>
              </w:rPr>
            </w:pPr>
            <w:r w:rsidRPr="008B34F6">
              <w:rPr>
                <w:rFonts w:asciiTheme="minorHAnsi" w:hAnsiTheme="minorHAnsi" w:cstheme="minorHAnsi"/>
                <w:sz w:val="16"/>
                <w:szCs w:val="16"/>
              </w:rPr>
              <w:t>R4-2214856</w:t>
            </w:r>
          </w:p>
        </w:tc>
        <w:tc>
          <w:tcPr>
            <w:tcW w:w="4510" w:type="dxa"/>
            <w:hideMark/>
          </w:tcPr>
          <w:p w14:paraId="048E837A" w14:textId="77777777" w:rsidR="008B34F6" w:rsidRPr="008B34F6" w:rsidRDefault="008B34F6">
            <w:pPr>
              <w:spacing w:after="120"/>
              <w:rPr>
                <w:rFonts w:asciiTheme="minorHAnsi" w:hAnsiTheme="minorHAnsi" w:cstheme="minorHAnsi"/>
                <w:sz w:val="16"/>
                <w:szCs w:val="16"/>
                <w:lang w:eastAsia="en-US"/>
              </w:rPr>
            </w:pPr>
            <w:r w:rsidRPr="008B34F6">
              <w:rPr>
                <w:rFonts w:asciiTheme="minorHAnsi" w:hAnsiTheme="minorHAnsi" w:cstheme="minorHAnsi"/>
                <w:sz w:val="16"/>
                <w:szCs w:val="16"/>
                <w:lang w:val="sv-SE" w:eastAsia="sv-SE"/>
              </w:rPr>
              <w:t>Draft CR on maintenance from Rel-16 (38.104, Rel-16)</w:t>
            </w:r>
          </w:p>
        </w:tc>
        <w:tc>
          <w:tcPr>
            <w:tcW w:w="1559" w:type="dxa"/>
            <w:hideMark/>
          </w:tcPr>
          <w:p w14:paraId="6A56829C" w14:textId="77777777" w:rsidR="008B34F6" w:rsidRPr="008B34F6" w:rsidRDefault="008B34F6">
            <w:pPr>
              <w:spacing w:after="120"/>
              <w:rPr>
                <w:rFonts w:asciiTheme="minorHAnsi" w:hAnsiTheme="minorHAnsi" w:cstheme="minorHAnsi"/>
                <w:sz w:val="16"/>
                <w:szCs w:val="16"/>
                <w:lang w:val="sv-SE" w:eastAsia="sv-SE"/>
              </w:rPr>
            </w:pPr>
            <w:r w:rsidRPr="008B34F6">
              <w:rPr>
                <w:rFonts w:asciiTheme="minorHAnsi" w:hAnsiTheme="minorHAnsi" w:cstheme="minorHAnsi"/>
                <w:sz w:val="16"/>
                <w:szCs w:val="16"/>
                <w:lang w:val="sv-SE" w:eastAsia="sv-SE"/>
              </w:rPr>
              <w:t>Huawei,HiSilicon</w:t>
            </w:r>
          </w:p>
        </w:tc>
        <w:tc>
          <w:tcPr>
            <w:tcW w:w="1419" w:type="dxa"/>
            <w:hideMark/>
          </w:tcPr>
          <w:p w14:paraId="13DD89B8" w14:textId="77777777" w:rsidR="008B34F6" w:rsidRPr="008B34F6" w:rsidRDefault="008B34F6">
            <w:pPr>
              <w:spacing w:after="120"/>
              <w:rPr>
                <w:rFonts w:asciiTheme="minorHAnsi" w:hAnsiTheme="minorHAnsi" w:cstheme="minorHAnsi"/>
                <w:sz w:val="16"/>
                <w:szCs w:val="16"/>
                <w:highlight w:val="green"/>
                <w:lang w:val="en-US"/>
              </w:rPr>
            </w:pPr>
            <w:r w:rsidRPr="008B34F6">
              <w:rPr>
                <w:rFonts w:asciiTheme="minorHAnsi" w:hAnsiTheme="minorHAnsi" w:cstheme="minorHAnsi"/>
                <w:sz w:val="16"/>
                <w:szCs w:val="16"/>
                <w:highlight w:val="green"/>
              </w:rPr>
              <w:t>Endorsed</w:t>
            </w:r>
          </w:p>
        </w:tc>
      </w:tr>
      <w:tr w:rsidR="008B34F6" w:rsidRPr="008B34F6" w14:paraId="114A0B2F" w14:textId="77777777" w:rsidTr="008B34F6">
        <w:trPr>
          <w:trHeight w:val="658"/>
        </w:trPr>
        <w:tc>
          <w:tcPr>
            <w:tcW w:w="1977" w:type="dxa"/>
            <w:hideMark/>
          </w:tcPr>
          <w:p w14:paraId="0DDC838C" w14:textId="77777777" w:rsidR="008B34F6" w:rsidRPr="008B34F6" w:rsidRDefault="008B34F6">
            <w:pPr>
              <w:spacing w:after="120"/>
              <w:rPr>
                <w:rFonts w:asciiTheme="minorHAnsi" w:hAnsiTheme="minorHAnsi" w:cstheme="minorHAnsi"/>
                <w:sz w:val="16"/>
                <w:szCs w:val="16"/>
                <w:lang w:eastAsia="en-US"/>
              </w:rPr>
            </w:pPr>
            <w:r w:rsidRPr="008B34F6">
              <w:rPr>
                <w:rFonts w:asciiTheme="minorHAnsi" w:hAnsiTheme="minorHAnsi" w:cstheme="minorHAnsi"/>
                <w:sz w:val="16"/>
                <w:szCs w:val="16"/>
                <w:lang w:val="sv-SE" w:eastAsia="sv-SE"/>
              </w:rPr>
              <w:t>R4-2213851</w:t>
            </w:r>
          </w:p>
        </w:tc>
        <w:tc>
          <w:tcPr>
            <w:tcW w:w="4510" w:type="dxa"/>
            <w:hideMark/>
          </w:tcPr>
          <w:p w14:paraId="5FAF3812" w14:textId="77777777" w:rsidR="008B34F6" w:rsidRPr="008B34F6" w:rsidRDefault="008B34F6">
            <w:pPr>
              <w:spacing w:after="120"/>
              <w:rPr>
                <w:rFonts w:asciiTheme="minorHAnsi" w:hAnsiTheme="minorHAnsi" w:cstheme="minorHAnsi"/>
                <w:sz w:val="16"/>
                <w:szCs w:val="16"/>
                <w:lang w:eastAsia="en-US"/>
              </w:rPr>
            </w:pPr>
            <w:r w:rsidRPr="008B34F6">
              <w:rPr>
                <w:rFonts w:asciiTheme="minorHAnsi" w:hAnsiTheme="minorHAnsi" w:cstheme="minorHAnsi"/>
                <w:sz w:val="16"/>
                <w:szCs w:val="16"/>
                <w:lang w:val="sv-SE" w:eastAsia="sv-SE"/>
              </w:rPr>
              <w:t>Draft CR on maintenance from Rel-16 (38.104, Rel-17)</w:t>
            </w:r>
          </w:p>
        </w:tc>
        <w:tc>
          <w:tcPr>
            <w:tcW w:w="1559" w:type="dxa"/>
            <w:hideMark/>
          </w:tcPr>
          <w:p w14:paraId="6006FCCE" w14:textId="77777777" w:rsidR="008B34F6" w:rsidRPr="008B34F6" w:rsidRDefault="008B34F6">
            <w:pPr>
              <w:spacing w:after="120"/>
              <w:rPr>
                <w:rFonts w:asciiTheme="minorHAnsi" w:hAnsiTheme="minorHAnsi" w:cstheme="minorHAnsi"/>
                <w:sz w:val="16"/>
                <w:szCs w:val="16"/>
                <w:lang w:val="sv-SE" w:eastAsia="sv-SE"/>
              </w:rPr>
            </w:pPr>
            <w:r w:rsidRPr="008B34F6">
              <w:rPr>
                <w:rFonts w:asciiTheme="minorHAnsi" w:hAnsiTheme="minorHAnsi" w:cstheme="minorHAnsi"/>
                <w:sz w:val="16"/>
                <w:szCs w:val="16"/>
                <w:lang w:val="sv-SE" w:eastAsia="sv-SE"/>
              </w:rPr>
              <w:t>Huawei,HiSilicon</w:t>
            </w:r>
          </w:p>
        </w:tc>
        <w:tc>
          <w:tcPr>
            <w:tcW w:w="1419" w:type="dxa"/>
            <w:hideMark/>
          </w:tcPr>
          <w:p w14:paraId="071D44C1" w14:textId="77777777" w:rsidR="008B34F6" w:rsidRPr="008B34F6" w:rsidRDefault="008B34F6">
            <w:pPr>
              <w:spacing w:after="120"/>
              <w:rPr>
                <w:rFonts w:asciiTheme="minorHAnsi" w:hAnsiTheme="minorHAnsi" w:cstheme="minorHAnsi"/>
                <w:sz w:val="16"/>
                <w:szCs w:val="16"/>
                <w:highlight w:val="green"/>
                <w:lang w:val="en-US"/>
              </w:rPr>
            </w:pPr>
            <w:r w:rsidRPr="008B34F6">
              <w:rPr>
                <w:rFonts w:asciiTheme="minorHAnsi" w:hAnsiTheme="minorHAnsi" w:cstheme="minorHAnsi"/>
                <w:sz w:val="16"/>
                <w:szCs w:val="16"/>
                <w:highlight w:val="green"/>
              </w:rPr>
              <w:t>Endorsed</w:t>
            </w:r>
          </w:p>
        </w:tc>
      </w:tr>
      <w:tr w:rsidR="008B34F6" w:rsidRPr="008B34F6" w14:paraId="263A61A0" w14:textId="77777777" w:rsidTr="008B34F6">
        <w:trPr>
          <w:trHeight w:val="653"/>
        </w:trPr>
        <w:tc>
          <w:tcPr>
            <w:tcW w:w="1977" w:type="dxa"/>
            <w:hideMark/>
          </w:tcPr>
          <w:p w14:paraId="609BD24E" w14:textId="77777777" w:rsidR="008B34F6" w:rsidRPr="008B34F6" w:rsidRDefault="008B34F6">
            <w:pPr>
              <w:spacing w:after="120"/>
              <w:rPr>
                <w:rFonts w:asciiTheme="minorHAnsi" w:hAnsiTheme="minorHAnsi" w:cstheme="minorHAnsi"/>
                <w:sz w:val="16"/>
                <w:szCs w:val="16"/>
                <w:lang w:eastAsia="en-US"/>
              </w:rPr>
            </w:pPr>
            <w:r w:rsidRPr="008B34F6">
              <w:rPr>
                <w:rFonts w:asciiTheme="minorHAnsi" w:hAnsiTheme="minorHAnsi" w:cstheme="minorHAnsi"/>
                <w:sz w:val="16"/>
                <w:szCs w:val="16"/>
              </w:rPr>
              <w:t>R4-2214857</w:t>
            </w:r>
          </w:p>
        </w:tc>
        <w:tc>
          <w:tcPr>
            <w:tcW w:w="4510" w:type="dxa"/>
            <w:hideMark/>
          </w:tcPr>
          <w:p w14:paraId="54DFD812" w14:textId="77777777" w:rsidR="008B34F6" w:rsidRPr="008B34F6" w:rsidRDefault="008B34F6">
            <w:pPr>
              <w:spacing w:after="120"/>
              <w:rPr>
                <w:rFonts w:asciiTheme="minorHAnsi" w:hAnsiTheme="minorHAnsi" w:cstheme="minorHAnsi"/>
                <w:sz w:val="16"/>
                <w:szCs w:val="16"/>
                <w:lang w:eastAsia="en-US"/>
              </w:rPr>
            </w:pPr>
            <w:r w:rsidRPr="008B34F6">
              <w:rPr>
                <w:rFonts w:asciiTheme="minorHAnsi" w:hAnsiTheme="minorHAnsi" w:cstheme="minorHAnsi"/>
                <w:sz w:val="16"/>
                <w:szCs w:val="16"/>
                <w:lang w:val="sv-SE" w:eastAsia="sv-SE"/>
              </w:rPr>
              <w:t>Draft CR on maintenance from Rel-16 (38.141-1, Rel-16)</w:t>
            </w:r>
          </w:p>
        </w:tc>
        <w:tc>
          <w:tcPr>
            <w:tcW w:w="1559" w:type="dxa"/>
            <w:hideMark/>
          </w:tcPr>
          <w:p w14:paraId="2A710D4C" w14:textId="77777777" w:rsidR="008B34F6" w:rsidRPr="008B34F6" w:rsidRDefault="008B34F6">
            <w:pPr>
              <w:spacing w:after="120"/>
              <w:rPr>
                <w:rFonts w:asciiTheme="minorHAnsi" w:hAnsiTheme="minorHAnsi" w:cstheme="minorHAnsi"/>
                <w:sz w:val="16"/>
                <w:szCs w:val="16"/>
                <w:lang w:val="sv-SE" w:eastAsia="sv-SE"/>
              </w:rPr>
            </w:pPr>
            <w:r w:rsidRPr="008B34F6">
              <w:rPr>
                <w:rFonts w:asciiTheme="minorHAnsi" w:hAnsiTheme="minorHAnsi" w:cstheme="minorHAnsi"/>
                <w:sz w:val="16"/>
                <w:szCs w:val="16"/>
                <w:lang w:val="sv-SE" w:eastAsia="sv-SE"/>
              </w:rPr>
              <w:t>Huawei,HiSilicon</w:t>
            </w:r>
          </w:p>
        </w:tc>
        <w:tc>
          <w:tcPr>
            <w:tcW w:w="1419" w:type="dxa"/>
            <w:hideMark/>
          </w:tcPr>
          <w:p w14:paraId="4E17DF85" w14:textId="77777777" w:rsidR="008B34F6" w:rsidRPr="008B34F6" w:rsidRDefault="008B34F6">
            <w:pPr>
              <w:spacing w:after="120"/>
              <w:rPr>
                <w:rFonts w:asciiTheme="minorHAnsi" w:hAnsiTheme="minorHAnsi" w:cstheme="minorHAnsi"/>
                <w:sz w:val="16"/>
                <w:szCs w:val="16"/>
                <w:highlight w:val="green"/>
                <w:lang w:val="en-US"/>
              </w:rPr>
            </w:pPr>
            <w:r w:rsidRPr="008B34F6">
              <w:rPr>
                <w:rFonts w:asciiTheme="minorHAnsi" w:hAnsiTheme="minorHAnsi" w:cstheme="minorHAnsi"/>
                <w:sz w:val="16"/>
                <w:szCs w:val="16"/>
                <w:highlight w:val="green"/>
              </w:rPr>
              <w:t>Endorsed</w:t>
            </w:r>
          </w:p>
        </w:tc>
      </w:tr>
      <w:tr w:rsidR="008B34F6" w:rsidRPr="008B34F6" w14:paraId="23E2F33F" w14:textId="77777777" w:rsidTr="008B34F6">
        <w:trPr>
          <w:trHeight w:val="658"/>
        </w:trPr>
        <w:tc>
          <w:tcPr>
            <w:tcW w:w="1977" w:type="dxa"/>
            <w:hideMark/>
          </w:tcPr>
          <w:p w14:paraId="28C005CD" w14:textId="77777777" w:rsidR="008B34F6" w:rsidRPr="008B34F6" w:rsidRDefault="008B34F6">
            <w:pPr>
              <w:spacing w:after="120"/>
              <w:rPr>
                <w:rFonts w:asciiTheme="minorHAnsi" w:hAnsiTheme="minorHAnsi" w:cstheme="minorHAnsi"/>
                <w:sz w:val="16"/>
                <w:szCs w:val="16"/>
                <w:lang w:eastAsia="en-US"/>
              </w:rPr>
            </w:pPr>
            <w:r w:rsidRPr="008B34F6">
              <w:rPr>
                <w:rFonts w:asciiTheme="minorHAnsi" w:hAnsiTheme="minorHAnsi" w:cstheme="minorHAnsi"/>
                <w:sz w:val="16"/>
                <w:szCs w:val="16"/>
                <w:lang w:val="sv-SE" w:eastAsia="sv-SE"/>
              </w:rPr>
              <w:t>R4-2213853</w:t>
            </w:r>
          </w:p>
        </w:tc>
        <w:tc>
          <w:tcPr>
            <w:tcW w:w="4510" w:type="dxa"/>
            <w:hideMark/>
          </w:tcPr>
          <w:p w14:paraId="69AB58AB" w14:textId="77777777" w:rsidR="008B34F6" w:rsidRPr="008B34F6" w:rsidRDefault="008B34F6">
            <w:pPr>
              <w:spacing w:after="120"/>
              <w:rPr>
                <w:rFonts w:asciiTheme="minorHAnsi" w:hAnsiTheme="minorHAnsi" w:cstheme="minorHAnsi"/>
                <w:sz w:val="16"/>
                <w:szCs w:val="16"/>
                <w:lang w:eastAsia="en-US"/>
              </w:rPr>
            </w:pPr>
            <w:r w:rsidRPr="008B34F6">
              <w:rPr>
                <w:rFonts w:asciiTheme="minorHAnsi" w:hAnsiTheme="minorHAnsi" w:cstheme="minorHAnsi"/>
                <w:sz w:val="16"/>
                <w:szCs w:val="16"/>
                <w:lang w:val="sv-SE" w:eastAsia="sv-SE"/>
              </w:rPr>
              <w:t>Draft CR on maintenance from Rel-16 (38.141-1, Rel-17)</w:t>
            </w:r>
          </w:p>
        </w:tc>
        <w:tc>
          <w:tcPr>
            <w:tcW w:w="1559" w:type="dxa"/>
            <w:hideMark/>
          </w:tcPr>
          <w:p w14:paraId="6D759819" w14:textId="77777777" w:rsidR="008B34F6" w:rsidRPr="008B34F6" w:rsidRDefault="008B34F6">
            <w:pPr>
              <w:spacing w:after="120"/>
              <w:rPr>
                <w:rFonts w:asciiTheme="minorHAnsi" w:hAnsiTheme="minorHAnsi" w:cstheme="minorHAnsi"/>
                <w:sz w:val="16"/>
                <w:szCs w:val="16"/>
                <w:lang w:val="sv-SE" w:eastAsia="sv-SE"/>
              </w:rPr>
            </w:pPr>
            <w:r w:rsidRPr="008B34F6">
              <w:rPr>
                <w:rFonts w:asciiTheme="minorHAnsi" w:hAnsiTheme="minorHAnsi" w:cstheme="minorHAnsi"/>
                <w:sz w:val="16"/>
                <w:szCs w:val="16"/>
                <w:lang w:val="sv-SE" w:eastAsia="sv-SE"/>
              </w:rPr>
              <w:t>Huawei,HiSilicon</w:t>
            </w:r>
          </w:p>
        </w:tc>
        <w:tc>
          <w:tcPr>
            <w:tcW w:w="1419" w:type="dxa"/>
            <w:hideMark/>
          </w:tcPr>
          <w:p w14:paraId="5358DA36" w14:textId="77777777" w:rsidR="008B34F6" w:rsidRPr="008B34F6" w:rsidRDefault="008B34F6">
            <w:pPr>
              <w:spacing w:after="120"/>
              <w:rPr>
                <w:rFonts w:asciiTheme="minorHAnsi" w:hAnsiTheme="minorHAnsi" w:cstheme="minorHAnsi"/>
                <w:sz w:val="16"/>
                <w:szCs w:val="16"/>
                <w:highlight w:val="green"/>
                <w:lang w:val="en-US"/>
              </w:rPr>
            </w:pPr>
            <w:r w:rsidRPr="008B34F6">
              <w:rPr>
                <w:rFonts w:asciiTheme="minorHAnsi" w:hAnsiTheme="minorHAnsi" w:cstheme="minorHAnsi"/>
                <w:sz w:val="16"/>
                <w:szCs w:val="16"/>
                <w:highlight w:val="green"/>
              </w:rPr>
              <w:t>Endorsed</w:t>
            </w:r>
          </w:p>
        </w:tc>
      </w:tr>
      <w:tr w:rsidR="008B34F6" w:rsidRPr="008B34F6" w14:paraId="4A834887" w14:textId="77777777" w:rsidTr="008B34F6">
        <w:trPr>
          <w:trHeight w:val="658"/>
        </w:trPr>
        <w:tc>
          <w:tcPr>
            <w:tcW w:w="1977" w:type="dxa"/>
            <w:hideMark/>
          </w:tcPr>
          <w:p w14:paraId="549A7554" w14:textId="77777777" w:rsidR="008B34F6" w:rsidRPr="008B34F6" w:rsidRDefault="008B34F6">
            <w:pPr>
              <w:spacing w:after="120"/>
              <w:rPr>
                <w:rFonts w:asciiTheme="minorHAnsi" w:hAnsiTheme="minorHAnsi" w:cstheme="minorHAnsi"/>
                <w:sz w:val="16"/>
                <w:szCs w:val="16"/>
                <w:lang w:eastAsia="en-US"/>
              </w:rPr>
            </w:pPr>
            <w:r w:rsidRPr="008B34F6">
              <w:rPr>
                <w:rFonts w:asciiTheme="minorHAnsi" w:hAnsiTheme="minorHAnsi" w:cstheme="minorHAnsi"/>
                <w:sz w:val="16"/>
                <w:szCs w:val="16"/>
              </w:rPr>
              <w:t>R4-2214858</w:t>
            </w:r>
          </w:p>
        </w:tc>
        <w:tc>
          <w:tcPr>
            <w:tcW w:w="4510" w:type="dxa"/>
            <w:hideMark/>
          </w:tcPr>
          <w:p w14:paraId="4493EF42" w14:textId="77777777" w:rsidR="008B34F6" w:rsidRPr="008B34F6" w:rsidRDefault="008B34F6">
            <w:pPr>
              <w:spacing w:after="120"/>
              <w:rPr>
                <w:rFonts w:asciiTheme="minorHAnsi" w:hAnsiTheme="minorHAnsi" w:cstheme="minorHAnsi"/>
                <w:sz w:val="16"/>
                <w:szCs w:val="16"/>
                <w:lang w:eastAsia="en-US"/>
              </w:rPr>
            </w:pPr>
            <w:r w:rsidRPr="008B34F6">
              <w:rPr>
                <w:rFonts w:asciiTheme="minorHAnsi" w:hAnsiTheme="minorHAnsi" w:cstheme="minorHAnsi"/>
                <w:sz w:val="16"/>
                <w:szCs w:val="16"/>
                <w:lang w:val="sv-SE" w:eastAsia="sv-SE"/>
              </w:rPr>
              <w:t>Draft CR on maintenance from Rel-16 (38.141-2, Rel-16)</w:t>
            </w:r>
          </w:p>
        </w:tc>
        <w:tc>
          <w:tcPr>
            <w:tcW w:w="1559" w:type="dxa"/>
            <w:hideMark/>
          </w:tcPr>
          <w:p w14:paraId="7A4E8559" w14:textId="77777777" w:rsidR="008B34F6" w:rsidRPr="008B34F6" w:rsidRDefault="008B34F6">
            <w:pPr>
              <w:spacing w:after="120"/>
              <w:rPr>
                <w:rFonts w:asciiTheme="minorHAnsi" w:hAnsiTheme="minorHAnsi" w:cstheme="minorHAnsi"/>
                <w:sz w:val="16"/>
                <w:szCs w:val="16"/>
                <w:lang w:val="sv-SE" w:eastAsia="sv-SE"/>
              </w:rPr>
            </w:pPr>
            <w:r w:rsidRPr="008B34F6">
              <w:rPr>
                <w:rFonts w:asciiTheme="minorHAnsi" w:hAnsiTheme="minorHAnsi" w:cstheme="minorHAnsi"/>
                <w:sz w:val="16"/>
                <w:szCs w:val="16"/>
                <w:lang w:val="sv-SE" w:eastAsia="sv-SE"/>
              </w:rPr>
              <w:t>Huawei,HiSilicon</w:t>
            </w:r>
          </w:p>
        </w:tc>
        <w:tc>
          <w:tcPr>
            <w:tcW w:w="1419" w:type="dxa"/>
            <w:hideMark/>
          </w:tcPr>
          <w:p w14:paraId="315EA763" w14:textId="77777777" w:rsidR="008B34F6" w:rsidRPr="008B34F6" w:rsidRDefault="008B34F6">
            <w:pPr>
              <w:spacing w:after="120"/>
              <w:rPr>
                <w:rFonts w:asciiTheme="minorHAnsi" w:hAnsiTheme="minorHAnsi" w:cstheme="minorHAnsi"/>
                <w:sz w:val="16"/>
                <w:szCs w:val="16"/>
                <w:highlight w:val="green"/>
                <w:lang w:val="en-US"/>
              </w:rPr>
            </w:pPr>
            <w:r w:rsidRPr="008B34F6">
              <w:rPr>
                <w:rFonts w:asciiTheme="minorHAnsi" w:hAnsiTheme="minorHAnsi" w:cstheme="minorHAnsi"/>
                <w:sz w:val="16"/>
                <w:szCs w:val="16"/>
                <w:highlight w:val="green"/>
              </w:rPr>
              <w:t>Endorsed</w:t>
            </w:r>
          </w:p>
        </w:tc>
      </w:tr>
      <w:tr w:rsidR="008B34F6" w:rsidRPr="008B34F6" w14:paraId="281AA74A" w14:textId="77777777" w:rsidTr="008B34F6">
        <w:trPr>
          <w:trHeight w:val="653"/>
        </w:trPr>
        <w:tc>
          <w:tcPr>
            <w:tcW w:w="1977" w:type="dxa"/>
            <w:hideMark/>
          </w:tcPr>
          <w:p w14:paraId="298252C3" w14:textId="77777777" w:rsidR="008B34F6" w:rsidRPr="008B34F6" w:rsidRDefault="008B34F6">
            <w:pPr>
              <w:spacing w:after="120"/>
              <w:rPr>
                <w:rFonts w:asciiTheme="minorHAnsi" w:hAnsiTheme="minorHAnsi" w:cstheme="minorHAnsi"/>
                <w:sz w:val="16"/>
                <w:szCs w:val="16"/>
                <w:lang w:eastAsia="en-US"/>
              </w:rPr>
            </w:pPr>
            <w:r w:rsidRPr="008B34F6">
              <w:rPr>
                <w:rFonts w:asciiTheme="minorHAnsi" w:hAnsiTheme="minorHAnsi" w:cstheme="minorHAnsi"/>
                <w:sz w:val="16"/>
                <w:szCs w:val="16"/>
                <w:lang w:val="sv-SE" w:eastAsia="sv-SE"/>
              </w:rPr>
              <w:t>R4-2213855</w:t>
            </w:r>
          </w:p>
        </w:tc>
        <w:tc>
          <w:tcPr>
            <w:tcW w:w="4510" w:type="dxa"/>
            <w:hideMark/>
          </w:tcPr>
          <w:p w14:paraId="07ADD604" w14:textId="77777777" w:rsidR="008B34F6" w:rsidRPr="008B34F6" w:rsidRDefault="008B34F6">
            <w:pPr>
              <w:spacing w:after="120"/>
              <w:rPr>
                <w:rFonts w:asciiTheme="minorHAnsi" w:hAnsiTheme="minorHAnsi" w:cstheme="minorHAnsi"/>
                <w:sz w:val="16"/>
                <w:szCs w:val="16"/>
                <w:lang w:eastAsia="en-US"/>
              </w:rPr>
            </w:pPr>
            <w:r w:rsidRPr="008B34F6">
              <w:rPr>
                <w:rFonts w:asciiTheme="minorHAnsi" w:hAnsiTheme="minorHAnsi" w:cstheme="minorHAnsi"/>
                <w:sz w:val="16"/>
                <w:szCs w:val="16"/>
                <w:lang w:val="sv-SE" w:eastAsia="sv-SE"/>
              </w:rPr>
              <w:t>Draft CR on maintenance from Rel-16 (38.141-2, Rel-17)</w:t>
            </w:r>
          </w:p>
        </w:tc>
        <w:tc>
          <w:tcPr>
            <w:tcW w:w="1559" w:type="dxa"/>
            <w:hideMark/>
          </w:tcPr>
          <w:p w14:paraId="32F7FC65" w14:textId="77777777" w:rsidR="008B34F6" w:rsidRPr="008B34F6" w:rsidRDefault="008B34F6">
            <w:pPr>
              <w:spacing w:after="120"/>
              <w:rPr>
                <w:rFonts w:asciiTheme="minorHAnsi" w:hAnsiTheme="minorHAnsi" w:cstheme="minorHAnsi"/>
                <w:sz w:val="16"/>
                <w:szCs w:val="16"/>
                <w:lang w:val="sv-SE" w:eastAsia="sv-SE"/>
              </w:rPr>
            </w:pPr>
            <w:r w:rsidRPr="008B34F6">
              <w:rPr>
                <w:rFonts w:asciiTheme="minorHAnsi" w:hAnsiTheme="minorHAnsi" w:cstheme="minorHAnsi"/>
                <w:sz w:val="16"/>
                <w:szCs w:val="16"/>
                <w:lang w:val="sv-SE" w:eastAsia="sv-SE"/>
              </w:rPr>
              <w:t>Huawei,HiSilicon</w:t>
            </w:r>
          </w:p>
        </w:tc>
        <w:tc>
          <w:tcPr>
            <w:tcW w:w="1419" w:type="dxa"/>
            <w:hideMark/>
          </w:tcPr>
          <w:p w14:paraId="6E9A7738" w14:textId="77777777" w:rsidR="008B34F6" w:rsidRPr="008B34F6" w:rsidRDefault="008B34F6">
            <w:pPr>
              <w:spacing w:after="120"/>
              <w:rPr>
                <w:rFonts w:asciiTheme="minorHAnsi" w:hAnsiTheme="minorHAnsi" w:cstheme="minorHAnsi"/>
                <w:sz w:val="16"/>
                <w:szCs w:val="16"/>
                <w:highlight w:val="green"/>
                <w:lang w:val="en-US"/>
              </w:rPr>
            </w:pPr>
            <w:r w:rsidRPr="008B34F6">
              <w:rPr>
                <w:rFonts w:asciiTheme="minorHAnsi" w:hAnsiTheme="minorHAnsi" w:cstheme="minorHAnsi"/>
                <w:sz w:val="16"/>
                <w:szCs w:val="16"/>
                <w:highlight w:val="green"/>
              </w:rPr>
              <w:t>Endorsed</w:t>
            </w:r>
          </w:p>
        </w:tc>
      </w:tr>
      <w:tr w:rsidR="008B34F6" w:rsidRPr="008B34F6" w14:paraId="6C35EA2F" w14:textId="77777777" w:rsidTr="008B34F6">
        <w:trPr>
          <w:trHeight w:val="658"/>
        </w:trPr>
        <w:tc>
          <w:tcPr>
            <w:tcW w:w="1977" w:type="dxa"/>
            <w:hideMark/>
          </w:tcPr>
          <w:p w14:paraId="21909162" w14:textId="77777777" w:rsidR="008B34F6" w:rsidRPr="008B34F6" w:rsidRDefault="008B34F6">
            <w:pPr>
              <w:spacing w:after="120"/>
              <w:rPr>
                <w:rFonts w:asciiTheme="minorHAnsi" w:hAnsiTheme="minorHAnsi" w:cstheme="minorHAnsi"/>
                <w:sz w:val="16"/>
                <w:szCs w:val="16"/>
                <w:lang w:eastAsia="en-US"/>
              </w:rPr>
            </w:pPr>
            <w:r w:rsidRPr="008B34F6">
              <w:rPr>
                <w:rFonts w:asciiTheme="minorHAnsi" w:hAnsiTheme="minorHAnsi" w:cstheme="minorHAnsi"/>
                <w:sz w:val="16"/>
                <w:szCs w:val="16"/>
              </w:rPr>
              <w:t>R4-2214861</w:t>
            </w:r>
          </w:p>
        </w:tc>
        <w:tc>
          <w:tcPr>
            <w:tcW w:w="4510" w:type="dxa"/>
            <w:hideMark/>
          </w:tcPr>
          <w:p w14:paraId="42262BBA" w14:textId="77777777" w:rsidR="008B34F6" w:rsidRPr="008B34F6" w:rsidRDefault="008B34F6">
            <w:pPr>
              <w:spacing w:after="120"/>
              <w:rPr>
                <w:rFonts w:asciiTheme="minorHAnsi" w:hAnsiTheme="minorHAnsi" w:cstheme="minorHAnsi"/>
                <w:sz w:val="16"/>
                <w:szCs w:val="16"/>
                <w:lang w:eastAsia="en-US"/>
              </w:rPr>
            </w:pPr>
            <w:r w:rsidRPr="008B34F6">
              <w:rPr>
                <w:rFonts w:asciiTheme="minorHAnsi" w:hAnsiTheme="minorHAnsi" w:cstheme="minorHAnsi"/>
                <w:sz w:val="16"/>
                <w:szCs w:val="16"/>
                <w:lang w:val="sv-SE" w:eastAsia="sv-SE"/>
              </w:rPr>
              <w:t>draftCR to 38.104: BS Demod SNR description correction (8.1.1)(11.1.1)</w:t>
            </w:r>
          </w:p>
        </w:tc>
        <w:tc>
          <w:tcPr>
            <w:tcW w:w="1559" w:type="dxa"/>
            <w:hideMark/>
          </w:tcPr>
          <w:p w14:paraId="4D685137" w14:textId="77777777" w:rsidR="008B34F6" w:rsidRPr="008B34F6" w:rsidRDefault="008B34F6">
            <w:pPr>
              <w:spacing w:after="120"/>
              <w:rPr>
                <w:rFonts w:asciiTheme="minorHAnsi" w:hAnsiTheme="minorHAnsi" w:cstheme="minorHAnsi"/>
                <w:sz w:val="16"/>
                <w:szCs w:val="16"/>
                <w:lang w:val="sv-SE" w:eastAsia="sv-SE"/>
              </w:rPr>
            </w:pPr>
            <w:r w:rsidRPr="008B34F6">
              <w:rPr>
                <w:rFonts w:asciiTheme="minorHAnsi" w:hAnsiTheme="minorHAnsi" w:cstheme="minorHAnsi"/>
                <w:sz w:val="16"/>
                <w:szCs w:val="16"/>
                <w:lang w:val="sv-SE" w:eastAsia="sv-SE"/>
              </w:rPr>
              <w:t>Keysight Technologies UK Ltd</w:t>
            </w:r>
          </w:p>
        </w:tc>
        <w:tc>
          <w:tcPr>
            <w:tcW w:w="1419" w:type="dxa"/>
            <w:hideMark/>
          </w:tcPr>
          <w:p w14:paraId="3600923C" w14:textId="77777777" w:rsidR="008B34F6" w:rsidRPr="008B34F6" w:rsidRDefault="008B34F6">
            <w:pPr>
              <w:spacing w:after="120"/>
              <w:rPr>
                <w:rFonts w:asciiTheme="minorHAnsi" w:hAnsiTheme="minorHAnsi" w:cstheme="minorHAnsi"/>
                <w:sz w:val="16"/>
                <w:szCs w:val="16"/>
                <w:highlight w:val="green"/>
                <w:lang w:val="en-US"/>
              </w:rPr>
            </w:pPr>
            <w:r w:rsidRPr="008B34F6">
              <w:rPr>
                <w:rFonts w:asciiTheme="minorHAnsi" w:hAnsiTheme="minorHAnsi" w:cstheme="minorHAnsi"/>
                <w:sz w:val="16"/>
                <w:szCs w:val="16"/>
                <w:highlight w:val="green"/>
              </w:rPr>
              <w:t>Endorsed</w:t>
            </w:r>
          </w:p>
        </w:tc>
      </w:tr>
      <w:tr w:rsidR="008B34F6" w:rsidRPr="008B34F6" w14:paraId="025911A0" w14:textId="77777777" w:rsidTr="008B34F6">
        <w:trPr>
          <w:trHeight w:val="653"/>
        </w:trPr>
        <w:tc>
          <w:tcPr>
            <w:tcW w:w="1977" w:type="dxa"/>
            <w:hideMark/>
          </w:tcPr>
          <w:p w14:paraId="6B65F7FF" w14:textId="77777777" w:rsidR="008B34F6" w:rsidRPr="008B34F6" w:rsidRDefault="008B34F6">
            <w:pPr>
              <w:spacing w:after="120"/>
              <w:rPr>
                <w:rFonts w:asciiTheme="minorHAnsi" w:hAnsiTheme="minorHAnsi" w:cstheme="minorHAnsi"/>
                <w:sz w:val="16"/>
                <w:szCs w:val="16"/>
                <w:lang w:eastAsia="en-US"/>
              </w:rPr>
            </w:pPr>
            <w:r w:rsidRPr="008B34F6">
              <w:rPr>
                <w:rFonts w:asciiTheme="minorHAnsi" w:hAnsiTheme="minorHAnsi" w:cstheme="minorHAnsi"/>
                <w:sz w:val="16"/>
                <w:szCs w:val="16"/>
              </w:rPr>
              <w:t>R4-2214862</w:t>
            </w:r>
          </w:p>
        </w:tc>
        <w:tc>
          <w:tcPr>
            <w:tcW w:w="4510" w:type="dxa"/>
            <w:hideMark/>
          </w:tcPr>
          <w:p w14:paraId="41E7D345" w14:textId="77777777" w:rsidR="008B34F6" w:rsidRPr="008B34F6" w:rsidRDefault="008B34F6">
            <w:pPr>
              <w:spacing w:after="120"/>
              <w:rPr>
                <w:rFonts w:asciiTheme="minorHAnsi" w:hAnsiTheme="minorHAnsi" w:cstheme="minorHAnsi"/>
                <w:sz w:val="16"/>
                <w:szCs w:val="16"/>
                <w:lang w:eastAsia="en-US"/>
              </w:rPr>
            </w:pPr>
            <w:r w:rsidRPr="008B34F6">
              <w:rPr>
                <w:rFonts w:asciiTheme="minorHAnsi" w:hAnsiTheme="minorHAnsi" w:cstheme="minorHAnsi"/>
                <w:sz w:val="16"/>
                <w:szCs w:val="16"/>
                <w:lang w:val="sv-SE" w:eastAsia="sv-SE"/>
              </w:rPr>
              <w:t>draftCR to 38.141-1: BS Demod SNR description correction (8.1.1)</w:t>
            </w:r>
          </w:p>
        </w:tc>
        <w:tc>
          <w:tcPr>
            <w:tcW w:w="1559" w:type="dxa"/>
            <w:hideMark/>
          </w:tcPr>
          <w:p w14:paraId="75A0CB9D" w14:textId="77777777" w:rsidR="008B34F6" w:rsidRPr="008B34F6" w:rsidRDefault="008B34F6">
            <w:pPr>
              <w:spacing w:after="120"/>
              <w:rPr>
                <w:rFonts w:asciiTheme="minorHAnsi" w:hAnsiTheme="minorHAnsi" w:cstheme="minorHAnsi"/>
                <w:sz w:val="16"/>
                <w:szCs w:val="16"/>
                <w:lang w:val="sv-SE" w:eastAsia="sv-SE"/>
              </w:rPr>
            </w:pPr>
            <w:r w:rsidRPr="008B34F6">
              <w:rPr>
                <w:rFonts w:asciiTheme="minorHAnsi" w:hAnsiTheme="minorHAnsi" w:cstheme="minorHAnsi"/>
                <w:sz w:val="16"/>
                <w:szCs w:val="16"/>
                <w:lang w:val="sv-SE" w:eastAsia="sv-SE"/>
              </w:rPr>
              <w:t>Keysight Technologies UK Ltd</w:t>
            </w:r>
          </w:p>
        </w:tc>
        <w:tc>
          <w:tcPr>
            <w:tcW w:w="1419" w:type="dxa"/>
            <w:hideMark/>
          </w:tcPr>
          <w:p w14:paraId="34B0462A" w14:textId="77777777" w:rsidR="008B34F6" w:rsidRPr="008B34F6" w:rsidRDefault="008B34F6">
            <w:pPr>
              <w:spacing w:after="120"/>
              <w:rPr>
                <w:rFonts w:asciiTheme="minorHAnsi" w:hAnsiTheme="minorHAnsi" w:cstheme="minorHAnsi"/>
                <w:sz w:val="16"/>
                <w:szCs w:val="16"/>
                <w:highlight w:val="green"/>
                <w:lang w:val="en-US"/>
              </w:rPr>
            </w:pPr>
            <w:r w:rsidRPr="008B34F6">
              <w:rPr>
                <w:rFonts w:asciiTheme="minorHAnsi" w:hAnsiTheme="minorHAnsi" w:cstheme="minorHAnsi"/>
                <w:sz w:val="16"/>
                <w:szCs w:val="16"/>
                <w:highlight w:val="green"/>
              </w:rPr>
              <w:t>Endorsed</w:t>
            </w:r>
          </w:p>
        </w:tc>
      </w:tr>
      <w:tr w:rsidR="008B34F6" w:rsidRPr="008B34F6" w14:paraId="0CA60B17" w14:textId="77777777" w:rsidTr="008B34F6">
        <w:trPr>
          <w:trHeight w:val="658"/>
        </w:trPr>
        <w:tc>
          <w:tcPr>
            <w:tcW w:w="1977" w:type="dxa"/>
            <w:hideMark/>
          </w:tcPr>
          <w:p w14:paraId="2E05C65F" w14:textId="77777777" w:rsidR="008B34F6" w:rsidRPr="008B34F6" w:rsidRDefault="008B34F6">
            <w:pPr>
              <w:spacing w:after="120"/>
              <w:rPr>
                <w:rFonts w:asciiTheme="minorHAnsi" w:hAnsiTheme="minorHAnsi" w:cstheme="minorHAnsi"/>
                <w:sz w:val="16"/>
                <w:szCs w:val="16"/>
                <w:lang w:eastAsia="en-US"/>
              </w:rPr>
            </w:pPr>
            <w:r w:rsidRPr="008B34F6">
              <w:rPr>
                <w:rFonts w:asciiTheme="minorHAnsi" w:hAnsiTheme="minorHAnsi" w:cstheme="minorHAnsi"/>
                <w:sz w:val="16"/>
                <w:szCs w:val="16"/>
              </w:rPr>
              <w:lastRenderedPageBreak/>
              <w:t>R4-2214863</w:t>
            </w:r>
          </w:p>
        </w:tc>
        <w:tc>
          <w:tcPr>
            <w:tcW w:w="4510" w:type="dxa"/>
            <w:hideMark/>
          </w:tcPr>
          <w:p w14:paraId="2E97FA8A" w14:textId="77777777" w:rsidR="008B34F6" w:rsidRPr="008B34F6" w:rsidRDefault="008B34F6">
            <w:pPr>
              <w:spacing w:after="120"/>
              <w:rPr>
                <w:rFonts w:asciiTheme="minorHAnsi" w:hAnsiTheme="minorHAnsi" w:cstheme="minorHAnsi"/>
                <w:sz w:val="16"/>
                <w:szCs w:val="16"/>
                <w:lang w:eastAsia="en-US"/>
              </w:rPr>
            </w:pPr>
            <w:r w:rsidRPr="008B34F6">
              <w:rPr>
                <w:rFonts w:asciiTheme="minorHAnsi" w:hAnsiTheme="minorHAnsi" w:cstheme="minorHAnsi"/>
                <w:sz w:val="16"/>
                <w:szCs w:val="16"/>
                <w:lang w:val="sv-SE" w:eastAsia="sv-SE"/>
              </w:rPr>
              <w:t>draftCR to 38.141-2: BS Demod SNR description correction (8.1.0)</w:t>
            </w:r>
          </w:p>
        </w:tc>
        <w:tc>
          <w:tcPr>
            <w:tcW w:w="1559" w:type="dxa"/>
            <w:hideMark/>
          </w:tcPr>
          <w:p w14:paraId="17734A51" w14:textId="77777777" w:rsidR="008B34F6" w:rsidRPr="008B34F6" w:rsidRDefault="008B34F6">
            <w:pPr>
              <w:spacing w:after="120"/>
              <w:rPr>
                <w:rFonts w:asciiTheme="minorHAnsi" w:hAnsiTheme="minorHAnsi" w:cstheme="minorHAnsi"/>
                <w:sz w:val="16"/>
                <w:szCs w:val="16"/>
                <w:lang w:val="sv-SE" w:eastAsia="sv-SE"/>
              </w:rPr>
            </w:pPr>
            <w:r w:rsidRPr="008B34F6">
              <w:rPr>
                <w:rFonts w:asciiTheme="minorHAnsi" w:hAnsiTheme="minorHAnsi" w:cstheme="minorHAnsi"/>
                <w:sz w:val="16"/>
                <w:szCs w:val="16"/>
                <w:lang w:val="sv-SE" w:eastAsia="sv-SE"/>
              </w:rPr>
              <w:t>Keysight Technologies UK Ltd</w:t>
            </w:r>
          </w:p>
        </w:tc>
        <w:tc>
          <w:tcPr>
            <w:tcW w:w="1419" w:type="dxa"/>
            <w:hideMark/>
          </w:tcPr>
          <w:p w14:paraId="3CF6B229" w14:textId="77777777" w:rsidR="008B34F6" w:rsidRPr="008B34F6" w:rsidRDefault="008B34F6">
            <w:pPr>
              <w:spacing w:after="120"/>
              <w:rPr>
                <w:rFonts w:asciiTheme="minorHAnsi" w:hAnsiTheme="minorHAnsi" w:cstheme="minorHAnsi"/>
                <w:sz w:val="16"/>
                <w:szCs w:val="16"/>
                <w:highlight w:val="green"/>
                <w:lang w:val="en-US"/>
              </w:rPr>
            </w:pPr>
            <w:r w:rsidRPr="008B34F6">
              <w:rPr>
                <w:rFonts w:asciiTheme="minorHAnsi" w:hAnsiTheme="minorHAnsi" w:cstheme="minorHAnsi"/>
                <w:sz w:val="16"/>
                <w:szCs w:val="16"/>
                <w:highlight w:val="green"/>
              </w:rPr>
              <w:t>Endorsed</w:t>
            </w:r>
          </w:p>
        </w:tc>
      </w:tr>
      <w:tr w:rsidR="008B34F6" w:rsidRPr="008B34F6" w14:paraId="634CA26C" w14:textId="77777777" w:rsidTr="008B34F6">
        <w:trPr>
          <w:trHeight w:val="653"/>
        </w:trPr>
        <w:tc>
          <w:tcPr>
            <w:tcW w:w="1977" w:type="dxa"/>
            <w:hideMark/>
          </w:tcPr>
          <w:p w14:paraId="59041DDD" w14:textId="77777777" w:rsidR="008B34F6" w:rsidRPr="008B34F6" w:rsidRDefault="008B34F6">
            <w:pPr>
              <w:spacing w:after="120"/>
              <w:rPr>
                <w:rFonts w:asciiTheme="minorHAnsi" w:hAnsiTheme="minorHAnsi" w:cstheme="minorHAnsi"/>
                <w:sz w:val="16"/>
                <w:szCs w:val="16"/>
                <w:lang w:eastAsia="en-US"/>
              </w:rPr>
            </w:pPr>
            <w:r w:rsidRPr="008B34F6">
              <w:rPr>
                <w:rFonts w:asciiTheme="minorHAnsi" w:hAnsiTheme="minorHAnsi" w:cstheme="minorHAnsi"/>
                <w:sz w:val="16"/>
                <w:szCs w:val="16"/>
                <w:lang w:val="sv-SE" w:eastAsia="sv-SE"/>
              </w:rPr>
              <w:t>R4-2213918</w:t>
            </w:r>
          </w:p>
        </w:tc>
        <w:tc>
          <w:tcPr>
            <w:tcW w:w="4510" w:type="dxa"/>
            <w:hideMark/>
          </w:tcPr>
          <w:p w14:paraId="0DFA7D15" w14:textId="77777777" w:rsidR="008B34F6" w:rsidRPr="008B34F6" w:rsidRDefault="008B34F6">
            <w:pPr>
              <w:spacing w:after="120"/>
              <w:rPr>
                <w:rFonts w:asciiTheme="minorHAnsi" w:hAnsiTheme="minorHAnsi" w:cstheme="minorHAnsi"/>
                <w:sz w:val="16"/>
                <w:szCs w:val="16"/>
                <w:lang w:eastAsia="en-US"/>
              </w:rPr>
            </w:pPr>
            <w:r w:rsidRPr="008B34F6">
              <w:rPr>
                <w:rFonts w:asciiTheme="minorHAnsi" w:hAnsiTheme="minorHAnsi" w:cstheme="minorHAnsi"/>
                <w:sz w:val="16"/>
                <w:szCs w:val="16"/>
                <w:lang w:val="sv-SE" w:eastAsia="sv-SE"/>
              </w:rPr>
              <w:t>draftCR to 38.104: BS Demod SNR description correction (8.1.1)(11.1.1)</w:t>
            </w:r>
          </w:p>
        </w:tc>
        <w:tc>
          <w:tcPr>
            <w:tcW w:w="1559" w:type="dxa"/>
            <w:hideMark/>
          </w:tcPr>
          <w:p w14:paraId="5D9D4147" w14:textId="77777777" w:rsidR="008B34F6" w:rsidRPr="008B34F6" w:rsidRDefault="008B34F6">
            <w:pPr>
              <w:spacing w:after="120"/>
              <w:rPr>
                <w:rFonts w:asciiTheme="minorHAnsi" w:hAnsiTheme="minorHAnsi" w:cstheme="minorHAnsi"/>
                <w:sz w:val="16"/>
                <w:szCs w:val="16"/>
                <w:lang w:val="sv-SE" w:eastAsia="sv-SE"/>
              </w:rPr>
            </w:pPr>
            <w:r w:rsidRPr="008B34F6">
              <w:rPr>
                <w:rFonts w:asciiTheme="minorHAnsi" w:hAnsiTheme="minorHAnsi" w:cstheme="minorHAnsi"/>
                <w:sz w:val="16"/>
                <w:szCs w:val="16"/>
                <w:lang w:val="sv-SE" w:eastAsia="sv-SE"/>
              </w:rPr>
              <w:t>Keysight Technologies UK Ltd</w:t>
            </w:r>
          </w:p>
        </w:tc>
        <w:tc>
          <w:tcPr>
            <w:tcW w:w="1419" w:type="dxa"/>
            <w:hideMark/>
          </w:tcPr>
          <w:p w14:paraId="74DE38E6" w14:textId="77777777" w:rsidR="008B34F6" w:rsidRPr="008B34F6" w:rsidRDefault="008B34F6">
            <w:pPr>
              <w:spacing w:after="120"/>
              <w:rPr>
                <w:rFonts w:asciiTheme="minorHAnsi" w:hAnsiTheme="minorHAnsi" w:cstheme="minorHAnsi"/>
                <w:sz w:val="16"/>
                <w:szCs w:val="16"/>
                <w:highlight w:val="green"/>
                <w:lang w:val="en-US"/>
              </w:rPr>
            </w:pPr>
            <w:r w:rsidRPr="008B34F6">
              <w:rPr>
                <w:rFonts w:asciiTheme="minorHAnsi" w:hAnsiTheme="minorHAnsi" w:cstheme="minorHAnsi"/>
                <w:sz w:val="16"/>
                <w:szCs w:val="16"/>
                <w:highlight w:val="green"/>
              </w:rPr>
              <w:t>Endorsed</w:t>
            </w:r>
          </w:p>
        </w:tc>
      </w:tr>
      <w:tr w:rsidR="008B34F6" w:rsidRPr="008B34F6" w14:paraId="4AF63F5C" w14:textId="77777777" w:rsidTr="008B34F6">
        <w:trPr>
          <w:trHeight w:val="658"/>
        </w:trPr>
        <w:tc>
          <w:tcPr>
            <w:tcW w:w="1977" w:type="dxa"/>
            <w:hideMark/>
          </w:tcPr>
          <w:p w14:paraId="0DFFEFD1" w14:textId="77777777" w:rsidR="008B34F6" w:rsidRPr="008B34F6" w:rsidRDefault="008B34F6">
            <w:pPr>
              <w:spacing w:after="120"/>
              <w:rPr>
                <w:rFonts w:asciiTheme="minorHAnsi" w:hAnsiTheme="minorHAnsi" w:cstheme="minorHAnsi"/>
                <w:sz w:val="16"/>
                <w:szCs w:val="16"/>
                <w:lang w:eastAsia="en-US"/>
              </w:rPr>
            </w:pPr>
            <w:r w:rsidRPr="008B34F6">
              <w:rPr>
                <w:rFonts w:asciiTheme="minorHAnsi" w:hAnsiTheme="minorHAnsi" w:cstheme="minorHAnsi"/>
                <w:sz w:val="16"/>
                <w:szCs w:val="16"/>
                <w:lang w:val="sv-SE" w:eastAsia="sv-SE"/>
              </w:rPr>
              <w:t>R4-2213919</w:t>
            </w:r>
          </w:p>
        </w:tc>
        <w:tc>
          <w:tcPr>
            <w:tcW w:w="4510" w:type="dxa"/>
            <w:hideMark/>
          </w:tcPr>
          <w:p w14:paraId="2E9FCB97" w14:textId="77777777" w:rsidR="008B34F6" w:rsidRPr="008B34F6" w:rsidRDefault="008B34F6">
            <w:pPr>
              <w:spacing w:after="120"/>
              <w:rPr>
                <w:rFonts w:asciiTheme="minorHAnsi" w:hAnsiTheme="minorHAnsi" w:cstheme="minorHAnsi"/>
                <w:sz w:val="16"/>
                <w:szCs w:val="16"/>
                <w:lang w:eastAsia="en-US"/>
              </w:rPr>
            </w:pPr>
            <w:r w:rsidRPr="008B34F6">
              <w:rPr>
                <w:rFonts w:asciiTheme="minorHAnsi" w:hAnsiTheme="minorHAnsi" w:cstheme="minorHAnsi"/>
                <w:sz w:val="16"/>
                <w:szCs w:val="16"/>
                <w:lang w:val="sv-SE" w:eastAsia="sv-SE"/>
              </w:rPr>
              <w:t>draftCR to 38.141-1: BS Demod SNR description correction (8.1.1)</w:t>
            </w:r>
          </w:p>
        </w:tc>
        <w:tc>
          <w:tcPr>
            <w:tcW w:w="1559" w:type="dxa"/>
            <w:hideMark/>
          </w:tcPr>
          <w:p w14:paraId="43522F34" w14:textId="77777777" w:rsidR="008B34F6" w:rsidRPr="008B34F6" w:rsidRDefault="008B34F6">
            <w:pPr>
              <w:spacing w:after="120"/>
              <w:rPr>
                <w:rFonts w:asciiTheme="minorHAnsi" w:hAnsiTheme="minorHAnsi" w:cstheme="minorHAnsi"/>
                <w:sz w:val="16"/>
                <w:szCs w:val="16"/>
                <w:lang w:val="sv-SE" w:eastAsia="sv-SE"/>
              </w:rPr>
            </w:pPr>
            <w:r w:rsidRPr="008B34F6">
              <w:rPr>
                <w:rFonts w:asciiTheme="minorHAnsi" w:hAnsiTheme="minorHAnsi" w:cstheme="minorHAnsi"/>
                <w:sz w:val="16"/>
                <w:szCs w:val="16"/>
                <w:lang w:val="sv-SE" w:eastAsia="sv-SE"/>
              </w:rPr>
              <w:t>Keysight Technologies UK Ltd</w:t>
            </w:r>
          </w:p>
        </w:tc>
        <w:tc>
          <w:tcPr>
            <w:tcW w:w="1419" w:type="dxa"/>
            <w:hideMark/>
          </w:tcPr>
          <w:p w14:paraId="42E9C571" w14:textId="77777777" w:rsidR="008B34F6" w:rsidRPr="008B34F6" w:rsidRDefault="008B34F6">
            <w:pPr>
              <w:spacing w:after="120"/>
              <w:rPr>
                <w:rFonts w:asciiTheme="minorHAnsi" w:hAnsiTheme="minorHAnsi" w:cstheme="minorHAnsi"/>
                <w:sz w:val="16"/>
                <w:szCs w:val="16"/>
                <w:highlight w:val="green"/>
                <w:lang w:val="en-US"/>
              </w:rPr>
            </w:pPr>
            <w:r w:rsidRPr="008B34F6">
              <w:rPr>
                <w:rFonts w:asciiTheme="minorHAnsi" w:hAnsiTheme="minorHAnsi" w:cstheme="minorHAnsi"/>
                <w:sz w:val="16"/>
                <w:szCs w:val="16"/>
                <w:highlight w:val="green"/>
              </w:rPr>
              <w:t>Endorsed</w:t>
            </w:r>
          </w:p>
        </w:tc>
      </w:tr>
      <w:tr w:rsidR="008B34F6" w:rsidRPr="008B34F6" w14:paraId="6CBA67AF" w14:textId="77777777" w:rsidTr="008B34F6">
        <w:trPr>
          <w:trHeight w:val="653"/>
        </w:trPr>
        <w:tc>
          <w:tcPr>
            <w:tcW w:w="1977" w:type="dxa"/>
            <w:hideMark/>
          </w:tcPr>
          <w:p w14:paraId="63E97FF7" w14:textId="77777777" w:rsidR="008B34F6" w:rsidRPr="008B34F6" w:rsidRDefault="008B34F6">
            <w:pPr>
              <w:spacing w:after="120"/>
              <w:rPr>
                <w:rFonts w:asciiTheme="minorHAnsi" w:hAnsiTheme="minorHAnsi" w:cstheme="minorHAnsi"/>
                <w:sz w:val="16"/>
                <w:szCs w:val="16"/>
                <w:lang w:eastAsia="en-US"/>
              </w:rPr>
            </w:pPr>
            <w:r w:rsidRPr="008B34F6">
              <w:rPr>
                <w:rFonts w:asciiTheme="minorHAnsi" w:hAnsiTheme="minorHAnsi" w:cstheme="minorHAnsi"/>
                <w:sz w:val="16"/>
                <w:szCs w:val="16"/>
                <w:lang w:val="sv-SE" w:eastAsia="sv-SE"/>
              </w:rPr>
              <w:t>R4-2213920</w:t>
            </w:r>
          </w:p>
        </w:tc>
        <w:tc>
          <w:tcPr>
            <w:tcW w:w="4510" w:type="dxa"/>
            <w:hideMark/>
          </w:tcPr>
          <w:p w14:paraId="0FDF14E1" w14:textId="77777777" w:rsidR="008B34F6" w:rsidRPr="008B34F6" w:rsidRDefault="008B34F6">
            <w:pPr>
              <w:spacing w:after="120"/>
              <w:rPr>
                <w:rFonts w:asciiTheme="minorHAnsi" w:hAnsiTheme="minorHAnsi" w:cstheme="minorHAnsi"/>
                <w:sz w:val="16"/>
                <w:szCs w:val="16"/>
                <w:lang w:eastAsia="en-US"/>
              </w:rPr>
            </w:pPr>
            <w:r w:rsidRPr="008B34F6">
              <w:rPr>
                <w:rFonts w:asciiTheme="minorHAnsi" w:hAnsiTheme="minorHAnsi" w:cstheme="minorHAnsi"/>
                <w:sz w:val="16"/>
                <w:szCs w:val="16"/>
                <w:lang w:val="sv-SE" w:eastAsia="sv-SE"/>
              </w:rPr>
              <w:t>draftCR to 38.141-2: BS Demod SNR description correction (8.1.0)</w:t>
            </w:r>
          </w:p>
        </w:tc>
        <w:tc>
          <w:tcPr>
            <w:tcW w:w="1559" w:type="dxa"/>
            <w:hideMark/>
          </w:tcPr>
          <w:p w14:paraId="7C30AFA9" w14:textId="77777777" w:rsidR="008B34F6" w:rsidRPr="008B34F6" w:rsidRDefault="008B34F6">
            <w:pPr>
              <w:spacing w:after="120"/>
              <w:rPr>
                <w:rFonts w:asciiTheme="minorHAnsi" w:hAnsiTheme="minorHAnsi" w:cstheme="minorHAnsi"/>
                <w:sz w:val="16"/>
                <w:szCs w:val="16"/>
                <w:lang w:val="sv-SE" w:eastAsia="sv-SE"/>
              </w:rPr>
            </w:pPr>
            <w:r w:rsidRPr="008B34F6">
              <w:rPr>
                <w:rFonts w:asciiTheme="minorHAnsi" w:hAnsiTheme="minorHAnsi" w:cstheme="minorHAnsi"/>
                <w:sz w:val="16"/>
                <w:szCs w:val="16"/>
                <w:lang w:val="sv-SE" w:eastAsia="sv-SE"/>
              </w:rPr>
              <w:t>Keysight Technologies UK Ltd</w:t>
            </w:r>
          </w:p>
        </w:tc>
        <w:tc>
          <w:tcPr>
            <w:tcW w:w="1419" w:type="dxa"/>
            <w:hideMark/>
          </w:tcPr>
          <w:p w14:paraId="72CFE1E0" w14:textId="77777777" w:rsidR="008B34F6" w:rsidRPr="008B34F6" w:rsidRDefault="008B34F6">
            <w:pPr>
              <w:spacing w:after="120"/>
              <w:rPr>
                <w:rFonts w:asciiTheme="minorHAnsi" w:hAnsiTheme="minorHAnsi" w:cstheme="minorHAnsi"/>
                <w:sz w:val="16"/>
                <w:szCs w:val="16"/>
                <w:highlight w:val="green"/>
                <w:lang w:val="en-US"/>
              </w:rPr>
            </w:pPr>
            <w:r w:rsidRPr="008B34F6">
              <w:rPr>
                <w:rFonts w:asciiTheme="minorHAnsi" w:hAnsiTheme="minorHAnsi" w:cstheme="minorHAnsi"/>
                <w:sz w:val="16"/>
                <w:szCs w:val="16"/>
                <w:highlight w:val="green"/>
              </w:rPr>
              <w:t>Endorsed</w:t>
            </w:r>
          </w:p>
        </w:tc>
      </w:tr>
      <w:tr w:rsidR="008B34F6" w:rsidRPr="008B34F6" w14:paraId="50CA1BA6" w14:textId="77777777" w:rsidTr="008B34F6">
        <w:trPr>
          <w:trHeight w:val="658"/>
        </w:trPr>
        <w:tc>
          <w:tcPr>
            <w:tcW w:w="1977" w:type="dxa"/>
            <w:hideMark/>
          </w:tcPr>
          <w:p w14:paraId="46288A40" w14:textId="77777777" w:rsidR="008B34F6" w:rsidRPr="008B34F6" w:rsidRDefault="008B34F6">
            <w:pPr>
              <w:spacing w:after="120"/>
              <w:rPr>
                <w:rFonts w:asciiTheme="minorHAnsi" w:hAnsiTheme="minorHAnsi" w:cstheme="minorHAnsi"/>
                <w:sz w:val="16"/>
                <w:szCs w:val="16"/>
                <w:lang w:eastAsia="en-US"/>
              </w:rPr>
            </w:pPr>
            <w:r w:rsidRPr="008B34F6">
              <w:rPr>
                <w:rFonts w:asciiTheme="minorHAnsi" w:hAnsiTheme="minorHAnsi" w:cstheme="minorHAnsi"/>
                <w:sz w:val="16"/>
                <w:szCs w:val="16"/>
                <w:lang w:val="sv-SE" w:eastAsia="sv-SE"/>
              </w:rPr>
              <w:t>R4-2213921</w:t>
            </w:r>
          </w:p>
        </w:tc>
        <w:tc>
          <w:tcPr>
            <w:tcW w:w="4510" w:type="dxa"/>
            <w:hideMark/>
          </w:tcPr>
          <w:p w14:paraId="1C4CA5D3" w14:textId="77777777" w:rsidR="008B34F6" w:rsidRPr="008B34F6" w:rsidRDefault="008B34F6">
            <w:pPr>
              <w:spacing w:after="120"/>
              <w:rPr>
                <w:rFonts w:asciiTheme="minorHAnsi" w:hAnsiTheme="minorHAnsi" w:cstheme="minorHAnsi"/>
                <w:sz w:val="16"/>
                <w:szCs w:val="16"/>
                <w:lang w:eastAsia="en-US"/>
              </w:rPr>
            </w:pPr>
            <w:r w:rsidRPr="008B34F6">
              <w:rPr>
                <w:rFonts w:asciiTheme="minorHAnsi" w:hAnsiTheme="minorHAnsi" w:cstheme="minorHAnsi"/>
                <w:sz w:val="16"/>
                <w:szCs w:val="16"/>
                <w:lang w:val="sv-SE" w:eastAsia="sv-SE"/>
              </w:rPr>
              <w:t>draftCR to 38.104: BS Demod SNR description correction (8.1.1)(11.1.1)</w:t>
            </w:r>
          </w:p>
        </w:tc>
        <w:tc>
          <w:tcPr>
            <w:tcW w:w="1559" w:type="dxa"/>
            <w:hideMark/>
          </w:tcPr>
          <w:p w14:paraId="43824AB2" w14:textId="77777777" w:rsidR="008B34F6" w:rsidRPr="008B34F6" w:rsidRDefault="008B34F6">
            <w:pPr>
              <w:spacing w:after="120"/>
              <w:rPr>
                <w:rFonts w:asciiTheme="minorHAnsi" w:hAnsiTheme="minorHAnsi" w:cstheme="minorHAnsi"/>
                <w:sz w:val="16"/>
                <w:szCs w:val="16"/>
                <w:lang w:val="sv-SE" w:eastAsia="sv-SE"/>
              </w:rPr>
            </w:pPr>
            <w:r w:rsidRPr="008B34F6">
              <w:rPr>
                <w:rFonts w:asciiTheme="minorHAnsi" w:hAnsiTheme="minorHAnsi" w:cstheme="minorHAnsi"/>
                <w:sz w:val="16"/>
                <w:szCs w:val="16"/>
                <w:lang w:val="sv-SE" w:eastAsia="sv-SE"/>
              </w:rPr>
              <w:t>Keysight Technologies UK Ltd</w:t>
            </w:r>
          </w:p>
        </w:tc>
        <w:tc>
          <w:tcPr>
            <w:tcW w:w="1419" w:type="dxa"/>
            <w:hideMark/>
          </w:tcPr>
          <w:p w14:paraId="78786D98" w14:textId="77777777" w:rsidR="008B34F6" w:rsidRPr="008B34F6" w:rsidRDefault="008B34F6">
            <w:pPr>
              <w:spacing w:after="120"/>
              <w:rPr>
                <w:rFonts w:asciiTheme="minorHAnsi" w:hAnsiTheme="minorHAnsi" w:cstheme="minorHAnsi"/>
                <w:sz w:val="16"/>
                <w:szCs w:val="16"/>
                <w:highlight w:val="green"/>
                <w:lang w:val="en-US"/>
              </w:rPr>
            </w:pPr>
            <w:r w:rsidRPr="008B34F6">
              <w:rPr>
                <w:rFonts w:asciiTheme="minorHAnsi" w:hAnsiTheme="minorHAnsi" w:cstheme="minorHAnsi"/>
                <w:sz w:val="16"/>
                <w:szCs w:val="16"/>
                <w:highlight w:val="green"/>
              </w:rPr>
              <w:t>Endorsed</w:t>
            </w:r>
          </w:p>
        </w:tc>
      </w:tr>
      <w:tr w:rsidR="008B34F6" w:rsidRPr="008B34F6" w14:paraId="6F2E0AC2" w14:textId="77777777" w:rsidTr="008B34F6">
        <w:trPr>
          <w:trHeight w:val="653"/>
        </w:trPr>
        <w:tc>
          <w:tcPr>
            <w:tcW w:w="1977" w:type="dxa"/>
            <w:hideMark/>
          </w:tcPr>
          <w:p w14:paraId="74938FE2" w14:textId="77777777" w:rsidR="008B34F6" w:rsidRPr="008B34F6" w:rsidRDefault="008B34F6">
            <w:pPr>
              <w:spacing w:after="120"/>
              <w:rPr>
                <w:rFonts w:asciiTheme="minorHAnsi" w:hAnsiTheme="minorHAnsi" w:cstheme="minorHAnsi"/>
                <w:sz w:val="16"/>
                <w:szCs w:val="16"/>
                <w:lang w:eastAsia="en-US"/>
              </w:rPr>
            </w:pPr>
            <w:r w:rsidRPr="008B34F6">
              <w:rPr>
                <w:rFonts w:asciiTheme="minorHAnsi" w:hAnsiTheme="minorHAnsi" w:cstheme="minorHAnsi"/>
                <w:sz w:val="16"/>
                <w:szCs w:val="16"/>
                <w:lang w:val="sv-SE" w:eastAsia="sv-SE"/>
              </w:rPr>
              <w:t>R4-2213922</w:t>
            </w:r>
          </w:p>
        </w:tc>
        <w:tc>
          <w:tcPr>
            <w:tcW w:w="4510" w:type="dxa"/>
            <w:hideMark/>
          </w:tcPr>
          <w:p w14:paraId="5C03D679" w14:textId="77777777" w:rsidR="008B34F6" w:rsidRPr="008B34F6" w:rsidRDefault="008B34F6">
            <w:pPr>
              <w:spacing w:after="120"/>
              <w:rPr>
                <w:rFonts w:asciiTheme="minorHAnsi" w:hAnsiTheme="minorHAnsi" w:cstheme="minorHAnsi"/>
                <w:sz w:val="16"/>
                <w:szCs w:val="16"/>
                <w:lang w:eastAsia="en-US"/>
              </w:rPr>
            </w:pPr>
            <w:r w:rsidRPr="008B34F6">
              <w:rPr>
                <w:rFonts w:asciiTheme="minorHAnsi" w:hAnsiTheme="minorHAnsi" w:cstheme="minorHAnsi"/>
                <w:sz w:val="16"/>
                <w:szCs w:val="16"/>
                <w:lang w:val="sv-SE" w:eastAsia="sv-SE"/>
              </w:rPr>
              <w:t>draftCR to 38.141-1: BS Demod SNR description correction (8.1.1)</w:t>
            </w:r>
          </w:p>
        </w:tc>
        <w:tc>
          <w:tcPr>
            <w:tcW w:w="1559" w:type="dxa"/>
            <w:hideMark/>
          </w:tcPr>
          <w:p w14:paraId="1A47C616" w14:textId="77777777" w:rsidR="008B34F6" w:rsidRPr="008B34F6" w:rsidRDefault="008B34F6">
            <w:pPr>
              <w:spacing w:after="120"/>
              <w:rPr>
                <w:rFonts w:asciiTheme="minorHAnsi" w:hAnsiTheme="minorHAnsi" w:cstheme="minorHAnsi"/>
                <w:sz w:val="16"/>
                <w:szCs w:val="16"/>
                <w:lang w:val="sv-SE" w:eastAsia="sv-SE"/>
              </w:rPr>
            </w:pPr>
            <w:r w:rsidRPr="008B34F6">
              <w:rPr>
                <w:rFonts w:asciiTheme="minorHAnsi" w:hAnsiTheme="minorHAnsi" w:cstheme="minorHAnsi"/>
                <w:sz w:val="16"/>
                <w:szCs w:val="16"/>
                <w:lang w:val="sv-SE" w:eastAsia="sv-SE"/>
              </w:rPr>
              <w:t>Keysight Technologies UK Ltd</w:t>
            </w:r>
          </w:p>
        </w:tc>
        <w:tc>
          <w:tcPr>
            <w:tcW w:w="1419" w:type="dxa"/>
            <w:hideMark/>
          </w:tcPr>
          <w:p w14:paraId="4E870392" w14:textId="77777777" w:rsidR="008B34F6" w:rsidRPr="008B34F6" w:rsidRDefault="008B34F6">
            <w:pPr>
              <w:spacing w:after="120"/>
              <w:rPr>
                <w:rFonts w:asciiTheme="minorHAnsi" w:hAnsiTheme="minorHAnsi" w:cstheme="minorHAnsi"/>
                <w:sz w:val="16"/>
                <w:szCs w:val="16"/>
                <w:highlight w:val="green"/>
                <w:lang w:val="en-US"/>
              </w:rPr>
            </w:pPr>
            <w:r w:rsidRPr="008B34F6">
              <w:rPr>
                <w:rFonts w:asciiTheme="minorHAnsi" w:hAnsiTheme="minorHAnsi" w:cstheme="minorHAnsi"/>
                <w:sz w:val="16"/>
                <w:szCs w:val="16"/>
                <w:highlight w:val="green"/>
              </w:rPr>
              <w:t>Endorsed</w:t>
            </w:r>
          </w:p>
        </w:tc>
      </w:tr>
      <w:tr w:rsidR="008B34F6" w:rsidRPr="008B34F6" w14:paraId="30345016" w14:textId="77777777" w:rsidTr="008B34F6">
        <w:trPr>
          <w:trHeight w:val="658"/>
        </w:trPr>
        <w:tc>
          <w:tcPr>
            <w:tcW w:w="1977" w:type="dxa"/>
            <w:hideMark/>
          </w:tcPr>
          <w:p w14:paraId="545FA385" w14:textId="77777777" w:rsidR="008B34F6" w:rsidRPr="008B34F6" w:rsidRDefault="008B34F6">
            <w:pPr>
              <w:spacing w:after="120"/>
              <w:rPr>
                <w:rFonts w:asciiTheme="minorHAnsi" w:hAnsiTheme="minorHAnsi" w:cstheme="minorHAnsi"/>
                <w:sz w:val="16"/>
                <w:szCs w:val="16"/>
                <w:lang w:eastAsia="en-US"/>
              </w:rPr>
            </w:pPr>
            <w:r w:rsidRPr="008B34F6">
              <w:rPr>
                <w:rFonts w:asciiTheme="minorHAnsi" w:hAnsiTheme="minorHAnsi" w:cstheme="minorHAnsi"/>
                <w:sz w:val="16"/>
                <w:szCs w:val="16"/>
                <w:lang w:val="sv-SE" w:eastAsia="sv-SE"/>
              </w:rPr>
              <w:t>R4-2213923</w:t>
            </w:r>
          </w:p>
        </w:tc>
        <w:tc>
          <w:tcPr>
            <w:tcW w:w="4510" w:type="dxa"/>
            <w:hideMark/>
          </w:tcPr>
          <w:p w14:paraId="741106A5" w14:textId="77777777" w:rsidR="008B34F6" w:rsidRPr="008B34F6" w:rsidRDefault="008B34F6">
            <w:pPr>
              <w:spacing w:after="120"/>
              <w:rPr>
                <w:rFonts w:asciiTheme="minorHAnsi" w:hAnsiTheme="minorHAnsi" w:cstheme="minorHAnsi"/>
                <w:sz w:val="16"/>
                <w:szCs w:val="16"/>
                <w:lang w:eastAsia="en-US"/>
              </w:rPr>
            </w:pPr>
            <w:r w:rsidRPr="008B34F6">
              <w:rPr>
                <w:rFonts w:asciiTheme="minorHAnsi" w:hAnsiTheme="minorHAnsi" w:cstheme="minorHAnsi"/>
                <w:sz w:val="16"/>
                <w:szCs w:val="16"/>
                <w:lang w:val="sv-SE" w:eastAsia="sv-SE"/>
              </w:rPr>
              <w:t>draftCR to 38.141-2: BS Demod SNR description correction (8.1.0)</w:t>
            </w:r>
          </w:p>
        </w:tc>
        <w:tc>
          <w:tcPr>
            <w:tcW w:w="1559" w:type="dxa"/>
            <w:hideMark/>
          </w:tcPr>
          <w:p w14:paraId="4C38E645" w14:textId="77777777" w:rsidR="008B34F6" w:rsidRPr="008B34F6" w:rsidRDefault="008B34F6">
            <w:pPr>
              <w:spacing w:after="120"/>
              <w:rPr>
                <w:rFonts w:asciiTheme="minorHAnsi" w:hAnsiTheme="minorHAnsi" w:cstheme="minorHAnsi"/>
                <w:sz w:val="16"/>
                <w:szCs w:val="16"/>
                <w:lang w:val="sv-SE" w:eastAsia="sv-SE"/>
              </w:rPr>
            </w:pPr>
            <w:r w:rsidRPr="008B34F6">
              <w:rPr>
                <w:rFonts w:asciiTheme="minorHAnsi" w:hAnsiTheme="minorHAnsi" w:cstheme="minorHAnsi"/>
                <w:sz w:val="16"/>
                <w:szCs w:val="16"/>
                <w:lang w:val="sv-SE" w:eastAsia="sv-SE"/>
              </w:rPr>
              <w:t>Keysight Technologies UK Ltd</w:t>
            </w:r>
          </w:p>
        </w:tc>
        <w:tc>
          <w:tcPr>
            <w:tcW w:w="1419" w:type="dxa"/>
            <w:hideMark/>
          </w:tcPr>
          <w:p w14:paraId="3DE6C87F" w14:textId="77777777" w:rsidR="008B34F6" w:rsidRPr="008B34F6" w:rsidRDefault="008B34F6">
            <w:pPr>
              <w:spacing w:after="120"/>
              <w:rPr>
                <w:rFonts w:asciiTheme="minorHAnsi" w:hAnsiTheme="minorHAnsi" w:cstheme="minorHAnsi"/>
                <w:sz w:val="16"/>
                <w:szCs w:val="16"/>
                <w:highlight w:val="green"/>
                <w:lang w:val="en-US"/>
              </w:rPr>
            </w:pPr>
            <w:r w:rsidRPr="008B34F6">
              <w:rPr>
                <w:rFonts w:asciiTheme="minorHAnsi" w:hAnsiTheme="minorHAnsi" w:cstheme="minorHAnsi"/>
                <w:sz w:val="16"/>
                <w:szCs w:val="16"/>
                <w:highlight w:val="green"/>
              </w:rPr>
              <w:t>Endorsed</w:t>
            </w:r>
          </w:p>
        </w:tc>
      </w:tr>
    </w:tbl>
    <w:p w14:paraId="4E8FC0A0" w14:textId="77777777" w:rsidR="00DE65EE" w:rsidRDefault="00DE65EE" w:rsidP="00DE65EE">
      <w:pPr>
        <w:pBdr>
          <w:bottom w:val="single" w:sz="6" w:space="1" w:color="auto"/>
        </w:pBdr>
        <w:rPr>
          <w:rFonts w:ascii="Arial" w:hAnsi="Arial" w:cs="Arial"/>
          <w:b/>
          <w:color w:val="C00000"/>
          <w:lang w:eastAsia="zh-CN"/>
        </w:rPr>
      </w:pPr>
    </w:p>
    <w:p w14:paraId="48B8C622" w14:textId="0BBBF86B" w:rsidR="00DE65EE" w:rsidRPr="00DE65EE" w:rsidRDefault="00DE65EE" w:rsidP="00DE65EE">
      <w:pPr>
        <w:overflowPunct/>
        <w:autoSpaceDE/>
        <w:autoSpaceDN/>
        <w:adjustRightInd/>
        <w:spacing w:after="0"/>
        <w:textAlignment w:val="auto"/>
        <w:rPr>
          <w:rFonts w:ascii="Arial" w:hAnsi="Arial" w:cs="Arial"/>
          <w:b/>
          <w:color w:val="C00000"/>
          <w:lang w:eastAsia="zh-CN"/>
        </w:rPr>
      </w:pPr>
      <w:r w:rsidRPr="00DE65EE">
        <w:rPr>
          <w:rFonts w:ascii="Arial" w:hAnsi="Arial" w:cs="Arial"/>
          <w:b/>
          <w:color w:val="C00000"/>
          <w:lang w:eastAsia="zh-CN"/>
        </w:rPr>
        <w:t xml:space="preserve">[104-e][319] </w:t>
      </w:r>
      <w:proofErr w:type="spellStart"/>
      <w:r w:rsidRPr="00DE65EE">
        <w:rPr>
          <w:rFonts w:ascii="Arial" w:hAnsi="Arial" w:cs="Arial"/>
          <w:b/>
          <w:color w:val="C00000"/>
          <w:lang w:eastAsia="zh-CN"/>
        </w:rPr>
        <w:t>Demod_Maintenance_UE</w:t>
      </w:r>
      <w:proofErr w:type="spellEnd"/>
      <w:r>
        <w:rPr>
          <w:rFonts w:ascii="Arial" w:hAnsi="Arial" w:cs="Arial"/>
          <w:b/>
          <w:color w:val="C00000"/>
          <w:lang w:eastAsia="zh-CN"/>
        </w:rPr>
        <w:t xml:space="preserve">, AI </w:t>
      </w:r>
      <w:r w:rsidRPr="00DE65EE">
        <w:rPr>
          <w:rFonts w:ascii="Arial" w:hAnsi="Arial" w:cs="Arial"/>
          <w:b/>
          <w:color w:val="C00000"/>
          <w:lang w:eastAsia="zh-CN"/>
        </w:rPr>
        <w:t>4.6.1,4.6.2</w:t>
      </w:r>
      <w:r>
        <w:rPr>
          <w:rFonts w:ascii="Arial" w:hAnsi="Arial" w:cs="Arial"/>
          <w:b/>
          <w:color w:val="C00000"/>
          <w:lang w:eastAsia="zh-CN"/>
        </w:rPr>
        <w:t xml:space="preserve">, </w:t>
      </w:r>
      <w:r w:rsidRPr="00DE65EE">
        <w:rPr>
          <w:rFonts w:ascii="Arial" w:hAnsi="Arial" w:cs="Arial"/>
          <w:b/>
          <w:color w:val="C00000"/>
          <w:lang w:eastAsia="zh-CN"/>
        </w:rPr>
        <w:t>5.2.2.2</w:t>
      </w:r>
      <w:r>
        <w:rPr>
          <w:rFonts w:ascii="Arial" w:hAnsi="Arial" w:cs="Arial"/>
          <w:b/>
          <w:color w:val="C00000"/>
          <w:lang w:eastAsia="zh-CN"/>
        </w:rPr>
        <w:t xml:space="preserve">, </w:t>
      </w:r>
      <w:r w:rsidRPr="00DE65EE">
        <w:rPr>
          <w:rFonts w:ascii="Arial" w:hAnsi="Arial" w:cs="Arial"/>
          <w:b/>
          <w:color w:val="C00000"/>
          <w:lang w:eastAsia="zh-CN"/>
        </w:rPr>
        <w:t>5.2.4.4 (UE part)</w:t>
      </w:r>
      <w:r>
        <w:rPr>
          <w:rFonts w:ascii="Arial" w:hAnsi="Arial" w:cs="Arial"/>
          <w:b/>
          <w:color w:val="C00000"/>
          <w:lang w:eastAsia="zh-CN"/>
        </w:rPr>
        <w:t xml:space="preserve">, </w:t>
      </w:r>
      <w:r w:rsidRPr="00DE65EE">
        <w:rPr>
          <w:rFonts w:ascii="Arial" w:hAnsi="Arial" w:cs="Arial"/>
          <w:b/>
          <w:color w:val="C00000"/>
          <w:lang w:eastAsia="zh-CN"/>
        </w:rPr>
        <w:t>9.6.3</w:t>
      </w:r>
      <w:r>
        <w:rPr>
          <w:rFonts w:ascii="Arial" w:hAnsi="Arial" w:cs="Arial"/>
          <w:b/>
          <w:color w:val="C00000"/>
          <w:lang w:eastAsia="zh-CN"/>
        </w:rPr>
        <w:t xml:space="preserve">, </w:t>
      </w:r>
      <w:r w:rsidRPr="00DE65EE">
        <w:rPr>
          <w:rFonts w:ascii="Arial" w:hAnsi="Arial" w:cs="Arial"/>
          <w:b/>
          <w:color w:val="C00000"/>
          <w:lang w:eastAsia="zh-CN"/>
        </w:rPr>
        <w:t>9.12.3</w:t>
      </w:r>
      <w:r>
        <w:rPr>
          <w:rFonts w:ascii="Arial" w:hAnsi="Arial" w:cs="Arial"/>
          <w:b/>
          <w:color w:val="C00000"/>
          <w:lang w:eastAsia="zh-CN"/>
        </w:rPr>
        <w:t xml:space="preserve">– </w:t>
      </w:r>
      <w:r w:rsidRPr="00DE65EE">
        <w:rPr>
          <w:rFonts w:ascii="Arial" w:hAnsi="Arial" w:cs="Arial"/>
          <w:b/>
          <w:color w:val="C00000"/>
          <w:lang w:eastAsia="zh-CN"/>
        </w:rPr>
        <w:t>Manasa Raghavan</w:t>
      </w:r>
    </w:p>
    <w:p w14:paraId="7395DC24" w14:textId="74C00A29" w:rsidR="00DE65EE" w:rsidRPr="00DE65EE" w:rsidRDefault="00DE65EE" w:rsidP="00DE65EE">
      <w:pPr>
        <w:overflowPunct/>
        <w:autoSpaceDE/>
        <w:autoSpaceDN/>
        <w:adjustRightInd/>
        <w:spacing w:after="0"/>
        <w:textAlignment w:val="auto"/>
        <w:rPr>
          <w:rFonts w:ascii="Calibri" w:eastAsia="Times New Roman" w:hAnsi="Calibri" w:cs="Calibri"/>
          <w:sz w:val="24"/>
          <w:szCs w:val="24"/>
          <w:lang w:val="en-US" w:eastAsia="zh-CN"/>
        </w:rPr>
      </w:pPr>
      <w:r>
        <w:rPr>
          <w:rFonts w:ascii="Arial" w:hAnsi="Arial" w:cs="Arial"/>
          <w:b/>
          <w:color w:val="0000FF"/>
          <w:sz w:val="24"/>
          <w:u w:val="thick"/>
        </w:rPr>
        <w:t>R4-22141</w:t>
      </w:r>
      <w:r w:rsidR="002576B7">
        <w:rPr>
          <w:rFonts w:ascii="Arial" w:hAnsi="Arial" w:cs="Arial"/>
          <w:b/>
          <w:color w:val="0000FF"/>
          <w:sz w:val="24"/>
          <w:u w:val="thick"/>
        </w:rPr>
        <w:t>79</w:t>
      </w:r>
      <w:r>
        <w:rPr>
          <w:b/>
          <w:lang w:val="en-US" w:eastAsia="zh-CN"/>
        </w:rPr>
        <w:tab/>
      </w:r>
      <w:r w:rsidR="00F43DE4" w:rsidRPr="00DE65EE">
        <w:rPr>
          <w:rFonts w:ascii="Arial" w:hAnsi="Arial" w:cs="Arial"/>
          <w:b/>
          <w:sz w:val="24"/>
        </w:rPr>
        <w:t xml:space="preserve">Email Discussion Summary </w:t>
      </w:r>
      <w:r w:rsidR="00F43DE4">
        <w:rPr>
          <w:rFonts w:ascii="Arial" w:hAnsi="Arial" w:cs="Arial"/>
          <w:b/>
          <w:sz w:val="24"/>
        </w:rPr>
        <w:t xml:space="preserve">for </w:t>
      </w:r>
      <w:r w:rsidRPr="00DE65EE">
        <w:rPr>
          <w:rFonts w:ascii="Arial" w:hAnsi="Arial" w:cs="Arial"/>
          <w:b/>
          <w:sz w:val="24"/>
        </w:rPr>
        <w:t xml:space="preserve">[104-e][319] </w:t>
      </w:r>
      <w:proofErr w:type="spellStart"/>
      <w:r w:rsidRPr="00DE65EE">
        <w:rPr>
          <w:rFonts w:ascii="Arial" w:hAnsi="Arial" w:cs="Arial"/>
          <w:b/>
          <w:sz w:val="24"/>
        </w:rPr>
        <w:t>Demod_Maintenance_UE</w:t>
      </w:r>
      <w:proofErr w:type="spellEnd"/>
    </w:p>
    <w:p w14:paraId="572B5075" w14:textId="77777777" w:rsidR="00DE65EE" w:rsidRPr="00DE65EE" w:rsidRDefault="00DE65EE" w:rsidP="00DE65EE">
      <w:pPr>
        <w:overflowPunct/>
        <w:autoSpaceDE/>
        <w:autoSpaceDN/>
        <w:adjustRightInd/>
        <w:spacing w:after="0"/>
        <w:textAlignment w:val="auto"/>
        <w:rPr>
          <w:rFonts w:ascii="Calibri" w:eastAsia="Times New Roman" w:hAnsi="Calibri" w:cs="Calibri"/>
          <w:sz w:val="24"/>
          <w:szCs w:val="24"/>
          <w:lang w:val="en-US" w:eastAsia="zh-CN"/>
        </w:rPr>
      </w:pPr>
    </w:p>
    <w:p w14:paraId="33BA6A40" w14:textId="399F8477" w:rsidR="00DE65EE" w:rsidRDefault="00DE65EE" w:rsidP="00DE65EE">
      <w:pPr>
        <w:rPr>
          <w:rFonts w:eastAsiaTheme="minorEastAsia"/>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(Apple)</w:t>
      </w:r>
    </w:p>
    <w:p w14:paraId="118AF99C" w14:textId="77777777" w:rsidR="00DE65EE" w:rsidRDefault="00DE65EE" w:rsidP="00DE65EE">
      <w:pPr>
        <w:rPr>
          <w:rFonts w:ascii="Arial" w:hAnsi="Arial" w:cs="Arial"/>
          <w:b/>
          <w:lang w:val="en-US" w:eastAsia="zh-CN"/>
        </w:rPr>
      </w:pPr>
      <w:r>
        <w:rPr>
          <w:rFonts w:ascii="Arial" w:hAnsi="Arial" w:cs="Arial"/>
          <w:b/>
          <w:lang w:val="en-US" w:eastAsia="zh-CN"/>
        </w:rPr>
        <w:t xml:space="preserve">Abstract: </w:t>
      </w:r>
    </w:p>
    <w:p w14:paraId="1B969FC7" w14:textId="77777777" w:rsidR="00DE65EE" w:rsidRDefault="00DE65EE" w:rsidP="00DE65EE">
      <w:r>
        <w:t>This contribution provides the summary of email discussion and recommended summary.</w:t>
      </w:r>
    </w:p>
    <w:p w14:paraId="31113510" w14:textId="78BF9208" w:rsidR="00081B1E" w:rsidRDefault="00DE65EE" w:rsidP="00DE65EE">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081B1E">
        <w:rPr>
          <w:rFonts w:ascii="Arial" w:hAnsi="Arial" w:cs="Arial"/>
          <w:b/>
          <w:lang w:val="en-US" w:eastAsia="zh-CN"/>
        </w:rPr>
        <w:t>Revise to R4-2214308</w:t>
      </w:r>
    </w:p>
    <w:p w14:paraId="592A8053" w14:textId="752F048F" w:rsidR="00081B1E" w:rsidRPr="00DE65EE" w:rsidRDefault="00081B1E" w:rsidP="00081B1E">
      <w:pPr>
        <w:overflowPunct/>
        <w:autoSpaceDE/>
        <w:autoSpaceDN/>
        <w:adjustRightInd/>
        <w:spacing w:after="0"/>
        <w:textAlignment w:val="auto"/>
        <w:rPr>
          <w:rFonts w:ascii="Calibri" w:eastAsia="Times New Roman" w:hAnsi="Calibri" w:cs="Calibri"/>
          <w:sz w:val="24"/>
          <w:szCs w:val="24"/>
          <w:lang w:val="en-US" w:eastAsia="zh-CN"/>
        </w:rPr>
      </w:pPr>
      <w:r>
        <w:rPr>
          <w:rFonts w:ascii="Arial" w:hAnsi="Arial" w:cs="Arial"/>
          <w:b/>
          <w:color w:val="0000FF"/>
          <w:sz w:val="24"/>
          <w:u w:val="thick"/>
        </w:rPr>
        <w:t>R4-2214308</w:t>
      </w:r>
      <w:r>
        <w:rPr>
          <w:b/>
          <w:lang w:val="en-US" w:eastAsia="zh-CN"/>
        </w:rPr>
        <w:tab/>
      </w:r>
      <w:r w:rsidRPr="00DE65EE">
        <w:rPr>
          <w:rFonts w:ascii="Arial" w:hAnsi="Arial" w:cs="Arial"/>
          <w:b/>
          <w:sz w:val="24"/>
        </w:rPr>
        <w:t xml:space="preserve">Email Discussion Summary </w:t>
      </w:r>
      <w:r>
        <w:rPr>
          <w:rFonts w:ascii="Arial" w:hAnsi="Arial" w:cs="Arial"/>
          <w:b/>
          <w:sz w:val="24"/>
        </w:rPr>
        <w:t xml:space="preserve">for </w:t>
      </w:r>
      <w:r w:rsidRPr="00DE65EE">
        <w:rPr>
          <w:rFonts w:ascii="Arial" w:hAnsi="Arial" w:cs="Arial"/>
          <w:b/>
          <w:sz w:val="24"/>
        </w:rPr>
        <w:t xml:space="preserve">[104-e][319] </w:t>
      </w:r>
      <w:proofErr w:type="spellStart"/>
      <w:r w:rsidRPr="00DE65EE">
        <w:rPr>
          <w:rFonts w:ascii="Arial" w:hAnsi="Arial" w:cs="Arial"/>
          <w:b/>
          <w:sz w:val="24"/>
        </w:rPr>
        <w:t>Demod_Maintenance_UE</w:t>
      </w:r>
      <w:proofErr w:type="spellEnd"/>
    </w:p>
    <w:p w14:paraId="4E89CA4A" w14:textId="77777777" w:rsidR="00081B1E" w:rsidRPr="00DE65EE" w:rsidRDefault="00081B1E" w:rsidP="00081B1E">
      <w:pPr>
        <w:overflowPunct/>
        <w:autoSpaceDE/>
        <w:autoSpaceDN/>
        <w:adjustRightInd/>
        <w:spacing w:after="0"/>
        <w:textAlignment w:val="auto"/>
        <w:rPr>
          <w:rFonts w:ascii="Calibri" w:eastAsia="Times New Roman" w:hAnsi="Calibri" w:cs="Calibri"/>
          <w:sz w:val="24"/>
          <w:szCs w:val="24"/>
          <w:lang w:val="en-US" w:eastAsia="zh-CN"/>
        </w:rPr>
      </w:pPr>
    </w:p>
    <w:p w14:paraId="1722666E" w14:textId="77777777" w:rsidR="00081B1E" w:rsidRDefault="00081B1E" w:rsidP="00081B1E">
      <w:pPr>
        <w:rPr>
          <w:rFonts w:eastAsiaTheme="minorEastAsia"/>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(Apple)</w:t>
      </w:r>
    </w:p>
    <w:p w14:paraId="1DC052DE" w14:textId="77777777" w:rsidR="00081B1E" w:rsidRDefault="00081B1E" w:rsidP="00081B1E">
      <w:pPr>
        <w:rPr>
          <w:rFonts w:ascii="Arial" w:hAnsi="Arial" w:cs="Arial"/>
          <w:b/>
          <w:lang w:val="en-US" w:eastAsia="zh-CN"/>
        </w:rPr>
      </w:pPr>
      <w:r>
        <w:rPr>
          <w:rFonts w:ascii="Arial" w:hAnsi="Arial" w:cs="Arial"/>
          <w:b/>
          <w:lang w:val="en-US" w:eastAsia="zh-CN"/>
        </w:rPr>
        <w:t xml:space="preserve">Abstract: </w:t>
      </w:r>
    </w:p>
    <w:p w14:paraId="7637DE5F" w14:textId="77777777" w:rsidR="00081B1E" w:rsidRDefault="00081B1E" w:rsidP="00081B1E">
      <w:r>
        <w:t>This contribution provides the summary of email discussion and recommended summary.</w:t>
      </w:r>
    </w:p>
    <w:p w14:paraId="319C36A7" w14:textId="7472B926" w:rsidR="00DE65EE" w:rsidRPr="008B34F6" w:rsidRDefault="00081B1E" w:rsidP="00DE65EE">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8B34F6">
        <w:rPr>
          <w:rFonts w:ascii="Arial" w:hAnsi="Arial" w:cs="Arial"/>
          <w:b/>
          <w:lang w:val="en-US" w:eastAsia="zh-CN"/>
        </w:rPr>
        <w:t>Noted</w:t>
      </w:r>
    </w:p>
    <w:p w14:paraId="50E98207" w14:textId="77777777" w:rsidR="00DE65EE" w:rsidRDefault="00DE65EE" w:rsidP="00DE65EE">
      <w:pPr>
        <w:rPr>
          <w:rFonts w:ascii="Arial" w:hAnsi="Arial" w:cs="Arial"/>
          <w:b/>
          <w:color w:val="C00000"/>
          <w:lang w:eastAsia="zh-CN"/>
        </w:rPr>
      </w:pPr>
      <w:r>
        <w:rPr>
          <w:rFonts w:ascii="Arial" w:hAnsi="Arial" w:cs="Arial"/>
          <w:b/>
          <w:color w:val="C00000"/>
          <w:lang w:eastAsia="zh-CN"/>
        </w:rPr>
        <w:t>Conclusions after 2nd round</w:t>
      </w:r>
    </w:p>
    <w:tbl>
      <w:tblPr>
        <w:tblStyle w:val="Tabellengitternetz1"/>
        <w:tblW w:w="9720" w:type="dxa"/>
        <w:tblInd w:w="5" w:type="dxa"/>
        <w:tblLook w:val="04A0" w:firstRow="1" w:lastRow="0" w:firstColumn="1" w:lastColumn="0" w:noHBand="0" w:noVBand="1"/>
      </w:tblPr>
      <w:tblGrid>
        <w:gridCol w:w="1251"/>
        <w:gridCol w:w="1250"/>
        <w:gridCol w:w="2600"/>
        <w:gridCol w:w="1655"/>
        <w:gridCol w:w="1716"/>
        <w:gridCol w:w="1248"/>
      </w:tblGrid>
      <w:tr w:rsidR="008B34F6" w14:paraId="5C9B7EE5" w14:textId="77777777" w:rsidTr="008B34F6">
        <w:trPr>
          <w:trHeight w:val="320"/>
        </w:trPr>
        <w:tc>
          <w:tcPr>
            <w:tcW w:w="1251" w:type="dxa"/>
            <w:hideMark/>
          </w:tcPr>
          <w:p w14:paraId="72515634" w14:textId="77777777" w:rsidR="008B34F6" w:rsidRDefault="008B34F6">
            <w:pPr>
              <w:spacing w:before="100" w:beforeAutospacing="1" w:after="120"/>
              <w:jc w:val="center"/>
            </w:pPr>
            <w:proofErr w:type="spellStart"/>
            <w:r>
              <w:rPr>
                <w:b/>
                <w:bCs/>
                <w:sz w:val="18"/>
                <w:szCs w:val="18"/>
              </w:rPr>
              <w:t>TDoc</w:t>
            </w:r>
            <w:proofErr w:type="spellEnd"/>
            <w:r>
              <w:rPr>
                <w:b/>
                <w:bCs/>
                <w:sz w:val="18"/>
                <w:szCs w:val="18"/>
              </w:rPr>
              <w:t xml:space="preserve"> Number</w:t>
            </w:r>
          </w:p>
        </w:tc>
        <w:tc>
          <w:tcPr>
            <w:tcW w:w="1250" w:type="dxa"/>
            <w:hideMark/>
          </w:tcPr>
          <w:p w14:paraId="3564EC40" w14:textId="77777777" w:rsidR="008B34F6" w:rsidRDefault="008B34F6">
            <w:pPr>
              <w:spacing w:before="100" w:beforeAutospacing="1" w:after="120"/>
              <w:jc w:val="center"/>
            </w:pPr>
            <w:r>
              <w:rPr>
                <w:b/>
                <w:bCs/>
                <w:sz w:val="18"/>
                <w:szCs w:val="18"/>
              </w:rPr>
              <w:t>Revised to</w:t>
            </w:r>
          </w:p>
        </w:tc>
        <w:tc>
          <w:tcPr>
            <w:tcW w:w="2600" w:type="dxa"/>
            <w:hideMark/>
          </w:tcPr>
          <w:p w14:paraId="7BC81841" w14:textId="77777777" w:rsidR="008B34F6" w:rsidRDefault="008B34F6">
            <w:pPr>
              <w:spacing w:before="100" w:beforeAutospacing="1" w:after="120"/>
              <w:jc w:val="center"/>
            </w:pPr>
            <w:r>
              <w:rPr>
                <w:b/>
                <w:bCs/>
                <w:sz w:val="18"/>
                <w:szCs w:val="18"/>
              </w:rPr>
              <w:t>Title</w:t>
            </w:r>
          </w:p>
        </w:tc>
        <w:tc>
          <w:tcPr>
            <w:tcW w:w="1655" w:type="dxa"/>
            <w:hideMark/>
          </w:tcPr>
          <w:p w14:paraId="465780FB" w14:textId="77777777" w:rsidR="008B34F6" w:rsidRDefault="008B34F6">
            <w:pPr>
              <w:spacing w:before="100" w:beforeAutospacing="1" w:after="120"/>
              <w:jc w:val="center"/>
            </w:pPr>
            <w:r>
              <w:rPr>
                <w:b/>
                <w:bCs/>
                <w:sz w:val="18"/>
                <w:szCs w:val="18"/>
              </w:rPr>
              <w:t>Source</w:t>
            </w:r>
          </w:p>
        </w:tc>
        <w:tc>
          <w:tcPr>
            <w:tcW w:w="1716" w:type="dxa"/>
            <w:hideMark/>
          </w:tcPr>
          <w:p w14:paraId="25FBF154" w14:textId="77777777" w:rsidR="008B34F6" w:rsidRDefault="008B34F6">
            <w:pPr>
              <w:spacing w:before="100" w:beforeAutospacing="1" w:after="120"/>
              <w:jc w:val="center"/>
            </w:pPr>
            <w:r>
              <w:rPr>
                <w:b/>
                <w:bCs/>
                <w:sz w:val="18"/>
                <w:szCs w:val="18"/>
              </w:rPr>
              <w:t xml:space="preserve">Status  </w:t>
            </w:r>
          </w:p>
        </w:tc>
        <w:tc>
          <w:tcPr>
            <w:tcW w:w="1248" w:type="dxa"/>
            <w:hideMark/>
          </w:tcPr>
          <w:p w14:paraId="4D65FCAE" w14:textId="77777777" w:rsidR="008B34F6" w:rsidRDefault="008B34F6">
            <w:pPr>
              <w:spacing w:before="100" w:beforeAutospacing="1" w:after="120"/>
              <w:jc w:val="center"/>
            </w:pPr>
            <w:r>
              <w:rPr>
                <w:b/>
                <w:bCs/>
                <w:sz w:val="18"/>
                <w:szCs w:val="18"/>
              </w:rPr>
              <w:t>Comments</w:t>
            </w:r>
          </w:p>
        </w:tc>
      </w:tr>
      <w:tr w:rsidR="008B34F6" w14:paraId="7F6C748D" w14:textId="77777777" w:rsidTr="008B34F6">
        <w:trPr>
          <w:trHeight w:val="320"/>
        </w:trPr>
        <w:tc>
          <w:tcPr>
            <w:tcW w:w="9720" w:type="dxa"/>
            <w:gridSpan w:val="6"/>
            <w:hideMark/>
          </w:tcPr>
          <w:p w14:paraId="545FEF4E" w14:textId="77777777" w:rsidR="008B34F6" w:rsidRDefault="008B34F6">
            <w:pPr>
              <w:spacing w:before="100" w:beforeAutospacing="1" w:after="120"/>
            </w:pPr>
            <w:r>
              <w:rPr>
                <w:b/>
                <w:bCs/>
                <w:i/>
                <w:iCs/>
                <w:sz w:val="18"/>
                <w:szCs w:val="18"/>
              </w:rPr>
              <w:t xml:space="preserve">Rel-15/16 Maintenance </w:t>
            </w:r>
          </w:p>
        </w:tc>
      </w:tr>
      <w:tr w:rsidR="008B34F6" w14:paraId="1C9CD24A" w14:textId="77777777" w:rsidTr="008B34F6">
        <w:trPr>
          <w:trHeight w:val="481"/>
        </w:trPr>
        <w:tc>
          <w:tcPr>
            <w:tcW w:w="1251" w:type="dxa"/>
            <w:hideMark/>
          </w:tcPr>
          <w:p w14:paraId="7EC030AB" w14:textId="77777777" w:rsidR="008B34F6" w:rsidRDefault="008B34F6">
            <w:pPr>
              <w:spacing w:before="100" w:beforeAutospacing="1" w:after="120"/>
            </w:pPr>
            <w:r>
              <w:rPr>
                <w:sz w:val="18"/>
                <w:szCs w:val="18"/>
              </w:rPr>
              <w:t>R4-2212636</w:t>
            </w:r>
          </w:p>
        </w:tc>
        <w:tc>
          <w:tcPr>
            <w:tcW w:w="1250" w:type="dxa"/>
            <w:hideMark/>
          </w:tcPr>
          <w:p w14:paraId="2E17FC3E" w14:textId="77777777" w:rsidR="008B34F6" w:rsidRDefault="008B34F6">
            <w:pPr>
              <w:spacing w:before="100" w:beforeAutospacing="1" w:after="120"/>
            </w:pPr>
            <w:r>
              <w:rPr>
                <w:sz w:val="18"/>
                <w:szCs w:val="18"/>
              </w:rPr>
              <w:t>R4-2215128</w:t>
            </w:r>
          </w:p>
        </w:tc>
        <w:tc>
          <w:tcPr>
            <w:tcW w:w="2600" w:type="dxa"/>
            <w:hideMark/>
          </w:tcPr>
          <w:p w14:paraId="6934B48E" w14:textId="77777777" w:rsidR="008B34F6" w:rsidRDefault="008B34F6">
            <w:pPr>
              <w:spacing w:before="100" w:beforeAutospacing="1" w:after="120"/>
            </w:pPr>
            <w:r>
              <w:rPr>
                <w:sz w:val="18"/>
                <w:szCs w:val="18"/>
              </w:rPr>
              <w:t>draft CR to TS 38.104[R</w:t>
            </w:r>
            <w:proofErr w:type="gramStart"/>
            <w:r>
              <w:rPr>
                <w:sz w:val="18"/>
                <w:szCs w:val="18"/>
              </w:rPr>
              <w:t>16]_</w:t>
            </w:r>
            <w:proofErr w:type="gramEnd"/>
            <w:r>
              <w:rPr>
                <w:sz w:val="18"/>
                <w:szCs w:val="18"/>
              </w:rPr>
              <w:t>Corrections on the Doppler shift equation for kth RRH in Annex B</w:t>
            </w:r>
          </w:p>
        </w:tc>
        <w:tc>
          <w:tcPr>
            <w:tcW w:w="1655" w:type="dxa"/>
            <w:hideMark/>
          </w:tcPr>
          <w:p w14:paraId="25FFAA37" w14:textId="77777777" w:rsidR="008B34F6" w:rsidRDefault="008B34F6">
            <w:pPr>
              <w:spacing w:before="100" w:beforeAutospacing="1" w:after="120"/>
            </w:pPr>
            <w:r>
              <w:rPr>
                <w:sz w:val="18"/>
                <w:szCs w:val="18"/>
              </w:rPr>
              <w:t>ZTE Corporation</w:t>
            </w:r>
          </w:p>
        </w:tc>
        <w:tc>
          <w:tcPr>
            <w:tcW w:w="1716" w:type="dxa"/>
            <w:hideMark/>
          </w:tcPr>
          <w:p w14:paraId="5C31D8C5" w14:textId="77777777" w:rsidR="008B34F6" w:rsidRDefault="008B34F6">
            <w:pPr>
              <w:spacing w:before="100" w:beforeAutospacing="1" w:after="120"/>
              <w:rPr>
                <w:highlight w:val="green"/>
              </w:rPr>
            </w:pPr>
            <w:r>
              <w:rPr>
                <w:sz w:val="18"/>
                <w:szCs w:val="18"/>
                <w:highlight w:val="green"/>
              </w:rPr>
              <w:t>Endorsed</w:t>
            </w:r>
          </w:p>
        </w:tc>
        <w:tc>
          <w:tcPr>
            <w:tcW w:w="1248" w:type="dxa"/>
            <w:hideMark/>
          </w:tcPr>
          <w:p w14:paraId="7F55E0C5" w14:textId="77777777" w:rsidR="008B34F6" w:rsidRDefault="008B34F6">
            <w:pPr>
              <w:spacing w:before="100" w:beforeAutospacing="1" w:after="120"/>
            </w:pPr>
            <w:r>
              <w:rPr>
                <w:sz w:val="18"/>
                <w:szCs w:val="18"/>
              </w:rPr>
              <w:t> </w:t>
            </w:r>
          </w:p>
        </w:tc>
      </w:tr>
      <w:tr w:rsidR="008B34F6" w14:paraId="060F30B3" w14:textId="77777777" w:rsidTr="008B34F6">
        <w:trPr>
          <w:trHeight w:val="481"/>
        </w:trPr>
        <w:tc>
          <w:tcPr>
            <w:tcW w:w="1251" w:type="dxa"/>
            <w:hideMark/>
          </w:tcPr>
          <w:p w14:paraId="473C29F0" w14:textId="77777777" w:rsidR="008B34F6" w:rsidRDefault="008B34F6">
            <w:pPr>
              <w:spacing w:before="100" w:beforeAutospacing="1" w:after="120"/>
            </w:pPr>
            <w:r>
              <w:rPr>
                <w:sz w:val="18"/>
                <w:szCs w:val="18"/>
              </w:rPr>
              <w:t>R4-2213081</w:t>
            </w:r>
          </w:p>
        </w:tc>
        <w:tc>
          <w:tcPr>
            <w:tcW w:w="1250" w:type="dxa"/>
            <w:hideMark/>
          </w:tcPr>
          <w:p w14:paraId="6A21B9D8" w14:textId="77777777" w:rsidR="008B34F6" w:rsidRDefault="008B34F6">
            <w:pPr>
              <w:spacing w:before="100" w:beforeAutospacing="1" w:after="120"/>
            </w:pPr>
            <w:r>
              <w:rPr>
                <w:sz w:val="18"/>
                <w:szCs w:val="18"/>
              </w:rPr>
              <w:t>R4-2214813</w:t>
            </w:r>
          </w:p>
        </w:tc>
        <w:tc>
          <w:tcPr>
            <w:tcW w:w="2600" w:type="dxa"/>
            <w:hideMark/>
          </w:tcPr>
          <w:p w14:paraId="2AE3959F" w14:textId="77777777" w:rsidR="008B34F6" w:rsidRDefault="008B34F6">
            <w:pPr>
              <w:spacing w:before="100" w:beforeAutospacing="1" w:after="120"/>
            </w:pPr>
            <w:r>
              <w:rPr>
                <w:sz w:val="18"/>
                <w:szCs w:val="18"/>
              </w:rPr>
              <w:t>Corrections to Tables A.4-1 and A.4-2</w:t>
            </w:r>
          </w:p>
          <w:p w14:paraId="77EFBBCA" w14:textId="77777777" w:rsidR="008B34F6" w:rsidRDefault="008B34F6">
            <w:pPr>
              <w:spacing w:before="100" w:beforeAutospacing="1" w:after="120"/>
            </w:pPr>
            <w:r>
              <w:rPr>
                <w:sz w:val="18"/>
                <w:szCs w:val="18"/>
              </w:rPr>
              <w:t>Rel-16</w:t>
            </w:r>
          </w:p>
        </w:tc>
        <w:tc>
          <w:tcPr>
            <w:tcW w:w="1655" w:type="dxa"/>
            <w:hideMark/>
          </w:tcPr>
          <w:p w14:paraId="43043C14" w14:textId="77777777" w:rsidR="008B34F6" w:rsidRDefault="008B34F6">
            <w:pPr>
              <w:spacing w:before="100" w:beforeAutospacing="1" w:after="120"/>
            </w:pPr>
            <w:r>
              <w:rPr>
                <w:sz w:val="18"/>
                <w:szCs w:val="18"/>
              </w:rPr>
              <w:t>Nokia, Nokia Shanghai Bell</w:t>
            </w:r>
          </w:p>
        </w:tc>
        <w:tc>
          <w:tcPr>
            <w:tcW w:w="1716" w:type="dxa"/>
            <w:hideMark/>
          </w:tcPr>
          <w:p w14:paraId="1481A34F" w14:textId="77777777" w:rsidR="008B34F6" w:rsidRDefault="008B34F6">
            <w:pPr>
              <w:spacing w:before="100" w:beforeAutospacing="1" w:after="120"/>
              <w:rPr>
                <w:highlight w:val="green"/>
              </w:rPr>
            </w:pPr>
            <w:r>
              <w:rPr>
                <w:sz w:val="18"/>
                <w:szCs w:val="18"/>
                <w:highlight w:val="green"/>
              </w:rPr>
              <w:t>Endorsed</w:t>
            </w:r>
          </w:p>
        </w:tc>
        <w:tc>
          <w:tcPr>
            <w:tcW w:w="1248" w:type="dxa"/>
            <w:hideMark/>
          </w:tcPr>
          <w:p w14:paraId="4C62D195" w14:textId="77777777" w:rsidR="008B34F6" w:rsidRDefault="008B34F6">
            <w:pPr>
              <w:spacing w:before="100" w:beforeAutospacing="1" w:after="120"/>
            </w:pPr>
            <w:r>
              <w:rPr>
                <w:sz w:val="18"/>
                <w:szCs w:val="18"/>
              </w:rPr>
              <w:t> </w:t>
            </w:r>
          </w:p>
        </w:tc>
      </w:tr>
      <w:tr w:rsidR="008B34F6" w14:paraId="3E41CF73" w14:textId="77777777" w:rsidTr="008B34F6">
        <w:trPr>
          <w:trHeight w:val="481"/>
        </w:trPr>
        <w:tc>
          <w:tcPr>
            <w:tcW w:w="1251" w:type="dxa"/>
            <w:hideMark/>
          </w:tcPr>
          <w:p w14:paraId="0FCC0844" w14:textId="77777777" w:rsidR="008B34F6" w:rsidRDefault="008B34F6">
            <w:pPr>
              <w:spacing w:before="100" w:beforeAutospacing="1" w:after="120"/>
            </w:pPr>
            <w:r>
              <w:rPr>
                <w:sz w:val="18"/>
                <w:szCs w:val="18"/>
              </w:rPr>
              <w:t>R4-2213640</w:t>
            </w:r>
          </w:p>
        </w:tc>
        <w:tc>
          <w:tcPr>
            <w:tcW w:w="1250" w:type="dxa"/>
            <w:hideMark/>
          </w:tcPr>
          <w:p w14:paraId="2165C5E3" w14:textId="77777777" w:rsidR="008B34F6" w:rsidRDefault="008B34F6">
            <w:pPr>
              <w:spacing w:before="100" w:beforeAutospacing="1" w:after="120"/>
            </w:pPr>
            <w:r>
              <w:rPr>
                <w:sz w:val="18"/>
                <w:szCs w:val="18"/>
              </w:rPr>
              <w:t>R4-2214835</w:t>
            </w:r>
          </w:p>
        </w:tc>
        <w:tc>
          <w:tcPr>
            <w:tcW w:w="2600" w:type="dxa"/>
            <w:hideMark/>
          </w:tcPr>
          <w:p w14:paraId="58655D3F" w14:textId="77777777" w:rsidR="008B34F6" w:rsidRDefault="008B34F6">
            <w:pPr>
              <w:spacing w:before="100" w:beforeAutospacing="1" w:after="120"/>
            </w:pPr>
            <w:r>
              <w:rPr>
                <w:sz w:val="18"/>
                <w:szCs w:val="18"/>
              </w:rPr>
              <w:t>Draft CR on Correction in PDSCH CA Tests</w:t>
            </w:r>
          </w:p>
        </w:tc>
        <w:tc>
          <w:tcPr>
            <w:tcW w:w="1655" w:type="dxa"/>
            <w:hideMark/>
          </w:tcPr>
          <w:p w14:paraId="43B7142D" w14:textId="77777777" w:rsidR="008B34F6" w:rsidRDefault="008B34F6">
            <w:pPr>
              <w:spacing w:before="100" w:beforeAutospacing="1" w:after="120"/>
            </w:pPr>
            <w:r>
              <w:rPr>
                <w:sz w:val="18"/>
                <w:szCs w:val="18"/>
              </w:rPr>
              <w:t>Qualcomm Incorporated</w:t>
            </w:r>
          </w:p>
        </w:tc>
        <w:tc>
          <w:tcPr>
            <w:tcW w:w="1716" w:type="dxa"/>
            <w:hideMark/>
          </w:tcPr>
          <w:p w14:paraId="618DD777" w14:textId="77777777" w:rsidR="008B34F6" w:rsidRDefault="008B34F6">
            <w:pPr>
              <w:spacing w:before="100" w:beforeAutospacing="1" w:after="120"/>
              <w:rPr>
                <w:highlight w:val="green"/>
              </w:rPr>
            </w:pPr>
            <w:r>
              <w:rPr>
                <w:sz w:val="18"/>
                <w:szCs w:val="18"/>
                <w:highlight w:val="green"/>
              </w:rPr>
              <w:t>Endorsed</w:t>
            </w:r>
          </w:p>
        </w:tc>
        <w:tc>
          <w:tcPr>
            <w:tcW w:w="1248" w:type="dxa"/>
            <w:hideMark/>
          </w:tcPr>
          <w:p w14:paraId="198FD742" w14:textId="77777777" w:rsidR="008B34F6" w:rsidRDefault="008B34F6">
            <w:pPr>
              <w:spacing w:before="100" w:beforeAutospacing="1" w:after="120"/>
            </w:pPr>
            <w:r>
              <w:rPr>
                <w:sz w:val="18"/>
                <w:szCs w:val="18"/>
              </w:rPr>
              <w:t> </w:t>
            </w:r>
          </w:p>
        </w:tc>
      </w:tr>
      <w:tr w:rsidR="008B34F6" w14:paraId="0218062B" w14:textId="77777777" w:rsidTr="008B34F6">
        <w:trPr>
          <w:trHeight w:val="962"/>
        </w:trPr>
        <w:tc>
          <w:tcPr>
            <w:tcW w:w="1251" w:type="dxa"/>
            <w:hideMark/>
          </w:tcPr>
          <w:p w14:paraId="7DC04BC3" w14:textId="77777777" w:rsidR="008B34F6" w:rsidRDefault="008B34F6">
            <w:pPr>
              <w:spacing w:before="100" w:beforeAutospacing="1" w:after="120"/>
            </w:pPr>
            <w:r>
              <w:rPr>
                <w:sz w:val="18"/>
                <w:szCs w:val="18"/>
              </w:rPr>
              <w:lastRenderedPageBreak/>
              <w:t>R4-2211547</w:t>
            </w:r>
          </w:p>
        </w:tc>
        <w:tc>
          <w:tcPr>
            <w:tcW w:w="1250" w:type="dxa"/>
            <w:hideMark/>
          </w:tcPr>
          <w:p w14:paraId="552761A3" w14:textId="77777777" w:rsidR="008B34F6" w:rsidRDefault="008B34F6">
            <w:pPr>
              <w:spacing w:before="100" w:beforeAutospacing="1" w:after="120"/>
            </w:pPr>
            <w:r>
              <w:rPr>
                <w:sz w:val="18"/>
                <w:szCs w:val="18"/>
              </w:rPr>
              <w:t> </w:t>
            </w:r>
          </w:p>
        </w:tc>
        <w:tc>
          <w:tcPr>
            <w:tcW w:w="2600" w:type="dxa"/>
            <w:hideMark/>
          </w:tcPr>
          <w:p w14:paraId="62D99656" w14:textId="77777777" w:rsidR="008B34F6" w:rsidRDefault="008B34F6">
            <w:pPr>
              <w:spacing w:before="100" w:beforeAutospacing="1" w:after="120"/>
            </w:pPr>
            <w:r>
              <w:rPr>
                <w:sz w:val="18"/>
                <w:szCs w:val="18"/>
              </w:rPr>
              <w:t>Draft CR to CQI-PMI-RI Delay in 6.2A.3.1.1</w:t>
            </w:r>
          </w:p>
        </w:tc>
        <w:tc>
          <w:tcPr>
            <w:tcW w:w="1655" w:type="dxa"/>
            <w:hideMark/>
          </w:tcPr>
          <w:p w14:paraId="50693F34" w14:textId="77777777" w:rsidR="008B34F6" w:rsidRDefault="008B34F6">
            <w:pPr>
              <w:spacing w:before="100" w:beforeAutospacing="1" w:after="120"/>
            </w:pPr>
            <w:r>
              <w:rPr>
                <w:sz w:val="18"/>
                <w:szCs w:val="18"/>
              </w:rPr>
              <w:t>Anritsu Corporation</w:t>
            </w:r>
          </w:p>
        </w:tc>
        <w:tc>
          <w:tcPr>
            <w:tcW w:w="1716" w:type="dxa"/>
            <w:hideMark/>
          </w:tcPr>
          <w:p w14:paraId="70AA7F2F" w14:textId="77777777" w:rsidR="008B34F6" w:rsidRDefault="008B34F6">
            <w:pPr>
              <w:spacing w:before="100" w:beforeAutospacing="1" w:after="120"/>
              <w:rPr>
                <w:highlight w:val="green"/>
              </w:rPr>
            </w:pPr>
            <w:r>
              <w:rPr>
                <w:sz w:val="18"/>
                <w:szCs w:val="18"/>
                <w:highlight w:val="green"/>
              </w:rPr>
              <w:t>Endorsed</w:t>
            </w:r>
          </w:p>
        </w:tc>
        <w:tc>
          <w:tcPr>
            <w:tcW w:w="1248" w:type="dxa"/>
            <w:hideMark/>
          </w:tcPr>
          <w:p w14:paraId="57DE3159" w14:textId="77777777" w:rsidR="008B34F6" w:rsidRDefault="008B34F6">
            <w:pPr>
              <w:spacing w:before="100" w:beforeAutospacing="1" w:after="120"/>
            </w:pPr>
            <w:r>
              <w:rPr>
                <w:sz w:val="18"/>
                <w:szCs w:val="18"/>
              </w:rPr>
              <w:t> </w:t>
            </w:r>
          </w:p>
        </w:tc>
      </w:tr>
      <w:tr w:rsidR="008B34F6" w14:paraId="2169734E" w14:textId="77777777" w:rsidTr="008B34F6">
        <w:trPr>
          <w:trHeight w:val="269"/>
        </w:trPr>
        <w:tc>
          <w:tcPr>
            <w:tcW w:w="9720" w:type="dxa"/>
            <w:gridSpan w:val="6"/>
            <w:hideMark/>
          </w:tcPr>
          <w:p w14:paraId="6EB14322" w14:textId="77777777" w:rsidR="008B34F6" w:rsidRDefault="008B34F6">
            <w:pPr>
              <w:spacing w:before="100" w:beforeAutospacing="1" w:after="120"/>
            </w:pPr>
            <w:r>
              <w:rPr>
                <w:b/>
                <w:bCs/>
                <w:i/>
                <w:iCs/>
                <w:sz w:val="18"/>
                <w:szCs w:val="18"/>
              </w:rPr>
              <w:t>1024QAM</w:t>
            </w:r>
          </w:p>
        </w:tc>
      </w:tr>
      <w:tr w:rsidR="008B34F6" w14:paraId="6C41ABD4" w14:textId="77777777" w:rsidTr="008B34F6">
        <w:trPr>
          <w:trHeight w:val="962"/>
        </w:trPr>
        <w:tc>
          <w:tcPr>
            <w:tcW w:w="1251" w:type="dxa"/>
            <w:hideMark/>
          </w:tcPr>
          <w:p w14:paraId="65793CCB" w14:textId="77777777" w:rsidR="008B34F6" w:rsidRDefault="008B34F6">
            <w:pPr>
              <w:spacing w:before="100" w:beforeAutospacing="1" w:after="120"/>
            </w:pPr>
            <w:r>
              <w:rPr>
                <w:sz w:val="18"/>
                <w:szCs w:val="18"/>
              </w:rPr>
              <w:t>R4-2213963</w:t>
            </w:r>
          </w:p>
        </w:tc>
        <w:tc>
          <w:tcPr>
            <w:tcW w:w="1250" w:type="dxa"/>
            <w:hideMark/>
          </w:tcPr>
          <w:p w14:paraId="771E2031" w14:textId="77777777" w:rsidR="008B34F6" w:rsidRDefault="008B34F6">
            <w:pPr>
              <w:spacing w:before="100" w:beforeAutospacing="1" w:after="120"/>
            </w:pPr>
            <w:r>
              <w:rPr>
                <w:sz w:val="18"/>
                <w:szCs w:val="18"/>
              </w:rPr>
              <w:t>R4-2214552</w:t>
            </w:r>
          </w:p>
        </w:tc>
        <w:tc>
          <w:tcPr>
            <w:tcW w:w="2600" w:type="dxa"/>
            <w:hideMark/>
          </w:tcPr>
          <w:p w14:paraId="59C5FFF2" w14:textId="77777777" w:rsidR="008B34F6" w:rsidRDefault="008B34F6">
            <w:pPr>
              <w:spacing w:before="100" w:beforeAutospacing="1" w:after="120"/>
            </w:pPr>
            <w:r>
              <w:rPr>
                <w:sz w:val="18"/>
                <w:szCs w:val="18"/>
              </w:rPr>
              <w:t xml:space="preserve">Correction CR for 1024QAM UE </w:t>
            </w:r>
            <w:proofErr w:type="spellStart"/>
            <w:r>
              <w:rPr>
                <w:sz w:val="18"/>
                <w:szCs w:val="18"/>
              </w:rPr>
              <w:t>Demod</w:t>
            </w:r>
            <w:proofErr w:type="spellEnd"/>
            <w:r>
              <w:rPr>
                <w:sz w:val="18"/>
                <w:szCs w:val="18"/>
              </w:rPr>
              <w:t xml:space="preserve"> Requirements</w:t>
            </w:r>
          </w:p>
        </w:tc>
        <w:tc>
          <w:tcPr>
            <w:tcW w:w="1655" w:type="dxa"/>
            <w:hideMark/>
          </w:tcPr>
          <w:p w14:paraId="1BF8C267" w14:textId="77777777" w:rsidR="008B34F6" w:rsidRDefault="008B34F6">
            <w:pPr>
              <w:spacing w:before="100" w:beforeAutospacing="1" w:after="120"/>
            </w:pPr>
            <w:r>
              <w:rPr>
                <w:sz w:val="18"/>
                <w:szCs w:val="18"/>
              </w:rPr>
              <w:t>Qualcomm Incorporated</w:t>
            </w:r>
          </w:p>
        </w:tc>
        <w:tc>
          <w:tcPr>
            <w:tcW w:w="1716" w:type="dxa"/>
            <w:hideMark/>
          </w:tcPr>
          <w:p w14:paraId="3146BAF1" w14:textId="77777777" w:rsidR="008B34F6" w:rsidRDefault="008B34F6">
            <w:pPr>
              <w:spacing w:before="100" w:beforeAutospacing="1" w:after="120"/>
            </w:pPr>
            <w:r>
              <w:rPr>
                <w:sz w:val="18"/>
                <w:szCs w:val="18"/>
                <w:highlight w:val="green"/>
              </w:rPr>
              <w:t>Agreed</w:t>
            </w:r>
          </w:p>
        </w:tc>
        <w:tc>
          <w:tcPr>
            <w:tcW w:w="1248" w:type="dxa"/>
            <w:hideMark/>
          </w:tcPr>
          <w:p w14:paraId="017E7B02" w14:textId="77777777" w:rsidR="008B34F6" w:rsidRDefault="008B34F6">
            <w:pPr>
              <w:spacing w:before="100" w:beforeAutospacing="1" w:after="120"/>
            </w:pPr>
            <w:r>
              <w:rPr>
                <w:sz w:val="18"/>
                <w:szCs w:val="18"/>
              </w:rPr>
              <w:t> </w:t>
            </w:r>
          </w:p>
        </w:tc>
      </w:tr>
      <w:tr w:rsidR="008B34F6" w14:paraId="2D2BEF3D" w14:textId="77777777" w:rsidTr="008B34F6">
        <w:trPr>
          <w:trHeight w:val="396"/>
        </w:trPr>
        <w:tc>
          <w:tcPr>
            <w:tcW w:w="9720" w:type="dxa"/>
            <w:gridSpan w:val="6"/>
            <w:hideMark/>
          </w:tcPr>
          <w:p w14:paraId="2E69D562" w14:textId="77777777" w:rsidR="008B34F6" w:rsidRDefault="008B34F6">
            <w:pPr>
              <w:spacing w:before="100" w:beforeAutospacing="1" w:after="120"/>
            </w:pPr>
            <w:r>
              <w:rPr>
                <w:b/>
                <w:bCs/>
                <w:i/>
                <w:iCs/>
                <w:sz w:val="18"/>
                <w:szCs w:val="18"/>
              </w:rPr>
              <w:t>FR1 HST</w:t>
            </w:r>
          </w:p>
        </w:tc>
      </w:tr>
      <w:tr w:rsidR="008B34F6" w14:paraId="3154427F" w14:textId="77777777" w:rsidTr="008B34F6">
        <w:trPr>
          <w:trHeight w:val="962"/>
        </w:trPr>
        <w:tc>
          <w:tcPr>
            <w:tcW w:w="1251" w:type="dxa"/>
            <w:hideMark/>
          </w:tcPr>
          <w:p w14:paraId="0985BA73" w14:textId="77777777" w:rsidR="008B34F6" w:rsidRDefault="008B34F6">
            <w:pPr>
              <w:spacing w:before="100" w:beforeAutospacing="1" w:after="120"/>
            </w:pPr>
            <w:r>
              <w:rPr>
                <w:sz w:val="18"/>
                <w:szCs w:val="18"/>
              </w:rPr>
              <w:t>R4-2213843</w:t>
            </w:r>
          </w:p>
        </w:tc>
        <w:tc>
          <w:tcPr>
            <w:tcW w:w="1250" w:type="dxa"/>
            <w:hideMark/>
          </w:tcPr>
          <w:p w14:paraId="6A4E8599" w14:textId="77777777" w:rsidR="008B34F6" w:rsidRDefault="008B34F6">
            <w:pPr>
              <w:spacing w:before="100" w:beforeAutospacing="1" w:after="120"/>
            </w:pPr>
            <w:r>
              <w:rPr>
                <w:sz w:val="18"/>
                <w:szCs w:val="18"/>
              </w:rPr>
              <w:t>R4-2214852</w:t>
            </w:r>
          </w:p>
        </w:tc>
        <w:tc>
          <w:tcPr>
            <w:tcW w:w="2600" w:type="dxa"/>
            <w:hideMark/>
          </w:tcPr>
          <w:p w14:paraId="616824C8" w14:textId="77777777" w:rsidR="008B34F6" w:rsidRDefault="008B34F6">
            <w:pPr>
              <w:spacing w:before="100" w:beforeAutospacing="1" w:after="120"/>
            </w:pPr>
            <w:r>
              <w:rPr>
                <w:sz w:val="18"/>
                <w:szCs w:val="18"/>
              </w:rPr>
              <w:t>Draft CR on HST FR1 CA requirements (TS38.101-4, Rel-17)</w:t>
            </w:r>
          </w:p>
        </w:tc>
        <w:tc>
          <w:tcPr>
            <w:tcW w:w="1655" w:type="dxa"/>
            <w:hideMark/>
          </w:tcPr>
          <w:p w14:paraId="73580391" w14:textId="77777777" w:rsidR="008B34F6" w:rsidRDefault="008B34F6">
            <w:pPr>
              <w:spacing w:before="100" w:beforeAutospacing="1" w:after="120"/>
            </w:pPr>
            <w:proofErr w:type="spellStart"/>
            <w:proofErr w:type="gramStart"/>
            <w:r>
              <w:rPr>
                <w:sz w:val="18"/>
                <w:szCs w:val="18"/>
              </w:rPr>
              <w:t>Huawei,HiSilicon</w:t>
            </w:r>
            <w:proofErr w:type="spellEnd"/>
            <w:proofErr w:type="gramEnd"/>
          </w:p>
        </w:tc>
        <w:tc>
          <w:tcPr>
            <w:tcW w:w="1716" w:type="dxa"/>
            <w:hideMark/>
          </w:tcPr>
          <w:p w14:paraId="128DB5A2" w14:textId="77777777" w:rsidR="008B34F6" w:rsidRDefault="008B34F6">
            <w:pPr>
              <w:spacing w:before="100" w:beforeAutospacing="1" w:after="120"/>
            </w:pPr>
            <w:r>
              <w:rPr>
                <w:sz w:val="18"/>
                <w:szCs w:val="18"/>
                <w:highlight w:val="green"/>
              </w:rPr>
              <w:t>Endorsed</w:t>
            </w:r>
            <w:r>
              <w:rPr>
                <w:sz w:val="18"/>
                <w:szCs w:val="18"/>
              </w:rPr>
              <w:t xml:space="preserve"> </w:t>
            </w:r>
          </w:p>
        </w:tc>
        <w:tc>
          <w:tcPr>
            <w:tcW w:w="1248" w:type="dxa"/>
            <w:hideMark/>
          </w:tcPr>
          <w:p w14:paraId="617DC750" w14:textId="77777777" w:rsidR="008B34F6" w:rsidRDefault="008B34F6">
            <w:pPr>
              <w:spacing w:before="100" w:beforeAutospacing="1" w:after="120"/>
            </w:pPr>
            <w:r>
              <w:rPr>
                <w:sz w:val="18"/>
                <w:szCs w:val="18"/>
              </w:rPr>
              <w:t> </w:t>
            </w:r>
          </w:p>
        </w:tc>
      </w:tr>
      <w:tr w:rsidR="008B34F6" w14:paraId="5A7013E7" w14:textId="77777777" w:rsidTr="008B34F6">
        <w:trPr>
          <w:trHeight w:val="234"/>
        </w:trPr>
        <w:tc>
          <w:tcPr>
            <w:tcW w:w="1251" w:type="dxa"/>
            <w:hideMark/>
          </w:tcPr>
          <w:p w14:paraId="0887D456" w14:textId="77777777" w:rsidR="008B34F6" w:rsidRDefault="008B34F6">
            <w:pPr>
              <w:spacing w:before="100" w:beforeAutospacing="1" w:after="120"/>
            </w:pPr>
            <w:r>
              <w:rPr>
                <w:sz w:val="18"/>
                <w:szCs w:val="18"/>
              </w:rPr>
              <w:t>R4-2214356</w:t>
            </w:r>
          </w:p>
        </w:tc>
        <w:tc>
          <w:tcPr>
            <w:tcW w:w="1250" w:type="dxa"/>
            <w:hideMark/>
          </w:tcPr>
          <w:p w14:paraId="5DE9A4AF" w14:textId="77777777" w:rsidR="008B34F6" w:rsidRDefault="008B34F6">
            <w:pPr>
              <w:spacing w:before="100" w:beforeAutospacing="1" w:after="120"/>
            </w:pPr>
            <w:r>
              <w:rPr>
                <w:sz w:val="18"/>
                <w:szCs w:val="18"/>
              </w:rPr>
              <w:t> </w:t>
            </w:r>
          </w:p>
        </w:tc>
        <w:tc>
          <w:tcPr>
            <w:tcW w:w="2600" w:type="dxa"/>
            <w:hideMark/>
          </w:tcPr>
          <w:p w14:paraId="675FA550" w14:textId="77777777" w:rsidR="008B34F6" w:rsidRDefault="008B34F6">
            <w:pPr>
              <w:spacing w:before="100" w:beforeAutospacing="1" w:after="120"/>
            </w:pPr>
            <w:r>
              <w:rPr>
                <w:sz w:val="18"/>
                <w:szCs w:val="18"/>
              </w:rPr>
              <w:t>Summary for FR1 HST demodulation results</w:t>
            </w:r>
          </w:p>
        </w:tc>
        <w:tc>
          <w:tcPr>
            <w:tcW w:w="1655" w:type="dxa"/>
            <w:hideMark/>
          </w:tcPr>
          <w:p w14:paraId="5B55E2CD" w14:textId="77777777" w:rsidR="008B34F6" w:rsidRDefault="008B34F6">
            <w:pPr>
              <w:spacing w:before="100" w:beforeAutospacing="1" w:after="120"/>
            </w:pPr>
            <w:r>
              <w:rPr>
                <w:sz w:val="18"/>
                <w:szCs w:val="18"/>
              </w:rPr>
              <w:t>Apple</w:t>
            </w:r>
          </w:p>
        </w:tc>
        <w:tc>
          <w:tcPr>
            <w:tcW w:w="1716" w:type="dxa"/>
            <w:hideMark/>
          </w:tcPr>
          <w:p w14:paraId="08EAAC2A" w14:textId="77777777" w:rsidR="008B34F6" w:rsidRDefault="008B34F6">
            <w:pPr>
              <w:spacing w:before="100" w:beforeAutospacing="1" w:after="120"/>
            </w:pPr>
            <w:r>
              <w:rPr>
                <w:sz w:val="18"/>
                <w:szCs w:val="18"/>
              </w:rPr>
              <w:t>Noted</w:t>
            </w:r>
          </w:p>
        </w:tc>
        <w:tc>
          <w:tcPr>
            <w:tcW w:w="1248" w:type="dxa"/>
            <w:hideMark/>
          </w:tcPr>
          <w:p w14:paraId="2DDB8AFF" w14:textId="77777777" w:rsidR="008B34F6" w:rsidRDefault="008B34F6">
            <w:pPr>
              <w:spacing w:before="100" w:beforeAutospacing="1" w:after="120"/>
            </w:pPr>
            <w:r>
              <w:t> </w:t>
            </w:r>
          </w:p>
        </w:tc>
      </w:tr>
    </w:tbl>
    <w:p w14:paraId="292E2CD2" w14:textId="77777777" w:rsidR="00DE65EE" w:rsidRDefault="00DE65EE" w:rsidP="00DE65EE">
      <w:pPr>
        <w:pBdr>
          <w:bottom w:val="single" w:sz="6" w:space="1" w:color="auto"/>
        </w:pBdr>
        <w:rPr>
          <w:rFonts w:ascii="Arial" w:hAnsi="Arial" w:cs="Arial"/>
          <w:b/>
          <w:color w:val="C00000"/>
          <w:lang w:eastAsia="zh-CN"/>
        </w:rPr>
      </w:pPr>
    </w:p>
    <w:p w14:paraId="0FE254F7" w14:textId="77777777" w:rsidR="00DE65EE" w:rsidRDefault="00DE65EE" w:rsidP="00DE65EE"/>
    <w:p w14:paraId="3C419D37" w14:textId="77777777" w:rsidR="00DE65EE" w:rsidRDefault="00DE65EE" w:rsidP="00E54ED3"/>
    <w:p w14:paraId="587517A4" w14:textId="77777777" w:rsidR="00365CA3" w:rsidRDefault="00365CA3" w:rsidP="00365CA3">
      <w:pPr>
        <w:pStyle w:val="2"/>
      </w:pPr>
      <w:bookmarkStart w:id="6" w:name="_Toc111094482"/>
      <w:r>
        <w:t>5</w:t>
      </w:r>
      <w:r>
        <w:tab/>
        <w:t xml:space="preserve">Rel-17 </w:t>
      </w:r>
      <w:proofErr w:type="gramStart"/>
      <w:r>
        <w:t>maintenance</w:t>
      </w:r>
      <w:proofErr w:type="gramEnd"/>
      <w:r>
        <w:t xml:space="preserve"> for LTE and NR</w:t>
      </w:r>
      <w:bookmarkEnd w:id="6"/>
    </w:p>
    <w:p w14:paraId="5B3E4BEA" w14:textId="4E748B82" w:rsidR="00365CA3" w:rsidRDefault="00365CA3" w:rsidP="00365CA3">
      <w:pPr>
        <w:pStyle w:val="3"/>
      </w:pPr>
      <w:bookmarkStart w:id="7" w:name="_Toc111094504"/>
      <w:r>
        <w:t>5.3</w:t>
      </w:r>
      <w:r>
        <w:tab/>
        <w:t>Moderator summary and conclusions</w:t>
      </w:r>
      <w:bookmarkEnd w:id="7"/>
    </w:p>
    <w:p w14:paraId="4A9FC02D" w14:textId="77777777" w:rsidR="004D5AED" w:rsidRDefault="004D5AED" w:rsidP="004D5AED"/>
    <w:p w14:paraId="7FF33648" w14:textId="38702F07" w:rsidR="00365CA3" w:rsidRDefault="00365CA3" w:rsidP="00365CA3">
      <w:pPr>
        <w:pStyle w:val="2"/>
      </w:pPr>
      <w:bookmarkStart w:id="8" w:name="_Toc111094505"/>
      <w:r>
        <w:t>6</w:t>
      </w:r>
      <w:r>
        <w:tab/>
        <w:t>LS response to ITU</w:t>
      </w:r>
      <w:bookmarkEnd w:id="8"/>
    </w:p>
    <w:p w14:paraId="42C8E886" w14:textId="308D335F" w:rsidR="002576B7" w:rsidRDefault="002576B7" w:rsidP="002576B7"/>
    <w:p w14:paraId="531BFC3A" w14:textId="77777777" w:rsidR="002576B7" w:rsidRDefault="002576B7" w:rsidP="002576B7">
      <w:pPr>
        <w:pBdr>
          <w:bottom w:val="single" w:sz="6" w:space="1" w:color="auto"/>
        </w:pBdr>
        <w:rPr>
          <w:rFonts w:ascii="Arial" w:hAnsi="Arial" w:cs="Arial"/>
          <w:b/>
          <w:color w:val="C00000"/>
          <w:lang w:eastAsia="zh-CN"/>
        </w:rPr>
      </w:pPr>
    </w:p>
    <w:p w14:paraId="73A80E11" w14:textId="4C271A1E" w:rsidR="002576B7" w:rsidRPr="00DE65EE" w:rsidRDefault="00F03691" w:rsidP="002576B7">
      <w:pPr>
        <w:overflowPunct/>
        <w:autoSpaceDE/>
        <w:autoSpaceDN/>
        <w:adjustRightInd/>
        <w:spacing w:after="0"/>
        <w:textAlignment w:val="auto"/>
        <w:rPr>
          <w:rFonts w:ascii="Arial" w:hAnsi="Arial" w:cs="Arial"/>
          <w:b/>
          <w:color w:val="C00000"/>
          <w:lang w:eastAsia="zh-CN"/>
        </w:rPr>
      </w:pPr>
      <w:r w:rsidRPr="00F03691">
        <w:rPr>
          <w:rFonts w:ascii="Arial" w:hAnsi="Arial" w:cs="Arial"/>
          <w:b/>
          <w:color w:val="C00000"/>
          <w:lang w:eastAsia="zh-CN"/>
        </w:rPr>
        <w:t xml:space="preserve">[104-e][313] </w:t>
      </w:r>
      <w:proofErr w:type="spellStart"/>
      <w:r w:rsidRPr="00F03691">
        <w:rPr>
          <w:rFonts w:ascii="Arial" w:hAnsi="Arial" w:cs="Arial"/>
          <w:b/>
          <w:color w:val="C00000"/>
          <w:lang w:eastAsia="zh-CN"/>
        </w:rPr>
        <w:t>LS_Response_ITU</w:t>
      </w:r>
      <w:proofErr w:type="spellEnd"/>
      <w:r w:rsidRPr="00F03691">
        <w:rPr>
          <w:rFonts w:ascii="Arial" w:hAnsi="Arial" w:cs="Arial"/>
          <w:b/>
          <w:color w:val="C00000"/>
          <w:lang w:eastAsia="zh-CN"/>
        </w:rPr>
        <w:t>-R</w:t>
      </w:r>
      <w:r w:rsidR="002576B7">
        <w:rPr>
          <w:rFonts w:ascii="Arial" w:hAnsi="Arial" w:cs="Arial"/>
          <w:b/>
          <w:color w:val="C00000"/>
          <w:lang w:eastAsia="zh-CN"/>
        </w:rPr>
        <w:t xml:space="preserve">, AI </w:t>
      </w:r>
      <w:r>
        <w:rPr>
          <w:rFonts w:ascii="Arial" w:hAnsi="Arial" w:cs="Arial"/>
          <w:b/>
          <w:color w:val="C00000"/>
          <w:lang w:eastAsia="zh-CN"/>
        </w:rPr>
        <w:t>6.1</w:t>
      </w:r>
      <w:r w:rsidR="002576B7">
        <w:rPr>
          <w:rFonts w:ascii="Arial" w:hAnsi="Arial" w:cs="Arial"/>
          <w:b/>
          <w:color w:val="C00000"/>
          <w:lang w:eastAsia="zh-CN"/>
        </w:rPr>
        <w:t xml:space="preserve">– </w:t>
      </w:r>
      <w:r w:rsidRPr="00F03691">
        <w:rPr>
          <w:rFonts w:ascii="Arial" w:hAnsi="Arial" w:cs="Arial"/>
          <w:b/>
          <w:color w:val="C00000"/>
          <w:lang w:eastAsia="zh-CN"/>
        </w:rPr>
        <w:t>Johan Sköld</w:t>
      </w:r>
    </w:p>
    <w:p w14:paraId="0E1ABFB8" w14:textId="1D31A0FA" w:rsidR="002576B7" w:rsidRPr="00DE65EE" w:rsidRDefault="002576B7" w:rsidP="002576B7">
      <w:pPr>
        <w:overflowPunct/>
        <w:autoSpaceDE/>
        <w:autoSpaceDN/>
        <w:adjustRightInd/>
        <w:spacing w:after="0"/>
        <w:textAlignment w:val="auto"/>
        <w:rPr>
          <w:rFonts w:ascii="Calibri" w:eastAsia="Times New Roman" w:hAnsi="Calibri" w:cs="Calibri"/>
          <w:sz w:val="24"/>
          <w:szCs w:val="24"/>
          <w:lang w:val="en-US" w:eastAsia="zh-CN"/>
        </w:rPr>
      </w:pPr>
      <w:r>
        <w:rPr>
          <w:rFonts w:ascii="Arial" w:hAnsi="Arial" w:cs="Arial"/>
          <w:b/>
          <w:color w:val="0000FF"/>
          <w:sz w:val="24"/>
          <w:u w:val="thick"/>
        </w:rPr>
        <w:t>R4-221417</w:t>
      </w:r>
      <w:r w:rsidR="005A42E5">
        <w:rPr>
          <w:rFonts w:ascii="Arial" w:hAnsi="Arial" w:cs="Arial"/>
          <w:b/>
          <w:color w:val="0000FF"/>
          <w:sz w:val="24"/>
          <w:u w:val="thick"/>
        </w:rPr>
        <w:t>3</w:t>
      </w:r>
      <w:r>
        <w:rPr>
          <w:b/>
          <w:lang w:val="en-US" w:eastAsia="zh-CN"/>
        </w:rPr>
        <w:tab/>
      </w:r>
      <w:r w:rsidR="00F03691" w:rsidRPr="00DE65EE">
        <w:rPr>
          <w:rFonts w:ascii="Arial" w:hAnsi="Arial" w:cs="Arial"/>
          <w:b/>
          <w:sz w:val="24"/>
        </w:rPr>
        <w:t xml:space="preserve">Email Discussion Summary for </w:t>
      </w:r>
      <w:r w:rsidR="00F03691" w:rsidRPr="00F03691">
        <w:rPr>
          <w:rFonts w:ascii="Arial" w:hAnsi="Arial" w:cs="Arial"/>
          <w:b/>
          <w:sz w:val="24"/>
        </w:rPr>
        <w:t xml:space="preserve">[104-e][313] </w:t>
      </w:r>
      <w:proofErr w:type="spellStart"/>
      <w:r w:rsidR="00F03691" w:rsidRPr="00F03691">
        <w:rPr>
          <w:rFonts w:ascii="Arial" w:hAnsi="Arial" w:cs="Arial"/>
          <w:b/>
          <w:sz w:val="24"/>
        </w:rPr>
        <w:t>LS_Response_ITU</w:t>
      </w:r>
      <w:proofErr w:type="spellEnd"/>
      <w:r w:rsidR="00F03691" w:rsidRPr="00F03691">
        <w:rPr>
          <w:rFonts w:ascii="Arial" w:hAnsi="Arial" w:cs="Arial"/>
          <w:b/>
          <w:sz w:val="24"/>
        </w:rPr>
        <w:t>-R</w:t>
      </w:r>
    </w:p>
    <w:p w14:paraId="3339BE3A" w14:textId="0E356509" w:rsidR="002576B7" w:rsidRDefault="002576B7" w:rsidP="002576B7">
      <w:pPr>
        <w:rPr>
          <w:rFonts w:eastAsiaTheme="minorEastAsia"/>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F03691">
        <w:rPr>
          <w:i/>
        </w:rPr>
        <w:t>Ericsson</w:t>
      </w:r>
      <w:r>
        <w:rPr>
          <w:i/>
        </w:rPr>
        <w:t>)</w:t>
      </w:r>
    </w:p>
    <w:p w14:paraId="49437C61" w14:textId="77777777" w:rsidR="002576B7" w:rsidRDefault="002576B7" w:rsidP="002576B7">
      <w:pPr>
        <w:rPr>
          <w:rFonts w:ascii="Arial" w:hAnsi="Arial" w:cs="Arial"/>
          <w:b/>
          <w:lang w:val="en-US" w:eastAsia="zh-CN"/>
        </w:rPr>
      </w:pPr>
      <w:r>
        <w:rPr>
          <w:rFonts w:ascii="Arial" w:hAnsi="Arial" w:cs="Arial"/>
          <w:b/>
          <w:lang w:val="en-US" w:eastAsia="zh-CN"/>
        </w:rPr>
        <w:t xml:space="preserve">Abstract: </w:t>
      </w:r>
    </w:p>
    <w:p w14:paraId="3D076FC1" w14:textId="77777777" w:rsidR="002576B7" w:rsidRDefault="002576B7" w:rsidP="002576B7">
      <w:r>
        <w:t>This contribution provides the summary of email discussion and recommended summary.</w:t>
      </w:r>
    </w:p>
    <w:p w14:paraId="615702C6" w14:textId="4156D016" w:rsidR="002576B7" w:rsidRDefault="002576B7" w:rsidP="002576B7">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2C5113">
        <w:rPr>
          <w:rFonts w:ascii="Arial" w:hAnsi="Arial" w:cs="Arial"/>
          <w:b/>
          <w:lang w:val="en-US" w:eastAsia="zh-CN"/>
        </w:rPr>
        <w:t>Revise to R4-2214302</w:t>
      </w:r>
    </w:p>
    <w:p w14:paraId="50CB9DF4" w14:textId="05DA9A81" w:rsidR="002C5113" w:rsidRPr="00DE65EE" w:rsidRDefault="002C5113" w:rsidP="002C5113">
      <w:pPr>
        <w:overflowPunct/>
        <w:autoSpaceDE/>
        <w:autoSpaceDN/>
        <w:adjustRightInd/>
        <w:spacing w:after="0"/>
        <w:textAlignment w:val="auto"/>
        <w:rPr>
          <w:rFonts w:ascii="Calibri" w:eastAsia="Times New Roman" w:hAnsi="Calibri" w:cs="Calibri"/>
          <w:sz w:val="24"/>
          <w:szCs w:val="24"/>
          <w:lang w:val="en-US" w:eastAsia="zh-CN"/>
        </w:rPr>
      </w:pPr>
      <w:r>
        <w:rPr>
          <w:rFonts w:ascii="Arial" w:hAnsi="Arial" w:cs="Arial"/>
          <w:b/>
          <w:color w:val="0000FF"/>
          <w:sz w:val="24"/>
          <w:u w:val="thick"/>
        </w:rPr>
        <w:t>R4-2214302</w:t>
      </w:r>
      <w:r>
        <w:rPr>
          <w:b/>
          <w:lang w:val="en-US" w:eastAsia="zh-CN"/>
        </w:rPr>
        <w:tab/>
      </w:r>
      <w:r w:rsidRPr="00DE65EE">
        <w:rPr>
          <w:rFonts w:ascii="Arial" w:hAnsi="Arial" w:cs="Arial"/>
          <w:b/>
          <w:sz w:val="24"/>
        </w:rPr>
        <w:t xml:space="preserve">Email Discussion Summary for </w:t>
      </w:r>
      <w:r w:rsidRPr="00F03691">
        <w:rPr>
          <w:rFonts w:ascii="Arial" w:hAnsi="Arial" w:cs="Arial"/>
          <w:b/>
          <w:sz w:val="24"/>
        </w:rPr>
        <w:t xml:space="preserve">[104-e][313] </w:t>
      </w:r>
      <w:proofErr w:type="spellStart"/>
      <w:r w:rsidRPr="00F03691">
        <w:rPr>
          <w:rFonts w:ascii="Arial" w:hAnsi="Arial" w:cs="Arial"/>
          <w:b/>
          <w:sz w:val="24"/>
        </w:rPr>
        <w:t>LS_Response_ITU</w:t>
      </w:r>
      <w:proofErr w:type="spellEnd"/>
      <w:r w:rsidRPr="00F03691">
        <w:rPr>
          <w:rFonts w:ascii="Arial" w:hAnsi="Arial" w:cs="Arial"/>
          <w:b/>
          <w:sz w:val="24"/>
        </w:rPr>
        <w:t>-R</w:t>
      </w:r>
    </w:p>
    <w:p w14:paraId="2E77785A" w14:textId="77777777" w:rsidR="002C5113" w:rsidRDefault="002C5113" w:rsidP="002C5113">
      <w:pPr>
        <w:rPr>
          <w:rFonts w:eastAsiaTheme="minorEastAsia"/>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(Ericsson)</w:t>
      </w:r>
    </w:p>
    <w:p w14:paraId="3850DEF3" w14:textId="77777777" w:rsidR="002C5113" w:rsidRDefault="002C5113" w:rsidP="002C5113">
      <w:pPr>
        <w:rPr>
          <w:rFonts w:ascii="Arial" w:hAnsi="Arial" w:cs="Arial"/>
          <w:b/>
          <w:lang w:val="en-US" w:eastAsia="zh-CN"/>
        </w:rPr>
      </w:pPr>
      <w:r>
        <w:rPr>
          <w:rFonts w:ascii="Arial" w:hAnsi="Arial" w:cs="Arial"/>
          <w:b/>
          <w:lang w:val="en-US" w:eastAsia="zh-CN"/>
        </w:rPr>
        <w:t xml:space="preserve">Abstract: </w:t>
      </w:r>
    </w:p>
    <w:p w14:paraId="1185EA58" w14:textId="77777777" w:rsidR="002C5113" w:rsidRDefault="002C5113" w:rsidP="002C5113">
      <w:r>
        <w:t>This contribution provides the summary of email discussion and recommended summary.</w:t>
      </w:r>
    </w:p>
    <w:p w14:paraId="597BF22E" w14:textId="393F1861" w:rsidR="002C5113" w:rsidRDefault="002C5113" w:rsidP="002C5113">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1617F9">
        <w:rPr>
          <w:rFonts w:ascii="Arial" w:hAnsi="Arial" w:cs="Arial"/>
          <w:b/>
          <w:lang w:val="en-US" w:eastAsia="zh-CN"/>
        </w:rPr>
        <w:t>Noted</w:t>
      </w:r>
    </w:p>
    <w:p w14:paraId="7144D8D0" w14:textId="77777777" w:rsidR="002576B7" w:rsidRDefault="002576B7" w:rsidP="002576B7"/>
    <w:p w14:paraId="793E9C58" w14:textId="77777777" w:rsidR="002576B7" w:rsidRDefault="002576B7" w:rsidP="002576B7">
      <w:pPr>
        <w:rPr>
          <w:rFonts w:ascii="Arial" w:hAnsi="Arial" w:cs="Arial"/>
          <w:b/>
          <w:color w:val="C00000"/>
          <w:lang w:eastAsia="zh-CN"/>
        </w:rPr>
      </w:pPr>
      <w:r>
        <w:rPr>
          <w:rFonts w:ascii="Arial" w:hAnsi="Arial" w:cs="Arial"/>
          <w:b/>
          <w:color w:val="C00000"/>
          <w:lang w:eastAsia="zh-CN"/>
        </w:rPr>
        <w:t>Conclusions after 2nd round</w:t>
      </w:r>
    </w:p>
    <w:tbl>
      <w:tblPr>
        <w:tblStyle w:val="afff1"/>
        <w:tblW w:w="10105" w:type="dxa"/>
        <w:tblInd w:w="171" w:type="dxa"/>
        <w:tblLook w:val="04A0" w:firstRow="1" w:lastRow="0" w:firstColumn="1" w:lastColumn="0" w:noHBand="0" w:noVBand="1"/>
      </w:tblPr>
      <w:tblGrid>
        <w:gridCol w:w="1809"/>
        <w:gridCol w:w="4678"/>
        <w:gridCol w:w="1701"/>
        <w:gridCol w:w="1917"/>
      </w:tblGrid>
      <w:tr w:rsidR="00CF12C7" w14:paraId="06FB22B3" w14:textId="77777777" w:rsidTr="00CF12C7">
        <w:trPr>
          <w:trHeight w:val="803"/>
        </w:trPr>
        <w:tc>
          <w:tcPr>
            <w:tcW w:w="1809" w:type="dxa"/>
            <w:tcBorders>
              <w:top w:val="single" w:sz="4" w:space="0" w:color="auto"/>
              <w:left w:val="single" w:sz="4" w:space="0" w:color="auto"/>
              <w:bottom w:val="single" w:sz="4" w:space="0" w:color="auto"/>
              <w:right w:val="single" w:sz="4" w:space="0" w:color="auto"/>
            </w:tcBorders>
            <w:hideMark/>
          </w:tcPr>
          <w:p w14:paraId="097AA8F5" w14:textId="77777777" w:rsidR="00CF12C7" w:rsidRDefault="00CF12C7">
            <w:pPr>
              <w:spacing w:after="120"/>
              <w:rPr>
                <w:b/>
                <w:bCs/>
                <w:lang w:eastAsia="zh-CN"/>
              </w:rPr>
            </w:pPr>
            <w:r>
              <w:rPr>
                <w:b/>
                <w:bCs/>
                <w:lang w:eastAsia="zh-CN"/>
              </w:rPr>
              <w:t>T-doc</w:t>
            </w:r>
          </w:p>
        </w:tc>
        <w:tc>
          <w:tcPr>
            <w:tcW w:w="4678" w:type="dxa"/>
            <w:tcBorders>
              <w:top w:val="single" w:sz="4" w:space="0" w:color="auto"/>
              <w:left w:val="single" w:sz="4" w:space="0" w:color="auto"/>
              <w:bottom w:val="single" w:sz="4" w:space="0" w:color="auto"/>
              <w:right w:val="single" w:sz="4" w:space="0" w:color="auto"/>
            </w:tcBorders>
            <w:hideMark/>
          </w:tcPr>
          <w:p w14:paraId="41B0874F" w14:textId="77777777" w:rsidR="00CF12C7" w:rsidRDefault="00CF12C7">
            <w:pPr>
              <w:spacing w:after="120"/>
              <w:rPr>
                <w:rFonts w:ascii="Calibri" w:eastAsia="Yu Mincho" w:hAnsi="Calibri" w:cs="Calibri"/>
                <w:b/>
                <w:bCs/>
                <w:sz w:val="22"/>
                <w:szCs w:val="22"/>
                <w:lang w:eastAsia="zh-CN"/>
              </w:rPr>
            </w:pPr>
            <w:r>
              <w:rPr>
                <w:b/>
                <w:bCs/>
                <w:lang w:eastAsia="zh-CN"/>
              </w:rPr>
              <w:t>Title</w:t>
            </w:r>
          </w:p>
        </w:tc>
        <w:tc>
          <w:tcPr>
            <w:tcW w:w="1701" w:type="dxa"/>
            <w:tcBorders>
              <w:top w:val="single" w:sz="4" w:space="0" w:color="auto"/>
              <w:left w:val="single" w:sz="4" w:space="0" w:color="auto"/>
              <w:bottom w:val="single" w:sz="4" w:space="0" w:color="auto"/>
              <w:right w:val="single" w:sz="4" w:space="0" w:color="auto"/>
            </w:tcBorders>
            <w:hideMark/>
          </w:tcPr>
          <w:p w14:paraId="2C43C668" w14:textId="77777777" w:rsidR="00CF12C7" w:rsidRDefault="00CF12C7">
            <w:pPr>
              <w:spacing w:after="120"/>
              <w:rPr>
                <w:rFonts w:eastAsiaTheme="minorEastAsia"/>
                <w:b/>
                <w:bCs/>
                <w:lang w:eastAsia="zh-CN"/>
              </w:rPr>
            </w:pPr>
            <w:r>
              <w:rPr>
                <w:b/>
                <w:bCs/>
                <w:lang w:eastAsia="zh-CN"/>
              </w:rPr>
              <w:t>Source</w:t>
            </w:r>
          </w:p>
        </w:tc>
        <w:tc>
          <w:tcPr>
            <w:tcW w:w="1917" w:type="dxa"/>
            <w:tcBorders>
              <w:top w:val="single" w:sz="4" w:space="0" w:color="auto"/>
              <w:left w:val="single" w:sz="4" w:space="0" w:color="auto"/>
              <w:bottom w:val="single" w:sz="4" w:space="0" w:color="auto"/>
              <w:right w:val="single" w:sz="4" w:space="0" w:color="auto"/>
            </w:tcBorders>
            <w:hideMark/>
          </w:tcPr>
          <w:p w14:paraId="3F1F3C0E" w14:textId="77777777" w:rsidR="00CF12C7" w:rsidRDefault="00CF12C7">
            <w:pPr>
              <w:spacing w:after="120"/>
              <w:rPr>
                <w:rFonts w:eastAsia="MS Mincho"/>
                <w:b/>
                <w:bCs/>
                <w:lang w:eastAsia="zh-CN"/>
              </w:rPr>
            </w:pPr>
            <w:r>
              <w:rPr>
                <w:b/>
                <w:bCs/>
                <w:lang w:eastAsia="zh-CN"/>
              </w:rPr>
              <w:t>Status</w:t>
            </w:r>
          </w:p>
        </w:tc>
      </w:tr>
      <w:tr w:rsidR="00CF12C7" w14:paraId="45C3F832" w14:textId="77777777" w:rsidTr="00CF12C7">
        <w:trPr>
          <w:trHeight w:val="1692"/>
        </w:trPr>
        <w:tc>
          <w:tcPr>
            <w:tcW w:w="1809" w:type="dxa"/>
            <w:tcBorders>
              <w:top w:val="single" w:sz="4" w:space="0" w:color="auto"/>
              <w:left w:val="single" w:sz="4" w:space="0" w:color="auto"/>
              <w:bottom w:val="single" w:sz="4" w:space="0" w:color="auto"/>
              <w:right w:val="single" w:sz="4" w:space="0" w:color="auto"/>
            </w:tcBorders>
            <w:hideMark/>
          </w:tcPr>
          <w:p w14:paraId="6B6EECDD" w14:textId="77777777" w:rsidR="00CF12C7" w:rsidRDefault="00CF12C7">
            <w:pPr>
              <w:spacing w:after="120"/>
              <w:rPr>
                <w:rFonts w:eastAsiaTheme="minorEastAsia"/>
                <w:lang w:eastAsia="zh-CN"/>
              </w:rPr>
            </w:pPr>
            <w:r>
              <w:lastRenderedPageBreak/>
              <w:t>R4-2214737</w:t>
            </w:r>
          </w:p>
        </w:tc>
        <w:tc>
          <w:tcPr>
            <w:tcW w:w="4678" w:type="dxa"/>
            <w:tcBorders>
              <w:top w:val="single" w:sz="4" w:space="0" w:color="auto"/>
              <w:left w:val="single" w:sz="4" w:space="0" w:color="auto"/>
              <w:bottom w:val="single" w:sz="4" w:space="0" w:color="auto"/>
              <w:right w:val="single" w:sz="4" w:space="0" w:color="auto"/>
            </w:tcBorders>
            <w:hideMark/>
          </w:tcPr>
          <w:p w14:paraId="1981D133" w14:textId="77777777" w:rsidR="00CF12C7" w:rsidRDefault="00CF12C7">
            <w:pPr>
              <w:spacing w:after="120"/>
              <w:rPr>
                <w:lang w:eastAsia="zh-CN"/>
              </w:rPr>
            </w:pPr>
            <w:r>
              <w:t>DRAFT LS on work towards two new recommendations "Generic unwanted emission characteristics of base stations/mobile stations using the terrestrial radio interfaces of IMT-2020"</w:t>
            </w:r>
          </w:p>
        </w:tc>
        <w:tc>
          <w:tcPr>
            <w:tcW w:w="1701" w:type="dxa"/>
            <w:tcBorders>
              <w:top w:val="single" w:sz="4" w:space="0" w:color="auto"/>
              <w:left w:val="single" w:sz="4" w:space="0" w:color="auto"/>
              <w:bottom w:val="single" w:sz="4" w:space="0" w:color="auto"/>
              <w:right w:val="single" w:sz="4" w:space="0" w:color="auto"/>
            </w:tcBorders>
            <w:hideMark/>
          </w:tcPr>
          <w:p w14:paraId="24434F32" w14:textId="77777777" w:rsidR="00CF12C7" w:rsidRDefault="00CF12C7">
            <w:pPr>
              <w:spacing w:after="120"/>
              <w:rPr>
                <w:lang w:eastAsia="zh-CN"/>
              </w:rPr>
            </w:pPr>
            <w:r>
              <w:t>Ericsson, Qualcomm, Nokia, ZTE, Huawei</w:t>
            </w:r>
          </w:p>
        </w:tc>
        <w:tc>
          <w:tcPr>
            <w:tcW w:w="1917" w:type="dxa"/>
            <w:tcBorders>
              <w:top w:val="single" w:sz="4" w:space="0" w:color="auto"/>
              <w:left w:val="single" w:sz="4" w:space="0" w:color="auto"/>
              <w:bottom w:val="single" w:sz="4" w:space="0" w:color="auto"/>
              <w:right w:val="single" w:sz="4" w:space="0" w:color="auto"/>
            </w:tcBorders>
            <w:hideMark/>
          </w:tcPr>
          <w:p w14:paraId="4541F772" w14:textId="77777777" w:rsidR="00CF12C7" w:rsidRDefault="00CF12C7">
            <w:pPr>
              <w:spacing w:after="120"/>
              <w:rPr>
                <w:lang w:eastAsia="zh-CN"/>
              </w:rPr>
            </w:pPr>
            <w:r>
              <w:rPr>
                <w:highlight w:val="green"/>
                <w:lang w:eastAsia="zh-CN"/>
              </w:rPr>
              <w:t>Approved</w:t>
            </w:r>
          </w:p>
        </w:tc>
      </w:tr>
    </w:tbl>
    <w:p w14:paraId="33F8A36C" w14:textId="77777777" w:rsidR="002576B7" w:rsidRPr="002576B7" w:rsidRDefault="002576B7" w:rsidP="002576B7"/>
    <w:p w14:paraId="5AB4672F" w14:textId="77777777" w:rsidR="00365CA3" w:rsidRDefault="00365CA3" w:rsidP="00365CA3">
      <w:pPr>
        <w:pStyle w:val="2"/>
      </w:pPr>
      <w:bookmarkStart w:id="9" w:name="_Toc111094507"/>
      <w:r>
        <w:t>7</w:t>
      </w:r>
      <w:r>
        <w:tab/>
        <w:t>Rel-17 feature list</w:t>
      </w:r>
      <w:bookmarkEnd w:id="9"/>
    </w:p>
    <w:p w14:paraId="3F7D396B" w14:textId="77777777" w:rsidR="00C10D5D" w:rsidRPr="00C10D5D" w:rsidRDefault="00C10D5D" w:rsidP="008519A3">
      <w:pPr>
        <w:rPr>
          <w:rFonts w:eastAsia="等线"/>
          <w:lang w:eastAsia="zh-CN"/>
        </w:rPr>
      </w:pPr>
    </w:p>
    <w:p w14:paraId="27DE25E1" w14:textId="77777777" w:rsidR="00365CA3" w:rsidRDefault="00365CA3" w:rsidP="00365CA3">
      <w:pPr>
        <w:pStyle w:val="2"/>
      </w:pPr>
      <w:bookmarkStart w:id="10" w:name="_Toc111094510"/>
      <w:r>
        <w:t>8</w:t>
      </w:r>
      <w:r>
        <w:tab/>
        <w:t xml:space="preserve">Rel-17 </w:t>
      </w:r>
      <w:proofErr w:type="gramStart"/>
      <w:r>
        <w:t>spectrum</w:t>
      </w:r>
      <w:proofErr w:type="gramEnd"/>
      <w:r>
        <w:t xml:space="preserve"> related WIs for NR</w:t>
      </w:r>
      <w:bookmarkEnd w:id="10"/>
    </w:p>
    <w:p w14:paraId="61A73EB5" w14:textId="77777777" w:rsidR="003D50AE" w:rsidRPr="003D50AE" w:rsidRDefault="003D50AE" w:rsidP="003D50AE">
      <w:pPr>
        <w:pStyle w:val="3"/>
      </w:pPr>
      <w:r w:rsidRPr="003D50AE">
        <w:t>8.2</w:t>
      </w:r>
      <w:r w:rsidRPr="003D50AE">
        <w:tab/>
        <w:t>Introduction of 900 MHz spectrum to 5G NR applicable for Rail Mobile Radio</w:t>
      </w:r>
    </w:p>
    <w:p w14:paraId="3619CE09" w14:textId="77777777" w:rsidR="003D50AE" w:rsidRPr="003D50AE" w:rsidRDefault="003D50AE" w:rsidP="003D50AE">
      <w:pPr>
        <w:pStyle w:val="4"/>
      </w:pPr>
      <w:r w:rsidRPr="003D50AE">
        <w:t>8.2.3</w:t>
      </w:r>
      <w:r w:rsidRPr="003D50AE">
        <w:tab/>
        <w:t>Moderator summary and conclusions</w:t>
      </w:r>
    </w:p>
    <w:p w14:paraId="26677FA5" w14:textId="1E7DEB40" w:rsidR="005A42E5" w:rsidRPr="00FD0B80" w:rsidRDefault="00FD0B80" w:rsidP="005A42E5">
      <w:pPr>
        <w:overflowPunct/>
        <w:autoSpaceDE/>
        <w:autoSpaceDN/>
        <w:adjustRightInd/>
        <w:spacing w:after="0"/>
        <w:textAlignment w:val="auto"/>
        <w:rPr>
          <w:rFonts w:ascii="Arial" w:hAnsi="Arial" w:cs="Arial"/>
          <w:b/>
          <w:color w:val="C00000"/>
          <w:lang w:eastAsia="zh-CN"/>
        </w:rPr>
      </w:pPr>
      <w:r w:rsidRPr="00FD0B80">
        <w:rPr>
          <w:rFonts w:ascii="Arial" w:hAnsi="Arial" w:cs="Arial"/>
          <w:b/>
          <w:color w:val="C00000"/>
          <w:lang w:eastAsia="zh-CN"/>
        </w:rPr>
        <w:t>[104-e][312] RAIL_900MHz_RF</w:t>
      </w:r>
      <w:r w:rsidR="005A42E5">
        <w:rPr>
          <w:rFonts w:ascii="Arial" w:hAnsi="Arial" w:cs="Arial"/>
          <w:b/>
          <w:color w:val="C00000"/>
          <w:lang w:eastAsia="zh-CN"/>
        </w:rPr>
        <w:t xml:space="preserve">, AI </w:t>
      </w:r>
      <w:r>
        <w:rPr>
          <w:rFonts w:ascii="Arial" w:hAnsi="Arial" w:cs="Arial"/>
          <w:b/>
          <w:color w:val="C00000"/>
          <w:lang w:eastAsia="zh-CN"/>
        </w:rPr>
        <w:t>8.2.1</w:t>
      </w:r>
      <w:r w:rsidR="005A42E5">
        <w:rPr>
          <w:rFonts w:ascii="Arial" w:hAnsi="Arial" w:cs="Arial"/>
          <w:b/>
          <w:color w:val="C00000"/>
          <w:lang w:eastAsia="zh-CN"/>
        </w:rPr>
        <w:t xml:space="preserve">, </w:t>
      </w:r>
      <w:r w:rsidRPr="00FD0B80">
        <w:rPr>
          <w:rFonts w:ascii="Arial" w:hAnsi="Arial" w:cs="Arial"/>
          <w:b/>
          <w:color w:val="C00000"/>
          <w:lang w:eastAsia="zh-CN"/>
        </w:rPr>
        <w:t>Michal Szydelko</w:t>
      </w:r>
    </w:p>
    <w:p w14:paraId="6764890E" w14:textId="77777777" w:rsidR="00FD0B80" w:rsidRPr="00FD0B80" w:rsidRDefault="005A42E5" w:rsidP="00FD0B80">
      <w:pPr>
        <w:overflowPunct/>
        <w:autoSpaceDE/>
        <w:autoSpaceDN/>
        <w:adjustRightInd/>
        <w:spacing w:after="0"/>
        <w:textAlignment w:val="auto"/>
        <w:rPr>
          <w:rFonts w:ascii="Calibri" w:eastAsia="Times New Roman" w:hAnsi="Calibri" w:cs="Calibri"/>
          <w:sz w:val="24"/>
          <w:szCs w:val="24"/>
          <w:lang w:val="en-US" w:eastAsia="zh-CN"/>
        </w:rPr>
      </w:pPr>
      <w:r>
        <w:rPr>
          <w:rFonts w:ascii="Arial" w:hAnsi="Arial" w:cs="Arial"/>
          <w:b/>
          <w:color w:val="0000FF"/>
          <w:sz w:val="24"/>
          <w:u w:val="thick"/>
        </w:rPr>
        <w:t>R4-2214172</w:t>
      </w:r>
      <w:r>
        <w:rPr>
          <w:b/>
          <w:lang w:val="en-US" w:eastAsia="zh-CN"/>
        </w:rPr>
        <w:tab/>
      </w:r>
      <w:r w:rsidRPr="00DE65EE">
        <w:rPr>
          <w:rFonts w:ascii="Arial" w:hAnsi="Arial" w:cs="Arial"/>
          <w:b/>
          <w:sz w:val="24"/>
        </w:rPr>
        <w:t xml:space="preserve">Email Discussion Summary for </w:t>
      </w:r>
      <w:r w:rsidR="00FD0B80" w:rsidRPr="00FD0B80">
        <w:rPr>
          <w:rFonts w:ascii="Arial" w:hAnsi="Arial" w:cs="Arial"/>
          <w:b/>
          <w:sz w:val="24"/>
        </w:rPr>
        <w:t>[104-e][312] RAIL_900MHz_RF</w:t>
      </w:r>
    </w:p>
    <w:p w14:paraId="5BD9F1A3" w14:textId="54379D0D" w:rsidR="005A42E5" w:rsidRDefault="005A42E5" w:rsidP="00FD0B80">
      <w:pPr>
        <w:overflowPunct/>
        <w:autoSpaceDE/>
        <w:autoSpaceDN/>
        <w:adjustRightInd/>
        <w:spacing w:after="0"/>
        <w:textAlignment w:val="auto"/>
        <w:rPr>
          <w:rFonts w:eastAsiaTheme="minorEastAsia"/>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FD0B80">
        <w:rPr>
          <w:i/>
        </w:rPr>
        <w:t>Huawei</w:t>
      </w:r>
      <w:r>
        <w:rPr>
          <w:i/>
        </w:rPr>
        <w:t>)</w:t>
      </w:r>
    </w:p>
    <w:p w14:paraId="5317EFED" w14:textId="77777777" w:rsidR="005A42E5" w:rsidRDefault="005A42E5" w:rsidP="005A42E5">
      <w:pPr>
        <w:rPr>
          <w:rFonts w:ascii="Arial" w:hAnsi="Arial" w:cs="Arial"/>
          <w:b/>
          <w:lang w:val="en-US" w:eastAsia="zh-CN"/>
        </w:rPr>
      </w:pPr>
      <w:r>
        <w:rPr>
          <w:rFonts w:ascii="Arial" w:hAnsi="Arial" w:cs="Arial"/>
          <w:b/>
          <w:lang w:val="en-US" w:eastAsia="zh-CN"/>
        </w:rPr>
        <w:t xml:space="preserve">Abstract: </w:t>
      </w:r>
    </w:p>
    <w:p w14:paraId="585C3EA6" w14:textId="77777777" w:rsidR="005A42E5" w:rsidRDefault="005A42E5" w:rsidP="005A42E5">
      <w:r>
        <w:t>This contribution provides the summary of email discussion and recommended summary.</w:t>
      </w:r>
    </w:p>
    <w:p w14:paraId="65DC4131" w14:textId="01EE4C30" w:rsidR="005A42E5" w:rsidRDefault="005A42E5" w:rsidP="005A42E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2C5113">
        <w:rPr>
          <w:rFonts w:ascii="Arial" w:hAnsi="Arial" w:cs="Arial"/>
          <w:b/>
          <w:lang w:val="en-US" w:eastAsia="zh-CN"/>
        </w:rPr>
        <w:t>Revise to R4-2214301</w:t>
      </w:r>
    </w:p>
    <w:p w14:paraId="0157F396" w14:textId="5DE06166" w:rsidR="002C5113" w:rsidRPr="00FD0B80" w:rsidRDefault="002C5113" w:rsidP="002C5113">
      <w:pPr>
        <w:overflowPunct/>
        <w:autoSpaceDE/>
        <w:autoSpaceDN/>
        <w:adjustRightInd/>
        <w:spacing w:after="0"/>
        <w:textAlignment w:val="auto"/>
        <w:rPr>
          <w:rFonts w:ascii="Calibri" w:eastAsia="Times New Roman" w:hAnsi="Calibri" w:cs="Calibri"/>
          <w:sz w:val="24"/>
          <w:szCs w:val="24"/>
          <w:lang w:val="en-US" w:eastAsia="zh-CN"/>
        </w:rPr>
      </w:pPr>
      <w:r>
        <w:rPr>
          <w:rFonts w:ascii="Arial" w:hAnsi="Arial" w:cs="Arial"/>
          <w:b/>
          <w:color w:val="0000FF"/>
          <w:sz w:val="24"/>
          <w:u w:val="thick"/>
        </w:rPr>
        <w:t>R4-2214301</w:t>
      </w:r>
      <w:r>
        <w:rPr>
          <w:b/>
          <w:lang w:val="en-US" w:eastAsia="zh-CN"/>
        </w:rPr>
        <w:tab/>
      </w:r>
      <w:r w:rsidRPr="00DE65EE">
        <w:rPr>
          <w:rFonts w:ascii="Arial" w:hAnsi="Arial" w:cs="Arial"/>
          <w:b/>
          <w:sz w:val="24"/>
        </w:rPr>
        <w:t xml:space="preserve">Email Discussion Summary for </w:t>
      </w:r>
      <w:r w:rsidRPr="00FD0B80">
        <w:rPr>
          <w:rFonts w:ascii="Arial" w:hAnsi="Arial" w:cs="Arial"/>
          <w:b/>
          <w:sz w:val="24"/>
        </w:rPr>
        <w:t>[104-e][312] RAIL_900MHz_RF</w:t>
      </w:r>
    </w:p>
    <w:p w14:paraId="26286CBA" w14:textId="77777777" w:rsidR="002C5113" w:rsidRDefault="002C5113" w:rsidP="002C5113">
      <w:pPr>
        <w:overflowPunct/>
        <w:autoSpaceDE/>
        <w:autoSpaceDN/>
        <w:adjustRightInd/>
        <w:spacing w:after="0"/>
        <w:textAlignment w:val="auto"/>
        <w:rPr>
          <w:rFonts w:eastAsiaTheme="minorEastAsia"/>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(Huawei)</w:t>
      </w:r>
    </w:p>
    <w:p w14:paraId="77DFEDFD" w14:textId="77777777" w:rsidR="002C5113" w:rsidRDefault="002C5113" w:rsidP="002C5113">
      <w:pPr>
        <w:rPr>
          <w:rFonts w:ascii="Arial" w:hAnsi="Arial" w:cs="Arial"/>
          <w:b/>
          <w:lang w:val="en-US" w:eastAsia="zh-CN"/>
        </w:rPr>
      </w:pPr>
      <w:r>
        <w:rPr>
          <w:rFonts w:ascii="Arial" w:hAnsi="Arial" w:cs="Arial"/>
          <w:b/>
          <w:lang w:val="en-US" w:eastAsia="zh-CN"/>
        </w:rPr>
        <w:t xml:space="preserve">Abstract: </w:t>
      </w:r>
    </w:p>
    <w:p w14:paraId="64BA071F" w14:textId="77777777" w:rsidR="002C5113" w:rsidRDefault="002C5113" w:rsidP="002C5113">
      <w:r>
        <w:t>This contribution provides the summary of email discussion and recommended summary.</w:t>
      </w:r>
    </w:p>
    <w:p w14:paraId="4FB00A66" w14:textId="2FE9FC33" w:rsidR="002C5113" w:rsidRDefault="002C5113" w:rsidP="002C5113">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20507D">
        <w:rPr>
          <w:rFonts w:ascii="Arial" w:hAnsi="Arial" w:cs="Arial"/>
          <w:b/>
          <w:lang w:val="en-US" w:eastAsia="zh-CN"/>
        </w:rPr>
        <w:t>noted</w:t>
      </w:r>
    </w:p>
    <w:p w14:paraId="07930566" w14:textId="77777777" w:rsidR="005A42E5" w:rsidRDefault="005A42E5" w:rsidP="005A42E5"/>
    <w:p w14:paraId="2E42C72A" w14:textId="77777777" w:rsidR="005A42E5" w:rsidRDefault="005A42E5" w:rsidP="005A42E5">
      <w:pPr>
        <w:rPr>
          <w:rFonts w:ascii="Arial" w:hAnsi="Arial" w:cs="Arial"/>
          <w:b/>
          <w:color w:val="C00000"/>
          <w:lang w:eastAsia="zh-CN"/>
        </w:rPr>
      </w:pPr>
      <w:r>
        <w:rPr>
          <w:rFonts w:ascii="Arial" w:hAnsi="Arial" w:cs="Arial"/>
          <w:b/>
          <w:color w:val="C00000"/>
          <w:lang w:eastAsia="zh-CN"/>
        </w:rPr>
        <w:t>Conclusions after 2nd round</w:t>
      </w:r>
    </w:p>
    <w:tbl>
      <w:tblPr>
        <w:tblStyle w:val="Tabellengitternetz1"/>
        <w:tblW w:w="9824" w:type="dxa"/>
        <w:tblInd w:w="171" w:type="dxa"/>
        <w:tblLook w:val="04A0" w:firstRow="1" w:lastRow="0" w:firstColumn="1" w:lastColumn="0" w:noHBand="0" w:noVBand="1"/>
      </w:tblPr>
      <w:tblGrid>
        <w:gridCol w:w="1276"/>
        <w:gridCol w:w="4180"/>
        <w:gridCol w:w="2552"/>
        <w:gridCol w:w="1816"/>
      </w:tblGrid>
      <w:tr w:rsidR="0020507D" w14:paraId="3F718A46" w14:textId="77777777" w:rsidTr="0020507D">
        <w:trPr>
          <w:trHeight w:val="132"/>
        </w:trPr>
        <w:tc>
          <w:tcPr>
            <w:tcW w:w="1276" w:type="dxa"/>
            <w:hideMark/>
          </w:tcPr>
          <w:p w14:paraId="48AA8C19" w14:textId="77777777" w:rsidR="0020507D" w:rsidRDefault="0020507D">
            <w:pPr>
              <w:spacing w:after="120"/>
              <w:rPr>
                <w:b/>
                <w:bCs/>
                <w:color w:val="000000"/>
              </w:rPr>
            </w:pPr>
            <w:proofErr w:type="spellStart"/>
            <w:r>
              <w:rPr>
                <w:b/>
                <w:bCs/>
                <w:color w:val="000000"/>
              </w:rPr>
              <w:t>Tdoc</w:t>
            </w:r>
            <w:proofErr w:type="spellEnd"/>
            <w:r>
              <w:rPr>
                <w:b/>
                <w:bCs/>
                <w:color w:val="000000"/>
              </w:rPr>
              <w:t xml:space="preserve"> number</w:t>
            </w:r>
          </w:p>
        </w:tc>
        <w:tc>
          <w:tcPr>
            <w:tcW w:w="4180" w:type="dxa"/>
            <w:hideMark/>
          </w:tcPr>
          <w:p w14:paraId="51CD7140" w14:textId="77777777" w:rsidR="0020507D" w:rsidRDefault="0020507D">
            <w:pPr>
              <w:spacing w:after="120"/>
              <w:rPr>
                <w:rFonts w:ascii="Calibri" w:hAnsi="Calibri" w:cs="Calibri"/>
                <w:b/>
                <w:bCs/>
                <w:color w:val="000000"/>
                <w:sz w:val="22"/>
                <w:szCs w:val="22"/>
              </w:rPr>
            </w:pPr>
            <w:r>
              <w:rPr>
                <w:b/>
                <w:bCs/>
                <w:color w:val="000000"/>
              </w:rPr>
              <w:t>Title</w:t>
            </w:r>
          </w:p>
        </w:tc>
        <w:tc>
          <w:tcPr>
            <w:tcW w:w="2552" w:type="dxa"/>
            <w:hideMark/>
          </w:tcPr>
          <w:p w14:paraId="517E79BE" w14:textId="77777777" w:rsidR="0020507D" w:rsidRDefault="0020507D">
            <w:pPr>
              <w:spacing w:after="120"/>
              <w:rPr>
                <w:b/>
                <w:bCs/>
                <w:color w:val="000000"/>
              </w:rPr>
            </w:pPr>
            <w:r>
              <w:rPr>
                <w:b/>
                <w:bCs/>
                <w:color w:val="000000"/>
              </w:rPr>
              <w:t>Source</w:t>
            </w:r>
          </w:p>
        </w:tc>
        <w:tc>
          <w:tcPr>
            <w:tcW w:w="1816" w:type="dxa"/>
            <w:hideMark/>
          </w:tcPr>
          <w:p w14:paraId="7C115186" w14:textId="77777777" w:rsidR="0020507D" w:rsidRDefault="0020507D">
            <w:pPr>
              <w:spacing w:after="120"/>
              <w:rPr>
                <w:b/>
                <w:bCs/>
                <w:color w:val="000000"/>
              </w:rPr>
            </w:pPr>
            <w:r>
              <w:rPr>
                <w:b/>
                <w:bCs/>
                <w:color w:val="000000"/>
              </w:rPr>
              <w:t xml:space="preserve">Status  </w:t>
            </w:r>
          </w:p>
        </w:tc>
      </w:tr>
      <w:tr w:rsidR="0020507D" w14:paraId="02E0B75D" w14:textId="77777777" w:rsidTr="0020507D">
        <w:trPr>
          <w:trHeight w:val="156"/>
        </w:trPr>
        <w:tc>
          <w:tcPr>
            <w:tcW w:w="1276" w:type="dxa"/>
            <w:hideMark/>
          </w:tcPr>
          <w:p w14:paraId="01D27E5E" w14:textId="77777777" w:rsidR="0020507D" w:rsidRDefault="0020507D">
            <w:pPr>
              <w:spacing w:after="120"/>
              <w:rPr>
                <w:color w:val="000000"/>
                <w:lang w:eastAsia="en-US"/>
              </w:rPr>
            </w:pPr>
            <w:r>
              <w:rPr>
                <w:color w:val="000000"/>
                <w:lang w:val="sv-SE" w:eastAsia="sv-SE"/>
              </w:rPr>
              <w:t>R4-2214736</w:t>
            </w:r>
          </w:p>
        </w:tc>
        <w:tc>
          <w:tcPr>
            <w:tcW w:w="4180" w:type="dxa"/>
            <w:hideMark/>
          </w:tcPr>
          <w:p w14:paraId="034694F3" w14:textId="77777777" w:rsidR="0020507D" w:rsidRDefault="0020507D">
            <w:pPr>
              <w:spacing w:after="120"/>
              <w:rPr>
                <w:color w:val="000000"/>
                <w:lang w:val="en-US"/>
              </w:rPr>
            </w:pPr>
            <w:r>
              <w:rPr>
                <w:color w:val="000000"/>
                <w:lang w:val="sv-SE" w:eastAsia="sv-SE"/>
              </w:rPr>
              <w:t>TP 900MHz RMR band – interferer characteristics</w:t>
            </w:r>
          </w:p>
        </w:tc>
        <w:tc>
          <w:tcPr>
            <w:tcW w:w="2552" w:type="dxa"/>
            <w:hideMark/>
          </w:tcPr>
          <w:p w14:paraId="45CCD59E" w14:textId="77777777" w:rsidR="0020507D" w:rsidRDefault="0020507D">
            <w:pPr>
              <w:spacing w:after="120"/>
              <w:rPr>
                <w:color w:val="000000"/>
              </w:rPr>
            </w:pPr>
            <w:r>
              <w:rPr>
                <w:color w:val="000000"/>
                <w:lang w:val="sv-SE" w:eastAsia="sv-SE"/>
              </w:rPr>
              <w:t>Union Inter. Chemins de Fer</w:t>
            </w:r>
          </w:p>
        </w:tc>
        <w:tc>
          <w:tcPr>
            <w:tcW w:w="1816" w:type="dxa"/>
            <w:hideMark/>
          </w:tcPr>
          <w:p w14:paraId="553F9269" w14:textId="330CE6F0" w:rsidR="0020507D" w:rsidRDefault="002B7179">
            <w:pPr>
              <w:spacing w:after="120"/>
              <w:rPr>
                <w:color w:val="000000"/>
              </w:rPr>
            </w:pPr>
            <w:r>
              <w:rPr>
                <w:color w:val="000000"/>
              </w:rPr>
              <w:t>Withdrawn, original t-doc R4-221</w:t>
            </w:r>
            <w:r w:rsidR="00FA1189">
              <w:rPr>
                <w:color w:val="000000"/>
              </w:rPr>
              <w:t>1534</w:t>
            </w:r>
            <w:r>
              <w:rPr>
                <w:color w:val="000000"/>
              </w:rPr>
              <w:t xml:space="preserve"> noted </w:t>
            </w:r>
          </w:p>
        </w:tc>
      </w:tr>
      <w:tr w:rsidR="0020507D" w14:paraId="2A42B7F4" w14:textId="77777777" w:rsidTr="0020507D">
        <w:trPr>
          <w:trHeight w:val="156"/>
        </w:trPr>
        <w:tc>
          <w:tcPr>
            <w:tcW w:w="1276" w:type="dxa"/>
            <w:hideMark/>
          </w:tcPr>
          <w:p w14:paraId="01E72FE0" w14:textId="77777777" w:rsidR="0020507D" w:rsidRDefault="0020507D">
            <w:pPr>
              <w:spacing w:after="120"/>
              <w:rPr>
                <w:color w:val="000000"/>
              </w:rPr>
            </w:pPr>
            <w:r>
              <w:rPr>
                <w:color w:val="000000"/>
              </w:rPr>
              <w:t>R4-2214545</w:t>
            </w:r>
          </w:p>
        </w:tc>
        <w:tc>
          <w:tcPr>
            <w:tcW w:w="4180" w:type="dxa"/>
            <w:hideMark/>
          </w:tcPr>
          <w:p w14:paraId="1D2443A0" w14:textId="77777777" w:rsidR="0020507D" w:rsidRDefault="0020507D">
            <w:pPr>
              <w:spacing w:after="120"/>
              <w:rPr>
                <w:color w:val="000000"/>
              </w:rPr>
            </w:pPr>
            <w:r>
              <w:rPr>
                <w:color w:val="000000"/>
                <w:lang w:val="sv-SE" w:eastAsia="sv-SE"/>
              </w:rPr>
              <w:t>CR to 38.104 on n100 corrections</w:t>
            </w:r>
          </w:p>
        </w:tc>
        <w:tc>
          <w:tcPr>
            <w:tcW w:w="2552" w:type="dxa"/>
            <w:hideMark/>
          </w:tcPr>
          <w:p w14:paraId="134311C9" w14:textId="77777777" w:rsidR="0020507D" w:rsidRDefault="0020507D">
            <w:pPr>
              <w:spacing w:after="120"/>
              <w:rPr>
                <w:color w:val="000000"/>
              </w:rPr>
            </w:pPr>
            <w:r>
              <w:rPr>
                <w:color w:val="000000"/>
                <w:lang w:val="sv-SE" w:eastAsia="sv-SE"/>
              </w:rPr>
              <w:t>Nokia, Nokia Shanghai Bell</w:t>
            </w:r>
          </w:p>
        </w:tc>
        <w:tc>
          <w:tcPr>
            <w:tcW w:w="1816" w:type="dxa"/>
            <w:hideMark/>
          </w:tcPr>
          <w:p w14:paraId="0F0E14DA" w14:textId="77777777" w:rsidR="0020507D" w:rsidRDefault="0020507D">
            <w:pPr>
              <w:spacing w:after="120"/>
              <w:rPr>
                <w:color w:val="000000"/>
                <w:highlight w:val="green"/>
              </w:rPr>
            </w:pPr>
            <w:r>
              <w:rPr>
                <w:color w:val="000000"/>
                <w:highlight w:val="green"/>
              </w:rPr>
              <w:t>Agreed</w:t>
            </w:r>
          </w:p>
        </w:tc>
      </w:tr>
      <w:tr w:rsidR="0020507D" w14:paraId="7ADD17AA" w14:textId="77777777" w:rsidTr="0020507D">
        <w:trPr>
          <w:trHeight w:val="156"/>
        </w:trPr>
        <w:tc>
          <w:tcPr>
            <w:tcW w:w="1276" w:type="dxa"/>
            <w:hideMark/>
          </w:tcPr>
          <w:p w14:paraId="5C97CD6D" w14:textId="77777777" w:rsidR="0020507D" w:rsidRDefault="0020507D">
            <w:pPr>
              <w:spacing w:after="120"/>
              <w:rPr>
                <w:color w:val="000000"/>
              </w:rPr>
            </w:pPr>
            <w:r>
              <w:rPr>
                <w:color w:val="000000"/>
              </w:rPr>
              <w:t>R4-2214546</w:t>
            </w:r>
          </w:p>
        </w:tc>
        <w:tc>
          <w:tcPr>
            <w:tcW w:w="4180" w:type="dxa"/>
            <w:hideMark/>
          </w:tcPr>
          <w:p w14:paraId="46B0BADE" w14:textId="77777777" w:rsidR="0020507D" w:rsidRDefault="0020507D">
            <w:pPr>
              <w:spacing w:after="120"/>
              <w:rPr>
                <w:color w:val="000000"/>
              </w:rPr>
            </w:pPr>
            <w:r>
              <w:rPr>
                <w:color w:val="000000"/>
                <w:lang w:val="sv-SE" w:eastAsia="sv-SE"/>
              </w:rPr>
              <w:t>CR to 38.141-1 on n100 corrections</w:t>
            </w:r>
          </w:p>
        </w:tc>
        <w:tc>
          <w:tcPr>
            <w:tcW w:w="2552" w:type="dxa"/>
            <w:hideMark/>
          </w:tcPr>
          <w:p w14:paraId="04FDC28D" w14:textId="77777777" w:rsidR="0020507D" w:rsidRDefault="0020507D">
            <w:pPr>
              <w:spacing w:after="120"/>
              <w:rPr>
                <w:color w:val="000000"/>
              </w:rPr>
            </w:pPr>
            <w:r>
              <w:rPr>
                <w:color w:val="000000"/>
                <w:lang w:val="sv-SE" w:eastAsia="sv-SE"/>
              </w:rPr>
              <w:t>Nokia, Nokia Shanghai Bell</w:t>
            </w:r>
          </w:p>
        </w:tc>
        <w:tc>
          <w:tcPr>
            <w:tcW w:w="1816" w:type="dxa"/>
            <w:hideMark/>
          </w:tcPr>
          <w:p w14:paraId="161D3DEB" w14:textId="77777777" w:rsidR="0020507D" w:rsidRDefault="0020507D">
            <w:pPr>
              <w:spacing w:after="120"/>
              <w:rPr>
                <w:color w:val="000000"/>
                <w:highlight w:val="green"/>
              </w:rPr>
            </w:pPr>
            <w:r>
              <w:rPr>
                <w:color w:val="000000"/>
                <w:highlight w:val="green"/>
              </w:rPr>
              <w:t>Agreed</w:t>
            </w:r>
          </w:p>
        </w:tc>
      </w:tr>
    </w:tbl>
    <w:p w14:paraId="4670937B" w14:textId="77777777" w:rsidR="00A253EC" w:rsidRDefault="00A253EC" w:rsidP="00A253EC"/>
    <w:p w14:paraId="2625A37F" w14:textId="143D44DA" w:rsidR="00365CA3" w:rsidRDefault="00365CA3" w:rsidP="00365CA3">
      <w:pPr>
        <w:pStyle w:val="2"/>
      </w:pPr>
      <w:bookmarkStart w:id="11" w:name="_Toc111094519"/>
      <w:r>
        <w:t>9</w:t>
      </w:r>
      <w:r>
        <w:tab/>
        <w:t>Rel-17 non-spectrum related work items for NR and LTE</w:t>
      </w:r>
      <w:bookmarkEnd w:id="11"/>
    </w:p>
    <w:p w14:paraId="5DEF5CEA" w14:textId="29B6C62C" w:rsidR="003D50AE" w:rsidRPr="002B2F9E" w:rsidRDefault="003D50AE" w:rsidP="002B2F9E">
      <w:pPr>
        <w:pStyle w:val="3"/>
      </w:pPr>
      <w:r w:rsidRPr="002B2F9E">
        <w:t>9.1</w:t>
      </w:r>
      <w:r w:rsidRPr="002B2F9E">
        <w:tab/>
        <w:t>Multiple Input Multiple Output (MIMO) Over-the-Air (OTA) requirements for NR UEs</w:t>
      </w:r>
    </w:p>
    <w:p w14:paraId="7AD7C01A" w14:textId="77777777" w:rsidR="002B2F9E" w:rsidRDefault="002B2F9E" w:rsidP="003D50AE">
      <w:pPr>
        <w:widowControl w:val="0"/>
        <w:tabs>
          <w:tab w:val="left" w:pos="1853"/>
        </w:tabs>
        <w:spacing w:after="0"/>
        <w:rPr>
          <w:rFonts w:ascii="Arial" w:hAnsi="Arial" w:cs="Arial"/>
          <w:b/>
          <w:bCs/>
          <w:color w:val="000000"/>
          <w:sz w:val="26"/>
          <w:szCs w:val="26"/>
        </w:rPr>
      </w:pPr>
    </w:p>
    <w:p w14:paraId="093AEBCD" w14:textId="20611399" w:rsidR="002B2F9E" w:rsidRDefault="002B2F9E" w:rsidP="002B2F9E">
      <w:pPr>
        <w:pStyle w:val="4"/>
      </w:pPr>
      <w:r w:rsidRPr="002B2F9E">
        <w:lastRenderedPageBreak/>
        <w:t>9.1.4</w:t>
      </w:r>
      <w:r w:rsidRPr="002B2F9E">
        <w:tab/>
        <w:t>Moderator summary and conclusions</w:t>
      </w:r>
    </w:p>
    <w:p w14:paraId="51DE1F2C" w14:textId="51878EE1" w:rsidR="007E622C" w:rsidRDefault="007E622C" w:rsidP="007E622C">
      <w:pPr>
        <w:overflowPunct/>
        <w:autoSpaceDE/>
        <w:autoSpaceDN/>
        <w:adjustRightInd/>
        <w:spacing w:after="0"/>
        <w:textAlignment w:val="auto"/>
        <w:rPr>
          <w:rFonts w:ascii="Arial" w:hAnsi="Arial" w:cs="Arial"/>
          <w:b/>
          <w:color w:val="C00000"/>
          <w:lang w:eastAsia="zh-CN"/>
        </w:rPr>
      </w:pPr>
      <w:r w:rsidRPr="007E622C">
        <w:rPr>
          <w:rFonts w:ascii="Arial" w:hAnsi="Arial" w:cs="Arial"/>
          <w:b/>
          <w:color w:val="C00000"/>
          <w:lang w:eastAsia="zh-CN"/>
        </w:rPr>
        <w:t>[104-e][331] NR_MIMO_OTA</w:t>
      </w:r>
      <w:r>
        <w:rPr>
          <w:rFonts w:ascii="Arial" w:hAnsi="Arial" w:cs="Arial"/>
          <w:b/>
          <w:color w:val="C00000"/>
          <w:lang w:eastAsia="zh-CN"/>
        </w:rPr>
        <w:t xml:space="preserve">, AI 9.1– </w:t>
      </w:r>
      <w:r w:rsidR="00F308C3">
        <w:rPr>
          <w:rFonts w:ascii="Arial" w:hAnsi="Arial" w:cs="Arial"/>
          <w:b/>
          <w:color w:val="C00000"/>
          <w:lang w:eastAsia="zh-CN"/>
        </w:rPr>
        <w:t>X</w:t>
      </w:r>
      <w:r>
        <w:rPr>
          <w:rFonts w:ascii="Arial" w:hAnsi="Arial" w:cs="Arial"/>
          <w:b/>
          <w:color w:val="C00000"/>
          <w:lang w:eastAsia="zh-CN"/>
        </w:rPr>
        <w:t>uan Yi</w:t>
      </w:r>
    </w:p>
    <w:p w14:paraId="39A296DD" w14:textId="77777777" w:rsidR="00081B1E" w:rsidRPr="007E622C" w:rsidRDefault="00081B1E" w:rsidP="00081B1E">
      <w:pPr>
        <w:overflowPunct/>
        <w:autoSpaceDE/>
        <w:autoSpaceDN/>
        <w:adjustRightInd/>
        <w:spacing w:after="0"/>
        <w:textAlignment w:val="auto"/>
        <w:rPr>
          <w:rFonts w:ascii="Calibri" w:eastAsia="Times New Roman" w:hAnsi="Calibri" w:cs="Calibri"/>
          <w:sz w:val="24"/>
          <w:szCs w:val="24"/>
          <w:lang w:val="en-US" w:eastAsia="zh-CN"/>
        </w:rPr>
      </w:pPr>
      <w:r>
        <w:rPr>
          <w:rFonts w:ascii="Arial" w:hAnsi="Arial" w:cs="Arial"/>
          <w:b/>
          <w:color w:val="0000FF"/>
          <w:sz w:val="24"/>
          <w:u w:val="thick"/>
        </w:rPr>
        <w:t>R4-2214191</w:t>
      </w:r>
      <w:r>
        <w:rPr>
          <w:b/>
          <w:lang w:val="en-US" w:eastAsia="zh-CN"/>
        </w:rPr>
        <w:tab/>
      </w:r>
      <w:r w:rsidRPr="00DE65EE">
        <w:rPr>
          <w:rFonts w:ascii="Arial" w:hAnsi="Arial" w:cs="Arial"/>
          <w:b/>
          <w:sz w:val="24"/>
        </w:rPr>
        <w:t xml:space="preserve">Email Discussion Summary for </w:t>
      </w:r>
      <w:r w:rsidRPr="007E622C">
        <w:rPr>
          <w:rFonts w:ascii="Arial" w:hAnsi="Arial" w:cs="Arial"/>
          <w:b/>
          <w:sz w:val="24"/>
        </w:rPr>
        <w:t>[104-e][331] NR_MIMO_OTA</w:t>
      </w:r>
    </w:p>
    <w:p w14:paraId="2D826B43" w14:textId="77777777" w:rsidR="00081B1E" w:rsidRDefault="00081B1E" w:rsidP="00081B1E">
      <w:pPr>
        <w:rPr>
          <w:rFonts w:eastAsiaTheme="minorEastAsia" w:hint="eastAsia"/>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(CAICT)</w:t>
      </w:r>
    </w:p>
    <w:p w14:paraId="7F59AE0C" w14:textId="77777777" w:rsidR="00081B1E" w:rsidRDefault="00081B1E" w:rsidP="00081B1E">
      <w:pPr>
        <w:rPr>
          <w:rFonts w:ascii="Arial" w:hAnsi="Arial" w:cs="Arial"/>
          <w:b/>
          <w:lang w:val="en-US" w:eastAsia="zh-CN"/>
        </w:rPr>
      </w:pPr>
      <w:r>
        <w:rPr>
          <w:rFonts w:ascii="Arial" w:hAnsi="Arial" w:cs="Arial"/>
          <w:b/>
          <w:lang w:val="en-US" w:eastAsia="zh-CN"/>
        </w:rPr>
        <w:t xml:space="preserve">Abstract: </w:t>
      </w:r>
    </w:p>
    <w:p w14:paraId="2E76F1DB" w14:textId="77777777" w:rsidR="00081B1E" w:rsidRDefault="00081B1E" w:rsidP="00081B1E">
      <w:r>
        <w:t>This contribution provides the summary of email discussion and recommended summary.</w:t>
      </w:r>
    </w:p>
    <w:p w14:paraId="24291CD3" w14:textId="28E44742" w:rsidR="00081B1E" w:rsidRDefault="00081B1E" w:rsidP="00081B1E">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t>Revise to R4-2214320</w:t>
      </w:r>
    </w:p>
    <w:p w14:paraId="6378F6F8" w14:textId="3893C7A3" w:rsidR="00081B1E" w:rsidRPr="007E622C" w:rsidRDefault="00081B1E" w:rsidP="00081B1E">
      <w:pPr>
        <w:overflowPunct/>
        <w:autoSpaceDE/>
        <w:autoSpaceDN/>
        <w:adjustRightInd/>
        <w:spacing w:after="0"/>
        <w:textAlignment w:val="auto"/>
        <w:rPr>
          <w:rFonts w:ascii="Calibri" w:eastAsia="Times New Roman" w:hAnsi="Calibri" w:cs="Calibri"/>
          <w:sz w:val="24"/>
          <w:szCs w:val="24"/>
          <w:lang w:val="en-US" w:eastAsia="zh-CN"/>
        </w:rPr>
      </w:pPr>
      <w:r>
        <w:rPr>
          <w:rFonts w:ascii="Arial" w:hAnsi="Arial" w:cs="Arial"/>
          <w:b/>
          <w:color w:val="0000FF"/>
          <w:sz w:val="24"/>
          <w:u w:val="thick"/>
        </w:rPr>
        <w:t>R4-2214320</w:t>
      </w:r>
      <w:r>
        <w:rPr>
          <w:b/>
          <w:lang w:val="en-US" w:eastAsia="zh-CN"/>
        </w:rPr>
        <w:tab/>
      </w:r>
      <w:r w:rsidRPr="00DE65EE">
        <w:rPr>
          <w:rFonts w:ascii="Arial" w:hAnsi="Arial" w:cs="Arial"/>
          <w:b/>
          <w:sz w:val="24"/>
        </w:rPr>
        <w:t xml:space="preserve">Email Discussion Summary for </w:t>
      </w:r>
      <w:r w:rsidRPr="007E622C">
        <w:rPr>
          <w:rFonts w:ascii="Arial" w:hAnsi="Arial" w:cs="Arial"/>
          <w:b/>
          <w:sz w:val="24"/>
        </w:rPr>
        <w:t>[104-e][331] NR_MIMO_OTA</w:t>
      </w:r>
    </w:p>
    <w:p w14:paraId="32A77F88" w14:textId="77777777" w:rsidR="00081B1E" w:rsidRDefault="00081B1E" w:rsidP="00081B1E">
      <w:pPr>
        <w:rPr>
          <w:rFonts w:eastAsiaTheme="minorEastAsia"/>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(CAICT)</w:t>
      </w:r>
    </w:p>
    <w:p w14:paraId="5ED44C69" w14:textId="77777777" w:rsidR="00081B1E" w:rsidRDefault="00081B1E" w:rsidP="00081B1E">
      <w:pPr>
        <w:rPr>
          <w:rFonts w:ascii="Arial" w:hAnsi="Arial" w:cs="Arial"/>
          <w:b/>
          <w:lang w:val="en-US" w:eastAsia="zh-CN"/>
        </w:rPr>
      </w:pPr>
      <w:r>
        <w:rPr>
          <w:rFonts w:ascii="Arial" w:hAnsi="Arial" w:cs="Arial"/>
          <w:b/>
          <w:lang w:val="en-US" w:eastAsia="zh-CN"/>
        </w:rPr>
        <w:t xml:space="preserve">Abstract: </w:t>
      </w:r>
    </w:p>
    <w:p w14:paraId="11844757" w14:textId="77777777" w:rsidR="00081B1E" w:rsidRDefault="00081B1E" w:rsidP="00081B1E">
      <w:r>
        <w:t>This contribution provides the summary of email discussion and recommended summary.</w:t>
      </w:r>
    </w:p>
    <w:p w14:paraId="1AB19D5D" w14:textId="7807411A" w:rsidR="00081B1E" w:rsidRDefault="00081B1E" w:rsidP="00081B1E">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sidR="006240A1" w:rsidRPr="006240A1">
        <w:rPr>
          <w:rFonts w:ascii="Arial" w:hAnsi="Arial" w:cs="Arial" w:hint="eastAsia"/>
          <w:b/>
          <w:lang w:val="en-US" w:eastAsia="zh-CN"/>
        </w:rPr>
        <w:t>N</w:t>
      </w:r>
      <w:r w:rsidR="006240A1" w:rsidRPr="006240A1">
        <w:rPr>
          <w:rFonts w:ascii="Arial" w:hAnsi="Arial" w:cs="Arial"/>
          <w:b/>
          <w:lang w:val="en-US" w:eastAsia="zh-CN"/>
        </w:rPr>
        <w:t>o</w:t>
      </w:r>
      <w:r w:rsidR="006240A1" w:rsidRPr="006240A1">
        <w:rPr>
          <w:rFonts w:ascii="Arial" w:hAnsi="Arial" w:cs="Arial" w:hint="eastAsia"/>
          <w:b/>
          <w:lang w:val="en-US" w:eastAsia="zh-CN"/>
        </w:rPr>
        <w:t>ted</w:t>
      </w:r>
    </w:p>
    <w:p w14:paraId="2C30B413" w14:textId="77777777" w:rsidR="00081B1E" w:rsidRDefault="00081B1E" w:rsidP="00081B1E">
      <w:pPr>
        <w:rPr>
          <w:rFonts w:ascii="Arial" w:hAnsi="Arial" w:cs="Arial"/>
          <w:b/>
          <w:lang w:val="en-US" w:eastAsia="zh-CN"/>
        </w:rPr>
      </w:pPr>
    </w:p>
    <w:p w14:paraId="06605B86" w14:textId="00B5327E" w:rsidR="003B382B" w:rsidRPr="003B382B" w:rsidRDefault="003B382B" w:rsidP="007E622C">
      <w:pPr>
        <w:rPr>
          <w:rFonts w:ascii="Arial" w:hAnsi="Arial" w:cs="Arial"/>
          <w:b/>
          <w:color w:val="C00000"/>
          <w:u w:val="single"/>
          <w:lang w:eastAsia="zh-CN"/>
        </w:rPr>
      </w:pPr>
      <w:r w:rsidRPr="003B382B">
        <w:rPr>
          <w:rFonts w:ascii="Arial" w:hAnsi="Arial" w:cs="Arial"/>
          <w:b/>
          <w:color w:val="C00000"/>
          <w:u w:val="single"/>
          <w:lang w:eastAsia="zh-CN"/>
        </w:rPr>
        <w:t>GTW discussion on August 18</w:t>
      </w:r>
      <w:r w:rsidRPr="003B382B">
        <w:rPr>
          <w:rFonts w:ascii="Arial" w:hAnsi="Arial" w:cs="Arial"/>
          <w:b/>
          <w:color w:val="C00000"/>
          <w:u w:val="single"/>
          <w:vertAlign w:val="superscript"/>
          <w:lang w:eastAsia="zh-CN"/>
        </w:rPr>
        <w:t>th</w:t>
      </w:r>
    </w:p>
    <w:p w14:paraId="0A355DEE" w14:textId="77777777" w:rsidR="003B382B" w:rsidRDefault="003B382B" w:rsidP="003B382B">
      <w:pPr>
        <w:rPr>
          <w:rFonts w:ascii="Arial" w:hAnsi="Arial" w:cs="Arial"/>
          <w:bCs/>
          <w:lang w:eastAsia="zh-CN"/>
        </w:rPr>
      </w:pPr>
      <w:r w:rsidRPr="003B382B">
        <w:rPr>
          <w:rFonts w:ascii="Arial" w:hAnsi="Arial" w:cs="Arial"/>
          <w:bCs/>
          <w:lang w:eastAsia="zh-CN"/>
        </w:rPr>
        <w:t>List of open issues</w:t>
      </w:r>
    </w:p>
    <w:p w14:paraId="31670203" w14:textId="51D054CF" w:rsidR="003B382B" w:rsidRPr="003B382B" w:rsidRDefault="003B382B" w:rsidP="00BB7DB4">
      <w:pPr>
        <w:pStyle w:val="af9"/>
        <w:numPr>
          <w:ilvl w:val="0"/>
          <w:numId w:val="45"/>
        </w:numPr>
        <w:overflowPunct/>
        <w:autoSpaceDE/>
        <w:autoSpaceDN/>
        <w:adjustRightInd/>
        <w:spacing w:after="120"/>
        <w:ind w:leftChars="0"/>
        <w:rPr>
          <w:szCs w:val="24"/>
          <w:lang w:eastAsia="zh-CN"/>
        </w:rPr>
      </w:pPr>
      <w:r w:rsidRPr="003B382B">
        <w:rPr>
          <w:szCs w:val="24"/>
          <w:lang w:eastAsia="zh-CN"/>
        </w:rPr>
        <w:t xml:space="preserve">Sub-topic 2-2 FR1 MIMO OTA lab alignment </w:t>
      </w:r>
    </w:p>
    <w:p w14:paraId="35FB8DCB" w14:textId="77777777" w:rsidR="003B382B" w:rsidRPr="003B382B" w:rsidRDefault="003B382B" w:rsidP="00BB7DB4">
      <w:pPr>
        <w:pStyle w:val="af9"/>
        <w:numPr>
          <w:ilvl w:val="0"/>
          <w:numId w:val="45"/>
        </w:numPr>
        <w:overflowPunct/>
        <w:autoSpaceDE/>
        <w:autoSpaceDN/>
        <w:adjustRightInd/>
        <w:spacing w:after="120"/>
        <w:ind w:leftChars="0"/>
        <w:rPr>
          <w:szCs w:val="24"/>
          <w:lang w:eastAsia="zh-CN"/>
        </w:rPr>
      </w:pPr>
      <w:r w:rsidRPr="003B382B">
        <w:rPr>
          <w:szCs w:val="24"/>
          <w:lang w:eastAsia="zh-CN"/>
        </w:rPr>
        <w:t>Sub-topic 2-3 FR1 MIMO OTA performance test campaign</w:t>
      </w:r>
    </w:p>
    <w:p w14:paraId="3F0C9115" w14:textId="77777777" w:rsidR="003B382B" w:rsidRPr="003B382B" w:rsidRDefault="003B382B" w:rsidP="00BB7DB4">
      <w:pPr>
        <w:pStyle w:val="af9"/>
        <w:numPr>
          <w:ilvl w:val="0"/>
          <w:numId w:val="45"/>
        </w:numPr>
        <w:overflowPunct/>
        <w:autoSpaceDE/>
        <w:autoSpaceDN/>
        <w:adjustRightInd/>
        <w:spacing w:after="120"/>
        <w:ind w:leftChars="0"/>
        <w:rPr>
          <w:szCs w:val="24"/>
          <w:lang w:eastAsia="zh-CN"/>
        </w:rPr>
      </w:pPr>
      <w:r w:rsidRPr="003B382B">
        <w:rPr>
          <w:szCs w:val="24"/>
          <w:lang w:eastAsia="zh-CN"/>
        </w:rPr>
        <w:t>Sub-topic 2-4 FR1 MIMO OTA performance requirements</w:t>
      </w:r>
    </w:p>
    <w:p w14:paraId="7E63AE38" w14:textId="4BE71082" w:rsidR="003B382B" w:rsidRPr="006E68D0" w:rsidRDefault="003B382B" w:rsidP="00BB7DB4">
      <w:pPr>
        <w:pStyle w:val="af9"/>
        <w:numPr>
          <w:ilvl w:val="0"/>
          <w:numId w:val="45"/>
        </w:numPr>
        <w:overflowPunct/>
        <w:autoSpaceDE/>
        <w:autoSpaceDN/>
        <w:adjustRightInd/>
        <w:spacing w:after="120"/>
        <w:ind w:leftChars="0"/>
        <w:rPr>
          <w:szCs w:val="24"/>
          <w:lang w:eastAsia="zh-CN"/>
        </w:rPr>
      </w:pPr>
      <w:r w:rsidRPr="003B382B">
        <w:rPr>
          <w:szCs w:val="24"/>
          <w:lang w:eastAsia="zh-CN"/>
        </w:rPr>
        <w:t xml:space="preserve">Sub-topic 2-5 </w:t>
      </w:r>
      <w:bookmarkStart w:id="12" w:name="OLE_LINK65"/>
      <w:r w:rsidRPr="003B382B">
        <w:rPr>
          <w:szCs w:val="24"/>
          <w:lang w:eastAsia="zh-CN"/>
        </w:rPr>
        <w:t>Test Tolerance</w:t>
      </w:r>
      <w:bookmarkEnd w:id="12"/>
      <w:r w:rsidRPr="003B382B">
        <w:rPr>
          <w:szCs w:val="24"/>
          <w:lang w:eastAsia="zh-CN"/>
        </w:rPr>
        <w:t xml:space="preserve"> for FR1 MIMO OTA </w:t>
      </w:r>
    </w:p>
    <w:p w14:paraId="5E653AA1" w14:textId="77777777" w:rsidR="003B382B" w:rsidRDefault="003B382B" w:rsidP="003B382B">
      <w:pPr>
        <w:rPr>
          <w:b/>
          <w:u w:val="single"/>
        </w:rPr>
      </w:pPr>
      <w:bookmarkStart w:id="13" w:name="OLE_LINK82"/>
      <w:r w:rsidRPr="004573A5">
        <w:rPr>
          <w:b/>
          <w:u w:val="single"/>
        </w:rPr>
        <w:t>Issue 2-</w:t>
      </w:r>
      <w:r>
        <w:rPr>
          <w:b/>
          <w:u w:val="single"/>
        </w:rPr>
        <w:t>2-1</w:t>
      </w:r>
      <w:r w:rsidRPr="004573A5">
        <w:rPr>
          <w:b/>
          <w:u w:val="single"/>
        </w:rPr>
        <w:t xml:space="preserve">: </w:t>
      </w:r>
      <w:r>
        <w:rPr>
          <w:b/>
          <w:u w:val="single"/>
        </w:rPr>
        <w:t xml:space="preserve">Pass/fail limit for </w:t>
      </w:r>
      <w:r w:rsidRPr="00FA74C7">
        <w:rPr>
          <w:b/>
          <w:u w:val="single"/>
        </w:rPr>
        <w:t>FR1 MIMO OTA lab alignment</w:t>
      </w:r>
    </w:p>
    <w:p w14:paraId="13D4057C" w14:textId="77777777" w:rsidR="003B382B" w:rsidRDefault="003B382B" w:rsidP="00BB7DB4">
      <w:pPr>
        <w:pStyle w:val="af9"/>
        <w:numPr>
          <w:ilvl w:val="0"/>
          <w:numId w:val="45"/>
        </w:numPr>
        <w:overflowPunct/>
        <w:autoSpaceDE/>
        <w:autoSpaceDN/>
        <w:adjustRightInd/>
        <w:spacing w:after="120"/>
        <w:ind w:leftChars="0"/>
        <w:rPr>
          <w:szCs w:val="24"/>
          <w:lang w:eastAsia="zh-CN"/>
        </w:rPr>
      </w:pPr>
      <w:r w:rsidRPr="003008C1">
        <w:rPr>
          <w:rFonts w:hint="eastAsia"/>
          <w:szCs w:val="24"/>
          <w:lang w:eastAsia="zh-CN"/>
        </w:rPr>
        <w:t>P</w:t>
      </w:r>
      <w:r w:rsidRPr="003008C1">
        <w:rPr>
          <w:szCs w:val="24"/>
          <w:lang w:eastAsia="zh-CN"/>
        </w:rPr>
        <w:t>roposals:</w:t>
      </w:r>
    </w:p>
    <w:p w14:paraId="47E31BEC" w14:textId="77777777" w:rsidR="003B382B" w:rsidRDefault="003B382B" w:rsidP="00BB7DB4">
      <w:pPr>
        <w:pStyle w:val="af9"/>
        <w:numPr>
          <w:ilvl w:val="1"/>
          <w:numId w:val="45"/>
        </w:numPr>
        <w:overflowPunct/>
        <w:autoSpaceDE/>
        <w:autoSpaceDN/>
        <w:adjustRightInd/>
        <w:spacing w:after="120"/>
        <w:ind w:leftChars="0"/>
        <w:rPr>
          <w:szCs w:val="24"/>
          <w:lang w:eastAsia="zh-CN"/>
        </w:rPr>
      </w:pPr>
      <w:r w:rsidRPr="004E0D52">
        <w:rPr>
          <w:szCs w:val="24"/>
          <w:lang w:eastAsia="zh-CN"/>
        </w:rPr>
        <w:t>Proposal 1: keep the current lab alignment criteria unchanged at 0.75*MU.</w:t>
      </w:r>
      <w:r>
        <w:rPr>
          <w:szCs w:val="24"/>
          <w:lang w:eastAsia="zh-CN"/>
        </w:rPr>
        <w:t xml:space="preserve"> (Huawei)</w:t>
      </w:r>
    </w:p>
    <w:p w14:paraId="6EB2F736" w14:textId="77777777" w:rsidR="003B382B" w:rsidRDefault="003B382B" w:rsidP="00BB7DB4">
      <w:pPr>
        <w:pStyle w:val="af9"/>
        <w:numPr>
          <w:ilvl w:val="1"/>
          <w:numId w:val="45"/>
        </w:numPr>
        <w:overflowPunct/>
        <w:autoSpaceDE/>
        <w:autoSpaceDN/>
        <w:adjustRightInd/>
        <w:spacing w:after="120"/>
        <w:ind w:leftChars="0"/>
        <w:rPr>
          <w:szCs w:val="24"/>
          <w:lang w:eastAsia="zh-CN"/>
        </w:rPr>
      </w:pPr>
      <w:r w:rsidRPr="004E0D52">
        <w:rPr>
          <w:szCs w:val="24"/>
          <w:lang w:eastAsia="zh-CN"/>
        </w:rPr>
        <w:t xml:space="preserve">Proposal </w:t>
      </w:r>
      <w:r>
        <w:rPr>
          <w:szCs w:val="24"/>
          <w:lang w:eastAsia="zh-CN"/>
        </w:rPr>
        <w:t>2</w:t>
      </w:r>
      <w:r w:rsidRPr="004E0D52">
        <w:rPr>
          <w:szCs w:val="24"/>
          <w:lang w:eastAsia="zh-CN"/>
        </w:rPr>
        <w:t xml:space="preserve">: </w:t>
      </w:r>
      <w:r w:rsidRPr="00ED6597">
        <w:rPr>
          <w:szCs w:val="24"/>
          <w:lang w:eastAsia="zh-CN"/>
        </w:rPr>
        <w:t xml:space="preserve">Define +/- 0.6*MU as the pass/fail limit for FR1 MIMO OTA lab alignment, </w:t>
      </w:r>
      <w:proofErr w:type="gramStart"/>
      <w:r w:rsidRPr="00ED6597">
        <w:rPr>
          <w:szCs w:val="24"/>
          <w:lang w:eastAsia="zh-CN"/>
        </w:rPr>
        <w:t>i.e.</w:t>
      </w:r>
      <w:proofErr w:type="gramEnd"/>
      <w:r w:rsidRPr="00ED6597">
        <w:rPr>
          <w:szCs w:val="24"/>
          <w:lang w:eastAsia="zh-CN"/>
        </w:rPr>
        <w:t xml:space="preserve"> +/- 1.8 dB for band &lt;3GHz and +/- 2.0 dB for band &gt;3GHz.</w:t>
      </w:r>
      <w:r>
        <w:rPr>
          <w:szCs w:val="24"/>
          <w:lang w:eastAsia="zh-CN"/>
        </w:rPr>
        <w:t xml:space="preserve"> (OPPO)</w:t>
      </w:r>
    </w:p>
    <w:p w14:paraId="6253B8EC" w14:textId="77777777" w:rsidR="006E68D0" w:rsidRPr="00823B11" w:rsidRDefault="006E68D0" w:rsidP="00BB7DB4">
      <w:pPr>
        <w:pStyle w:val="a"/>
        <w:numPr>
          <w:ilvl w:val="0"/>
          <w:numId w:val="45"/>
        </w:numPr>
      </w:pPr>
      <w:r w:rsidRPr="00823B11">
        <w:t>Discussion:</w:t>
      </w:r>
    </w:p>
    <w:p w14:paraId="40EA3124" w14:textId="77777777" w:rsidR="006E68D0" w:rsidRDefault="006E68D0" w:rsidP="00BB7DB4">
      <w:pPr>
        <w:pStyle w:val="a"/>
        <w:numPr>
          <w:ilvl w:val="1"/>
          <w:numId w:val="45"/>
        </w:numPr>
      </w:pPr>
      <w:r>
        <w:t>Samsung: If proposal 1 agreed, then TT shall be considered larger.</w:t>
      </w:r>
    </w:p>
    <w:p w14:paraId="736C1222" w14:textId="77777777" w:rsidR="006E68D0" w:rsidRDefault="006E68D0" w:rsidP="00BB7DB4">
      <w:pPr>
        <w:pStyle w:val="a"/>
        <w:numPr>
          <w:ilvl w:val="1"/>
          <w:numId w:val="45"/>
        </w:numPr>
      </w:pPr>
      <w:r>
        <w:t xml:space="preserve">OPPO: We have similar view with Samsung in addition that larger TT shall be considered. </w:t>
      </w:r>
    </w:p>
    <w:p w14:paraId="14009D50" w14:textId="77777777" w:rsidR="006E68D0" w:rsidRDefault="006E68D0" w:rsidP="00BB7DB4">
      <w:pPr>
        <w:pStyle w:val="a"/>
        <w:numPr>
          <w:ilvl w:val="1"/>
          <w:numId w:val="45"/>
        </w:numPr>
      </w:pPr>
      <w:r>
        <w:t xml:space="preserve">Keysight: RAN4 can provide TT recommendation to RAN5, but final confirmation shall be RAN5 responsibility. </w:t>
      </w:r>
    </w:p>
    <w:p w14:paraId="769FBC62" w14:textId="77777777" w:rsidR="006E68D0" w:rsidRPr="00823B11" w:rsidRDefault="006E68D0" w:rsidP="00BB7DB4">
      <w:pPr>
        <w:pStyle w:val="a"/>
        <w:numPr>
          <w:ilvl w:val="1"/>
          <w:numId w:val="45"/>
        </w:numPr>
      </w:pPr>
      <w:r>
        <w:t xml:space="preserve">CAICT: Final TT value will be decided by RAN5 according to WID. </w:t>
      </w:r>
    </w:p>
    <w:p w14:paraId="690AEFE3" w14:textId="77777777" w:rsidR="006E68D0" w:rsidRPr="006C040E" w:rsidRDefault="006E68D0" w:rsidP="00BB7DB4">
      <w:pPr>
        <w:pStyle w:val="a"/>
        <w:numPr>
          <w:ilvl w:val="0"/>
          <w:numId w:val="45"/>
        </w:numPr>
      </w:pPr>
      <w:r w:rsidRPr="006C040E">
        <w:t xml:space="preserve">Agreement: </w:t>
      </w:r>
      <w:r w:rsidRPr="00823B11">
        <w:rPr>
          <w:highlight w:val="green"/>
        </w:rPr>
        <w:t>Proposal 1 agreed</w:t>
      </w:r>
      <w:r w:rsidRPr="006C040E">
        <w:t xml:space="preserve"> </w:t>
      </w:r>
    </w:p>
    <w:p w14:paraId="0B7BC4F6" w14:textId="77777777" w:rsidR="003B382B" w:rsidRPr="006E68D0" w:rsidRDefault="003B382B" w:rsidP="006E68D0">
      <w:pPr>
        <w:rPr>
          <w:b/>
          <w:u w:val="single"/>
        </w:rPr>
      </w:pPr>
      <w:bookmarkStart w:id="14" w:name="OLE_LINK87"/>
      <w:r w:rsidRPr="006E68D0">
        <w:rPr>
          <w:b/>
          <w:u w:val="single"/>
        </w:rPr>
        <w:t>Issue 2-2-2: FR1 MIMO OTA lab alignment outcome</w:t>
      </w:r>
    </w:p>
    <w:bookmarkEnd w:id="13"/>
    <w:bookmarkEnd w:id="14"/>
    <w:p w14:paraId="7608144E" w14:textId="77777777" w:rsidR="003B382B" w:rsidRPr="004E0D52" w:rsidRDefault="003B382B" w:rsidP="00BB7DB4">
      <w:pPr>
        <w:pStyle w:val="af9"/>
        <w:numPr>
          <w:ilvl w:val="0"/>
          <w:numId w:val="46"/>
        </w:numPr>
        <w:overflowPunct/>
        <w:autoSpaceDE/>
        <w:autoSpaceDN/>
        <w:adjustRightInd/>
        <w:spacing w:after="120"/>
        <w:ind w:leftChars="0"/>
        <w:rPr>
          <w:szCs w:val="24"/>
          <w:lang w:eastAsia="zh-CN"/>
        </w:rPr>
      </w:pPr>
      <w:r>
        <w:rPr>
          <w:szCs w:val="24"/>
          <w:lang w:eastAsia="zh-CN"/>
        </w:rPr>
        <w:t xml:space="preserve">Proposals: </w:t>
      </w:r>
    </w:p>
    <w:p w14:paraId="2EFFDE23" w14:textId="77777777" w:rsidR="003B382B" w:rsidRDefault="003B382B" w:rsidP="00BB7DB4">
      <w:pPr>
        <w:pStyle w:val="af9"/>
        <w:numPr>
          <w:ilvl w:val="1"/>
          <w:numId w:val="46"/>
        </w:numPr>
        <w:overflowPunct/>
        <w:autoSpaceDE/>
        <w:autoSpaceDN/>
        <w:adjustRightInd/>
        <w:spacing w:after="120"/>
        <w:ind w:leftChars="0"/>
        <w:rPr>
          <w:szCs w:val="24"/>
          <w:lang w:eastAsia="zh-CN"/>
        </w:rPr>
      </w:pPr>
      <w:r>
        <w:rPr>
          <w:szCs w:val="24"/>
          <w:lang w:eastAsia="zh-CN"/>
        </w:rPr>
        <w:t>Proposal 1:</w:t>
      </w:r>
      <w:r w:rsidRPr="007D6C6E">
        <w:rPr>
          <w:szCs w:val="24"/>
        </w:rPr>
        <w:t xml:space="preserve"> </w:t>
      </w:r>
      <w:r w:rsidRPr="004E0D52">
        <w:rPr>
          <w:szCs w:val="24"/>
          <w:lang w:eastAsia="zh-CN"/>
        </w:rPr>
        <w:t xml:space="preserve">Lab that submit PAD measurement results meeting the pass/fail limit in this meeting can be confirmed as FR1 MIMO OTA aligned lab. Close FR1 lab alignment activity in RAN4#104-e meeting. </w:t>
      </w:r>
      <w:r w:rsidRPr="004E0D52">
        <w:rPr>
          <w:rFonts w:hint="eastAsia"/>
          <w:szCs w:val="24"/>
          <w:lang w:eastAsia="zh-CN"/>
        </w:rPr>
        <w:t>(</w:t>
      </w:r>
      <w:r w:rsidRPr="004E0D52">
        <w:rPr>
          <w:szCs w:val="24"/>
          <w:lang w:eastAsia="zh-CN"/>
        </w:rPr>
        <w:t>CAICT)</w:t>
      </w:r>
    </w:p>
    <w:p w14:paraId="28F9AA7A" w14:textId="77777777" w:rsidR="003B382B" w:rsidRPr="00396E46" w:rsidRDefault="003B382B" w:rsidP="00BB7DB4">
      <w:pPr>
        <w:pStyle w:val="af9"/>
        <w:numPr>
          <w:ilvl w:val="1"/>
          <w:numId w:val="46"/>
        </w:numPr>
        <w:overflowPunct/>
        <w:autoSpaceDE/>
        <w:autoSpaceDN/>
        <w:adjustRightInd/>
        <w:spacing w:after="120"/>
        <w:ind w:leftChars="0"/>
        <w:rPr>
          <w:szCs w:val="24"/>
          <w:lang w:eastAsia="zh-CN"/>
        </w:rPr>
      </w:pPr>
      <w:r w:rsidRPr="00396E46">
        <w:rPr>
          <w:szCs w:val="24"/>
          <w:lang w:eastAsia="zh-CN"/>
        </w:rPr>
        <w:t xml:space="preserve">Proposal 2: </w:t>
      </w:r>
      <w:r>
        <w:rPr>
          <w:szCs w:val="24"/>
          <w:lang w:eastAsia="zh-CN"/>
        </w:rPr>
        <w:t>Discuss and m</w:t>
      </w:r>
      <w:r w:rsidRPr="00396E46">
        <w:rPr>
          <w:szCs w:val="24"/>
          <w:lang w:eastAsia="zh-CN"/>
        </w:rPr>
        <w:t xml:space="preserve">ake decision on whether the 6 labs can be confirmed as aligned labs in RAN4#104-e meeting. </w:t>
      </w:r>
      <w:r w:rsidRPr="00396E46">
        <w:rPr>
          <w:rFonts w:hint="eastAsia"/>
          <w:szCs w:val="24"/>
          <w:lang w:eastAsia="zh-CN"/>
        </w:rPr>
        <w:t>(</w:t>
      </w:r>
      <w:r w:rsidRPr="00396E46">
        <w:rPr>
          <w:szCs w:val="24"/>
          <w:lang w:eastAsia="zh-CN"/>
        </w:rPr>
        <w:t>Moderator)</w:t>
      </w:r>
    </w:p>
    <w:p w14:paraId="600857FD" w14:textId="0DCB74CB" w:rsidR="003B382B" w:rsidRPr="00657FA3" w:rsidRDefault="006E68D0" w:rsidP="00657FA3">
      <w:pPr>
        <w:pStyle w:val="a"/>
        <w:numPr>
          <w:ilvl w:val="0"/>
          <w:numId w:val="46"/>
        </w:numPr>
        <w:rPr>
          <w:lang w:val="en-GB"/>
        </w:rPr>
      </w:pPr>
      <w:r w:rsidRPr="00823B11">
        <w:rPr>
          <w:lang w:val="en-GB"/>
        </w:rPr>
        <w:t xml:space="preserve">Agreement: </w:t>
      </w:r>
      <w:r w:rsidRPr="00823B11">
        <w:rPr>
          <w:highlight w:val="green"/>
        </w:rPr>
        <w:t>Proposal 1 agreed.</w:t>
      </w:r>
      <w:r>
        <w:t xml:space="preserve"> </w:t>
      </w:r>
    </w:p>
    <w:p w14:paraId="05C9DC0F" w14:textId="77777777" w:rsidR="006E68D0" w:rsidRPr="00CD297A" w:rsidRDefault="006E68D0" w:rsidP="006E68D0">
      <w:pPr>
        <w:rPr>
          <w:b/>
          <w:u w:val="single"/>
        </w:rPr>
      </w:pPr>
      <w:r w:rsidRPr="005F0114">
        <w:rPr>
          <w:b/>
          <w:u w:val="single"/>
        </w:rPr>
        <w:t>Issue 2-</w:t>
      </w:r>
      <w:r>
        <w:rPr>
          <w:b/>
          <w:u w:val="single"/>
        </w:rPr>
        <w:t>4-1</w:t>
      </w:r>
      <w:r w:rsidRPr="005F0114">
        <w:rPr>
          <w:b/>
          <w:u w:val="single"/>
        </w:rPr>
        <w:t xml:space="preserve">: </w:t>
      </w:r>
      <w:r w:rsidRPr="002D11E1">
        <w:rPr>
          <w:b/>
          <w:u w:val="single"/>
        </w:rPr>
        <w:t>Framework for defining FR1 MIMO OTA performance requirements</w:t>
      </w:r>
    </w:p>
    <w:p w14:paraId="2C0BD02B" w14:textId="77777777" w:rsidR="006E68D0" w:rsidRDefault="006E68D0" w:rsidP="00BB7DB4">
      <w:pPr>
        <w:pStyle w:val="a"/>
        <w:numPr>
          <w:ilvl w:val="0"/>
          <w:numId w:val="10"/>
        </w:numPr>
        <w:ind w:left="720"/>
      </w:pPr>
      <w:bookmarkStart w:id="15" w:name="OLE_LINK66"/>
      <w:bookmarkStart w:id="16" w:name="OLE_LINK71"/>
      <w:r>
        <w:t xml:space="preserve">Proposals: </w:t>
      </w:r>
    </w:p>
    <w:p w14:paraId="5C3DCC3D" w14:textId="77777777" w:rsidR="006E68D0" w:rsidRPr="0081151A" w:rsidRDefault="006E68D0" w:rsidP="00BB7DB4">
      <w:pPr>
        <w:pStyle w:val="a"/>
        <w:numPr>
          <w:ilvl w:val="1"/>
          <w:numId w:val="10"/>
        </w:numPr>
        <w:ind w:left="1440"/>
      </w:pPr>
      <w:r>
        <w:lastRenderedPageBreak/>
        <w:t>Proposal 1: D</w:t>
      </w:r>
      <w:r w:rsidRPr="007A0AF5">
        <w:t xml:space="preserve">iscuss and decide the percentile of CDF to derive TRMS requirements. </w:t>
      </w:r>
      <w:r>
        <w:t>Consider the f</w:t>
      </w:r>
      <w:r w:rsidRPr="007A0AF5">
        <w:t>ollowing options:</w:t>
      </w:r>
    </w:p>
    <w:bookmarkEnd w:id="15"/>
    <w:p w14:paraId="49D12DD1" w14:textId="77777777" w:rsidR="006E68D0" w:rsidRPr="0081151A" w:rsidRDefault="006E68D0" w:rsidP="00BB7DB4">
      <w:pPr>
        <w:pStyle w:val="a"/>
        <w:numPr>
          <w:ilvl w:val="3"/>
          <w:numId w:val="47"/>
        </w:numPr>
      </w:pPr>
      <w:r w:rsidRPr="0081151A">
        <w:t xml:space="preserve">Option 1: 80% </w:t>
      </w:r>
      <w:r>
        <w:t xml:space="preserve">pass rate </w:t>
      </w:r>
      <w:r w:rsidRPr="0081151A">
        <w:rPr>
          <w:rFonts w:hint="eastAsia"/>
        </w:rPr>
        <w:t>(</w:t>
      </w:r>
      <w:r w:rsidRPr="0081151A">
        <w:t>CAICT, OPPO)</w:t>
      </w:r>
    </w:p>
    <w:p w14:paraId="78D7916D" w14:textId="77777777" w:rsidR="006E68D0" w:rsidRPr="0081151A" w:rsidRDefault="006E68D0" w:rsidP="00BB7DB4">
      <w:pPr>
        <w:pStyle w:val="a"/>
        <w:numPr>
          <w:ilvl w:val="3"/>
          <w:numId w:val="47"/>
        </w:numPr>
      </w:pPr>
      <w:r w:rsidRPr="0081151A">
        <w:t xml:space="preserve">Option 2: 95% </w:t>
      </w:r>
      <w:r>
        <w:t xml:space="preserve">pass rate </w:t>
      </w:r>
      <w:r w:rsidRPr="0081151A">
        <w:t>(Xiaomi</w:t>
      </w:r>
      <w:r>
        <w:rPr>
          <w:rFonts w:hint="eastAsia"/>
        </w:rPr>
        <w:t>,</w:t>
      </w:r>
      <w:r>
        <w:t xml:space="preserve"> Samsung, Huawei, vivo for n78</w:t>
      </w:r>
      <w:r w:rsidRPr="0081151A">
        <w:t>)</w:t>
      </w:r>
    </w:p>
    <w:p w14:paraId="00F2EF06" w14:textId="77777777" w:rsidR="006E68D0" w:rsidRDefault="006E68D0" w:rsidP="00BB7DB4">
      <w:pPr>
        <w:pStyle w:val="a"/>
        <w:numPr>
          <w:ilvl w:val="3"/>
          <w:numId w:val="47"/>
        </w:numPr>
      </w:pPr>
      <w:r>
        <w:t>Option 3: 90% (Apple, vivo for n41)</w:t>
      </w:r>
    </w:p>
    <w:p w14:paraId="02C8665E" w14:textId="77777777" w:rsidR="006E68D0" w:rsidRPr="0081151A" w:rsidRDefault="006E68D0" w:rsidP="00BB7DB4">
      <w:pPr>
        <w:pStyle w:val="a"/>
        <w:numPr>
          <w:ilvl w:val="1"/>
          <w:numId w:val="10"/>
        </w:numPr>
        <w:ind w:left="1440"/>
      </w:pPr>
      <w:r w:rsidRPr="0081151A">
        <w:rPr>
          <w:rFonts w:hint="eastAsia"/>
        </w:rPr>
        <w:t>Proposal</w:t>
      </w:r>
      <w:r w:rsidRPr="0081151A">
        <w:t xml:space="preserve"> </w:t>
      </w:r>
      <w:r>
        <w:t>2</w:t>
      </w:r>
      <w:r w:rsidRPr="0081151A">
        <w:t>: The adjustments or relaxations with 80% percentile is needed based on the collected measurement data of commercial devices. (OPPO)</w:t>
      </w:r>
    </w:p>
    <w:p w14:paraId="5D0BC591" w14:textId="77777777" w:rsidR="006E68D0" w:rsidRDefault="006E68D0" w:rsidP="00BB7DB4">
      <w:pPr>
        <w:pStyle w:val="a"/>
        <w:numPr>
          <w:ilvl w:val="1"/>
          <w:numId w:val="10"/>
        </w:numPr>
        <w:ind w:left="1440"/>
      </w:pPr>
      <w:r>
        <w:t>Proposal</w:t>
      </w:r>
      <w:r w:rsidRPr="0081151A">
        <w:t xml:space="preserve"> </w:t>
      </w:r>
      <w:r>
        <w:t>3</w:t>
      </w:r>
      <w:r w:rsidRPr="0081151A">
        <w:t>: Define a manufacturing tolerance, which is used to relax the population pass/fail limit, a similar passing rate as expected from the average TRMS statistics can be obtained. (Apple)</w:t>
      </w:r>
    </w:p>
    <w:p w14:paraId="27A73177" w14:textId="77777777" w:rsidR="006E68D0" w:rsidRPr="0081151A" w:rsidRDefault="006E68D0" w:rsidP="00BB7DB4">
      <w:pPr>
        <w:pStyle w:val="a"/>
        <w:numPr>
          <w:ilvl w:val="1"/>
          <w:numId w:val="10"/>
        </w:numPr>
        <w:ind w:left="1440"/>
      </w:pPr>
      <w:r>
        <w:t>Proposal</w:t>
      </w:r>
      <w:r w:rsidRPr="0081151A">
        <w:t xml:space="preserve"> </w:t>
      </w:r>
      <w:r>
        <w:t>4</w:t>
      </w:r>
      <w:r w:rsidRPr="0081151A">
        <w:t>: UEs supporting multiple bands must pass the OTA requirements for all applicable bands in order to achieve certification and by introducing the evaluation of a joint band passing rate (JBPR) based on the comparison of the potential requirements against the measured OTA performances over a selected set of bands and evaluating the ratio of the number of passed UEs over the total number of UEs.</w:t>
      </w:r>
      <w:r>
        <w:t xml:space="preserve"> (Apple)</w:t>
      </w:r>
    </w:p>
    <w:bookmarkEnd w:id="16"/>
    <w:p w14:paraId="00BA34AD" w14:textId="77777777" w:rsidR="006E68D0" w:rsidRPr="00B439BE" w:rsidRDefault="006E68D0" w:rsidP="006E68D0">
      <w:pPr>
        <w:rPr>
          <w:color w:val="0070C0"/>
          <w:lang w:eastAsia="zh-CN"/>
        </w:rPr>
      </w:pPr>
    </w:p>
    <w:p w14:paraId="02837531" w14:textId="77777777" w:rsidR="006E68D0" w:rsidRDefault="006E68D0" w:rsidP="006E68D0">
      <w:pPr>
        <w:rPr>
          <w:b/>
          <w:u w:val="single"/>
        </w:rPr>
      </w:pPr>
      <w:bookmarkStart w:id="17" w:name="OLE_LINK84"/>
      <w:r w:rsidRPr="006848C4">
        <w:rPr>
          <w:b/>
          <w:u w:val="single"/>
        </w:rPr>
        <w:t>Issue 2-4</w:t>
      </w:r>
      <w:r>
        <w:rPr>
          <w:b/>
          <w:u w:val="single"/>
        </w:rPr>
        <w:t>-2</w:t>
      </w:r>
      <w:r w:rsidRPr="006848C4">
        <w:rPr>
          <w:b/>
          <w:u w:val="single"/>
        </w:rPr>
        <w:t>: Final values of TRMS requirements</w:t>
      </w:r>
    </w:p>
    <w:bookmarkEnd w:id="17"/>
    <w:p w14:paraId="08338FF4" w14:textId="77777777" w:rsidR="006E68D0" w:rsidRDefault="006E68D0" w:rsidP="00BB7DB4">
      <w:pPr>
        <w:pStyle w:val="a"/>
        <w:numPr>
          <w:ilvl w:val="0"/>
          <w:numId w:val="10"/>
        </w:numPr>
        <w:ind w:left="720"/>
      </w:pPr>
      <w:r w:rsidRPr="0081151A">
        <w:t>Proposal</w:t>
      </w:r>
      <w:r>
        <w:t xml:space="preserve">s: </w:t>
      </w:r>
    </w:p>
    <w:p w14:paraId="3D2636A1" w14:textId="77777777" w:rsidR="006E68D0" w:rsidRPr="005A475E" w:rsidRDefault="006E68D0" w:rsidP="00BB7DB4">
      <w:pPr>
        <w:pStyle w:val="a"/>
        <w:numPr>
          <w:ilvl w:val="1"/>
          <w:numId w:val="10"/>
        </w:numPr>
        <w:ind w:left="1440"/>
        <w:rPr>
          <w:rFonts w:eastAsia="Malgun Gothic"/>
          <w:b/>
          <w:u w:val="single"/>
          <w:lang w:eastAsia="ko-KR"/>
        </w:rPr>
      </w:pPr>
      <w:r>
        <w:t xml:space="preserve">Proposal 1: </w:t>
      </w:r>
      <w:r w:rsidRPr="005A475E">
        <w:t>Make decision on FR1 MIMO OTA performance requirements in this meeting.</w:t>
      </w:r>
      <w:r>
        <w:t xml:space="preserve"> (CAICT)</w:t>
      </w:r>
    </w:p>
    <w:p w14:paraId="7E0A856A" w14:textId="77777777" w:rsidR="006E68D0" w:rsidRPr="00AE4B01" w:rsidRDefault="006E68D0" w:rsidP="00BB7DB4">
      <w:pPr>
        <w:pStyle w:val="a"/>
        <w:numPr>
          <w:ilvl w:val="1"/>
          <w:numId w:val="10"/>
        </w:numPr>
        <w:ind w:left="1440"/>
      </w:pPr>
      <w:r>
        <w:t xml:space="preserve">Proposal 2: </w:t>
      </w:r>
      <w:r w:rsidRPr="00AE4B01">
        <w:t>Approve the values in the following table as FR1 MIMO OTA TRMS requirements for n41 and n78 bands.</w:t>
      </w:r>
      <w:r>
        <w:t xml:space="preserve"> (CAICT)</w:t>
      </w:r>
    </w:p>
    <w:tbl>
      <w:tblPr>
        <w:tblW w:w="0" w:type="auto"/>
        <w:jc w:val="center"/>
        <w:tblLook w:val="04A0" w:firstRow="1" w:lastRow="0" w:firstColumn="1" w:lastColumn="0" w:noHBand="0" w:noVBand="1"/>
      </w:tblPr>
      <w:tblGrid>
        <w:gridCol w:w="1417"/>
        <w:gridCol w:w="222"/>
        <w:gridCol w:w="2200"/>
      </w:tblGrid>
      <w:tr w:rsidR="006E68D0" w14:paraId="53D3E543" w14:textId="77777777" w:rsidTr="00AF55DC">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tcPr>
          <w:p w14:paraId="74AD2CD0" w14:textId="77777777" w:rsidR="006E68D0" w:rsidRDefault="006E68D0" w:rsidP="00AF55DC">
            <w:pPr>
              <w:spacing w:after="0"/>
              <w:jc w:val="center"/>
              <w:rPr>
                <w:rFonts w:ascii="Arial" w:eastAsia="等线" w:hAnsi="Arial" w:cs="Arial"/>
                <w:b/>
                <w:bCs/>
                <w:color w:val="000000"/>
                <w:sz w:val="16"/>
                <w:szCs w:val="16"/>
                <w:lang w:val="en-US" w:eastAsia="zh-CN"/>
              </w:rPr>
            </w:pPr>
            <w:r>
              <w:rPr>
                <w:rFonts w:ascii="Arial" w:eastAsia="等线" w:hAnsi="Arial" w:cs="Arial"/>
                <w:b/>
                <w:bCs/>
                <w:color w:val="000000"/>
                <w:sz w:val="16"/>
                <w:szCs w:val="16"/>
                <w:lang w:val="en-US" w:eastAsia="zh-CN"/>
              </w:rPr>
              <w:t>Operating Band</w:t>
            </w:r>
          </w:p>
        </w:tc>
        <w:tc>
          <w:tcPr>
            <w:tcW w:w="0" w:type="auto"/>
            <w:tcBorders>
              <w:top w:val="single" w:sz="4" w:space="0" w:color="auto"/>
              <w:left w:val="nil"/>
              <w:bottom w:val="single" w:sz="4" w:space="0" w:color="auto"/>
              <w:right w:val="nil"/>
            </w:tcBorders>
            <w:shd w:val="clear" w:color="000000" w:fill="D9D9D9"/>
          </w:tcPr>
          <w:p w14:paraId="329D2AC3" w14:textId="77777777" w:rsidR="006E68D0" w:rsidRDefault="006E68D0" w:rsidP="00AF55DC">
            <w:pPr>
              <w:spacing w:after="0"/>
              <w:jc w:val="center"/>
              <w:rPr>
                <w:rFonts w:ascii="Arial" w:eastAsia="等线" w:hAnsi="Arial" w:cs="Arial"/>
                <w:b/>
                <w:bCs/>
                <w:color w:val="000000"/>
                <w:sz w:val="16"/>
                <w:szCs w:val="16"/>
                <w:lang w:val="en-US" w:eastAsia="zh-CN"/>
              </w:rPr>
            </w:pPr>
          </w:p>
        </w:tc>
        <w:tc>
          <w:tcPr>
            <w:tcW w:w="0" w:type="auto"/>
            <w:tcBorders>
              <w:top w:val="single" w:sz="4" w:space="0" w:color="auto"/>
              <w:left w:val="nil"/>
              <w:bottom w:val="single" w:sz="4" w:space="0" w:color="auto"/>
              <w:right w:val="single" w:sz="4" w:space="0" w:color="auto"/>
            </w:tcBorders>
            <w:shd w:val="clear" w:color="000000" w:fill="D9D9D9"/>
            <w:noWrap/>
            <w:vAlign w:val="center"/>
          </w:tcPr>
          <w:p w14:paraId="527E56C7" w14:textId="77777777" w:rsidR="006E68D0" w:rsidRPr="00BF2B9B" w:rsidRDefault="006E68D0" w:rsidP="00AF55DC">
            <w:pPr>
              <w:spacing w:after="0"/>
              <w:jc w:val="center"/>
              <w:rPr>
                <w:rFonts w:ascii="Arial" w:eastAsia="等线" w:hAnsi="Arial" w:cs="Arial"/>
                <w:b/>
                <w:bCs/>
                <w:color w:val="000000"/>
                <w:sz w:val="16"/>
                <w:szCs w:val="16"/>
                <w:lang w:val="en-US" w:eastAsia="zh-CN"/>
              </w:rPr>
            </w:pPr>
            <w:r>
              <w:rPr>
                <w:rFonts w:ascii="Arial" w:eastAsia="等线" w:hAnsi="Arial" w:cs="Arial"/>
                <w:b/>
                <w:bCs/>
                <w:color w:val="000000"/>
                <w:sz w:val="16"/>
                <w:szCs w:val="16"/>
                <w:lang w:val="en-US" w:eastAsia="zh-CN"/>
              </w:rPr>
              <w:t>TRMS</w:t>
            </w:r>
            <w:r>
              <w:rPr>
                <w:rFonts w:ascii="Arial" w:eastAsia="等线" w:hAnsi="Arial" w:cs="Arial"/>
                <w:b/>
                <w:bCs/>
                <w:color w:val="000000"/>
                <w:sz w:val="16"/>
                <w:szCs w:val="16"/>
                <w:vertAlign w:val="subscript"/>
                <w:lang w:val="en-US" w:eastAsia="zh-CN"/>
              </w:rPr>
              <w:t>average,70</w:t>
            </w:r>
            <w:r>
              <w:rPr>
                <w:rFonts w:ascii="Arial" w:eastAsia="等线" w:hAnsi="Arial" w:cs="Arial"/>
                <w:b/>
                <w:bCs/>
                <w:color w:val="000000"/>
                <w:sz w:val="16"/>
                <w:szCs w:val="16"/>
                <w:lang w:val="en-US" w:eastAsia="zh-CN"/>
              </w:rPr>
              <w:t xml:space="preserve"> </w:t>
            </w:r>
            <w:r>
              <w:rPr>
                <w:rFonts w:ascii="Arial" w:eastAsia="等线" w:hAnsi="Arial" w:cs="Arial" w:hint="eastAsia"/>
                <w:b/>
                <w:bCs/>
                <w:color w:val="000000"/>
                <w:sz w:val="16"/>
                <w:szCs w:val="16"/>
                <w:lang w:val="en-US" w:eastAsia="zh-CN"/>
              </w:rPr>
              <w:t>[</w:t>
            </w:r>
            <w:r>
              <w:rPr>
                <w:rFonts w:ascii="Arial" w:eastAsia="等线" w:hAnsi="Arial" w:cs="Arial"/>
                <w:b/>
                <w:bCs/>
                <w:color w:val="000000"/>
                <w:sz w:val="16"/>
                <w:szCs w:val="16"/>
                <w:lang w:val="en-US" w:eastAsia="zh-CN"/>
              </w:rPr>
              <w:t>dB</w:t>
            </w:r>
            <w:r>
              <w:rPr>
                <w:rFonts w:ascii="Arial" w:eastAsia="等线" w:hAnsi="Arial" w:cs="Arial" w:hint="eastAsia"/>
                <w:b/>
                <w:bCs/>
                <w:color w:val="000000"/>
                <w:sz w:val="16"/>
                <w:szCs w:val="16"/>
                <w:lang w:val="en-US" w:eastAsia="zh-CN"/>
              </w:rPr>
              <w:t>m</w:t>
            </w:r>
            <w:r>
              <w:rPr>
                <w:rFonts w:ascii="Arial" w:eastAsia="等线" w:hAnsi="Arial" w:cs="Arial"/>
                <w:b/>
                <w:bCs/>
                <w:color w:val="000000"/>
                <w:sz w:val="16"/>
                <w:szCs w:val="16"/>
                <w:lang w:val="en-US" w:eastAsia="zh-CN"/>
              </w:rPr>
              <w:t>/30kHz]</w:t>
            </w:r>
          </w:p>
        </w:tc>
      </w:tr>
      <w:tr w:rsidR="006E68D0" w14:paraId="29F38A7A" w14:textId="77777777" w:rsidTr="00AF55DC">
        <w:trPr>
          <w:trHeight w:val="283"/>
          <w:jc w:val="center"/>
        </w:trPr>
        <w:tc>
          <w:tcPr>
            <w:tcW w:w="0" w:type="auto"/>
            <w:tcBorders>
              <w:top w:val="single" w:sz="4" w:space="0" w:color="auto"/>
              <w:left w:val="single" w:sz="4" w:space="0" w:color="auto"/>
              <w:bottom w:val="single" w:sz="4" w:space="0" w:color="auto"/>
              <w:right w:val="single" w:sz="4" w:space="0" w:color="auto"/>
            </w:tcBorders>
            <w:vAlign w:val="center"/>
          </w:tcPr>
          <w:p w14:paraId="030F146F" w14:textId="77777777" w:rsidR="006E68D0" w:rsidRDefault="006E68D0" w:rsidP="00AF55DC">
            <w:pPr>
              <w:spacing w:after="0"/>
              <w:jc w:val="center"/>
              <w:rPr>
                <w:rFonts w:ascii="Arial" w:eastAsia="等线" w:hAnsi="Arial" w:cs="Arial"/>
                <w:color w:val="000000"/>
                <w:sz w:val="16"/>
                <w:szCs w:val="16"/>
                <w:lang w:val="en-US" w:eastAsia="zh-CN"/>
              </w:rPr>
            </w:pPr>
            <w:r>
              <w:rPr>
                <w:rFonts w:ascii="Arial" w:eastAsia="等线" w:hAnsi="Arial" w:cs="Arial"/>
                <w:color w:val="000000"/>
                <w:sz w:val="16"/>
                <w:szCs w:val="16"/>
                <w:lang w:val="en-US" w:eastAsia="zh-CN"/>
              </w:rPr>
              <w:t>n41</w:t>
            </w:r>
          </w:p>
        </w:tc>
        <w:tc>
          <w:tcPr>
            <w:tcW w:w="0" w:type="auto"/>
            <w:tcBorders>
              <w:top w:val="nil"/>
              <w:left w:val="nil"/>
              <w:bottom w:val="single" w:sz="4" w:space="0" w:color="auto"/>
              <w:right w:val="nil"/>
            </w:tcBorders>
          </w:tcPr>
          <w:p w14:paraId="748F98AC" w14:textId="77777777" w:rsidR="006E68D0" w:rsidRDefault="006E68D0" w:rsidP="00AF55DC">
            <w:pPr>
              <w:spacing w:after="0"/>
              <w:jc w:val="center"/>
              <w:rPr>
                <w:rFonts w:ascii="Arial" w:eastAsia="等线" w:hAnsi="Arial" w:cs="Arial"/>
                <w:color w:val="000000"/>
                <w:sz w:val="16"/>
                <w:szCs w:val="16"/>
                <w:lang w:val="en-US" w:eastAsia="zh-CN"/>
              </w:rPr>
            </w:pPr>
          </w:p>
        </w:tc>
        <w:tc>
          <w:tcPr>
            <w:tcW w:w="0" w:type="auto"/>
            <w:tcBorders>
              <w:top w:val="nil"/>
              <w:left w:val="nil"/>
              <w:bottom w:val="single" w:sz="4" w:space="0" w:color="auto"/>
              <w:right w:val="single" w:sz="4" w:space="0" w:color="auto"/>
            </w:tcBorders>
            <w:shd w:val="clear" w:color="auto" w:fill="auto"/>
            <w:noWrap/>
            <w:vAlign w:val="center"/>
          </w:tcPr>
          <w:p w14:paraId="43E10116" w14:textId="77777777" w:rsidR="006E68D0" w:rsidRDefault="006E68D0" w:rsidP="00AF55DC">
            <w:pPr>
              <w:spacing w:after="0"/>
              <w:jc w:val="center"/>
              <w:rPr>
                <w:rFonts w:ascii="Arial" w:eastAsia="等线" w:hAnsi="Arial" w:cs="Arial"/>
                <w:color w:val="000000"/>
                <w:sz w:val="16"/>
                <w:szCs w:val="16"/>
                <w:lang w:val="en-US" w:eastAsia="zh-CN"/>
              </w:rPr>
            </w:pPr>
            <w:r>
              <w:rPr>
                <w:rFonts w:ascii="Arial" w:eastAsia="等线" w:hAnsi="Arial" w:cs="Arial" w:hint="eastAsia"/>
                <w:color w:val="000000"/>
                <w:sz w:val="16"/>
                <w:szCs w:val="16"/>
                <w:lang w:val="en-US" w:eastAsia="zh-CN"/>
              </w:rPr>
              <w:t>-</w:t>
            </w:r>
            <w:r>
              <w:rPr>
                <w:rFonts w:ascii="Arial" w:eastAsia="等线" w:hAnsi="Arial" w:cs="Arial"/>
                <w:color w:val="000000"/>
                <w:sz w:val="16"/>
                <w:szCs w:val="16"/>
                <w:lang w:val="en-US" w:eastAsia="zh-CN"/>
              </w:rPr>
              <w:t>95</w:t>
            </w:r>
          </w:p>
        </w:tc>
      </w:tr>
      <w:tr w:rsidR="006E68D0" w14:paraId="3AFE811A" w14:textId="77777777" w:rsidTr="00AF55DC">
        <w:trPr>
          <w:trHeight w:val="283"/>
          <w:jc w:val="center"/>
        </w:trPr>
        <w:tc>
          <w:tcPr>
            <w:tcW w:w="0" w:type="auto"/>
            <w:tcBorders>
              <w:top w:val="single" w:sz="4" w:space="0" w:color="auto"/>
              <w:left w:val="single" w:sz="4" w:space="0" w:color="auto"/>
              <w:bottom w:val="single" w:sz="4" w:space="0" w:color="auto"/>
              <w:right w:val="single" w:sz="4" w:space="0" w:color="auto"/>
            </w:tcBorders>
            <w:vAlign w:val="center"/>
          </w:tcPr>
          <w:p w14:paraId="7F1429DB" w14:textId="77777777" w:rsidR="006E68D0" w:rsidRDefault="006E68D0" w:rsidP="00AF55DC">
            <w:pPr>
              <w:spacing w:after="0"/>
              <w:jc w:val="center"/>
              <w:rPr>
                <w:rFonts w:ascii="Arial" w:eastAsia="等线" w:hAnsi="Arial" w:cs="Arial"/>
                <w:color w:val="000000"/>
                <w:sz w:val="16"/>
                <w:szCs w:val="16"/>
                <w:lang w:val="en-US" w:eastAsia="zh-CN"/>
              </w:rPr>
            </w:pPr>
            <w:r>
              <w:rPr>
                <w:rFonts w:ascii="Arial" w:eastAsia="等线" w:hAnsi="Arial" w:cs="Arial" w:hint="eastAsia"/>
                <w:color w:val="000000"/>
                <w:sz w:val="16"/>
                <w:szCs w:val="16"/>
                <w:lang w:val="en-US" w:eastAsia="zh-CN"/>
              </w:rPr>
              <w:t>n</w:t>
            </w:r>
            <w:r>
              <w:rPr>
                <w:rFonts w:ascii="Arial" w:eastAsia="等线" w:hAnsi="Arial" w:cs="Arial"/>
                <w:color w:val="000000"/>
                <w:sz w:val="16"/>
                <w:szCs w:val="16"/>
                <w:lang w:val="en-US" w:eastAsia="zh-CN"/>
              </w:rPr>
              <w:t>78</w:t>
            </w:r>
          </w:p>
        </w:tc>
        <w:tc>
          <w:tcPr>
            <w:tcW w:w="0" w:type="auto"/>
            <w:tcBorders>
              <w:top w:val="nil"/>
              <w:left w:val="nil"/>
              <w:bottom w:val="single" w:sz="4" w:space="0" w:color="auto"/>
              <w:right w:val="nil"/>
            </w:tcBorders>
          </w:tcPr>
          <w:p w14:paraId="4396B7F6" w14:textId="77777777" w:rsidR="006E68D0" w:rsidRDefault="006E68D0" w:rsidP="00AF55DC">
            <w:pPr>
              <w:spacing w:after="0"/>
              <w:jc w:val="center"/>
              <w:rPr>
                <w:rFonts w:ascii="Arial" w:eastAsia="等线" w:hAnsi="Arial" w:cs="Arial"/>
                <w:color w:val="000000"/>
                <w:sz w:val="16"/>
                <w:szCs w:val="16"/>
                <w:lang w:val="en-US" w:eastAsia="zh-CN"/>
              </w:rPr>
            </w:pPr>
          </w:p>
        </w:tc>
        <w:tc>
          <w:tcPr>
            <w:tcW w:w="0" w:type="auto"/>
            <w:tcBorders>
              <w:top w:val="nil"/>
              <w:left w:val="nil"/>
              <w:bottom w:val="single" w:sz="4" w:space="0" w:color="auto"/>
              <w:right w:val="single" w:sz="4" w:space="0" w:color="auto"/>
            </w:tcBorders>
            <w:shd w:val="clear" w:color="auto" w:fill="auto"/>
            <w:noWrap/>
            <w:vAlign w:val="center"/>
          </w:tcPr>
          <w:p w14:paraId="081C2685" w14:textId="77777777" w:rsidR="006E68D0" w:rsidRDefault="006E68D0" w:rsidP="00AF55DC">
            <w:pPr>
              <w:spacing w:after="0"/>
              <w:jc w:val="center"/>
              <w:rPr>
                <w:rFonts w:ascii="Arial" w:eastAsia="等线" w:hAnsi="Arial" w:cs="Arial"/>
                <w:color w:val="000000"/>
                <w:sz w:val="16"/>
                <w:szCs w:val="16"/>
                <w:lang w:val="en-US" w:eastAsia="zh-CN"/>
              </w:rPr>
            </w:pPr>
            <w:r>
              <w:rPr>
                <w:rFonts w:ascii="Arial" w:eastAsia="等线" w:hAnsi="Arial" w:cs="Arial" w:hint="eastAsia"/>
                <w:color w:val="000000"/>
                <w:sz w:val="16"/>
                <w:szCs w:val="16"/>
                <w:lang w:val="en-US" w:eastAsia="zh-CN"/>
              </w:rPr>
              <w:t>-</w:t>
            </w:r>
            <w:r>
              <w:rPr>
                <w:rFonts w:ascii="Arial" w:eastAsia="等线" w:hAnsi="Arial" w:cs="Arial"/>
                <w:color w:val="000000"/>
                <w:sz w:val="16"/>
                <w:szCs w:val="16"/>
                <w:lang w:val="en-US" w:eastAsia="zh-CN"/>
              </w:rPr>
              <w:t>97</w:t>
            </w:r>
          </w:p>
        </w:tc>
      </w:tr>
    </w:tbl>
    <w:p w14:paraId="50AB928B" w14:textId="77777777" w:rsidR="006E68D0" w:rsidRDefault="006E68D0" w:rsidP="006E68D0">
      <w:pPr>
        <w:pStyle w:val="a"/>
        <w:numPr>
          <w:ilvl w:val="0"/>
          <w:numId w:val="0"/>
        </w:numPr>
        <w:ind w:left="1440"/>
      </w:pPr>
    </w:p>
    <w:p w14:paraId="6121BF01" w14:textId="77777777" w:rsidR="006E68D0" w:rsidRDefault="006E68D0" w:rsidP="00BB7DB4">
      <w:pPr>
        <w:pStyle w:val="a"/>
        <w:numPr>
          <w:ilvl w:val="1"/>
          <w:numId w:val="10"/>
        </w:numPr>
        <w:ind w:left="1440"/>
      </w:pPr>
      <w:r>
        <w:rPr>
          <w:rFonts w:hint="eastAsia"/>
        </w:rPr>
        <w:t>P</w:t>
      </w:r>
      <w:r>
        <w:t xml:space="preserve">roposa1 3: Adopt 80% </w:t>
      </w:r>
      <w:r w:rsidRPr="00F83473">
        <w:t xml:space="preserve">percentile values in </w:t>
      </w:r>
      <w:r>
        <w:t xml:space="preserve">the </w:t>
      </w:r>
      <w:r w:rsidRPr="00F83473">
        <w:t>CDF curves</w:t>
      </w:r>
      <w:r>
        <w:t xml:space="preserve"> of the lasted TRMS data pool as presented under Issue 2-3. (Moderator)</w:t>
      </w:r>
    </w:p>
    <w:tbl>
      <w:tblPr>
        <w:tblW w:w="0" w:type="auto"/>
        <w:jc w:val="center"/>
        <w:tblLook w:val="04A0" w:firstRow="1" w:lastRow="0" w:firstColumn="1" w:lastColumn="0" w:noHBand="0" w:noVBand="1"/>
      </w:tblPr>
      <w:tblGrid>
        <w:gridCol w:w="1417"/>
        <w:gridCol w:w="222"/>
        <w:gridCol w:w="2200"/>
      </w:tblGrid>
      <w:tr w:rsidR="006E68D0" w14:paraId="11B146C1" w14:textId="77777777" w:rsidTr="00AF55DC">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tcPr>
          <w:p w14:paraId="66A96167" w14:textId="77777777" w:rsidR="006E68D0" w:rsidRDefault="006E68D0" w:rsidP="00AF55DC">
            <w:pPr>
              <w:spacing w:after="0"/>
              <w:jc w:val="center"/>
              <w:rPr>
                <w:rFonts w:ascii="Arial" w:eastAsia="等线" w:hAnsi="Arial" w:cs="Arial"/>
                <w:b/>
                <w:bCs/>
                <w:color w:val="000000"/>
                <w:sz w:val="16"/>
                <w:szCs w:val="16"/>
                <w:lang w:val="en-US" w:eastAsia="zh-CN"/>
              </w:rPr>
            </w:pPr>
            <w:bookmarkStart w:id="18" w:name="OLE_LINK22"/>
            <w:r>
              <w:rPr>
                <w:rFonts w:ascii="Arial" w:eastAsia="等线" w:hAnsi="Arial" w:cs="Arial"/>
                <w:b/>
                <w:bCs/>
                <w:color w:val="000000"/>
                <w:sz w:val="16"/>
                <w:szCs w:val="16"/>
                <w:lang w:val="en-US" w:eastAsia="zh-CN"/>
              </w:rPr>
              <w:t>Operating Band</w:t>
            </w:r>
          </w:p>
        </w:tc>
        <w:tc>
          <w:tcPr>
            <w:tcW w:w="0" w:type="auto"/>
            <w:tcBorders>
              <w:top w:val="single" w:sz="4" w:space="0" w:color="auto"/>
              <w:left w:val="nil"/>
              <w:bottom w:val="single" w:sz="4" w:space="0" w:color="auto"/>
              <w:right w:val="nil"/>
            </w:tcBorders>
            <w:shd w:val="clear" w:color="000000" w:fill="D9D9D9"/>
          </w:tcPr>
          <w:p w14:paraId="0B0A96AB" w14:textId="77777777" w:rsidR="006E68D0" w:rsidRDefault="006E68D0" w:rsidP="00AF55DC">
            <w:pPr>
              <w:spacing w:after="0"/>
              <w:jc w:val="center"/>
              <w:rPr>
                <w:rFonts w:ascii="Arial" w:eastAsia="等线" w:hAnsi="Arial" w:cs="Arial"/>
                <w:b/>
                <w:bCs/>
                <w:color w:val="000000"/>
                <w:sz w:val="16"/>
                <w:szCs w:val="16"/>
                <w:lang w:val="en-US" w:eastAsia="zh-CN"/>
              </w:rPr>
            </w:pPr>
          </w:p>
        </w:tc>
        <w:tc>
          <w:tcPr>
            <w:tcW w:w="0" w:type="auto"/>
            <w:tcBorders>
              <w:top w:val="single" w:sz="4" w:space="0" w:color="auto"/>
              <w:left w:val="nil"/>
              <w:bottom w:val="single" w:sz="4" w:space="0" w:color="auto"/>
              <w:right w:val="single" w:sz="4" w:space="0" w:color="auto"/>
            </w:tcBorders>
            <w:shd w:val="clear" w:color="000000" w:fill="D9D9D9"/>
            <w:noWrap/>
            <w:vAlign w:val="center"/>
          </w:tcPr>
          <w:p w14:paraId="3042E754" w14:textId="77777777" w:rsidR="006E68D0" w:rsidRPr="00BF2B9B" w:rsidRDefault="006E68D0" w:rsidP="00AF55DC">
            <w:pPr>
              <w:spacing w:after="0"/>
              <w:jc w:val="center"/>
              <w:rPr>
                <w:rFonts w:ascii="Arial" w:eastAsia="等线" w:hAnsi="Arial" w:cs="Arial"/>
                <w:b/>
                <w:bCs/>
                <w:color w:val="000000"/>
                <w:sz w:val="16"/>
                <w:szCs w:val="16"/>
                <w:lang w:val="en-US" w:eastAsia="zh-CN"/>
              </w:rPr>
            </w:pPr>
            <w:r>
              <w:rPr>
                <w:rFonts w:ascii="Arial" w:eastAsia="等线" w:hAnsi="Arial" w:cs="Arial"/>
                <w:b/>
                <w:bCs/>
                <w:color w:val="000000"/>
                <w:sz w:val="16"/>
                <w:szCs w:val="16"/>
                <w:lang w:val="en-US" w:eastAsia="zh-CN"/>
              </w:rPr>
              <w:t>TRMS</w:t>
            </w:r>
            <w:r>
              <w:rPr>
                <w:rFonts w:ascii="Arial" w:eastAsia="等线" w:hAnsi="Arial" w:cs="Arial"/>
                <w:b/>
                <w:bCs/>
                <w:color w:val="000000"/>
                <w:sz w:val="16"/>
                <w:szCs w:val="16"/>
                <w:vertAlign w:val="subscript"/>
                <w:lang w:val="en-US" w:eastAsia="zh-CN"/>
              </w:rPr>
              <w:t>average,70</w:t>
            </w:r>
            <w:r>
              <w:rPr>
                <w:rFonts w:ascii="Arial" w:eastAsia="等线" w:hAnsi="Arial" w:cs="Arial"/>
                <w:b/>
                <w:bCs/>
                <w:color w:val="000000"/>
                <w:sz w:val="16"/>
                <w:szCs w:val="16"/>
                <w:lang w:val="en-US" w:eastAsia="zh-CN"/>
              </w:rPr>
              <w:t xml:space="preserve"> </w:t>
            </w:r>
            <w:r>
              <w:rPr>
                <w:rFonts w:ascii="Arial" w:eastAsia="等线" w:hAnsi="Arial" w:cs="Arial" w:hint="eastAsia"/>
                <w:b/>
                <w:bCs/>
                <w:color w:val="000000"/>
                <w:sz w:val="16"/>
                <w:szCs w:val="16"/>
                <w:lang w:val="en-US" w:eastAsia="zh-CN"/>
              </w:rPr>
              <w:t>[</w:t>
            </w:r>
            <w:r>
              <w:rPr>
                <w:rFonts w:ascii="Arial" w:eastAsia="等线" w:hAnsi="Arial" w:cs="Arial"/>
                <w:b/>
                <w:bCs/>
                <w:color w:val="000000"/>
                <w:sz w:val="16"/>
                <w:szCs w:val="16"/>
                <w:lang w:val="en-US" w:eastAsia="zh-CN"/>
              </w:rPr>
              <w:t>dB</w:t>
            </w:r>
            <w:r>
              <w:rPr>
                <w:rFonts w:ascii="Arial" w:eastAsia="等线" w:hAnsi="Arial" w:cs="Arial" w:hint="eastAsia"/>
                <w:b/>
                <w:bCs/>
                <w:color w:val="000000"/>
                <w:sz w:val="16"/>
                <w:szCs w:val="16"/>
                <w:lang w:val="en-US" w:eastAsia="zh-CN"/>
              </w:rPr>
              <w:t>m</w:t>
            </w:r>
            <w:r>
              <w:rPr>
                <w:rFonts w:ascii="Arial" w:eastAsia="等线" w:hAnsi="Arial" w:cs="Arial"/>
                <w:b/>
                <w:bCs/>
                <w:color w:val="000000"/>
                <w:sz w:val="16"/>
                <w:szCs w:val="16"/>
                <w:lang w:val="en-US" w:eastAsia="zh-CN"/>
              </w:rPr>
              <w:t>/30kHz]</w:t>
            </w:r>
          </w:p>
        </w:tc>
      </w:tr>
      <w:tr w:rsidR="006E68D0" w14:paraId="6FFA2684" w14:textId="77777777" w:rsidTr="00AF55DC">
        <w:trPr>
          <w:trHeight w:val="283"/>
          <w:jc w:val="center"/>
        </w:trPr>
        <w:tc>
          <w:tcPr>
            <w:tcW w:w="0" w:type="auto"/>
            <w:tcBorders>
              <w:top w:val="single" w:sz="4" w:space="0" w:color="auto"/>
              <w:left w:val="single" w:sz="4" w:space="0" w:color="auto"/>
              <w:bottom w:val="single" w:sz="4" w:space="0" w:color="auto"/>
              <w:right w:val="single" w:sz="4" w:space="0" w:color="auto"/>
            </w:tcBorders>
            <w:vAlign w:val="center"/>
          </w:tcPr>
          <w:p w14:paraId="58F4074B" w14:textId="77777777" w:rsidR="006E68D0" w:rsidRDefault="006E68D0" w:rsidP="00AF55DC">
            <w:pPr>
              <w:spacing w:after="0"/>
              <w:jc w:val="center"/>
              <w:rPr>
                <w:rFonts w:ascii="Arial" w:eastAsia="等线" w:hAnsi="Arial" w:cs="Arial"/>
                <w:color w:val="000000"/>
                <w:sz w:val="16"/>
                <w:szCs w:val="16"/>
                <w:lang w:val="en-US" w:eastAsia="zh-CN"/>
              </w:rPr>
            </w:pPr>
            <w:r>
              <w:rPr>
                <w:rFonts w:ascii="Arial" w:eastAsia="等线" w:hAnsi="Arial" w:cs="Arial"/>
                <w:color w:val="000000"/>
                <w:sz w:val="16"/>
                <w:szCs w:val="16"/>
                <w:lang w:val="en-US" w:eastAsia="zh-CN"/>
              </w:rPr>
              <w:t>n41</w:t>
            </w:r>
          </w:p>
        </w:tc>
        <w:tc>
          <w:tcPr>
            <w:tcW w:w="0" w:type="auto"/>
            <w:tcBorders>
              <w:top w:val="nil"/>
              <w:left w:val="nil"/>
              <w:bottom w:val="single" w:sz="4" w:space="0" w:color="auto"/>
              <w:right w:val="nil"/>
            </w:tcBorders>
          </w:tcPr>
          <w:p w14:paraId="24C8B665" w14:textId="77777777" w:rsidR="006E68D0" w:rsidRDefault="006E68D0" w:rsidP="00AF55DC">
            <w:pPr>
              <w:spacing w:after="0"/>
              <w:jc w:val="center"/>
              <w:rPr>
                <w:rFonts w:ascii="Arial" w:eastAsia="等线" w:hAnsi="Arial" w:cs="Arial"/>
                <w:color w:val="000000"/>
                <w:sz w:val="16"/>
                <w:szCs w:val="16"/>
                <w:lang w:val="en-US" w:eastAsia="zh-CN"/>
              </w:rPr>
            </w:pPr>
          </w:p>
        </w:tc>
        <w:tc>
          <w:tcPr>
            <w:tcW w:w="0" w:type="auto"/>
            <w:tcBorders>
              <w:top w:val="nil"/>
              <w:left w:val="nil"/>
              <w:bottom w:val="single" w:sz="4" w:space="0" w:color="auto"/>
              <w:right w:val="single" w:sz="4" w:space="0" w:color="auto"/>
            </w:tcBorders>
            <w:shd w:val="clear" w:color="auto" w:fill="auto"/>
            <w:noWrap/>
            <w:vAlign w:val="center"/>
          </w:tcPr>
          <w:p w14:paraId="4309F49E" w14:textId="77777777" w:rsidR="006E68D0" w:rsidRDefault="006E68D0" w:rsidP="00AF55DC">
            <w:pPr>
              <w:spacing w:after="0"/>
              <w:jc w:val="center"/>
              <w:rPr>
                <w:rFonts w:ascii="Arial" w:eastAsia="等线" w:hAnsi="Arial" w:cs="Arial"/>
                <w:color w:val="000000"/>
                <w:sz w:val="16"/>
                <w:szCs w:val="16"/>
                <w:lang w:val="en-US" w:eastAsia="zh-CN"/>
              </w:rPr>
            </w:pPr>
            <w:r>
              <w:rPr>
                <w:rFonts w:ascii="Arial" w:eastAsia="等线" w:hAnsi="Arial" w:cs="Arial" w:hint="eastAsia"/>
                <w:color w:val="000000"/>
                <w:sz w:val="16"/>
                <w:szCs w:val="16"/>
                <w:lang w:val="en-US" w:eastAsia="zh-CN"/>
              </w:rPr>
              <w:t>-</w:t>
            </w:r>
            <w:r>
              <w:rPr>
                <w:rFonts w:ascii="Arial" w:eastAsia="等线" w:hAnsi="Arial" w:cs="Arial"/>
                <w:color w:val="000000"/>
                <w:sz w:val="16"/>
                <w:szCs w:val="16"/>
                <w:lang w:val="en-US" w:eastAsia="zh-CN"/>
              </w:rPr>
              <w:t>94</w:t>
            </w:r>
          </w:p>
        </w:tc>
      </w:tr>
      <w:tr w:rsidR="006E68D0" w14:paraId="3DC89025" w14:textId="77777777" w:rsidTr="00AF55DC">
        <w:trPr>
          <w:trHeight w:val="283"/>
          <w:jc w:val="center"/>
        </w:trPr>
        <w:tc>
          <w:tcPr>
            <w:tcW w:w="0" w:type="auto"/>
            <w:tcBorders>
              <w:top w:val="single" w:sz="4" w:space="0" w:color="auto"/>
              <w:left w:val="single" w:sz="4" w:space="0" w:color="auto"/>
              <w:bottom w:val="single" w:sz="4" w:space="0" w:color="auto"/>
              <w:right w:val="single" w:sz="4" w:space="0" w:color="auto"/>
            </w:tcBorders>
            <w:vAlign w:val="center"/>
          </w:tcPr>
          <w:p w14:paraId="6AA47CFA" w14:textId="77777777" w:rsidR="006E68D0" w:rsidRDefault="006E68D0" w:rsidP="00AF55DC">
            <w:pPr>
              <w:spacing w:after="0"/>
              <w:jc w:val="center"/>
              <w:rPr>
                <w:rFonts w:ascii="Arial" w:eastAsia="等线" w:hAnsi="Arial" w:cs="Arial"/>
                <w:color w:val="000000"/>
                <w:sz w:val="16"/>
                <w:szCs w:val="16"/>
                <w:lang w:val="en-US" w:eastAsia="zh-CN"/>
              </w:rPr>
            </w:pPr>
            <w:r>
              <w:rPr>
                <w:rFonts w:ascii="Arial" w:eastAsia="等线" w:hAnsi="Arial" w:cs="Arial" w:hint="eastAsia"/>
                <w:color w:val="000000"/>
                <w:sz w:val="16"/>
                <w:szCs w:val="16"/>
                <w:lang w:val="en-US" w:eastAsia="zh-CN"/>
              </w:rPr>
              <w:t>n</w:t>
            </w:r>
            <w:r>
              <w:rPr>
                <w:rFonts w:ascii="Arial" w:eastAsia="等线" w:hAnsi="Arial" w:cs="Arial"/>
                <w:color w:val="000000"/>
                <w:sz w:val="16"/>
                <w:szCs w:val="16"/>
                <w:lang w:val="en-US" w:eastAsia="zh-CN"/>
              </w:rPr>
              <w:t>78</w:t>
            </w:r>
          </w:p>
        </w:tc>
        <w:tc>
          <w:tcPr>
            <w:tcW w:w="0" w:type="auto"/>
            <w:tcBorders>
              <w:top w:val="nil"/>
              <w:left w:val="nil"/>
              <w:bottom w:val="single" w:sz="4" w:space="0" w:color="auto"/>
              <w:right w:val="nil"/>
            </w:tcBorders>
          </w:tcPr>
          <w:p w14:paraId="435B79BB" w14:textId="77777777" w:rsidR="006E68D0" w:rsidRDefault="006E68D0" w:rsidP="00AF55DC">
            <w:pPr>
              <w:spacing w:after="0"/>
              <w:jc w:val="center"/>
              <w:rPr>
                <w:rFonts w:ascii="Arial" w:eastAsia="等线" w:hAnsi="Arial" w:cs="Arial"/>
                <w:color w:val="000000"/>
                <w:sz w:val="16"/>
                <w:szCs w:val="16"/>
                <w:lang w:val="en-US" w:eastAsia="zh-CN"/>
              </w:rPr>
            </w:pPr>
          </w:p>
        </w:tc>
        <w:tc>
          <w:tcPr>
            <w:tcW w:w="0" w:type="auto"/>
            <w:tcBorders>
              <w:top w:val="nil"/>
              <w:left w:val="nil"/>
              <w:bottom w:val="single" w:sz="4" w:space="0" w:color="auto"/>
              <w:right w:val="single" w:sz="4" w:space="0" w:color="auto"/>
            </w:tcBorders>
            <w:shd w:val="clear" w:color="auto" w:fill="auto"/>
            <w:noWrap/>
            <w:vAlign w:val="center"/>
          </w:tcPr>
          <w:p w14:paraId="2759DEE4" w14:textId="77777777" w:rsidR="006E68D0" w:rsidRDefault="006E68D0" w:rsidP="00AF55DC">
            <w:pPr>
              <w:spacing w:after="0"/>
              <w:jc w:val="center"/>
              <w:rPr>
                <w:rFonts w:ascii="Arial" w:eastAsia="等线" w:hAnsi="Arial" w:cs="Arial"/>
                <w:color w:val="000000"/>
                <w:sz w:val="16"/>
                <w:szCs w:val="16"/>
                <w:lang w:val="en-US" w:eastAsia="zh-CN"/>
              </w:rPr>
            </w:pPr>
            <w:r>
              <w:rPr>
                <w:rFonts w:ascii="Arial" w:eastAsia="等线" w:hAnsi="Arial" w:cs="Arial" w:hint="eastAsia"/>
                <w:color w:val="000000"/>
                <w:sz w:val="16"/>
                <w:szCs w:val="16"/>
                <w:lang w:val="en-US" w:eastAsia="zh-CN"/>
              </w:rPr>
              <w:t>-</w:t>
            </w:r>
            <w:r>
              <w:rPr>
                <w:rFonts w:ascii="Arial" w:eastAsia="等线" w:hAnsi="Arial" w:cs="Arial"/>
                <w:color w:val="000000"/>
                <w:sz w:val="16"/>
                <w:szCs w:val="16"/>
                <w:lang w:val="en-US" w:eastAsia="zh-CN"/>
              </w:rPr>
              <w:t>96</w:t>
            </w:r>
          </w:p>
        </w:tc>
      </w:tr>
      <w:bookmarkEnd w:id="18"/>
    </w:tbl>
    <w:p w14:paraId="524EA193" w14:textId="77777777" w:rsidR="006E68D0" w:rsidRDefault="006E68D0" w:rsidP="006E68D0">
      <w:pPr>
        <w:pStyle w:val="a"/>
        <w:numPr>
          <w:ilvl w:val="0"/>
          <w:numId w:val="0"/>
        </w:numPr>
        <w:ind w:left="1440"/>
      </w:pPr>
    </w:p>
    <w:p w14:paraId="2D995ED8" w14:textId="77777777" w:rsidR="006E68D0" w:rsidRDefault="006E68D0" w:rsidP="00BB7DB4">
      <w:pPr>
        <w:pStyle w:val="a"/>
        <w:numPr>
          <w:ilvl w:val="1"/>
          <w:numId w:val="10"/>
        </w:numPr>
        <w:ind w:left="1440"/>
      </w:pPr>
      <w:r>
        <w:t xml:space="preserve">Proposal 4: (Apple; OPPO with </w:t>
      </w:r>
      <w:r>
        <w:rPr>
          <w:rFonts w:eastAsiaTheme="minorEastAsia"/>
        </w:rPr>
        <w:t>additional relaxations being considered</w:t>
      </w:r>
      <w:r>
        <w:t>)</w:t>
      </w:r>
    </w:p>
    <w:tbl>
      <w:tblPr>
        <w:tblW w:w="0" w:type="auto"/>
        <w:jc w:val="center"/>
        <w:tblLook w:val="04A0" w:firstRow="1" w:lastRow="0" w:firstColumn="1" w:lastColumn="0" w:noHBand="0" w:noVBand="1"/>
      </w:tblPr>
      <w:tblGrid>
        <w:gridCol w:w="1417"/>
        <w:gridCol w:w="222"/>
        <w:gridCol w:w="2200"/>
      </w:tblGrid>
      <w:tr w:rsidR="006E68D0" w14:paraId="7B3ECC22" w14:textId="77777777" w:rsidTr="00AF55DC">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tcPr>
          <w:p w14:paraId="6FD84128" w14:textId="77777777" w:rsidR="006E68D0" w:rsidRDefault="006E68D0" w:rsidP="00AF55DC">
            <w:pPr>
              <w:spacing w:after="0"/>
              <w:jc w:val="center"/>
              <w:rPr>
                <w:rFonts w:ascii="Arial" w:eastAsia="等线" w:hAnsi="Arial" w:cs="Arial"/>
                <w:b/>
                <w:bCs/>
                <w:color w:val="000000"/>
                <w:sz w:val="16"/>
                <w:szCs w:val="16"/>
                <w:lang w:val="en-US" w:eastAsia="zh-CN"/>
              </w:rPr>
            </w:pPr>
            <w:r>
              <w:rPr>
                <w:rFonts w:ascii="Arial" w:eastAsia="等线" w:hAnsi="Arial" w:cs="Arial"/>
                <w:b/>
                <w:bCs/>
                <w:color w:val="000000"/>
                <w:sz w:val="16"/>
                <w:szCs w:val="16"/>
                <w:lang w:val="en-US" w:eastAsia="zh-CN"/>
              </w:rPr>
              <w:t>Operating Band</w:t>
            </w:r>
          </w:p>
        </w:tc>
        <w:tc>
          <w:tcPr>
            <w:tcW w:w="0" w:type="auto"/>
            <w:tcBorders>
              <w:top w:val="single" w:sz="4" w:space="0" w:color="auto"/>
              <w:left w:val="nil"/>
              <w:bottom w:val="single" w:sz="4" w:space="0" w:color="auto"/>
              <w:right w:val="nil"/>
            </w:tcBorders>
            <w:shd w:val="clear" w:color="000000" w:fill="D9D9D9"/>
          </w:tcPr>
          <w:p w14:paraId="5648A0AE" w14:textId="77777777" w:rsidR="006E68D0" w:rsidRDefault="006E68D0" w:rsidP="00AF55DC">
            <w:pPr>
              <w:spacing w:after="0"/>
              <w:jc w:val="center"/>
              <w:rPr>
                <w:rFonts w:ascii="Arial" w:eastAsia="等线" w:hAnsi="Arial" w:cs="Arial"/>
                <w:b/>
                <w:bCs/>
                <w:color w:val="000000"/>
                <w:sz w:val="16"/>
                <w:szCs w:val="16"/>
                <w:lang w:val="en-US" w:eastAsia="zh-CN"/>
              </w:rPr>
            </w:pPr>
          </w:p>
        </w:tc>
        <w:tc>
          <w:tcPr>
            <w:tcW w:w="0" w:type="auto"/>
            <w:tcBorders>
              <w:top w:val="single" w:sz="4" w:space="0" w:color="auto"/>
              <w:left w:val="nil"/>
              <w:bottom w:val="single" w:sz="4" w:space="0" w:color="auto"/>
              <w:right w:val="single" w:sz="4" w:space="0" w:color="auto"/>
            </w:tcBorders>
            <w:shd w:val="clear" w:color="000000" w:fill="D9D9D9"/>
            <w:noWrap/>
            <w:vAlign w:val="center"/>
          </w:tcPr>
          <w:p w14:paraId="3B490482" w14:textId="77777777" w:rsidR="006E68D0" w:rsidRPr="00BF2B9B" w:rsidRDefault="006E68D0" w:rsidP="00AF55DC">
            <w:pPr>
              <w:spacing w:after="0"/>
              <w:jc w:val="center"/>
              <w:rPr>
                <w:rFonts w:ascii="Arial" w:eastAsia="等线" w:hAnsi="Arial" w:cs="Arial"/>
                <w:b/>
                <w:bCs/>
                <w:color w:val="000000"/>
                <w:sz w:val="16"/>
                <w:szCs w:val="16"/>
                <w:lang w:val="en-US" w:eastAsia="zh-CN"/>
              </w:rPr>
            </w:pPr>
            <w:r>
              <w:rPr>
                <w:rFonts w:ascii="Arial" w:eastAsia="等线" w:hAnsi="Arial" w:cs="Arial"/>
                <w:b/>
                <w:bCs/>
                <w:color w:val="000000"/>
                <w:sz w:val="16"/>
                <w:szCs w:val="16"/>
                <w:lang w:val="en-US" w:eastAsia="zh-CN"/>
              </w:rPr>
              <w:t>TRMS</w:t>
            </w:r>
            <w:r>
              <w:rPr>
                <w:rFonts w:ascii="Arial" w:eastAsia="等线" w:hAnsi="Arial" w:cs="Arial"/>
                <w:b/>
                <w:bCs/>
                <w:color w:val="000000"/>
                <w:sz w:val="16"/>
                <w:szCs w:val="16"/>
                <w:vertAlign w:val="subscript"/>
                <w:lang w:val="en-US" w:eastAsia="zh-CN"/>
              </w:rPr>
              <w:t>average,70</w:t>
            </w:r>
            <w:r>
              <w:rPr>
                <w:rFonts w:ascii="Arial" w:eastAsia="等线" w:hAnsi="Arial" w:cs="Arial"/>
                <w:b/>
                <w:bCs/>
                <w:color w:val="000000"/>
                <w:sz w:val="16"/>
                <w:szCs w:val="16"/>
                <w:lang w:val="en-US" w:eastAsia="zh-CN"/>
              </w:rPr>
              <w:t xml:space="preserve"> </w:t>
            </w:r>
            <w:r>
              <w:rPr>
                <w:rFonts w:ascii="Arial" w:eastAsia="等线" w:hAnsi="Arial" w:cs="Arial" w:hint="eastAsia"/>
                <w:b/>
                <w:bCs/>
                <w:color w:val="000000"/>
                <w:sz w:val="16"/>
                <w:szCs w:val="16"/>
                <w:lang w:val="en-US" w:eastAsia="zh-CN"/>
              </w:rPr>
              <w:t>[</w:t>
            </w:r>
            <w:r>
              <w:rPr>
                <w:rFonts w:ascii="Arial" w:eastAsia="等线" w:hAnsi="Arial" w:cs="Arial"/>
                <w:b/>
                <w:bCs/>
                <w:color w:val="000000"/>
                <w:sz w:val="16"/>
                <w:szCs w:val="16"/>
                <w:lang w:val="en-US" w:eastAsia="zh-CN"/>
              </w:rPr>
              <w:t>dB</w:t>
            </w:r>
            <w:r>
              <w:rPr>
                <w:rFonts w:ascii="Arial" w:eastAsia="等线" w:hAnsi="Arial" w:cs="Arial" w:hint="eastAsia"/>
                <w:b/>
                <w:bCs/>
                <w:color w:val="000000"/>
                <w:sz w:val="16"/>
                <w:szCs w:val="16"/>
                <w:lang w:val="en-US" w:eastAsia="zh-CN"/>
              </w:rPr>
              <w:t>m</w:t>
            </w:r>
            <w:r>
              <w:rPr>
                <w:rFonts w:ascii="Arial" w:eastAsia="等线" w:hAnsi="Arial" w:cs="Arial"/>
                <w:b/>
                <w:bCs/>
                <w:color w:val="000000"/>
                <w:sz w:val="16"/>
                <w:szCs w:val="16"/>
                <w:lang w:val="en-US" w:eastAsia="zh-CN"/>
              </w:rPr>
              <w:t>/30kHz]</w:t>
            </w:r>
          </w:p>
        </w:tc>
      </w:tr>
      <w:tr w:rsidR="006E68D0" w14:paraId="422534BF" w14:textId="77777777" w:rsidTr="00AF55DC">
        <w:trPr>
          <w:trHeight w:val="283"/>
          <w:jc w:val="center"/>
        </w:trPr>
        <w:tc>
          <w:tcPr>
            <w:tcW w:w="0" w:type="auto"/>
            <w:tcBorders>
              <w:top w:val="single" w:sz="4" w:space="0" w:color="auto"/>
              <w:left w:val="single" w:sz="4" w:space="0" w:color="auto"/>
              <w:bottom w:val="single" w:sz="4" w:space="0" w:color="auto"/>
              <w:right w:val="single" w:sz="4" w:space="0" w:color="auto"/>
            </w:tcBorders>
            <w:vAlign w:val="center"/>
          </w:tcPr>
          <w:p w14:paraId="332A3D8C" w14:textId="77777777" w:rsidR="006E68D0" w:rsidRDefault="006E68D0" w:rsidP="00AF55DC">
            <w:pPr>
              <w:spacing w:after="0"/>
              <w:jc w:val="center"/>
              <w:rPr>
                <w:rFonts w:ascii="Arial" w:eastAsia="等线" w:hAnsi="Arial" w:cs="Arial"/>
                <w:color w:val="000000"/>
                <w:sz w:val="16"/>
                <w:szCs w:val="16"/>
                <w:lang w:val="en-US" w:eastAsia="zh-CN"/>
              </w:rPr>
            </w:pPr>
            <w:r>
              <w:rPr>
                <w:rFonts w:ascii="Arial" w:eastAsia="等线" w:hAnsi="Arial" w:cs="Arial"/>
                <w:color w:val="000000"/>
                <w:sz w:val="16"/>
                <w:szCs w:val="16"/>
                <w:lang w:val="en-US" w:eastAsia="zh-CN"/>
              </w:rPr>
              <w:t>n41</w:t>
            </w:r>
          </w:p>
        </w:tc>
        <w:tc>
          <w:tcPr>
            <w:tcW w:w="0" w:type="auto"/>
            <w:tcBorders>
              <w:top w:val="nil"/>
              <w:left w:val="nil"/>
              <w:bottom w:val="single" w:sz="4" w:space="0" w:color="auto"/>
              <w:right w:val="nil"/>
            </w:tcBorders>
          </w:tcPr>
          <w:p w14:paraId="7687EDD0" w14:textId="77777777" w:rsidR="006E68D0" w:rsidRDefault="006E68D0" w:rsidP="00AF55DC">
            <w:pPr>
              <w:spacing w:after="0"/>
              <w:jc w:val="center"/>
              <w:rPr>
                <w:rFonts w:ascii="Arial" w:eastAsia="等线" w:hAnsi="Arial" w:cs="Arial"/>
                <w:color w:val="000000"/>
                <w:sz w:val="16"/>
                <w:szCs w:val="16"/>
                <w:lang w:val="en-US" w:eastAsia="zh-CN"/>
              </w:rPr>
            </w:pPr>
          </w:p>
        </w:tc>
        <w:tc>
          <w:tcPr>
            <w:tcW w:w="0" w:type="auto"/>
            <w:tcBorders>
              <w:top w:val="nil"/>
              <w:left w:val="nil"/>
              <w:bottom w:val="single" w:sz="4" w:space="0" w:color="auto"/>
              <w:right w:val="single" w:sz="4" w:space="0" w:color="auto"/>
            </w:tcBorders>
            <w:shd w:val="clear" w:color="auto" w:fill="auto"/>
            <w:noWrap/>
            <w:vAlign w:val="center"/>
          </w:tcPr>
          <w:p w14:paraId="57BB291D" w14:textId="77777777" w:rsidR="006E68D0" w:rsidRDefault="006E68D0" w:rsidP="00AF55DC">
            <w:pPr>
              <w:spacing w:after="0"/>
              <w:jc w:val="center"/>
              <w:rPr>
                <w:rFonts w:ascii="Arial" w:eastAsia="等线" w:hAnsi="Arial" w:cs="Arial"/>
                <w:color w:val="000000"/>
                <w:sz w:val="16"/>
                <w:szCs w:val="16"/>
                <w:lang w:val="en-US" w:eastAsia="zh-CN"/>
              </w:rPr>
            </w:pPr>
            <w:r>
              <w:rPr>
                <w:rFonts w:ascii="Arial" w:eastAsia="等线" w:hAnsi="Arial" w:cs="Arial" w:hint="eastAsia"/>
                <w:color w:val="000000"/>
                <w:sz w:val="16"/>
                <w:szCs w:val="16"/>
                <w:lang w:val="en-US" w:eastAsia="zh-CN"/>
              </w:rPr>
              <w:t>-</w:t>
            </w:r>
            <w:r>
              <w:rPr>
                <w:rFonts w:ascii="Arial" w:eastAsia="等线" w:hAnsi="Arial" w:cs="Arial"/>
                <w:color w:val="000000"/>
                <w:sz w:val="16"/>
                <w:szCs w:val="16"/>
                <w:lang w:val="en-US" w:eastAsia="zh-CN"/>
              </w:rPr>
              <w:t>93.8</w:t>
            </w:r>
          </w:p>
        </w:tc>
      </w:tr>
      <w:tr w:rsidR="006E68D0" w14:paraId="4F4DCCB8" w14:textId="77777777" w:rsidTr="00AF55DC">
        <w:trPr>
          <w:trHeight w:val="283"/>
          <w:jc w:val="center"/>
        </w:trPr>
        <w:tc>
          <w:tcPr>
            <w:tcW w:w="0" w:type="auto"/>
            <w:tcBorders>
              <w:top w:val="single" w:sz="4" w:space="0" w:color="auto"/>
              <w:left w:val="single" w:sz="4" w:space="0" w:color="auto"/>
              <w:bottom w:val="single" w:sz="4" w:space="0" w:color="auto"/>
              <w:right w:val="single" w:sz="4" w:space="0" w:color="auto"/>
            </w:tcBorders>
            <w:vAlign w:val="center"/>
          </w:tcPr>
          <w:p w14:paraId="28655CDA" w14:textId="77777777" w:rsidR="006E68D0" w:rsidRDefault="006E68D0" w:rsidP="00AF55DC">
            <w:pPr>
              <w:spacing w:after="0"/>
              <w:jc w:val="center"/>
              <w:rPr>
                <w:rFonts w:ascii="Arial" w:eastAsia="等线" w:hAnsi="Arial" w:cs="Arial"/>
                <w:color w:val="000000"/>
                <w:sz w:val="16"/>
                <w:szCs w:val="16"/>
                <w:lang w:val="en-US" w:eastAsia="zh-CN"/>
              </w:rPr>
            </w:pPr>
            <w:r>
              <w:rPr>
                <w:rFonts w:ascii="Arial" w:eastAsia="等线" w:hAnsi="Arial" w:cs="Arial" w:hint="eastAsia"/>
                <w:color w:val="000000"/>
                <w:sz w:val="16"/>
                <w:szCs w:val="16"/>
                <w:lang w:val="en-US" w:eastAsia="zh-CN"/>
              </w:rPr>
              <w:t>n</w:t>
            </w:r>
            <w:r>
              <w:rPr>
                <w:rFonts w:ascii="Arial" w:eastAsia="等线" w:hAnsi="Arial" w:cs="Arial"/>
                <w:color w:val="000000"/>
                <w:sz w:val="16"/>
                <w:szCs w:val="16"/>
                <w:lang w:val="en-US" w:eastAsia="zh-CN"/>
              </w:rPr>
              <w:t>78</w:t>
            </w:r>
          </w:p>
        </w:tc>
        <w:tc>
          <w:tcPr>
            <w:tcW w:w="0" w:type="auto"/>
            <w:tcBorders>
              <w:top w:val="nil"/>
              <w:left w:val="nil"/>
              <w:bottom w:val="single" w:sz="4" w:space="0" w:color="auto"/>
              <w:right w:val="nil"/>
            </w:tcBorders>
          </w:tcPr>
          <w:p w14:paraId="53A7EC63" w14:textId="77777777" w:rsidR="006E68D0" w:rsidRDefault="006E68D0" w:rsidP="00AF55DC">
            <w:pPr>
              <w:spacing w:after="0"/>
              <w:jc w:val="center"/>
              <w:rPr>
                <w:rFonts w:ascii="Arial" w:eastAsia="等线" w:hAnsi="Arial" w:cs="Arial"/>
                <w:color w:val="000000"/>
                <w:sz w:val="16"/>
                <w:szCs w:val="16"/>
                <w:lang w:val="en-US" w:eastAsia="zh-CN"/>
              </w:rPr>
            </w:pPr>
          </w:p>
        </w:tc>
        <w:tc>
          <w:tcPr>
            <w:tcW w:w="0" w:type="auto"/>
            <w:tcBorders>
              <w:top w:val="nil"/>
              <w:left w:val="nil"/>
              <w:bottom w:val="single" w:sz="4" w:space="0" w:color="auto"/>
              <w:right w:val="single" w:sz="4" w:space="0" w:color="auto"/>
            </w:tcBorders>
            <w:shd w:val="clear" w:color="auto" w:fill="auto"/>
            <w:noWrap/>
            <w:vAlign w:val="center"/>
          </w:tcPr>
          <w:p w14:paraId="6C247FF5" w14:textId="77777777" w:rsidR="006E68D0" w:rsidRDefault="006E68D0" w:rsidP="00AF55DC">
            <w:pPr>
              <w:spacing w:after="0"/>
              <w:jc w:val="center"/>
              <w:rPr>
                <w:rFonts w:ascii="Arial" w:eastAsia="等线" w:hAnsi="Arial" w:cs="Arial"/>
                <w:color w:val="000000"/>
                <w:sz w:val="16"/>
                <w:szCs w:val="16"/>
                <w:lang w:val="en-US" w:eastAsia="zh-CN"/>
              </w:rPr>
            </w:pPr>
            <w:r>
              <w:rPr>
                <w:rFonts w:ascii="Arial" w:eastAsia="等线" w:hAnsi="Arial" w:cs="Arial" w:hint="eastAsia"/>
                <w:color w:val="000000"/>
                <w:sz w:val="16"/>
                <w:szCs w:val="16"/>
                <w:lang w:val="en-US" w:eastAsia="zh-CN"/>
              </w:rPr>
              <w:t>-</w:t>
            </w:r>
            <w:r>
              <w:rPr>
                <w:rFonts w:ascii="Arial" w:eastAsia="等线" w:hAnsi="Arial" w:cs="Arial"/>
                <w:color w:val="000000"/>
                <w:sz w:val="16"/>
                <w:szCs w:val="16"/>
                <w:lang w:val="en-US" w:eastAsia="zh-CN"/>
              </w:rPr>
              <w:t>95.5</w:t>
            </w:r>
          </w:p>
        </w:tc>
      </w:tr>
    </w:tbl>
    <w:p w14:paraId="76B38C47" w14:textId="77777777" w:rsidR="006E68D0" w:rsidRDefault="006E68D0" w:rsidP="006E68D0">
      <w:pPr>
        <w:pStyle w:val="a"/>
        <w:numPr>
          <w:ilvl w:val="0"/>
          <w:numId w:val="0"/>
        </w:numPr>
        <w:ind w:left="1440"/>
      </w:pPr>
    </w:p>
    <w:p w14:paraId="61196D09" w14:textId="77777777" w:rsidR="006E68D0" w:rsidRDefault="006E68D0" w:rsidP="00BB7DB4">
      <w:pPr>
        <w:pStyle w:val="a"/>
        <w:numPr>
          <w:ilvl w:val="1"/>
          <w:numId w:val="10"/>
        </w:numPr>
        <w:ind w:left="1440"/>
      </w:pPr>
      <w:r>
        <w:rPr>
          <w:rFonts w:hint="eastAsia"/>
        </w:rPr>
        <w:t>P</w:t>
      </w:r>
      <w:r>
        <w:t>roposal 5: (Xiaomi with TT as 0.75MU)</w:t>
      </w:r>
    </w:p>
    <w:tbl>
      <w:tblPr>
        <w:tblW w:w="0" w:type="auto"/>
        <w:jc w:val="center"/>
        <w:tblLook w:val="04A0" w:firstRow="1" w:lastRow="0" w:firstColumn="1" w:lastColumn="0" w:noHBand="0" w:noVBand="1"/>
      </w:tblPr>
      <w:tblGrid>
        <w:gridCol w:w="1417"/>
        <w:gridCol w:w="222"/>
        <w:gridCol w:w="2200"/>
      </w:tblGrid>
      <w:tr w:rsidR="006E68D0" w14:paraId="09A92EEF" w14:textId="77777777" w:rsidTr="00AF55DC">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tcPr>
          <w:p w14:paraId="2778EC2E" w14:textId="77777777" w:rsidR="006E68D0" w:rsidRDefault="006E68D0" w:rsidP="00AF55DC">
            <w:pPr>
              <w:spacing w:after="0"/>
              <w:jc w:val="center"/>
              <w:rPr>
                <w:rFonts w:ascii="Arial" w:eastAsia="等线" w:hAnsi="Arial" w:cs="Arial"/>
                <w:b/>
                <w:bCs/>
                <w:color w:val="000000"/>
                <w:sz w:val="16"/>
                <w:szCs w:val="16"/>
                <w:lang w:val="en-US" w:eastAsia="zh-CN"/>
              </w:rPr>
            </w:pPr>
            <w:r>
              <w:rPr>
                <w:rFonts w:ascii="Arial" w:eastAsia="等线" w:hAnsi="Arial" w:cs="Arial"/>
                <w:b/>
                <w:bCs/>
                <w:color w:val="000000"/>
                <w:sz w:val="16"/>
                <w:szCs w:val="16"/>
                <w:lang w:val="en-US" w:eastAsia="zh-CN"/>
              </w:rPr>
              <w:t>Operating Band</w:t>
            </w:r>
          </w:p>
        </w:tc>
        <w:tc>
          <w:tcPr>
            <w:tcW w:w="0" w:type="auto"/>
            <w:tcBorders>
              <w:top w:val="single" w:sz="4" w:space="0" w:color="auto"/>
              <w:left w:val="nil"/>
              <w:bottom w:val="single" w:sz="4" w:space="0" w:color="auto"/>
              <w:right w:val="nil"/>
            </w:tcBorders>
            <w:shd w:val="clear" w:color="000000" w:fill="D9D9D9"/>
          </w:tcPr>
          <w:p w14:paraId="6509687E" w14:textId="77777777" w:rsidR="006E68D0" w:rsidRDefault="006E68D0" w:rsidP="00AF55DC">
            <w:pPr>
              <w:spacing w:after="0"/>
              <w:jc w:val="center"/>
              <w:rPr>
                <w:rFonts w:ascii="Arial" w:eastAsia="等线" w:hAnsi="Arial" w:cs="Arial"/>
                <w:b/>
                <w:bCs/>
                <w:color w:val="000000"/>
                <w:sz w:val="16"/>
                <w:szCs w:val="16"/>
                <w:lang w:val="en-US" w:eastAsia="zh-CN"/>
              </w:rPr>
            </w:pPr>
          </w:p>
        </w:tc>
        <w:tc>
          <w:tcPr>
            <w:tcW w:w="0" w:type="auto"/>
            <w:tcBorders>
              <w:top w:val="single" w:sz="4" w:space="0" w:color="auto"/>
              <w:left w:val="nil"/>
              <w:bottom w:val="single" w:sz="4" w:space="0" w:color="auto"/>
              <w:right w:val="single" w:sz="4" w:space="0" w:color="auto"/>
            </w:tcBorders>
            <w:shd w:val="clear" w:color="000000" w:fill="D9D9D9"/>
            <w:noWrap/>
            <w:vAlign w:val="center"/>
          </w:tcPr>
          <w:p w14:paraId="34FA8410" w14:textId="77777777" w:rsidR="006E68D0" w:rsidRPr="00BF2B9B" w:rsidRDefault="006E68D0" w:rsidP="00AF55DC">
            <w:pPr>
              <w:spacing w:after="0"/>
              <w:jc w:val="center"/>
              <w:rPr>
                <w:rFonts w:ascii="Arial" w:eastAsia="等线" w:hAnsi="Arial" w:cs="Arial"/>
                <w:b/>
                <w:bCs/>
                <w:color w:val="000000"/>
                <w:sz w:val="16"/>
                <w:szCs w:val="16"/>
                <w:lang w:val="en-US" w:eastAsia="zh-CN"/>
              </w:rPr>
            </w:pPr>
            <w:r>
              <w:rPr>
                <w:rFonts w:ascii="Arial" w:eastAsia="等线" w:hAnsi="Arial" w:cs="Arial"/>
                <w:b/>
                <w:bCs/>
                <w:color w:val="000000"/>
                <w:sz w:val="16"/>
                <w:szCs w:val="16"/>
                <w:lang w:val="en-US" w:eastAsia="zh-CN"/>
              </w:rPr>
              <w:t>TRMS</w:t>
            </w:r>
            <w:r>
              <w:rPr>
                <w:rFonts w:ascii="Arial" w:eastAsia="等线" w:hAnsi="Arial" w:cs="Arial"/>
                <w:b/>
                <w:bCs/>
                <w:color w:val="000000"/>
                <w:sz w:val="16"/>
                <w:szCs w:val="16"/>
                <w:vertAlign w:val="subscript"/>
                <w:lang w:val="en-US" w:eastAsia="zh-CN"/>
              </w:rPr>
              <w:t>average,70</w:t>
            </w:r>
            <w:r>
              <w:rPr>
                <w:rFonts w:ascii="Arial" w:eastAsia="等线" w:hAnsi="Arial" w:cs="Arial"/>
                <w:b/>
                <w:bCs/>
                <w:color w:val="000000"/>
                <w:sz w:val="16"/>
                <w:szCs w:val="16"/>
                <w:lang w:val="en-US" w:eastAsia="zh-CN"/>
              </w:rPr>
              <w:t xml:space="preserve"> </w:t>
            </w:r>
            <w:r>
              <w:rPr>
                <w:rFonts w:ascii="Arial" w:eastAsia="等线" w:hAnsi="Arial" w:cs="Arial" w:hint="eastAsia"/>
                <w:b/>
                <w:bCs/>
                <w:color w:val="000000"/>
                <w:sz w:val="16"/>
                <w:szCs w:val="16"/>
                <w:lang w:val="en-US" w:eastAsia="zh-CN"/>
              </w:rPr>
              <w:t>[</w:t>
            </w:r>
            <w:r>
              <w:rPr>
                <w:rFonts w:ascii="Arial" w:eastAsia="等线" w:hAnsi="Arial" w:cs="Arial"/>
                <w:b/>
                <w:bCs/>
                <w:color w:val="000000"/>
                <w:sz w:val="16"/>
                <w:szCs w:val="16"/>
                <w:lang w:val="en-US" w:eastAsia="zh-CN"/>
              </w:rPr>
              <w:t>dB</w:t>
            </w:r>
            <w:r>
              <w:rPr>
                <w:rFonts w:ascii="Arial" w:eastAsia="等线" w:hAnsi="Arial" w:cs="Arial" w:hint="eastAsia"/>
                <w:b/>
                <w:bCs/>
                <w:color w:val="000000"/>
                <w:sz w:val="16"/>
                <w:szCs w:val="16"/>
                <w:lang w:val="en-US" w:eastAsia="zh-CN"/>
              </w:rPr>
              <w:t>m</w:t>
            </w:r>
            <w:r>
              <w:rPr>
                <w:rFonts w:ascii="Arial" w:eastAsia="等线" w:hAnsi="Arial" w:cs="Arial"/>
                <w:b/>
                <w:bCs/>
                <w:color w:val="000000"/>
                <w:sz w:val="16"/>
                <w:szCs w:val="16"/>
                <w:lang w:val="en-US" w:eastAsia="zh-CN"/>
              </w:rPr>
              <w:t>/30kHz]</w:t>
            </w:r>
          </w:p>
        </w:tc>
      </w:tr>
      <w:tr w:rsidR="006E68D0" w14:paraId="660AAACA" w14:textId="77777777" w:rsidTr="00AF55DC">
        <w:trPr>
          <w:trHeight w:val="283"/>
          <w:jc w:val="center"/>
        </w:trPr>
        <w:tc>
          <w:tcPr>
            <w:tcW w:w="0" w:type="auto"/>
            <w:tcBorders>
              <w:top w:val="single" w:sz="4" w:space="0" w:color="auto"/>
              <w:left w:val="single" w:sz="4" w:space="0" w:color="auto"/>
              <w:bottom w:val="single" w:sz="4" w:space="0" w:color="auto"/>
              <w:right w:val="single" w:sz="4" w:space="0" w:color="auto"/>
            </w:tcBorders>
            <w:vAlign w:val="center"/>
          </w:tcPr>
          <w:p w14:paraId="3A7A477D" w14:textId="77777777" w:rsidR="006E68D0" w:rsidRDefault="006E68D0" w:rsidP="00AF55DC">
            <w:pPr>
              <w:spacing w:after="0"/>
              <w:jc w:val="center"/>
              <w:rPr>
                <w:rFonts w:ascii="Arial" w:eastAsia="等线" w:hAnsi="Arial" w:cs="Arial"/>
                <w:color w:val="000000"/>
                <w:sz w:val="16"/>
                <w:szCs w:val="16"/>
                <w:lang w:val="en-US" w:eastAsia="zh-CN"/>
              </w:rPr>
            </w:pPr>
            <w:r>
              <w:rPr>
                <w:rFonts w:ascii="Arial" w:eastAsia="等线" w:hAnsi="Arial" w:cs="Arial"/>
                <w:color w:val="000000"/>
                <w:sz w:val="16"/>
                <w:szCs w:val="16"/>
                <w:lang w:val="en-US" w:eastAsia="zh-CN"/>
              </w:rPr>
              <w:t>n41</w:t>
            </w:r>
          </w:p>
        </w:tc>
        <w:tc>
          <w:tcPr>
            <w:tcW w:w="0" w:type="auto"/>
            <w:tcBorders>
              <w:top w:val="nil"/>
              <w:left w:val="nil"/>
              <w:bottom w:val="single" w:sz="4" w:space="0" w:color="auto"/>
              <w:right w:val="nil"/>
            </w:tcBorders>
          </w:tcPr>
          <w:p w14:paraId="001556E3" w14:textId="77777777" w:rsidR="006E68D0" w:rsidRDefault="006E68D0" w:rsidP="00AF55DC">
            <w:pPr>
              <w:spacing w:after="0"/>
              <w:jc w:val="center"/>
              <w:rPr>
                <w:rFonts w:ascii="Arial" w:eastAsia="等线" w:hAnsi="Arial" w:cs="Arial"/>
                <w:color w:val="000000"/>
                <w:sz w:val="16"/>
                <w:szCs w:val="16"/>
                <w:lang w:val="en-US" w:eastAsia="zh-CN"/>
              </w:rPr>
            </w:pPr>
          </w:p>
        </w:tc>
        <w:tc>
          <w:tcPr>
            <w:tcW w:w="0" w:type="auto"/>
            <w:tcBorders>
              <w:top w:val="nil"/>
              <w:left w:val="nil"/>
              <w:bottom w:val="single" w:sz="4" w:space="0" w:color="auto"/>
              <w:right w:val="single" w:sz="4" w:space="0" w:color="auto"/>
            </w:tcBorders>
            <w:shd w:val="clear" w:color="auto" w:fill="auto"/>
            <w:noWrap/>
            <w:vAlign w:val="center"/>
          </w:tcPr>
          <w:p w14:paraId="4DB2F916" w14:textId="77777777" w:rsidR="006E68D0" w:rsidRDefault="006E68D0" w:rsidP="00AF55DC">
            <w:pPr>
              <w:spacing w:after="0"/>
              <w:jc w:val="center"/>
              <w:rPr>
                <w:rFonts w:ascii="Arial" w:eastAsia="等线" w:hAnsi="Arial" w:cs="Arial"/>
                <w:color w:val="000000"/>
                <w:sz w:val="16"/>
                <w:szCs w:val="16"/>
                <w:lang w:val="en-US" w:eastAsia="zh-CN"/>
              </w:rPr>
            </w:pPr>
            <w:r>
              <w:rPr>
                <w:rFonts w:ascii="Arial" w:eastAsia="等线" w:hAnsi="Arial" w:cs="Arial" w:hint="eastAsia"/>
                <w:color w:val="000000"/>
                <w:sz w:val="16"/>
                <w:szCs w:val="16"/>
                <w:lang w:val="en-US" w:eastAsia="zh-CN"/>
              </w:rPr>
              <w:t>-</w:t>
            </w:r>
            <w:r>
              <w:rPr>
                <w:rFonts w:ascii="Arial" w:eastAsia="等线" w:hAnsi="Arial" w:cs="Arial"/>
                <w:color w:val="000000"/>
                <w:sz w:val="16"/>
                <w:szCs w:val="16"/>
                <w:lang w:val="en-US" w:eastAsia="zh-CN"/>
              </w:rPr>
              <w:t>93.5</w:t>
            </w:r>
          </w:p>
        </w:tc>
      </w:tr>
      <w:tr w:rsidR="006E68D0" w14:paraId="4C7CA017" w14:textId="77777777" w:rsidTr="00AF55DC">
        <w:trPr>
          <w:trHeight w:val="283"/>
          <w:jc w:val="center"/>
        </w:trPr>
        <w:tc>
          <w:tcPr>
            <w:tcW w:w="0" w:type="auto"/>
            <w:tcBorders>
              <w:top w:val="single" w:sz="4" w:space="0" w:color="auto"/>
              <w:left w:val="single" w:sz="4" w:space="0" w:color="auto"/>
              <w:bottom w:val="single" w:sz="4" w:space="0" w:color="auto"/>
              <w:right w:val="single" w:sz="4" w:space="0" w:color="auto"/>
            </w:tcBorders>
            <w:vAlign w:val="center"/>
          </w:tcPr>
          <w:p w14:paraId="42470124" w14:textId="77777777" w:rsidR="006E68D0" w:rsidRDefault="006E68D0" w:rsidP="00AF55DC">
            <w:pPr>
              <w:spacing w:after="0"/>
              <w:jc w:val="center"/>
              <w:rPr>
                <w:rFonts w:ascii="Arial" w:eastAsia="等线" w:hAnsi="Arial" w:cs="Arial"/>
                <w:color w:val="000000"/>
                <w:sz w:val="16"/>
                <w:szCs w:val="16"/>
                <w:lang w:val="en-US" w:eastAsia="zh-CN"/>
              </w:rPr>
            </w:pPr>
            <w:r>
              <w:rPr>
                <w:rFonts w:ascii="Arial" w:eastAsia="等线" w:hAnsi="Arial" w:cs="Arial" w:hint="eastAsia"/>
                <w:color w:val="000000"/>
                <w:sz w:val="16"/>
                <w:szCs w:val="16"/>
                <w:lang w:val="en-US" w:eastAsia="zh-CN"/>
              </w:rPr>
              <w:t>n</w:t>
            </w:r>
            <w:r>
              <w:rPr>
                <w:rFonts w:ascii="Arial" w:eastAsia="等线" w:hAnsi="Arial" w:cs="Arial"/>
                <w:color w:val="000000"/>
                <w:sz w:val="16"/>
                <w:szCs w:val="16"/>
                <w:lang w:val="en-US" w:eastAsia="zh-CN"/>
              </w:rPr>
              <w:t>78</w:t>
            </w:r>
          </w:p>
        </w:tc>
        <w:tc>
          <w:tcPr>
            <w:tcW w:w="0" w:type="auto"/>
            <w:tcBorders>
              <w:top w:val="nil"/>
              <w:left w:val="nil"/>
              <w:bottom w:val="single" w:sz="4" w:space="0" w:color="auto"/>
              <w:right w:val="nil"/>
            </w:tcBorders>
          </w:tcPr>
          <w:p w14:paraId="3903A249" w14:textId="77777777" w:rsidR="006E68D0" w:rsidRDefault="006E68D0" w:rsidP="00AF55DC">
            <w:pPr>
              <w:spacing w:after="0"/>
              <w:jc w:val="center"/>
              <w:rPr>
                <w:rFonts w:ascii="Arial" w:eastAsia="等线" w:hAnsi="Arial" w:cs="Arial"/>
                <w:color w:val="000000"/>
                <w:sz w:val="16"/>
                <w:szCs w:val="16"/>
                <w:lang w:val="en-US" w:eastAsia="zh-CN"/>
              </w:rPr>
            </w:pPr>
          </w:p>
        </w:tc>
        <w:tc>
          <w:tcPr>
            <w:tcW w:w="0" w:type="auto"/>
            <w:tcBorders>
              <w:top w:val="nil"/>
              <w:left w:val="nil"/>
              <w:bottom w:val="single" w:sz="4" w:space="0" w:color="auto"/>
              <w:right w:val="single" w:sz="4" w:space="0" w:color="auto"/>
            </w:tcBorders>
            <w:shd w:val="clear" w:color="auto" w:fill="auto"/>
            <w:noWrap/>
            <w:vAlign w:val="center"/>
          </w:tcPr>
          <w:p w14:paraId="5B75AD0D" w14:textId="77777777" w:rsidR="006E68D0" w:rsidRDefault="006E68D0" w:rsidP="00AF55DC">
            <w:pPr>
              <w:spacing w:after="0"/>
              <w:jc w:val="center"/>
              <w:rPr>
                <w:rFonts w:ascii="Arial" w:eastAsia="等线" w:hAnsi="Arial" w:cs="Arial"/>
                <w:color w:val="000000"/>
                <w:sz w:val="16"/>
                <w:szCs w:val="16"/>
                <w:lang w:val="en-US" w:eastAsia="zh-CN"/>
              </w:rPr>
            </w:pPr>
            <w:r>
              <w:rPr>
                <w:rFonts w:ascii="Arial" w:eastAsia="等线" w:hAnsi="Arial" w:cs="Arial" w:hint="eastAsia"/>
                <w:color w:val="000000"/>
                <w:sz w:val="16"/>
                <w:szCs w:val="16"/>
                <w:lang w:val="en-US" w:eastAsia="zh-CN"/>
              </w:rPr>
              <w:t>-</w:t>
            </w:r>
            <w:r>
              <w:rPr>
                <w:rFonts w:ascii="Arial" w:eastAsia="等线" w:hAnsi="Arial" w:cs="Arial"/>
                <w:color w:val="000000"/>
                <w:sz w:val="16"/>
                <w:szCs w:val="16"/>
                <w:lang w:val="en-US" w:eastAsia="zh-CN"/>
              </w:rPr>
              <w:t>95.5</w:t>
            </w:r>
          </w:p>
        </w:tc>
      </w:tr>
    </w:tbl>
    <w:p w14:paraId="6416806C" w14:textId="77777777" w:rsidR="006E68D0" w:rsidRDefault="006E68D0" w:rsidP="00BB7DB4">
      <w:pPr>
        <w:pStyle w:val="a"/>
        <w:numPr>
          <w:ilvl w:val="1"/>
          <w:numId w:val="10"/>
        </w:numPr>
        <w:ind w:left="1440"/>
      </w:pPr>
      <w:r>
        <w:rPr>
          <w:rFonts w:hint="eastAsia"/>
        </w:rPr>
        <w:t>P</w:t>
      </w:r>
      <w:r>
        <w:t xml:space="preserve">roposal 6: </w:t>
      </w:r>
    </w:p>
    <w:tbl>
      <w:tblPr>
        <w:tblW w:w="0" w:type="auto"/>
        <w:jc w:val="center"/>
        <w:tblLook w:val="04A0" w:firstRow="1" w:lastRow="0" w:firstColumn="1" w:lastColumn="0" w:noHBand="0" w:noVBand="1"/>
      </w:tblPr>
      <w:tblGrid>
        <w:gridCol w:w="1417"/>
        <w:gridCol w:w="222"/>
        <w:gridCol w:w="2200"/>
      </w:tblGrid>
      <w:tr w:rsidR="006E68D0" w14:paraId="290DE74C" w14:textId="77777777" w:rsidTr="00AF55DC">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tcPr>
          <w:p w14:paraId="4E49A8EB" w14:textId="77777777" w:rsidR="006E68D0" w:rsidRDefault="006E68D0" w:rsidP="00AF55DC">
            <w:pPr>
              <w:spacing w:after="0"/>
              <w:jc w:val="center"/>
              <w:rPr>
                <w:rFonts w:ascii="Arial" w:eastAsia="等线" w:hAnsi="Arial" w:cs="Arial"/>
                <w:b/>
                <w:bCs/>
                <w:color w:val="000000"/>
                <w:sz w:val="16"/>
                <w:szCs w:val="16"/>
                <w:lang w:val="en-US" w:eastAsia="zh-CN"/>
              </w:rPr>
            </w:pPr>
            <w:r>
              <w:rPr>
                <w:rFonts w:ascii="Arial" w:eastAsia="等线" w:hAnsi="Arial" w:cs="Arial"/>
                <w:b/>
                <w:bCs/>
                <w:color w:val="000000"/>
                <w:sz w:val="16"/>
                <w:szCs w:val="16"/>
                <w:lang w:val="en-US" w:eastAsia="zh-CN"/>
              </w:rPr>
              <w:t>Operating Band</w:t>
            </w:r>
          </w:p>
        </w:tc>
        <w:tc>
          <w:tcPr>
            <w:tcW w:w="0" w:type="auto"/>
            <w:tcBorders>
              <w:top w:val="single" w:sz="4" w:space="0" w:color="auto"/>
              <w:left w:val="nil"/>
              <w:bottom w:val="single" w:sz="4" w:space="0" w:color="auto"/>
              <w:right w:val="nil"/>
            </w:tcBorders>
            <w:shd w:val="clear" w:color="000000" w:fill="D9D9D9"/>
          </w:tcPr>
          <w:p w14:paraId="7AE2189B" w14:textId="77777777" w:rsidR="006E68D0" w:rsidRDefault="006E68D0" w:rsidP="00AF55DC">
            <w:pPr>
              <w:spacing w:after="0"/>
              <w:jc w:val="center"/>
              <w:rPr>
                <w:rFonts w:ascii="Arial" w:eastAsia="等线" w:hAnsi="Arial" w:cs="Arial"/>
                <w:b/>
                <w:bCs/>
                <w:color w:val="000000"/>
                <w:sz w:val="16"/>
                <w:szCs w:val="16"/>
                <w:lang w:val="en-US" w:eastAsia="zh-CN"/>
              </w:rPr>
            </w:pPr>
          </w:p>
        </w:tc>
        <w:tc>
          <w:tcPr>
            <w:tcW w:w="0" w:type="auto"/>
            <w:tcBorders>
              <w:top w:val="single" w:sz="4" w:space="0" w:color="auto"/>
              <w:left w:val="nil"/>
              <w:bottom w:val="single" w:sz="4" w:space="0" w:color="auto"/>
              <w:right w:val="single" w:sz="4" w:space="0" w:color="auto"/>
            </w:tcBorders>
            <w:shd w:val="clear" w:color="000000" w:fill="D9D9D9"/>
            <w:noWrap/>
            <w:vAlign w:val="center"/>
          </w:tcPr>
          <w:p w14:paraId="4ED6FF53" w14:textId="77777777" w:rsidR="006E68D0" w:rsidRPr="00BF2B9B" w:rsidRDefault="006E68D0" w:rsidP="00AF55DC">
            <w:pPr>
              <w:spacing w:after="0"/>
              <w:jc w:val="center"/>
              <w:rPr>
                <w:rFonts w:ascii="Arial" w:eastAsia="等线" w:hAnsi="Arial" w:cs="Arial"/>
                <w:b/>
                <w:bCs/>
                <w:color w:val="000000"/>
                <w:sz w:val="16"/>
                <w:szCs w:val="16"/>
                <w:lang w:val="en-US" w:eastAsia="zh-CN"/>
              </w:rPr>
            </w:pPr>
            <w:r>
              <w:rPr>
                <w:rFonts w:ascii="Arial" w:eastAsia="等线" w:hAnsi="Arial" w:cs="Arial"/>
                <w:b/>
                <w:bCs/>
                <w:color w:val="000000"/>
                <w:sz w:val="16"/>
                <w:szCs w:val="16"/>
                <w:lang w:val="en-US" w:eastAsia="zh-CN"/>
              </w:rPr>
              <w:t>TRMS</w:t>
            </w:r>
            <w:r>
              <w:rPr>
                <w:rFonts w:ascii="Arial" w:eastAsia="等线" w:hAnsi="Arial" w:cs="Arial"/>
                <w:b/>
                <w:bCs/>
                <w:color w:val="000000"/>
                <w:sz w:val="16"/>
                <w:szCs w:val="16"/>
                <w:vertAlign w:val="subscript"/>
                <w:lang w:val="en-US" w:eastAsia="zh-CN"/>
              </w:rPr>
              <w:t>average,70</w:t>
            </w:r>
            <w:r>
              <w:rPr>
                <w:rFonts w:ascii="Arial" w:eastAsia="等线" w:hAnsi="Arial" w:cs="Arial"/>
                <w:b/>
                <w:bCs/>
                <w:color w:val="000000"/>
                <w:sz w:val="16"/>
                <w:szCs w:val="16"/>
                <w:lang w:val="en-US" w:eastAsia="zh-CN"/>
              </w:rPr>
              <w:t xml:space="preserve"> </w:t>
            </w:r>
            <w:r>
              <w:rPr>
                <w:rFonts w:ascii="Arial" w:eastAsia="等线" w:hAnsi="Arial" w:cs="Arial" w:hint="eastAsia"/>
                <w:b/>
                <w:bCs/>
                <w:color w:val="000000"/>
                <w:sz w:val="16"/>
                <w:szCs w:val="16"/>
                <w:lang w:val="en-US" w:eastAsia="zh-CN"/>
              </w:rPr>
              <w:t>[</w:t>
            </w:r>
            <w:r>
              <w:rPr>
                <w:rFonts w:ascii="Arial" w:eastAsia="等线" w:hAnsi="Arial" w:cs="Arial"/>
                <w:b/>
                <w:bCs/>
                <w:color w:val="000000"/>
                <w:sz w:val="16"/>
                <w:szCs w:val="16"/>
                <w:lang w:val="en-US" w:eastAsia="zh-CN"/>
              </w:rPr>
              <w:t>dB</w:t>
            </w:r>
            <w:r>
              <w:rPr>
                <w:rFonts w:ascii="Arial" w:eastAsia="等线" w:hAnsi="Arial" w:cs="Arial" w:hint="eastAsia"/>
                <w:b/>
                <w:bCs/>
                <w:color w:val="000000"/>
                <w:sz w:val="16"/>
                <w:szCs w:val="16"/>
                <w:lang w:val="en-US" w:eastAsia="zh-CN"/>
              </w:rPr>
              <w:t>m</w:t>
            </w:r>
            <w:r>
              <w:rPr>
                <w:rFonts w:ascii="Arial" w:eastAsia="等线" w:hAnsi="Arial" w:cs="Arial"/>
                <w:b/>
                <w:bCs/>
                <w:color w:val="000000"/>
                <w:sz w:val="16"/>
                <w:szCs w:val="16"/>
                <w:lang w:val="en-US" w:eastAsia="zh-CN"/>
              </w:rPr>
              <w:t>/30kHz]</w:t>
            </w:r>
          </w:p>
        </w:tc>
      </w:tr>
      <w:tr w:rsidR="006E68D0" w14:paraId="360D0C06" w14:textId="77777777" w:rsidTr="00AF55DC">
        <w:trPr>
          <w:trHeight w:val="283"/>
          <w:jc w:val="center"/>
        </w:trPr>
        <w:tc>
          <w:tcPr>
            <w:tcW w:w="0" w:type="auto"/>
            <w:tcBorders>
              <w:top w:val="single" w:sz="4" w:space="0" w:color="auto"/>
              <w:left w:val="single" w:sz="4" w:space="0" w:color="auto"/>
              <w:bottom w:val="single" w:sz="4" w:space="0" w:color="auto"/>
              <w:right w:val="single" w:sz="4" w:space="0" w:color="auto"/>
            </w:tcBorders>
            <w:vAlign w:val="center"/>
          </w:tcPr>
          <w:p w14:paraId="156F27C7" w14:textId="77777777" w:rsidR="006E68D0" w:rsidRDefault="006E68D0" w:rsidP="00AF55DC">
            <w:pPr>
              <w:spacing w:after="0"/>
              <w:jc w:val="center"/>
              <w:rPr>
                <w:rFonts w:ascii="Arial" w:eastAsia="等线" w:hAnsi="Arial" w:cs="Arial"/>
                <w:color w:val="000000"/>
                <w:sz w:val="16"/>
                <w:szCs w:val="16"/>
                <w:lang w:val="en-US" w:eastAsia="zh-CN"/>
              </w:rPr>
            </w:pPr>
            <w:r>
              <w:rPr>
                <w:rFonts w:ascii="Arial" w:eastAsia="等线" w:hAnsi="Arial" w:cs="Arial"/>
                <w:color w:val="000000"/>
                <w:sz w:val="16"/>
                <w:szCs w:val="16"/>
                <w:lang w:val="en-US" w:eastAsia="zh-CN"/>
              </w:rPr>
              <w:t>n41</w:t>
            </w:r>
          </w:p>
        </w:tc>
        <w:tc>
          <w:tcPr>
            <w:tcW w:w="0" w:type="auto"/>
            <w:tcBorders>
              <w:top w:val="nil"/>
              <w:left w:val="nil"/>
              <w:bottom w:val="single" w:sz="4" w:space="0" w:color="auto"/>
              <w:right w:val="nil"/>
            </w:tcBorders>
          </w:tcPr>
          <w:p w14:paraId="6455B69C" w14:textId="77777777" w:rsidR="006E68D0" w:rsidRDefault="006E68D0" w:rsidP="00AF55DC">
            <w:pPr>
              <w:spacing w:after="0"/>
              <w:jc w:val="center"/>
              <w:rPr>
                <w:rFonts w:ascii="Arial" w:eastAsia="等线" w:hAnsi="Arial" w:cs="Arial"/>
                <w:color w:val="000000"/>
                <w:sz w:val="16"/>
                <w:szCs w:val="16"/>
                <w:lang w:val="en-US" w:eastAsia="zh-CN"/>
              </w:rPr>
            </w:pPr>
          </w:p>
        </w:tc>
        <w:tc>
          <w:tcPr>
            <w:tcW w:w="0" w:type="auto"/>
            <w:tcBorders>
              <w:top w:val="nil"/>
              <w:left w:val="nil"/>
              <w:bottom w:val="single" w:sz="4" w:space="0" w:color="auto"/>
              <w:right w:val="single" w:sz="4" w:space="0" w:color="auto"/>
            </w:tcBorders>
            <w:shd w:val="clear" w:color="auto" w:fill="auto"/>
            <w:noWrap/>
            <w:vAlign w:val="center"/>
          </w:tcPr>
          <w:p w14:paraId="474B7D27" w14:textId="77777777" w:rsidR="006E68D0" w:rsidRDefault="006E68D0" w:rsidP="00AF55DC">
            <w:pPr>
              <w:spacing w:after="0"/>
              <w:jc w:val="center"/>
              <w:rPr>
                <w:rFonts w:ascii="Arial" w:eastAsia="等线" w:hAnsi="Arial" w:cs="Arial"/>
                <w:color w:val="000000"/>
                <w:sz w:val="16"/>
                <w:szCs w:val="16"/>
                <w:lang w:val="en-US" w:eastAsia="zh-CN"/>
              </w:rPr>
            </w:pPr>
            <w:r>
              <w:rPr>
                <w:rFonts w:ascii="Arial" w:eastAsia="等线" w:hAnsi="Arial" w:cs="Arial" w:hint="eastAsia"/>
                <w:color w:val="000000"/>
                <w:sz w:val="16"/>
                <w:szCs w:val="16"/>
                <w:lang w:val="en-US" w:eastAsia="zh-CN"/>
              </w:rPr>
              <w:t>-</w:t>
            </w:r>
            <w:r>
              <w:rPr>
                <w:rFonts w:ascii="Arial" w:eastAsia="等线" w:hAnsi="Arial" w:cs="Arial"/>
                <w:color w:val="000000"/>
                <w:sz w:val="16"/>
                <w:szCs w:val="16"/>
                <w:lang w:val="en-US" w:eastAsia="zh-CN"/>
              </w:rPr>
              <w:t>93.5</w:t>
            </w:r>
          </w:p>
        </w:tc>
      </w:tr>
      <w:tr w:rsidR="006E68D0" w14:paraId="6A7CE787" w14:textId="77777777" w:rsidTr="00AF55DC">
        <w:trPr>
          <w:trHeight w:val="283"/>
          <w:jc w:val="center"/>
        </w:trPr>
        <w:tc>
          <w:tcPr>
            <w:tcW w:w="0" w:type="auto"/>
            <w:tcBorders>
              <w:top w:val="single" w:sz="4" w:space="0" w:color="auto"/>
              <w:left w:val="single" w:sz="4" w:space="0" w:color="auto"/>
              <w:bottom w:val="single" w:sz="4" w:space="0" w:color="auto"/>
              <w:right w:val="single" w:sz="4" w:space="0" w:color="auto"/>
            </w:tcBorders>
            <w:vAlign w:val="center"/>
          </w:tcPr>
          <w:p w14:paraId="2D930744" w14:textId="77777777" w:rsidR="006E68D0" w:rsidRDefault="006E68D0" w:rsidP="00AF55DC">
            <w:pPr>
              <w:spacing w:after="0"/>
              <w:jc w:val="center"/>
              <w:rPr>
                <w:rFonts w:ascii="Arial" w:eastAsia="等线" w:hAnsi="Arial" w:cs="Arial"/>
                <w:color w:val="000000"/>
                <w:sz w:val="16"/>
                <w:szCs w:val="16"/>
                <w:lang w:val="en-US" w:eastAsia="zh-CN"/>
              </w:rPr>
            </w:pPr>
            <w:r>
              <w:rPr>
                <w:rFonts w:ascii="Arial" w:eastAsia="等线" w:hAnsi="Arial" w:cs="Arial" w:hint="eastAsia"/>
                <w:color w:val="000000"/>
                <w:sz w:val="16"/>
                <w:szCs w:val="16"/>
                <w:lang w:val="en-US" w:eastAsia="zh-CN"/>
              </w:rPr>
              <w:t>n</w:t>
            </w:r>
            <w:r>
              <w:rPr>
                <w:rFonts w:ascii="Arial" w:eastAsia="等线" w:hAnsi="Arial" w:cs="Arial"/>
                <w:color w:val="000000"/>
                <w:sz w:val="16"/>
                <w:szCs w:val="16"/>
                <w:lang w:val="en-US" w:eastAsia="zh-CN"/>
              </w:rPr>
              <w:t>78</w:t>
            </w:r>
          </w:p>
        </w:tc>
        <w:tc>
          <w:tcPr>
            <w:tcW w:w="0" w:type="auto"/>
            <w:tcBorders>
              <w:top w:val="nil"/>
              <w:left w:val="nil"/>
              <w:bottom w:val="single" w:sz="4" w:space="0" w:color="auto"/>
              <w:right w:val="nil"/>
            </w:tcBorders>
          </w:tcPr>
          <w:p w14:paraId="7C8A814F" w14:textId="77777777" w:rsidR="006E68D0" w:rsidRDefault="006E68D0" w:rsidP="00AF55DC">
            <w:pPr>
              <w:spacing w:after="0"/>
              <w:jc w:val="center"/>
              <w:rPr>
                <w:rFonts w:ascii="Arial" w:eastAsia="等线" w:hAnsi="Arial" w:cs="Arial"/>
                <w:color w:val="000000"/>
                <w:sz w:val="16"/>
                <w:szCs w:val="16"/>
                <w:lang w:val="en-US" w:eastAsia="zh-CN"/>
              </w:rPr>
            </w:pPr>
          </w:p>
        </w:tc>
        <w:tc>
          <w:tcPr>
            <w:tcW w:w="0" w:type="auto"/>
            <w:tcBorders>
              <w:top w:val="nil"/>
              <w:left w:val="nil"/>
              <w:bottom w:val="single" w:sz="4" w:space="0" w:color="auto"/>
              <w:right w:val="single" w:sz="4" w:space="0" w:color="auto"/>
            </w:tcBorders>
            <w:shd w:val="clear" w:color="auto" w:fill="auto"/>
            <w:noWrap/>
            <w:vAlign w:val="center"/>
          </w:tcPr>
          <w:p w14:paraId="688FAA15" w14:textId="77777777" w:rsidR="006E68D0" w:rsidRDefault="006E68D0" w:rsidP="00AF55DC">
            <w:pPr>
              <w:spacing w:after="0"/>
              <w:jc w:val="center"/>
              <w:rPr>
                <w:rFonts w:ascii="Arial" w:eastAsia="等线" w:hAnsi="Arial" w:cs="Arial"/>
                <w:color w:val="000000"/>
                <w:sz w:val="16"/>
                <w:szCs w:val="16"/>
                <w:lang w:val="en-US" w:eastAsia="zh-CN"/>
              </w:rPr>
            </w:pPr>
            <w:r>
              <w:rPr>
                <w:rFonts w:ascii="Arial" w:eastAsia="等线" w:hAnsi="Arial" w:cs="Arial" w:hint="eastAsia"/>
                <w:color w:val="000000"/>
                <w:sz w:val="16"/>
                <w:szCs w:val="16"/>
                <w:lang w:val="en-US" w:eastAsia="zh-CN"/>
              </w:rPr>
              <w:t>-</w:t>
            </w:r>
            <w:r>
              <w:rPr>
                <w:rFonts w:ascii="Arial" w:eastAsia="等线" w:hAnsi="Arial" w:cs="Arial"/>
                <w:color w:val="000000"/>
                <w:sz w:val="16"/>
                <w:szCs w:val="16"/>
                <w:lang w:val="en-US" w:eastAsia="zh-CN"/>
              </w:rPr>
              <w:t>95.2</w:t>
            </w:r>
          </w:p>
        </w:tc>
      </w:tr>
    </w:tbl>
    <w:p w14:paraId="0319E9F4" w14:textId="77777777" w:rsidR="006E68D0" w:rsidRPr="0081151A" w:rsidRDefault="006E68D0" w:rsidP="00BB7DB4">
      <w:pPr>
        <w:pStyle w:val="a"/>
        <w:numPr>
          <w:ilvl w:val="0"/>
          <w:numId w:val="10"/>
        </w:numPr>
        <w:ind w:left="720"/>
      </w:pPr>
      <w:r w:rsidRPr="0081151A">
        <w:t>Recommended WF</w:t>
      </w:r>
    </w:p>
    <w:p w14:paraId="1430E91F" w14:textId="77777777" w:rsidR="006E68D0" w:rsidRDefault="006E68D0" w:rsidP="00BB7DB4">
      <w:pPr>
        <w:pStyle w:val="a"/>
        <w:numPr>
          <w:ilvl w:val="1"/>
          <w:numId w:val="10"/>
        </w:numPr>
        <w:ind w:left="1440"/>
      </w:pPr>
      <w:r w:rsidRPr="00DC6158">
        <w:t xml:space="preserve">Companies are </w:t>
      </w:r>
      <w:r>
        <w:t>invited</w:t>
      </w:r>
      <w:r w:rsidRPr="00DC6158">
        <w:t xml:space="preserve"> to discuss the final values.</w:t>
      </w:r>
      <w:r w:rsidRPr="00DC6158">
        <w:rPr>
          <w:rFonts w:hint="eastAsia"/>
        </w:rPr>
        <w:t xml:space="preserve"> </w:t>
      </w:r>
      <w:r>
        <w:t xml:space="preserve">The target is to reach agreements on </w:t>
      </w:r>
      <w:r w:rsidRPr="000D3371">
        <w:t>TRMS requirements</w:t>
      </w:r>
      <w:r>
        <w:t xml:space="preserve"> and conclude this issue in this meeting.</w:t>
      </w:r>
    </w:p>
    <w:p w14:paraId="336BF593" w14:textId="77777777" w:rsidR="006E68D0" w:rsidRDefault="006E68D0" w:rsidP="00BB7DB4">
      <w:pPr>
        <w:pStyle w:val="a"/>
        <w:numPr>
          <w:ilvl w:val="0"/>
          <w:numId w:val="10"/>
        </w:numPr>
        <w:ind w:left="720"/>
      </w:pPr>
      <w:r w:rsidRPr="00823B11">
        <w:t>Discussion:</w:t>
      </w:r>
    </w:p>
    <w:p w14:paraId="4FB8D26E" w14:textId="77777777" w:rsidR="006E68D0" w:rsidRDefault="006E68D0" w:rsidP="00BB7DB4">
      <w:pPr>
        <w:pStyle w:val="a"/>
        <w:numPr>
          <w:ilvl w:val="1"/>
          <w:numId w:val="10"/>
        </w:numPr>
        <w:ind w:left="1656"/>
      </w:pPr>
      <w:r>
        <w:t xml:space="preserve">Apple: Proposal 4 was proposed on the collected results, no extra margin considered. We would like to maintain 90% percentile. </w:t>
      </w:r>
    </w:p>
    <w:p w14:paraId="006DB17D" w14:textId="77777777" w:rsidR="006E68D0" w:rsidRDefault="006E68D0" w:rsidP="00BB7DB4">
      <w:pPr>
        <w:pStyle w:val="a"/>
        <w:numPr>
          <w:ilvl w:val="1"/>
          <w:numId w:val="10"/>
        </w:numPr>
        <w:ind w:left="1656"/>
      </w:pPr>
      <w:r>
        <w:lastRenderedPageBreak/>
        <w:t>Xiaomi: We think TT shall be decided together with performance requirements. We saw a LS from RAN5 for TRP/TRS WI. We are reusing same LTE approach to derive the values from proposal 5.</w:t>
      </w:r>
    </w:p>
    <w:p w14:paraId="0B3EAEA1" w14:textId="77777777" w:rsidR="006E68D0" w:rsidRDefault="006E68D0" w:rsidP="00BB7DB4">
      <w:pPr>
        <w:pStyle w:val="a"/>
        <w:numPr>
          <w:ilvl w:val="1"/>
          <w:numId w:val="10"/>
        </w:numPr>
        <w:ind w:left="1656"/>
      </w:pPr>
      <w:r>
        <w:t>CAICT: In LTE, 85% adopted and CCSA 80% adopted. We prefer to take similar percentile for NR MIMO requirements.</w:t>
      </w:r>
    </w:p>
    <w:p w14:paraId="7EBDFC06" w14:textId="77777777" w:rsidR="006E68D0" w:rsidRDefault="006E68D0" w:rsidP="00BB7DB4">
      <w:pPr>
        <w:pStyle w:val="a"/>
        <w:numPr>
          <w:ilvl w:val="1"/>
          <w:numId w:val="10"/>
        </w:numPr>
        <w:ind w:left="1656"/>
      </w:pPr>
      <w:r>
        <w:t xml:space="preserve">Huawei: Relaxation shall be considered in RAN4, TT not considered in some regulatory bodies. </w:t>
      </w:r>
    </w:p>
    <w:p w14:paraId="597A7DF5" w14:textId="77777777" w:rsidR="006E68D0" w:rsidRDefault="006E68D0" w:rsidP="00BB7DB4">
      <w:pPr>
        <w:pStyle w:val="a"/>
        <w:numPr>
          <w:ilvl w:val="1"/>
          <w:numId w:val="10"/>
        </w:numPr>
        <w:ind w:left="1656"/>
      </w:pPr>
      <w:r>
        <w:t>Samsung: We think 95% is reasonable for introducing NR MIMO OTA requirements.</w:t>
      </w:r>
    </w:p>
    <w:p w14:paraId="4B3F0754" w14:textId="77777777" w:rsidR="006E68D0" w:rsidRDefault="006E68D0" w:rsidP="00BB7DB4">
      <w:pPr>
        <w:pStyle w:val="a"/>
        <w:numPr>
          <w:ilvl w:val="1"/>
          <w:numId w:val="10"/>
        </w:numPr>
        <w:ind w:left="1656"/>
      </w:pPr>
      <w:r>
        <w:t>OPPO: We can consider proposal 5 as starting point and further check whether additional relaxation needed.</w:t>
      </w:r>
    </w:p>
    <w:p w14:paraId="4C090DDD" w14:textId="77777777" w:rsidR="006E68D0" w:rsidRDefault="006E68D0" w:rsidP="00BB7DB4">
      <w:pPr>
        <w:pStyle w:val="a"/>
        <w:numPr>
          <w:ilvl w:val="1"/>
          <w:numId w:val="10"/>
        </w:numPr>
        <w:ind w:left="1656"/>
      </w:pPr>
      <w:r>
        <w:t xml:space="preserve">Apple: We can accept proposal 5 without TT part. </w:t>
      </w:r>
    </w:p>
    <w:p w14:paraId="1265A3CA" w14:textId="77777777" w:rsidR="006E68D0" w:rsidRDefault="006E68D0" w:rsidP="00BB7DB4">
      <w:pPr>
        <w:pStyle w:val="a"/>
        <w:numPr>
          <w:ilvl w:val="1"/>
          <w:numId w:val="10"/>
        </w:numPr>
        <w:ind w:left="1656"/>
      </w:pPr>
      <w:r>
        <w:t xml:space="preserve">Keysight: We shall decouple the discussion on requirements and TT. </w:t>
      </w:r>
    </w:p>
    <w:p w14:paraId="60494151" w14:textId="77777777" w:rsidR="006E68D0" w:rsidRDefault="006E68D0" w:rsidP="00BB7DB4">
      <w:pPr>
        <w:pStyle w:val="a"/>
        <w:numPr>
          <w:ilvl w:val="1"/>
          <w:numId w:val="10"/>
        </w:numPr>
        <w:ind w:left="1656"/>
      </w:pPr>
      <w:r>
        <w:t xml:space="preserve">CAICT: We can consider proposal 3 as starting point; proposal 5 only can be accepted without further relaxation.  </w:t>
      </w:r>
    </w:p>
    <w:p w14:paraId="755B9E75" w14:textId="514C5401" w:rsidR="006E68D0" w:rsidRDefault="006E68D0" w:rsidP="00BB7DB4">
      <w:pPr>
        <w:pStyle w:val="a"/>
        <w:numPr>
          <w:ilvl w:val="1"/>
          <w:numId w:val="10"/>
        </w:numPr>
        <w:ind w:left="1656"/>
      </w:pPr>
      <w:r>
        <w:t xml:space="preserve">vivo: We prefer to focus on the requirement introduction without starting point.  For band n41, 90% value and n78 95% can be considered separate. </w:t>
      </w:r>
    </w:p>
    <w:p w14:paraId="56DAED22" w14:textId="77777777" w:rsidR="006E68D0" w:rsidRDefault="006E68D0" w:rsidP="00BB7DB4">
      <w:pPr>
        <w:pStyle w:val="a"/>
        <w:numPr>
          <w:ilvl w:val="1"/>
          <w:numId w:val="10"/>
        </w:numPr>
        <w:ind w:left="1656"/>
      </w:pPr>
      <w:r>
        <w:t xml:space="preserve">Apple: We can support proposal 6. For proposal 3, what’s the consideration on relaxation. </w:t>
      </w:r>
    </w:p>
    <w:p w14:paraId="27C80A4B" w14:textId="77777777" w:rsidR="006E68D0" w:rsidRDefault="006E68D0" w:rsidP="00BB7DB4">
      <w:pPr>
        <w:pStyle w:val="a"/>
        <w:numPr>
          <w:ilvl w:val="1"/>
          <w:numId w:val="10"/>
        </w:numPr>
        <w:ind w:left="1656"/>
      </w:pPr>
      <w:r>
        <w:t>CAICT: -93.5 for n41 ok for us, for n78, we prefer -95.5.</w:t>
      </w:r>
    </w:p>
    <w:p w14:paraId="403FAA06" w14:textId="77777777" w:rsidR="006E68D0" w:rsidRDefault="006E68D0" w:rsidP="00BB7DB4">
      <w:pPr>
        <w:pStyle w:val="a"/>
        <w:numPr>
          <w:ilvl w:val="1"/>
          <w:numId w:val="10"/>
        </w:numPr>
        <w:ind w:left="1656"/>
      </w:pPr>
      <w:r>
        <w:t>Samsung: We have concern if these values are final values.</w:t>
      </w:r>
    </w:p>
    <w:p w14:paraId="656A8CA8" w14:textId="77777777" w:rsidR="006E68D0" w:rsidRDefault="006E68D0" w:rsidP="00BB7DB4">
      <w:pPr>
        <w:pStyle w:val="a"/>
        <w:numPr>
          <w:ilvl w:val="1"/>
          <w:numId w:val="10"/>
        </w:numPr>
        <w:ind w:left="1656"/>
      </w:pPr>
      <w:r>
        <w:t xml:space="preserve">Apple: We can agree the proposal from CAICT considering TT not considered here. </w:t>
      </w:r>
    </w:p>
    <w:p w14:paraId="43A2F920" w14:textId="77777777" w:rsidR="006E68D0" w:rsidRDefault="006E68D0" w:rsidP="00BB7DB4">
      <w:pPr>
        <w:pStyle w:val="a"/>
        <w:numPr>
          <w:ilvl w:val="1"/>
          <w:numId w:val="10"/>
        </w:numPr>
        <w:ind w:left="1656"/>
      </w:pPr>
      <w:r>
        <w:t>OPPO: For band n78, there is limited samples and we propose to consider [0.5 -1] dB relaxation.</w:t>
      </w:r>
    </w:p>
    <w:p w14:paraId="5E3C1046" w14:textId="77777777" w:rsidR="006E68D0" w:rsidRDefault="006E68D0" w:rsidP="00BB7DB4">
      <w:pPr>
        <w:pStyle w:val="a"/>
        <w:numPr>
          <w:ilvl w:val="1"/>
          <w:numId w:val="10"/>
        </w:numPr>
        <w:ind w:left="1656"/>
      </w:pPr>
      <w:r>
        <w:t xml:space="preserve">Samsung: Multi-band impact shall also be considered with [1~1.5] dB relaxation. </w:t>
      </w:r>
    </w:p>
    <w:p w14:paraId="41492A7E" w14:textId="77777777" w:rsidR="006E68D0" w:rsidRDefault="006E68D0" w:rsidP="00BB7DB4">
      <w:pPr>
        <w:pStyle w:val="a"/>
        <w:numPr>
          <w:ilvl w:val="1"/>
          <w:numId w:val="10"/>
        </w:numPr>
        <w:ind w:left="1656"/>
      </w:pPr>
      <w:r>
        <w:t>CAICT: We propose to consider [-95 ~-96] for band n78.</w:t>
      </w:r>
    </w:p>
    <w:p w14:paraId="2EEFEE2E" w14:textId="77777777" w:rsidR="006E68D0" w:rsidRDefault="006E68D0" w:rsidP="00BB7DB4">
      <w:pPr>
        <w:pStyle w:val="a"/>
        <w:numPr>
          <w:ilvl w:val="1"/>
          <w:numId w:val="10"/>
        </w:numPr>
        <w:ind w:left="1656"/>
      </w:pPr>
      <w:r>
        <w:t xml:space="preserve">Apple: For proposal 3, what’s the relaxation?  We have one paper JBTR for multi-band impact. </w:t>
      </w:r>
    </w:p>
    <w:p w14:paraId="45911C59" w14:textId="77777777" w:rsidR="006E68D0" w:rsidRDefault="006E68D0" w:rsidP="00BB7DB4">
      <w:pPr>
        <w:pStyle w:val="a"/>
        <w:numPr>
          <w:ilvl w:val="1"/>
          <w:numId w:val="10"/>
        </w:numPr>
        <w:ind w:left="1656"/>
      </w:pPr>
      <w:r>
        <w:t xml:space="preserve">Xiaomi: We shall consider TT, the value -93.5 not acceptable at current stage without TT values agreed. </w:t>
      </w:r>
    </w:p>
    <w:p w14:paraId="6AF960AA" w14:textId="43226E21" w:rsidR="006E68D0" w:rsidRDefault="006E68D0" w:rsidP="00BB7DB4">
      <w:pPr>
        <w:pStyle w:val="a"/>
        <w:numPr>
          <w:ilvl w:val="1"/>
          <w:numId w:val="10"/>
        </w:numPr>
        <w:ind w:left="1656"/>
      </w:pPr>
      <w:r>
        <w:t xml:space="preserve">CAICT: -95.5 for n78 and -93.5 for n41 without </w:t>
      </w:r>
      <w:r w:rsidR="00C15C7F">
        <w:t>relaxation</w:t>
      </w:r>
      <w:r>
        <w:t>.</w:t>
      </w:r>
    </w:p>
    <w:p w14:paraId="7BFE4DE5" w14:textId="77777777" w:rsidR="006E68D0" w:rsidRPr="00823B11" w:rsidRDefault="006E68D0" w:rsidP="00BB7DB4">
      <w:pPr>
        <w:pStyle w:val="a"/>
        <w:numPr>
          <w:ilvl w:val="1"/>
          <w:numId w:val="10"/>
        </w:numPr>
        <w:ind w:left="1656"/>
      </w:pPr>
      <w:r>
        <w:t>Apple: We agree with CAICT.</w:t>
      </w:r>
    </w:p>
    <w:p w14:paraId="65FF3902" w14:textId="77777777" w:rsidR="006E68D0" w:rsidRDefault="006E68D0" w:rsidP="00BB7DB4">
      <w:pPr>
        <w:pStyle w:val="a"/>
        <w:numPr>
          <w:ilvl w:val="0"/>
          <w:numId w:val="10"/>
        </w:numPr>
        <w:ind w:left="720"/>
      </w:pPr>
      <w:r>
        <w:t>Agreement</w:t>
      </w:r>
      <w:r w:rsidRPr="00823B11">
        <w:t>:</w:t>
      </w:r>
      <w:r>
        <w:t xml:space="preserve"> </w:t>
      </w:r>
    </w:p>
    <w:p w14:paraId="0B3AF472" w14:textId="77777777" w:rsidR="006E68D0" w:rsidRPr="00823B11" w:rsidRDefault="006E68D0" w:rsidP="00BB7DB4">
      <w:pPr>
        <w:pStyle w:val="a"/>
        <w:numPr>
          <w:ilvl w:val="1"/>
          <w:numId w:val="10"/>
        </w:numPr>
        <w:ind w:left="1656"/>
        <w:rPr>
          <w:highlight w:val="green"/>
        </w:rPr>
      </w:pPr>
      <w:r w:rsidRPr="00823B11">
        <w:rPr>
          <w:highlight w:val="green"/>
        </w:rPr>
        <w:t>Further discuss TRMS requirements in Rel-17 MIMO OTA for n78 within below range:</w:t>
      </w:r>
    </w:p>
    <w:p w14:paraId="6FC07069" w14:textId="77777777" w:rsidR="006E68D0" w:rsidRPr="00823B11" w:rsidRDefault="006E68D0" w:rsidP="00BB7DB4">
      <w:pPr>
        <w:pStyle w:val="a"/>
        <w:numPr>
          <w:ilvl w:val="2"/>
          <w:numId w:val="10"/>
        </w:numPr>
        <w:ind w:left="2376"/>
        <w:rPr>
          <w:highlight w:val="green"/>
        </w:rPr>
      </w:pPr>
      <w:r w:rsidRPr="00823B11">
        <w:rPr>
          <w:highlight w:val="green"/>
        </w:rPr>
        <w:t xml:space="preserve">n78: [-94.5 ~-95.5] dBm/30kHz </w:t>
      </w:r>
    </w:p>
    <w:p w14:paraId="44A5526C" w14:textId="77777777" w:rsidR="006E68D0" w:rsidRDefault="006E68D0" w:rsidP="00BB7DB4">
      <w:pPr>
        <w:pStyle w:val="a"/>
        <w:numPr>
          <w:ilvl w:val="1"/>
          <w:numId w:val="10"/>
        </w:numPr>
        <w:ind w:left="1656"/>
        <w:rPr>
          <w:highlight w:val="green"/>
        </w:rPr>
      </w:pPr>
      <w:r>
        <w:rPr>
          <w:highlight w:val="green"/>
        </w:rPr>
        <w:t xml:space="preserve">Further discuss </w:t>
      </w:r>
      <w:r w:rsidRPr="00823B11">
        <w:rPr>
          <w:highlight w:val="green"/>
        </w:rPr>
        <w:t>TRMS requirements in Rel-17 MIMO OTA for n</w:t>
      </w:r>
      <w:r>
        <w:rPr>
          <w:highlight w:val="green"/>
        </w:rPr>
        <w:t>41</w:t>
      </w:r>
      <w:r w:rsidRPr="00823B11">
        <w:rPr>
          <w:highlight w:val="green"/>
        </w:rPr>
        <w:t xml:space="preserve"> with below range:</w:t>
      </w:r>
    </w:p>
    <w:p w14:paraId="1557D0D4" w14:textId="7FC86E39" w:rsidR="006E68D0" w:rsidRPr="00823B11" w:rsidRDefault="006E68D0" w:rsidP="00BB7DB4">
      <w:pPr>
        <w:pStyle w:val="a"/>
        <w:numPr>
          <w:ilvl w:val="2"/>
          <w:numId w:val="10"/>
        </w:numPr>
        <w:ind w:left="2376"/>
        <w:rPr>
          <w:highlight w:val="green"/>
        </w:rPr>
      </w:pPr>
      <w:r>
        <w:rPr>
          <w:highlight w:val="green"/>
        </w:rPr>
        <w:t>n41: [-93.0 ~ -93.5] dBm/30kHz</w:t>
      </w:r>
    </w:p>
    <w:p w14:paraId="5825B38D" w14:textId="77777777" w:rsidR="006E68D0" w:rsidRDefault="006E68D0" w:rsidP="006E68D0">
      <w:pPr>
        <w:rPr>
          <w:b/>
          <w:u w:val="single"/>
        </w:rPr>
      </w:pPr>
      <w:r w:rsidRPr="00753247">
        <w:rPr>
          <w:b/>
          <w:u w:val="single"/>
        </w:rPr>
        <w:t>Issue 2-</w:t>
      </w:r>
      <w:r>
        <w:rPr>
          <w:b/>
          <w:u w:val="single"/>
        </w:rPr>
        <w:t>5-</w:t>
      </w:r>
      <w:r w:rsidRPr="00753247">
        <w:rPr>
          <w:b/>
          <w:u w:val="single"/>
        </w:rPr>
        <w:t>2: TT values for FR1 MIMO OTA</w:t>
      </w:r>
    </w:p>
    <w:p w14:paraId="3966031D" w14:textId="77777777" w:rsidR="006E68D0" w:rsidRPr="00823B11" w:rsidRDefault="006E68D0" w:rsidP="006E68D0">
      <w:pPr>
        <w:rPr>
          <w:bCs/>
          <w:i/>
          <w:iCs/>
          <w:u w:val="single"/>
          <w:lang w:eastAsia="zh-CN"/>
        </w:rPr>
      </w:pPr>
      <w:r w:rsidRPr="00823B11">
        <w:rPr>
          <w:bCs/>
          <w:i/>
          <w:iCs/>
          <w:u w:val="single"/>
          <w:lang w:eastAsia="zh-CN"/>
        </w:rPr>
        <w:t>Moderator: For LTE MIMO OTA, TT was defined as 1dB, while MU is 2.65dB.</w:t>
      </w:r>
    </w:p>
    <w:p w14:paraId="19922FAD" w14:textId="77777777" w:rsidR="006E68D0" w:rsidRPr="00753247" w:rsidRDefault="006E68D0" w:rsidP="00BB7DB4">
      <w:pPr>
        <w:pStyle w:val="a"/>
        <w:numPr>
          <w:ilvl w:val="0"/>
          <w:numId w:val="10"/>
        </w:numPr>
        <w:ind w:left="720"/>
      </w:pPr>
      <w:r w:rsidRPr="00753247">
        <w:rPr>
          <w:rFonts w:hint="eastAsia"/>
        </w:rPr>
        <w:t>O</w:t>
      </w:r>
      <w:r w:rsidRPr="00753247">
        <w:t xml:space="preserve">ptions: </w:t>
      </w:r>
    </w:p>
    <w:p w14:paraId="183BC5E9" w14:textId="77777777" w:rsidR="006E68D0" w:rsidRPr="00753247" w:rsidRDefault="006E68D0" w:rsidP="00BB7DB4">
      <w:pPr>
        <w:pStyle w:val="a"/>
        <w:numPr>
          <w:ilvl w:val="1"/>
          <w:numId w:val="10"/>
        </w:numPr>
        <w:ind w:left="1440"/>
      </w:pPr>
      <w:r w:rsidRPr="00753247">
        <w:t xml:space="preserve">Option 1: Define TT=0.5* MU budget, </w:t>
      </w:r>
      <w:proofErr w:type="gramStart"/>
      <w:r w:rsidRPr="00753247">
        <w:t>i.e.</w:t>
      </w:r>
      <w:proofErr w:type="gramEnd"/>
      <w:r w:rsidRPr="00753247">
        <w:t xml:space="preserve"> 1.5dB for </w:t>
      </w:r>
      <w:r w:rsidRPr="00753247">
        <w:rPr>
          <w:rFonts w:hint="eastAsia"/>
        </w:rPr>
        <w:t>≤</w:t>
      </w:r>
      <w:r w:rsidRPr="00753247">
        <w:rPr>
          <w:rFonts w:hint="eastAsia"/>
        </w:rPr>
        <w:t>3GHz</w:t>
      </w:r>
      <w:r w:rsidRPr="00753247">
        <w:t>, and 1.7 dB for &gt;3GHz. (CAICT, vivo)</w:t>
      </w:r>
    </w:p>
    <w:p w14:paraId="482428C0" w14:textId="77777777" w:rsidR="006E68D0" w:rsidRPr="006E68D0" w:rsidRDefault="006E68D0" w:rsidP="00BB7DB4">
      <w:pPr>
        <w:pStyle w:val="a"/>
        <w:numPr>
          <w:ilvl w:val="1"/>
          <w:numId w:val="10"/>
        </w:numPr>
        <w:ind w:left="1440"/>
      </w:pPr>
      <w:r w:rsidRPr="00753247">
        <w:t xml:space="preserve">Option 2: Define TT values as the same as lab alignment pass/fail limit </w:t>
      </w:r>
      <w:r w:rsidRPr="00753247">
        <w:rPr>
          <w:rFonts w:hint="eastAsia"/>
        </w:rPr>
        <w:t>[</w:t>
      </w:r>
      <w:r w:rsidRPr="00753247">
        <w:t xml:space="preserve">0.75*MU], </w:t>
      </w:r>
      <w:proofErr w:type="gramStart"/>
      <w:r w:rsidRPr="00753247">
        <w:t>i.e.</w:t>
      </w:r>
      <w:proofErr w:type="gramEnd"/>
      <w:r w:rsidRPr="00753247">
        <w:t xml:space="preserve"> 2.3dB for </w:t>
      </w:r>
      <w:r w:rsidRPr="00753247">
        <w:rPr>
          <w:rFonts w:hint="eastAsia"/>
        </w:rPr>
        <w:t>≤</w:t>
      </w:r>
      <w:r w:rsidRPr="00753247">
        <w:t>3GHz, and 2.5dB for &gt;</w:t>
      </w:r>
      <w:r w:rsidRPr="006E68D0">
        <w:t>3GHz. (</w:t>
      </w:r>
      <w:proofErr w:type="gramStart"/>
      <w:r w:rsidRPr="006E68D0">
        <w:t>vivo</w:t>
      </w:r>
      <w:proofErr w:type="gramEnd"/>
      <w:r w:rsidRPr="006E68D0">
        <w:t xml:space="preserve">, </w:t>
      </w:r>
      <w:r w:rsidRPr="006E68D0">
        <w:rPr>
          <w:rFonts w:eastAsiaTheme="minorEastAsia" w:hint="eastAsia"/>
        </w:rPr>
        <w:t>S</w:t>
      </w:r>
      <w:r w:rsidRPr="006E68D0">
        <w:rPr>
          <w:rFonts w:eastAsiaTheme="minorEastAsia"/>
        </w:rPr>
        <w:t>amsung, Apple, Xiaomi, OPPO</w:t>
      </w:r>
      <w:r w:rsidRPr="006E68D0">
        <w:t>)</w:t>
      </w:r>
    </w:p>
    <w:p w14:paraId="2E3C34ED" w14:textId="77777777" w:rsidR="006E68D0" w:rsidRPr="006E68D0" w:rsidRDefault="006E68D0" w:rsidP="00BB7DB4">
      <w:pPr>
        <w:pStyle w:val="a"/>
        <w:numPr>
          <w:ilvl w:val="1"/>
          <w:numId w:val="10"/>
        </w:numPr>
        <w:ind w:left="1440"/>
      </w:pPr>
      <w:r w:rsidRPr="006E68D0">
        <w:t>Option 3: TT values are not directly driven from assessed MU budget. Values between Option 1 and Option 2. (</w:t>
      </w:r>
      <w:proofErr w:type="gramStart"/>
      <w:r w:rsidRPr="006E68D0">
        <w:t>vivo</w:t>
      </w:r>
      <w:proofErr w:type="gramEnd"/>
      <w:r w:rsidRPr="006E68D0">
        <w:t xml:space="preserve">, </w:t>
      </w:r>
      <w:r w:rsidRPr="006E68D0">
        <w:rPr>
          <w:rFonts w:eastAsiaTheme="minorEastAsia" w:hint="eastAsia"/>
        </w:rPr>
        <w:t>S</w:t>
      </w:r>
      <w:r w:rsidRPr="006E68D0">
        <w:rPr>
          <w:rFonts w:eastAsiaTheme="minorEastAsia"/>
        </w:rPr>
        <w:t>amsung, Apple, CAICT, OPPO</w:t>
      </w:r>
      <w:r w:rsidRPr="006E68D0">
        <w:t>)</w:t>
      </w:r>
    </w:p>
    <w:p w14:paraId="56C74682" w14:textId="77777777" w:rsidR="006E68D0" w:rsidRPr="006E68D0" w:rsidRDefault="006E68D0" w:rsidP="00BB7DB4">
      <w:pPr>
        <w:pStyle w:val="a"/>
        <w:numPr>
          <w:ilvl w:val="2"/>
          <w:numId w:val="10"/>
        </w:numPr>
        <w:ind w:left="2376"/>
      </w:pPr>
      <w:r w:rsidRPr="006E68D0">
        <w:rPr>
          <w:rFonts w:hint="eastAsia"/>
        </w:rPr>
        <w:t>O</w:t>
      </w:r>
      <w:r w:rsidRPr="006E68D0">
        <w:t xml:space="preserve">ption 3a: Define TT values as </w:t>
      </w:r>
      <w:r w:rsidRPr="006E68D0">
        <w:rPr>
          <w:rFonts w:eastAsiaTheme="minorEastAsia"/>
          <w:bCs/>
          <w:u w:val="single"/>
        </w:rPr>
        <w:t xml:space="preserve">1.6dB for n41 and 1.8dB </w:t>
      </w:r>
      <w:r w:rsidRPr="006E68D0">
        <w:rPr>
          <w:rFonts w:eastAsiaTheme="minorEastAsia" w:hint="eastAsia"/>
          <w:bCs/>
          <w:u w:val="single"/>
        </w:rPr>
        <w:t>for</w:t>
      </w:r>
      <w:r w:rsidRPr="006E68D0">
        <w:rPr>
          <w:rFonts w:eastAsiaTheme="minorEastAsia"/>
          <w:bCs/>
          <w:u w:val="single"/>
        </w:rPr>
        <w:t xml:space="preserve"> n78. (</w:t>
      </w:r>
      <w:r w:rsidRPr="006E68D0">
        <w:rPr>
          <w:rFonts w:eastAsiaTheme="minorEastAsia" w:hint="eastAsia"/>
          <w:bCs/>
          <w:u w:val="single"/>
        </w:rPr>
        <w:t>vivo</w:t>
      </w:r>
      <w:r w:rsidRPr="006E68D0">
        <w:rPr>
          <w:rFonts w:eastAsiaTheme="minorEastAsia"/>
          <w:bCs/>
          <w:u w:val="single"/>
        </w:rPr>
        <w:t>)</w:t>
      </w:r>
    </w:p>
    <w:p w14:paraId="35E8BDF9" w14:textId="77777777" w:rsidR="006E68D0" w:rsidRPr="006E68D0" w:rsidRDefault="006E68D0" w:rsidP="00BB7DB4">
      <w:pPr>
        <w:pStyle w:val="a"/>
        <w:numPr>
          <w:ilvl w:val="2"/>
          <w:numId w:val="10"/>
        </w:numPr>
        <w:ind w:left="2376"/>
      </w:pPr>
      <w:r w:rsidRPr="006E68D0">
        <w:rPr>
          <w:rFonts w:hint="eastAsia"/>
        </w:rPr>
        <w:t>O</w:t>
      </w:r>
      <w:r w:rsidRPr="006E68D0">
        <w:t xml:space="preserve">ption 3b: Define TT values as </w:t>
      </w:r>
      <w:r w:rsidRPr="006E68D0">
        <w:rPr>
          <w:rFonts w:eastAsiaTheme="minorEastAsia"/>
          <w:bCs/>
          <w:u w:val="single"/>
        </w:rPr>
        <w:t xml:space="preserve">1.8dB for n41 and 2dB </w:t>
      </w:r>
      <w:r w:rsidRPr="006E68D0">
        <w:rPr>
          <w:rFonts w:eastAsiaTheme="minorEastAsia" w:hint="eastAsia"/>
          <w:bCs/>
          <w:u w:val="single"/>
        </w:rPr>
        <w:t>for</w:t>
      </w:r>
      <w:r w:rsidRPr="006E68D0">
        <w:rPr>
          <w:rFonts w:eastAsiaTheme="minorEastAsia"/>
          <w:bCs/>
          <w:u w:val="single"/>
        </w:rPr>
        <w:t xml:space="preserve"> n78. (CAICT)</w:t>
      </w:r>
    </w:p>
    <w:p w14:paraId="6EDC0524" w14:textId="77777777" w:rsidR="006E68D0" w:rsidRPr="00823B11" w:rsidRDefault="006E68D0" w:rsidP="00BB7DB4">
      <w:pPr>
        <w:pStyle w:val="a"/>
        <w:numPr>
          <w:ilvl w:val="0"/>
          <w:numId w:val="10"/>
        </w:numPr>
        <w:ind w:left="720"/>
        <w:rPr>
          <w:highlight w:val="green"/>
        </w:rPr>
      </w:pPr>
      <w:r w:rsidRPr="00823B11">
        <w:rPr>
          <w:highlight w:val="green"/>
        </w:rPr>
        <w:t xml:space="preserve">Agreement: RAN4 recommended TT values as: </w:t>
      </w:r>
    </w:p>
    <w:p w14:paraId="425ECEC2" w14:textId="20F55B9E" w:rsidR="003B382B" w:rsidRPr="00657FA3" w:rsidRDefault="006E68D0" w:rsidP="007E622C">
      <w:pPr>
        <w:pStyle w:val="a"/>
        <w:numPr>
          <w:ilvl w:val="1"/>
          <w:numId w:val="10"/>
        </w:numPr>
        <w:ind w:left="1440"/>
        <w:rPr>
          <w:highlight w:val="green"/>
        </w:rPr>
      </w:pPr>
      <w:r w:rsidRPr="00823B11">
        <w:rPr>
          <w:highlight w:val="green"/>
        </w:rPr>
        <w:t xml:space="preserve">Option 3b: Define TT values as 1.8dB for n41 and 2dB for n78. </w:t>
      </w:r>
    </w:p>
    <w:p w14:paraId="2E558172" w14:textId="1A718AC9" w:rsidR="006B55EE" w:rsidRPr="006B55EE" w:rsidRDefault="006B55EE" w:rsidP="007E622C">
      <w:pPr>
        <w:rPr>
          <w:rFonts w:ascii="Arial" w:hAnsi="Arial" w:cs="Arial"/>
          <w:b/>
          <w:color w:val="C00000"/>
          <w:u w:val="single"/>
          <w:lang w:eastAsia="zh-CN"/>
        </w:rPr>
      </w:pPr>
      <w:r w:rsidRPr="006B55EE">
        <w:rPr>
          <w:rFonts w:ascii="Arial" w:hAnsi="Arial" w:cs="Arial"/>
          <w:b/>
          <w:color w:val="C00000"/>
          <w:u w:val="single"/>
          <w:lang w:eastAsia="zh-CN"/>
        </w:rPr>
        <w:t>WF/LS</w:t>
      </w:r>
    </w:p>
    <w:p w14:paraId="5DF3F5EC" w14:textId="0AE7E322" w:rsidR="006B55EE" w:rsidRDefault="006B55EE" w:rsidP="006B55EE">
      <w:pPr>
        <w:overflowPunct/>
        <w:autoSpaceDE/>
        <w:autoSpaceDN/>
        <w:adjustRightInd/>
        <w:spacing w:after="0"/>
        <w:textAlignment w:val="auto"/>
        <w:rPr>
          <w:lang w:val="sv-SE"/>
        </w:rPr>
      </w:pPr>
      <w:r>
        <w:rPr>
          <w:rFonts w:ascii="Arial" w:hAnsi="Arial" w:cs="Arial"/>
          <w:b/>
          <w:color w:val="0000FF"/>
          <w:sz w:val="24"/>
          <w:u w:val="thick"/>
        </w:rPr>
        <w:t>R4-221</w:t>
      </w:r>
      <w:r w:rsidR="00C92EFC">
        <w:rPr>
          <w:rFonts w:ascii="Arial" w:hAnsi="Arial" w:cs="Arial"/>
          <w:b/>
          <w:color w:val="0000FF"/>
          <w:sz w:val="24"/>
          <w:u w:val="thick"/>
        </w:rPr>
        <w:t>4360</w:t>
      </w:r>
      <w:r>
        <w:rPr>
          <w:b/>
          <w:lang w:val="en-US" w:eastAsia="zh-CN"/>
        </w:rPr>
        <w:tab/>
      </w:r>
      <w:r w:rsidRPr="00A95428">
        <w:rPr>
          <w:rFonts w:ascii="Arial" w:hAnsi="Arial" w:cs="Arial"/>
          <w:b/>
          <w:sz w:val="24"/>
        </w:rPr>
        <w:t xml:space="preserve">WF on </w:t>
      </w:r>
      <w:r>
        <w:rPr>
          <w:rFonts w:ascii="Arial" w:hAnsi="Arial" w:cs="Arial"/>
          <w:b/>
          <w:sz w:val="24"/>
        </w:rPr>
        <w:t>MIMO OTA</w:t>
      </w:r>
      <w:r w:rsidRPr="00A95428">
        <w:rPr>
          <w:rFonts w:ascii="Arial" w:hAnsi="Arial" w:cs="Arial"/>
          <w:b/>
          <w:sz w:val="24"/>
        </w:rPr>
        <w:t xml:space="preserve"> </w:t>
      </w:r>
    </w:p>
    <w:p w14:paraId="732E54BE" w14:textId="702DD8FC" w:rsidR="006B55EE" w:rsidRDefault="006B55EE" w:rsidP="006B55EE">
      <w:pPr>
        <w:overflowPunct/>
        <w:autoSpaceDE/>
        <w:autoSpaceDN/>
        <w:adjustRightInd/>
        <w:spacing w:after="0"/>
        <w:textAlignment w:val="auto"/>
        <w:rPr>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CAICT, </w:t>
      </w:r>
      <w:r>
        <w:rPr>
          <w:i/>
          <w:lang w:eastAsia="zh-CN"/>
        </w:rPr>
        <w:t>vivo</w:t>
      </w:r>
    </w:p>
    <w:p w14:paraId="29EA34DC" w14:textId="18FA9266" w:rsidR="000C1997" w:rsidRDefault="000C1997" w:rsidP="006B55EE">
      <w:pPr>
        <w:overflowPunct/>
        <w:autoSpaceDE/>
        <w:autoSpaceDN/>
        <w:adjustRightInd/>
        <w:spacing w:after="0"/>
        <w:textAlignment w:val="auto"/>
        <w:rPr>
          <w:i/>
          <w:lang w:eastAsia="zh-CN"/>
        </w:rPr>
      </w:pPr>
    </w:p>
    <w:p w14:paraId="12365DDD" w14:textId="77777777" w:rsidR="000C1997" w:rsidRDefault="000C1997" w:rsidP="000C1997">
      <w:pPr>
        <w:rPr>
          <w:b/>
          <w:u w:val="single"/>
        </w:rPr>
      </w:pPr>
      <w:r w:rsidRPr="006848C4">
        <w:rPr>
          <w:b/>
          <w:u w:val="single"/>
        </w:rPr>
        <w:lastRenderedPageBreak/>
        <w:t>Issue 2-4</w:t>
      </w:r>
      <w:r>
        <w:rPr>
          <w:b/>
          <w:u w:val="single"/>
        </w:rPr>
        <w:t>-2</w:t>
      </w:r>
      <w:r w:rsidRPr="006848C4">
        <w:rPr>
          <w:b/>
          <w:u w:val="single"/>
        </w:rPr>
        <w:t>: Final values of TRMS requirements</w:t>
      </w:r>
    </w:p>
    <w:p w14:paraId="13CEDAF3" w14:textId="77777777" w:rsidR="000C1997" w:rsidRDefault="000C1997" w:rsidP="00B750A3">
      <w:pPr>
        <w:pStyle w:val="a"/>
        <w:numPr>
          <w:ilvl w:val="0"/>
          <w:numId w:val="87"/>
        </w:numPr>
        <w:spacing w:afterLines="50"/>
      </w:pPr>
      <w:r>
        <w:t>GTW discussion:</w:t>
      </w:r>
    </w:p>
    <w:p w14:paraId="01B2597F" w14:textId="77777777" w:rsidR="000C1997" w:rsidRDefault="000C1997" w:rsidP="00B750A3">
      <w:pPr>
        <w:numPr>
          <w:ilvl w:val="0"/>
          <w:numId w:val="88"/>
        </w:numPr>
        <w:overflowPunct/>
        <w:autoSpaceDE/>
        <w:autoSpaceDN/>
        <w:adjustRightInd/>
        <w:spacing w:afterLines="50" w:after="120"/>
        <w:textAlignment w:val="auto"/>
        <w:rPr>
          <w:lang w:eastAsia="zh-CN"/>
        </w:rPr>
      </w:pPr>
      <w:r>
        <w:rPr>
          <w:lang w:eastAsia="zh-CN"/>
        </w:rPr>
        <w:t xml:space="preserve">Samsung: The gap between 2 bands not aligned with the actual performance of devices. We prefer to reduce n78 requirements. </w:t>
      </w:r>
    </w:p>
    <w:p w14:paraId="32201FF9" w14:textId="77777777" w:rsidR="000C1997" w:rsidRDefault="000C1997" w:rsidP="00B750A3">
      <w:pPr>
        <w:numPr>
          <w:ilvl w:val="0"/>
          <w:numId w:val="88"/>
        </w:numPr>
        <w:overflowPunct/>
        <w:autoSpaceDE/>
        <w:autoSpaceDN/>
        <w:adjustRightInd/>
        <w:spacing w:afterLines="50" w:after="120"/>
        <w:textAlignment w:val="auto"/>
        <w:rPr>
          <w:lang w:eastAsia="zh-CN"/>
        </w:rPr>
      </w:pPr>
      <w:r>
        <w:rPr>
          <w:lang w:eastAsia="zh-CN"/>
        </w:rPr>
        <w:t xml:space="preserve">CAICT: We think data pool can reflect the actual UE devices. We should respect the great effort from all the involved Lab. We don’t think the average gap approach would be the reasonable approach. </w:t>
      </w:r>
    </w:p>
    <w:p w14:paraId="15776E33" w14:textId="77777777" w:rsidR="000C1997" w:rsidRDefault="000C1997" w:rsidP="00B750A3">
      <w:pPr>
        <w:numPr>
          <w:ilvl w:val="0"/>
          <w:numId w:val="88"/>
        </w:numPr>
        <w:overflowPunct/>
        <w:autoSpaceDE/>
        <w:autoSpaceDN/>
        <w:adjustRightInd/>
        <w:spacing w:afterLines="50" w:after="120"/>
        <w:textAlignment w:val="auto"/>
        <w:rPr>
          <w:lang w:eastAsia="zh-CN"/>
        </w:rPr>
      </w:pPr>
      <w:r>
        <w:rPr>
          <w:lang w:eastAsia="zh-CN"/>
        </w:rPr>
        <w:t xml:space="preserve">vivo: I tend agree the comments from both CAICT and Samsung. Can we use 1.5dB </w:t>
      </w:r>
      <w:proofErr w:type="gramStart"/>
      <w:r>
        <w:rPr>
          <w:lang w:eastAsia="zh-CN"/>
        </w:rPr>
        <w:t>gap ?</w:t>
      </w:r>
      <w:proofErr w:type="gramEnd"/>
    </w:p>
    <w:p w14:paraId="21CB63BC" w14:textId="77777777" w:rsidR="000C1997" w:rsidRDefault="000C1997" w:rsidP="00B750A3">
      <w:pPr>
        <w:numPr>
          <w:ilvl w:val="0"/>
          <w:numId w:val="88"/>
        </w:numPr>
        <w:overflowPunct/>
        <w:autoSpaceDE/>
        <w:autoSpaceDN/>
        <w:adjustRightInd/>
        <w:spacing w:afterLines="50" w:after="120"/>
        <w:textAlignment w:val="auto"/>
        <w:rPr>
          <w:lang w:eastAsia="zh-CN"/>
        </w:rPr>
      </w:pPr>
      <w:r>
        <w:rPr>
          <w:lang w:eastAsia="zh-CN"/>
        </w:rPr>
        <w:t xml:space="preserve">CAICT: We have different data pool. In MIMO OTA we have 2 dB gap. </w:t>
      </w:r>
    </w:p>
    <w:p w14:paraId="12BDE889" w14:textId="77777777" w:rsidR="000C1997" w:rsidRDefault="000C1997" w:rsidP="00B750A3">
      <w:pPr>
        <w:numPr>
          <w:ilvl w:val="0"/>
          <w:numId w:val="88"/>
        </w:numPr>
        <w:overflowPunct/>
        <w:autoSpaceDE/>
        <w:autoSpaceDN/>
        <w:adjustRightInd/>
        <w:spacing w:afterLines="50" w:after="120"/>
        <w:textAlignment w:val="auto"/>
        <w:rPr>
          <w:lang w:eastAsia="zh-CN"/>
        </w:rPr>
      </w:pPr>
      <w:r>
        <w:rPr>
          <w:lang w:eastAsia="zh-CN"/>
        </w:rPr>
        <w:t>Samsung: we propose to adopt n78: -94.8 dBm/30kHz.</w:t>
      </w:r>
    </w:p>
    <w:p w14:paraId="1A8E7CF4" w14:textId="77777777" w:rsidR="000C1997" w:rsidRDefault="000C1997" w:rsidP="00B750A3">
      <w:pPr>
        <w:numPr>
          <w:ilvl w:val="0"/>
          <w:numId w:val="88"/>
        </w:numPr>
        <w:overflowPunct/>
        <w:autoSpaceDE/>
        <w:autoSpaceDN/>
        <w:adjustRightInd/>
        <w:spacing w:afterLines="50" w:after="120"/>
        <w:textAlignment w:val="auto"/>
        <w:rPr>
          <w:lang w:eastAsia="zh-CN"/>
        </w:rPr>
      </w:pPr>
      <w:r>
        <w:rPr>
          <w:lang w:eastAsia="zh-CN"/>
        </w:rPr>
        <w:t xml:space="preserve">OPPO: We have similar comments as vivo and Samsung. </w:t>
      </w:r>
    </w:p>
    <w:p w14:paraId="675C646B" w14:textId="77777777" w:rsidR="000C1997" w:rsidRDefault="000C1997" w:rsidP="00B750A3">
      <w:pPr>
        <w:numPr>
          <w:ilvl w:val="0"/>
          <w:numId w:val="88"/>
        </w:numPr>
        <w:overflowPunct/>
        <w:autoSpaceDE/>
        <w:autoSpaceDN/>
        <w:adjustRightInd/>
        <w:spacing w:afterLines="50" w:after="120"/>
        <w:textAlignment w:val="auto"/>
        <w:rPr>
          <w:lang w:eastAsia="zh-CN"/>
        </w:rPr>
      </w:pPr>
      <w:r>
        <w:rPr>
          <w:lang w:eastAsia="zh-CN"/>
        </w:rPr>
        <w:t xml:space="preserve">CAICT: We don’t think the proposed value here with 1.5dB gap reasonable. </w:t>
      </w:r>
    </w:p>
    <w:p w14:paraId="5E855D85" w14:textId="77777777" w:rsidR="000C1997" w:rsidRDefault="000C1997" w:rsidP="00B750A3">
      <w:pPr>
        <w:numPr>
          <w:ilvl w:val="0"/>
          <w:numId w:val="88"/>
        </w:numPr>
        <w:overflowPunct/>
        <w:autoSpaceDE/>
        <w:autoSpaceDN/>
        <w:adjustRightInd/>
        <w:spacing w:afterLines="50" w:after="120"/>
        <w:textAlignment w:val="auto"/>
        <w:rPr>
          <w:lang w:eastAsia="zh-CN"/>
        </w:rPr>
      </w:pPr>
      <w:r>
        <w:rPr>
          <w:lang w:eastAsia="zh-CN"/>
        </w:rPr>
        <w:t>vivo: Can we go with -95.0 dBm/30kHz?</w:t>
      </w:r>
    </w:p>
    <w:p w14:paraId="3D61B2CC" w14:textId="77777777" w:rsidR="000C1997" w:rsidRDefault="000C1997" w:rsidP="00B750A3">
      <w:pPr>
        <w:numPr>
          <w:ilvl w:val="0"/>
          <w:numId w:val="88"/>
        </w:numPr>
        <w:overflowPunct/>
        <w:autoSpaceDE/>
        <w:autoSpaceDN/>
        <w:adjustRightInd/>
        <w:spacing w:afterLines="50" w:after="120"/>
        <w:textAlignment w:val="auto"/>
        <w:rPr>
          <w:lang w:eastAsia="zh-CN"/>
        </w:rPr>
      </w:pPr>
      <w:r>
        <w:rPr>
          <w:lang w:eastAsia="zh-CN"/>
        </w:rPr>
        <w:t>Samsung: we still prefer -94.8 dBm/30kHz. We observe only on lab has large lab and other labs have less than 1 dB gap.</w:t>
      </w:r>
    </w:p>
    <w:p w14:paraId="68152322" w14:textId="77777777" w:rsidR="000C1997" w:rsidRDefault="000C1997" w:rsidP="00B750A3">
      <w:pPr>
        <w:numPr>
          <w:ilvl w:val="0"/>
          <w:numId w:val="88"/>
        </w:numPr>
        <w:overflowPunct/>
        <w:autoSpaceDE/>
        <w:autoSpaceDN/>
        <w:adjustRightInd/>
        <w:spacing w:afterLines="50" w:after="120"/>
        <w:textAlignment w:val="auto"/>
        <w:rPr>
          <w:lang w:eastAsia="zh-CN"/>
        </w:rPr>
      </w:pPr>
      <w:r>
        <w:rPr>
          <w:lang w:eastAsia="zh-CN"/>
        </w:rPr>
        <w:t xml:space="preserve">CAICT: If we ignore that lab results, the results will be even higher. </w:t>
      </w:r>
    </w:p>
    <w:p w14:paraId="0DF1C631" w14:textId="77777777" w:rsidR="000C1997" w:rsidRDefault="000C1997" w:rsidP="00B750A3">
      <w:pPr>
        <w:pStyle w:val="a"/>
        <w:numPr>
          <w:ilvl w:val="0"/>
          <w:numId w:val="87"/>
        </w:numPr>
        <w:spacing w:afterLines="50"/>
      </w:pPr>
      <w:r>
        <w:t xml:space="preserve">Agreement: </w:t>
      </w:r>
    </w:p>
    <w:p w14:paraId="0F4CFC6D" w14:textId="77777777" w:rsidR="000C1997" w:rsidRPr="000C1997" w:rsidRDefault="000C1997" w:rsidP="00B750A3">
      <w:pPr>
        <w:numPr>
          <w:ilvl w:val="0"/>
          <w:numId w:val="88"/>
        </w:numPr>
        <w:overflowPunct/>
        <w:autoSpaceDE/>
        <w:autoSpaceDN/>
        <w:adjustRightInd/>
        <w:spacing w:afterLines="50" w:after="120"/>
        <w:textAlignment w:val="auto"/>
        <w:rPr>
          <w:highlight w:val="green"/>
          <w:lang w:eastAsia="zh-CN"/>
        </w:rPr>
      </w:pPr>
      <w:r w:rsidRPr="000C1997">
        <w:rPr>
          <w:highlight w:val="green"/>
          <w:lang w:eastAsia="zh-CN"/>
        </w:rPr>
        <w:t xml:space="preserve">Define </w:t>
      </w:r>
      <w:r w:rsidRPr="000C1997">
        <w:rPr>
          <w:rFonts w:hint="eastAsia"/>
          <w:highlight w:val="green"/>
          <w:lang w:eastAsia="zh-CN"/>
        </w:rPr>
        <w:t>F</w:t>
      </w:r>
      <w:r w:rsidRPr="000C1997">
        <w:rPr>
          <w:highlight w:val="green"/>
          <w:lang w:eastAsia="zh-CN"/>
        </w:rPr>
        <w:t xml:space="preserve">R1 MIMO OTA TRMS requirements as below: </w:t>
      </w:r>
    </w:p>
    <w:p w14:paraId="177CA509" w14:textId="77777777" w:rsidR="000C1997" w:rsidRPr="000C1997" w:rsidRDefault="000C1997" w:rsidP="00B750A3">
      <w:pPr>
        <w:pStyle w:val="a"/>
        <w:numPr>
          <w:ilvl w:val="0"/>
          <w:numId w:val="89"/>
        </w:numPr>
        <w:rPr>
          <w:highlight w:val="green"/>
        </w:rPr>
      </w:pPr>
      <w:r w:rsidRPr="000C1997">
        <w:rPr>
          <w:highlight w:val="green"/>
        </w:rPr>
        <w:t>n41: -93.3 dBm/30kHz</w:t>
      </w:r>
    </w:p>
    <w:p w14:paraId="23D41008" w14:textId="77777777" w:rsidR="000C1997" w:rsidRPr="000C1997" w:rsidRDefault="000C1997" w:rsidP="00B750A3">
      <w:pPr>
        <w:pStyle w:val="a"/>
        <w:numPr>
          <w:ilvl w:val="0"/>
          <w:numId w:val="89"/>
        </w:numPr>
        <w:rPr>
          <w:highlight w:val="green"/>
        </w:rPr>
      </w:pPr>
      <w:r w:rsidRPr="000C1997">
        <w:rPr>
          <w:highlight w:val="green"/>
        </w:rPr>
        <w:t>n78: -94.8 dBm/30kHz</w:t>
      </w:r>
    </w:p>
    <w:p w14:paraId="5FCF088D" w14:textId="77777777" w:rsidR="000C1997" w:rsidRDefault="000C1997" w:rsidP="006B55EE">
      <w:pPr>
        <w:overflowPunct/>
        <w:autoSpaceDE/>
        <w:autoSpaceDN/>
        <w:adjustRightInd/>
        <w:spacing w:after="0"/>
        <w:textAlignment w:val="auto"/>
        <w:rPr>
          <w:rFonts w:eastAsiaTheme="minorEastAsia"/>
          <w:i/>
        </w:rPr>
      </w:pPr>
    </w:p>
    <w:p w14:paraId="53760072" w14:textId="54DFD0AA" w:rsidR="006B55EE" w:rsidRDefault="006B55EE" w:rsidP="006B55EE">
      <w:pPr>
        <w:rPr>
          <w:rFonts w:ascii="Arial" w:hAnsi="Arial" w:cs="Arial" w:hint="eastAsia"/>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7D7B0A" w:rsidRPr="007D7B0A">
        <w:rPr>
          <w:rFonts w:ascii="Arial" w:hAnsi="Arial" w:cs="Arial"/>
          <w:b/>
          <w:highlight w:val="green"/>
          <w:lang w:val="en-US" w:eastAsia="zh-CN"/>
        </w:rPr>
        <w:t>Approved</w:t>
      </w:r>
    </w:p>
    <w:p w14:paraId="2E759932" w14:textId="77777777" w:rsidR="007E622C" w:rsidRDefault="007E622C" w:rsidP="007E622C"/>
    <w:p w14:paraId="7082DD31" w14:textId="77777777" w:rsidR="007E622C" w:rsidRDefault="007E622C" w:rsidP="007E622C">
      <w:pPr>
        <w:rPr>
          <w:rFonts w:ascii="Arial" w:hAnsi="Arial" w:cs="Arial"/>
          <w:b/>
          <w:color w:val="C00000"/>
          <w:lang w:eastAsia="zh-CN"/>
        </w:rPr>
      </w:pPr>
      <w:r>
        <w:rPr>
          <w:rFonts w:ascii="Arial" w:hAnsi="Arial" w:cs="Arial"/>
          <w:b/>
          <w:color w:val="C00000"/>
          <w:lang w:eastAsia="zh-CN"/>
        </w:rPr>
        <w:t>Conclusions after 2nd round</w:t>
      </w:r>
    </w:p>
    <w:tbl>
      <w:tblPr>
        <w:tblStyle w:val="Tabellengitternetz1"/>
        <w:tblW w:w="9348" w:type="dxa"/>
        <w:tblInd w:w="171" w:type="dxa"/>
        <w:tblLook w:val="04A0" w:firstRow="1" w:lastRow="0" w:firstColumn="1" w:lastColumn="0" w:noHBand="0" w:noVBand="1"/>
      </w:tblPr>
      <w:tblGrid>
        <w:gridCol w:w="1875"/>
        <w:gridCol w:w="2742"/>
        <w:gridCol w:w="2091"/>
        <w:gridCol w:w="2640"/>
      </w:tblGrid>
      <w:tr w:rsidR="007D7B0A" w:rsidRPr="007D7B0A" w14:paraId="4863B9B6" w14:textId="77777777" w:rsidTr="007D7B0A">
        <w:trPr>
          <w:trHeight w:val="336"/>
        </w:trPr>
        <w:tc>
          <w:tcPr>
            <w:tcW w:w="1875" w:type="dxa"/>
            <w:hideMark/>
          </w:tcPr>
          <w:p w14:paraId="06205FB4" w14:textId="77777777" w:rsidR="007D7B0A" w:rsidRPr="007D7B0A" w:rsidRDefault="007D7B0A">
            <w:pPr>
              <w:rPr>
                <w:lang w:val="sv-SE" w:eastAsia="sv-SE"/>
              </w:rPr>
            </w:pPr>
            <w:proofErr w:type="spellStart"/>
            <w:r w:rsidRPr="007D7B0A">
              <w:rPr>
                <w:b/>
                <w:bCs/>
              </w:rPr>
              <w:t>Tdoc</w:t>
            </w:r>
            <w:proofErr w:type="spellEnd"/>
            <w:r w:rsidRPr="007D7B0A">
              <w:rPr>
                <w:b/>
                <w:bCs/>
              </w:rPr>
              <w:t xml:space="preserve"> number</w:t>
            </w:r>
          </w:p>
        </w:tc>
        <w:tc>
          <w:tcPr>
            <w:tcW w:w="2742" w:type="dxa"/>
            <w:hideMark/>
          </w:tcPr>
          <w:p w14:paraId="705FE3D4" w14:textId="77777777" w:rsidR="007D7B0A" w:rsidRPr="007D7B0A" w:rsidRDefault="007D7B0A">
            <w:pPr>
              <w:rPr>
                <w:lang w:val="sv-SE" w:eastAsia="sv-SE"/>
              </w:rPr>
            </w:pPr>
            <w:r w:rsidRPr="007D7B0A">
              <w:rPr>
                <w:b/>
                <w:bCs/>
              </w:rPr>
              <w:t>Title</w:t>
            </w:r>
          </w:p>
        </w:tc>
        <w:tc>
          <w:tcPr>
            <w:tcW w:w="2091" w:type="dxa"/>
            <w:hideMark/>
          </w:tcPr>
          <w:p w14:paraId="29B43C98" w14:textId="77777777" w:rsidR="007D7B0A" w:rsidRPr="007D7B0A" w:rsidRDefault="007D7B0A">
            <w:pPr>
              <w:rPr>
                <w:lang w:val="sv-SE" w:eastAsia="sv-SE"/>
              </w:rPr>
            </w:pPr>
            <w:r w:rsidRPr="007D7B0A">
              <w:rPr>
                <w:b/>
                <w:bCs/>
              </w:rPr>
              <w:t>Source</w:t>
            </w:r>
          </w:p>
        </w:tc>
        <w:tc>
          <w:tcPr>
            <w:tcW w:w="2640" w:type="dxa"/>
            <w:hideMark/>
          </w:tcPr>
          <w:p w14:paraId="0285615F" w14:textId="6D406851" w:rsidR="007D7B0A" w:rsidRPr="007D7B0A" w:rsidRDefault="007D7B0A">
            <w:pPr>
              <w:rPr>
                <w:lang w:val="sv-SE" w:eastAsia="sv-SE"/>
              </w:rPr>
            </w:pPr>
            <w:r>
              <w:rPr>
                <w:b/>
                <w:bCs/>
              </w:rPr>
              <w:t>Decision</w:t>
            </w:r>
            <w:r w:rsidRPr="007D7B0A">
              <w:rPr>
                <w:b/>
                <w:bCs/>
              </w:rPr>
              <w:t xml:space="preserve">  </w:t>
            </w:r>
          </w:p>
        </w:tc>
      </w:tr>
      <w:tr w:rsidR="007D7B0A" w:rsidRPr="007D7B0A" w14:paraId="33DC5241" w14:textId="77777777" w:rsidTr="007D7B0A">
        <w:trPr>
          <w:trHeight w:val="525"/>
        </w:trPr>
        <w:tc>
          <w:tcPr>
            <w:tcW w:w="1875" w:type="dxa"/>
            <w:hideMark/>
          </w:tcPr>
          <w:p w14:paraId="34D84C44" w14:textId="77777777" w:rsidR="007D7B0A" w:rsidRPr="007D7B0A" w:rsidRDefault="007D7B0A">
            <w:pPr>
              <w:rPr>
                <w:lang w:val="sv-SE" w:eastAsia="sv-SE"/>
              </w:rPr>
            </w:pPr>
            <w:r w:rsidRPr="007D7B0A">
              <w:rPr>
                <w:lang w:eastAsia="sv-SE"/>
              </w:rPr>
              <w:t>R4-2214360</w:t>
            </w:r>
          </w:p>
        </w:tc>
        <w:tc>
          <w:tcPr>
            <w:tcW w:w="2742" w:type="dxa"/>
            <w:hideMark/>
          </w:tcPr>
          <w:p w14:paraId="3E4B26EC" w14:textId="77777777" w:rsidR="007D7B0A" w:rsidRPr="007D7B0A" w:rsidRDefault="007D7B0A">
            <w:pPr>
              <w:rPr>
                <w:lang w:val="sv-SE" w:eastAsia="sv-SE"/>
              </w:rPr>
            </w:pPr>
            <w:r w:rsidRPr="007D7B0A">
              <w:rPr>
                <w:lang w:eastAsia="sv-SE"/>
              </w:rPr>
              <w:t>WF on NR MIMO OTA</w:t>
            </w:r>
          </w:p>
        </w:tc>
        <w:tc>
          <w:tcPr>
            <w:tcW w:w="2091" w:type="dxa"/>
            <w:hideMark/>
          </w:tcPr>
          <w:p w14:paraId="6420F4DD" w14:textId="77777777" w:rsidR="007D7B0A" w:rsidRPr="007D7B0A" w:rsidRDefault="007D7B0A">
            <w:pPr>
              <w:rPr>
                <w:lang w:val="sv-SE" w:eastAsia="sv-SE"/>
              </w:rPr>
            </w:pPr>
            <w:r w:rsidRPr="007D7B0A">
              <w:rPr>
                <w:lang w:eastAsia="sv-SE"/>
              </w:rPr>
              <w:t>CAICT, vivo</w:t>
            </w:r>
          </w:p>
        </w:tc>
        <w:tc>
          <w:tcPr>
            <w:tcW w:w="2640" w:type="dxa"/>
            <w:hideMark/>
          </w:tcPr>
          <w:p w14:paraId="5F5EA6EA" w14:textId="29A96319" w:rsidR="007D7B0A" w:rsidRPr="007D7B0A" w:rsidRDefault="007D7B0A">
            <w:pPr>
              <w:rPr>
                <w:lang w:val="sv-SE" w:eastAsia="sv-SE"/>
              </w:rPr>
            </w:pPr>
            <w:r w:rsidRPr="007D7B0A">
              <w:rPr>
                <w:highlight w:val="green"/>
              </w:rPr>
              <w:t>Approved</w:t>
            </w:r>
            <w:r w:rsidRPr="007D7B0A">
              <w:t xml:space="preserve"> </w:t>
            </w:r>
          </w:p>
        </w:tc>
      </w:tr>
      <w:tr w:rsidR="007D7B0A" w:rsidRPr="007D7B0A" w14:paraId="050694C4" w14:textId="77777777" w:rsidTr="007D7B0A">
        <w:trPr>
          <w:trHeight w:val="529"/>
        </w:trPr>
        <w:tc>
          <w:tcPr>
            <w:tcW w:w="1875" w:type="dxa"/>
            <w:hideMark/>
          </w:tcPr>
          <w:p w14:paraId="264C656D" w14:textId="77777777" w:rsidR="007D7B0A" w:rsidRPr="007D7B0A" w:rsidRDefault="007D7B0A">
            <w:pPr>
              <w:rPr>
                <w:lang w:val="sv-SE" w:eastAsia="sv-SE"/>
              </w:rPr>
            </w:pPr>
            <w:r w:rsidRPr="007D7B0A">
              <w:rPr>
                <w:lang w:eastAsia="sv-SE"/>
              </w:rPr>
              <w:t>R4-2215135</w:t>
            </w:r>
          </w:p>
        </w:tc>
        <w:tc>
          <w:tcPr>
            <w:tcW w:w="2742" w:type="dxa"/>
            <w:hideMark/>
          </w:tcPr>
          <w:p w14:paraId="19DFA129" w14:textId="77777777" w:rsidR="007D7B0A" w:rsidRPr="007D7B0A" w:rsidRDefault="007D7B0A">
            <w:pPr>
              <w:rPr>
                <w:lang w:val="sv-SE" w:eastAsia="sv-SE"/>
              </w:rPr>
            </w:pPr>
            <w:r w:rsidRPr="007D7B0A">
              <w:rPr>
                <w:lang w:eastAsia="sv-SE"/>
              </w:rPr>
              <w:t>MIMO OTA lab alignment results</w:t>
            </w:r>
          </w:p>
        </w:tc>
        <w:tc>
          <w:tcPr>
            <w:tcW w:w="2091" w:type="dxa"/>
            <w:hideMark/>
          </w:tcPr>
          <w:p w14:paraId="33365D9D" w14:textId="77777777" w:rsidR="007D7B0A" w:rsidRPr="007D7B0A" w:rsidRDefault="007D7B0A">
            <w:pPr>
              <w:rPr>
                <w:lang w:val="sv-SE" w:eastAsia="sv-SE"/>
              </w:rPr>
            </w:pPr>
            <w:r w:rsidRPr="007D7B0A">
              <w:rPr>
                <w:lang w:eastAsia="sv-SE"/>
              </w:rPr>
              <w:t>Apple</w:t>
            </w:r>
          </w:p>
        </w:tc>
        <w:tc>
          <w:tcPr>
            <w:tcW w:w="2640" w:type="dxa"/>
            <w:hideMark/>
          </w:tcPr>
          <w:p w14:paraId="47B220F5" w14:textId="77777777" w:rsidR="007D7B0A" w:rsidRPr="007D7B0A" w:rsidRDefault="007D7B0A">
            <w:pPr>
              <w:rPr>
                <w:lang w:val="sv-SE" w:eastAsia="sv-SE"/>
              </w:rPr>
            </w:pPr>
            <w:r w:rsidRPr="007D7B0A">
              <w:t>Noted</w:t>
            </w:r>
          </w:p>
        </w:tc>
      </w:tr>
      <w:tr w:rsidR="007D7B0A" w:rsidRPr="007D7B0A" w14:paraId="65BFCA6B" w14:textId="77777777" w:rsidTr="007D7B0A">
        <w:trPr>
          <w:trHeight w:val="525"/>
        </w:trPr>
        <w:tc>
          <w:tcPr>
            <w:tcW w:w="1875" w:type="dxa"/>
            <w:hideMark/>
          </w:tcPr>
          <w:p w14:paraId="6885C4D8" w14:textId="77777777" w:rsidR="007D7B0A" w:rsidRPr="007D7B0A" w:rsidRDefault="007D7B0A">
            <w:pPr>
              <w:rPr>
                <w:lang w:val="sv-SE" w:eastAsia="sv-SE"/>
              </w:rPr>
            </w:pPr>
            <w:r w:rsidRPr="007D7B0A">
              <w:rPr>
                <w:lang w:eastAsia="sv-SE"/>
              </w:rPr>
              <w:t>R4-2215136</w:t>
            </w:r>
          </w:p>
        </w:tc>
        <w:tc>
          <w:tcPr>
            <w:tcW w:w="2742" w:type="dxa"/>
            <w:hideMark/>
          </w:tcPr>
          <w:p w14:paraId="42C41F83" w14:textId="77777777" w:rsidR="007D7B0A" w:rsidRPr="007D7B0A" w:rsidRDefault="007D7B0A">
            <w:pPr>
              <w:rPr>
                <w:lang w:val="sv-SE" w:eastAsia="sv-SE"/>
              </w:rPr>
            </w:pPr>
            <w:r w:rsidRPr="007D7B0A">
              <w:rPr>
                <w:lang w:eastAsia="sv-SE"/>
              </w:rPr>
              <w:t>LS on NR MIMO OTA</w:t>
            </w:r>
          </w:p>
        </w:tc>
        <w:tc>
          <w:tcPr>
            <w:tcW w:w="2091" w:type="dxa"/>
            <w:hideMark/>
          </w:tcPr>
          <w:p w14:paraId="78F9CCD0" w14:textId="77777777" w:rsidR="007D7B0A" w:rsidRPr="007D7B0A" w:rsidRDefault="007D7B0A">
            <w:pPr>
              <w:rPr>
                <w:lang w:val="sv-SE" w:eastAsia="sv-SE"/>
              </w:rPr>
            </w:pPr>
            <w:r w:rsidRPr="007D7B0A">
              <w:rPr>
                <w:lang w:eastAsia="sv-SE"/>
              </w:rPr>
              <w:t>CAICT, OPPO</w:t>
            </w:r>
          </w:p>
        </w:tc>
        <w:tc>
          <w:tcPr>
            <w:tcW w:w="2640" w:type="dxa"/>
            <w:hideMark/>
          </w:tcPr>
          <w:p w14:paraId="22333ACE" w14:textId="44429479" w:rsidR="007D7B0A" w:rsidRPr="007D7B0A" w:rsidRDefault="007D7B0A">
            <w:pPr>
              <w:rPr>
                <w:lang w:val="sv-SE" w:eastAsia="sv-SE"/>
              </w:rPr>
            </w:pPr>
            <w:r w:rsidRPr="007D7B0A">
              <w:rPr>
                <w:highlight w:val="green"/>
                <w:lang w:val="sv-SE"/>
              </w:rPr>
              <w:t>Approved</w:t>
            </w:r>
          </w:p>
        </w:tc>
      </w:tr>
      <w:tr w:rsidR="007D7B0A" w:rsidRPr="007D7B0A" w14:paraId="58ADAD01" w14:textId="77777777" w:rsidTr="007D7B0A">
        <w:trPr>
          <w:trHeight w:val="903"/>
        </w:trPr>
        <w:tc>
          <w:tcPr>
            <w:tcW w:w="1875" w:type="dxa"/>
            <w:hideMark/>
          </w:tcPr>
          <w:p w14:paraId="09C56322" w14:textId="77777777" w:rsidR="007D7B0A" w:rsidRPr="007D7B0A" w:rsidRDefault="007D7B0A">
            <w:pPr>
              <w:rPr>
                <w:lang w:val="sv-SE" w:eastAsia="sv-SE"/>
              </w:rPr>
            </w:pPr>
            <w:r w:rsidRPr="007D7B0A">
              <w:rPr>
                <w:lang w:eastAsia="sv-SE"/>
              </w:rPr>
              <w:t>R4-2215137</w:t>
            </w:r>
          </w:p>
        </w:tc>
        <w:tc>
          <w:tcPr>
            <w:tcW w:w="2742" w:type="dxa"/>
            <w:hideMark/>
          </w:tcPr>
          <w:p w14:paraId="5AE7CD61" w14:textId="77777777" w:rsidR="007D7B0A" w:rsidRPr="007D7B0A" w:rsidRDefault="007D7B0A">
            <w:pPr>
              <w:rPr>
                <w:lang w:val="sv-SE" w:eastAsia="sv-SE"/>
              </w:rPr>
            </w:pPr>
            <w:r w:rsidRPr="007D7B0A">
              <w:rPr>
                <w:lang w:eastAsia="sv-SE"/>
              </w:rPr>
              <w:t>Proposals on FR1 MIMO OTA performance requirements</w:t>
            </w:r>
          </w:p>
        </w:tc>
        <w:tc>
          <w:tcPr>
            <w:tcW w:w="2091" w:type="dxa"/>
            <w:hideMark/>
          </w:tcPr>
          <w:p w14:paraId="09BEF58E" w14:textId="77777777" w:rsidR="007D7B0A" w:rsidRPr="007D7B0A" w:rsidRDefault="007D7B0A">
            <w:pPr>
              <w:rPr>
                <w:lang w:val="sv-SE" w:eastAsia="sv-SE"/>
              </w:rPr>
            </w:pPr>
            <w:r w:rsidRPr="007D7B0A">
              <w:rPr>
                <w:lang w:eastAsia="sv-SE"/>
              </w:rPr>
              <w:t>CAICT</w:t>
            </w:r>
          </w:p>
        </w:tc>
        <w:tc>
          <w:tcPr>
            <w:tcW w:w="2640" w:type="dxa"/>
            <w:hideMark/>
          </w:tcPr>
          <w:p w14:paraId="7DDF10F7" w14:textId="77777777" w:rsidR="007D7B0A" w:rsidRPr="007D7B0A" w:rsidRDefault="007D7B0A">
            <w:pPr>
              <w:rPr>
                <w:lang w:val="sv-SE" w:eastAsia="sv-SE"/>
              </w:rPr>
            </w:pPr>
            <w:r w:rsidRPr="007D7B0A">
              <w:t>Noted</w:t>
            </w:r>
          </w:p>
        </w:tc>
      </w:tr>
      <w:tr w:rsidR="007D7B0A" w:rsidRPr="007D7B0A" w14:paraId="55092E34" w14:textId="77777777" w:rsidTr="007D7B0A">
        <w:trPr>
          <w:trHeight w:val="714"/>
        </w:trPr>
        <w:tc>
          <w:tcPr>
            <w:tcW w:w="1875" w:type="dxa"/>
            <w:hideMark/>
          </w:tcPr>
          <w:p w14:paraId="19D2F06F" w14:textId="77777777" w:rsidR="007D7B0A" w:rsidRPr="007D7B0A" w:rsidRDefault="007D7B0A">
            <w:pPr>
              <w:rPr>
                <w:lang w:val="sv-SE" w:eastAsia="sv-SE"/>
              </w:rPr>
            </w:pPr>
            <w:r w:rsidRPr="007D7B0A">
              <w:rPr>
                <w:lang w:eastAsia="sv-SE"/>
              </w:rPr>
              <w:t>R4-2214794</w:t>
            </w:r>
          </w:p>
        </w:tc>
        <w:tc>
          <w:tcPr>
            <w:tcW w:w="2742" w:type="dxa"/>
            <w:hideMark/>
          </w:tcPr>
          <w:p w14:paraId="61CCB4CE" w14:textId="77777777" w:rsidR="007D7B0A" w:rsidRPr="007D7B0A" w:rsidRDefault="007D7B0A">
            <w:pPr>
              <w:rPr>
                <w:lang w:val="sv-SE" w:eastAsia="sv-SE"/>
              </w:rPr>
            </w:pPr>
            <w:r w:rsidRPr="007D7B0A">
              <w:rPr>
                <w:lang w:eastAsia="sv-SE"/>
              </w:rPr>
              <w:t>draft CR to TS38.151 on minimum requirements</w:t>
            </w:r>
          </w:p>
        </w:tc>
        <w:tc>
          <w:tcPr>
            <w:tcW w:w="2091" w:type="dxa"/>
            <w:hideMark/>
          </w:tcPr>
          <w:p w14:paraId="0541387A" w14:textId="77777777" w:rsidR="007D7B0A" w:rsidRPr="007D7B0A" w:rsidRDefault="007D7B0A">
            <w:pPr>
              <w:rPr>
                <w:lang w:val="sv-SE" w:eastAsia="sv-SE"/>
              </w:rPr>
            </w:pPr>
            <w:r w:rsidRPr="007D7B0A">
              <w:rPr>
                <w:lang w:eastAsia="sv-SE"/>
              </w:rPr>
              <w:t>CAICT</w:t>
            </w:r>
          </w:p>
        </w:tc>
        <w:tc>
          <w:tcPr>
            <w:tcW w:w="2640" w:type="dxa"/>
            <w:hideMark/>
          </w:tcPr>
          <w:p w14:paraId="32205A8A" w14:textId="13974288" w:rsidR="007D7B0A" w:rsidRPr="007D7B0A" w:rsidRDefault="007D7B0A">
            <w:pPr>
              <w:rPr>
                <w:lang w:val="sv-SE" w:eastAsia="sv-SE"/>
              </w:rPr>
            </w:pPr>
            <w:r w:rsidRPr="007D7B0A">
              <w:rPr>
                <w:highlight w:val="green"/>
              </w:rPr>
              <w:t>Endorsed</w:t>
            </w:r>
          </w:p>
        </w:tc>
      </w:tr>
      <w:tr w:rsidR="007D7B0A" w:rsidRPr="007D7B0A" w14:paraId="53B24212" w14:textId="77777777" w:rsidTr="007D7B0A">
        <w:trPr>
          <w:trHeight w:val="718"/>
        </w:trPr>
        <w:tc>
          <w:tcPr>
            <w:tcW w:w="1875" w:type="dxa"/>
            <w:hideMark/>
          </w:tcPr>
          <w:p w14:paraId="5C3E70D5" w14:textId="77777777" w:rsidR="007D7B0A" w:rsidRPr="007D7B0A" w:rsidRDefault="007D7B0A">
            <w:pPr>
              <w:rPr>
                <w:lang w:val="sv-SE" w:eastAsia="sv-SE"/>
              </w:rPr>
            </w:pPr>
            <w:r w:rsidRPr="007D7B0A">
              <w:rPr>
                <w:lang w:eastAsia="sv-SE"/>
              </w:rPr>
              <w:t>R4-2212642</w:t>
            </w:r>
          </w:p>
        </w:tc>
        <w:tc>
          <w:tcPr>
            <w:tcW w:w="2742" w:type="dxa"/>
            <w:hideMark/>
          </w:tcPr>
          <w:p w14:paraId="376EDE72" w14:textId="77777777" w:rsidR="007D7B0A" w:rsidRPr="007D7B0A" w:rsidRDefault="007D7B0A">
            <w:pPr>
              <w:rPr>
                <w:lang w:val="sv-SE" w:eastAsia="sv-SE"/>
              </w:rPr>
            </w:pPr>
            <w:r w:rsidRPr="007D7B0A">
              <w:rPr>
                <w:lang w:eastAsia="sv-SE"/>
              </w:rPr>
              <w:t>Summary of FR1 MIMO OTA lab alignment results</w:t>
            </w:r>
          </w:p>
        </w:tc>
        <w:tc>
          <w:tcPr>
            <w:tcW w:w="2091" w:type="dxa"/>
            <w:hideMark/>
          </w:tcPr>
          <w:p w14:paraId="33588512" w14:textId="77777777" w:rsidR="007D7B0A" w:rsidRPr="007D7B0A" w:rsidRDefault="007D7B0A">
            <w:pPr>
              <w:rPr>
                <w:lang w:val="sv-SE" w:eastAsia="sv-SE"/>
              </w:rPr>
            </w:pPr>
            <w:r w:rsidRPr="007D7B0A">
              <w:rPr>
                <w:lang w:eastAsia="sv-SE"/>
              </w:rPr>
              <w:t>CAICT</w:t>
            </w:r>
          </w:p>
        </w:tc>
        <w:tc>
          <w:tcPr>
            <w:tcW w:w="2640" w:type="dxa"/>
            <w:hideMark/>
          </w:tcPr>
          <w:p w14:paraId="65F5CC38" w14:textId="77777777" w:rsidR="007D7B0A" w:rsidRPr="007D7B0A" w:rsidRDefault="007D7B0A">
            <w:pPr>
              <w:rPr>
                <w:lang w:val="sv-SE" w:eastAsia="sv-SE"/>
              </w:rPr>
            </w:pPr>
            <w:r w:rsidRPr="007D7B0A">
              <w:t>Noted</w:t>
            </w:r>
          </w:p>
        </w:tc>
      </w:tr>
      <w:tr w:rsidR="007D7B0A" w:rsidRPr="007D7B0A" w14:paraId="112BCAE9" w14:textId="77777777" w:rsidTr="007D7B0A">
        <w:trPr>
          <w:trHeight w:val="525"/>
        </w:trPr>
        <w:tc>
          <w:tcPr>
            <w:tcW w:w="1875" w:type="dxa"/>
            <w:hideMark/>
          </w:tcPr>
          <w:p w14:paraId="789D980F" w14:textId="77777777" w:rsidR="007D7B0A" w:rsidRPr="007D7B0A" w:rsidRDefault="007D7B0A">
            <w:pPr>
              <w:rPr>
                <w:lang w:val="sv-SE" w:eastAsia="sv-SE"/>
              </w:rPr>
            </w:pPr>
            <w:r w:rsidRPr="007D7B0A">
              <w:rPr>
                <w:lang w:eastAsia="sv-SE"/>
              </w:rPr>
              <w:t>R4-2213178</w:t>
            </w:r>
          </w:p>
        </w:tc>
        <w:tc>
          <w:tcPr>
            <w:tcW w:w="2742" w:type="dxa"/>
            <w:hideMark/>
          </w:tcPr>
          <w:p w14:paraId="26014A62" w14:textId="77777777" w:rsidR="007D7B0A" w:rsidRPr="007D7B0A" w:rsidRDefault="007D7B0A">
            <w:pPr>
              <w:rPr>
                <w:lang w:val="sv-SE" w:eastAsia="sv-SE"/>
              </w:rPr>
            </w:pPr>
            <w:r w:rsidRPr="007D7B0A">
              <w:rPr>
                <w:lang w:eastAsia="sv-SE"/>
              </w:rPr>
              <w:t>Summary results for FR2 MIMO OTA</w:t>
            </w:r>
          </w:p>
        </w:tc>
        <w:tc>
          <w:tcPr>
            <w:tcW w:w="2091" w:type="dxa"/>
            <w:hideMark/>
          </w:tcPr>
          <w:p w14:paraId="1A8F5317" w14:textId="77777777" w:rsidR="007D7B0A" w:rsidRPr="007D7B0A" w:rsidRDefault="007D7B0A">
            <w:pPr>
              <w:rPr>
                <w:lang w:val="sv-SE" w:eastAsia="sv-SE"/>
              </w:rPr>
            </w:pPr>
            <w:r w:rsidRPr="007D7B0A">
              <w:rPr>
                <w:lang w:eastAsia="sv-SE"/>
              </w:rPr>
              <w:t>Qualcomm Incorporated</w:t>
            </w:r>
          </w:p>
        </w:tc>
        <w:tc>
          <w:tcPr>
            <w:tcW w:w="2640" w:type="dxa"/>
            <w:hideMark/>
          </w:tcPr>
          <w:p w14:paraId="077369C2" w14:textId="60EE3B77" w:rsidR="007D7B0A" w:rsidRPr="007D7B0A" w:rsidRDefault="007D7B0A">
            <w:pPr>
              <w:rPr>
                <w:lang w:val="sv-SE" w:eastAsia="sv-SE"/>
              </w:rPr>
            </w:pPr>
            <w:r w:rsidRPr="007D7B0A">
              <w:t xml:space="preserve">withdrawn </w:t>
            </w:r>
          </w:p>
        </w:tc>
      </w:tr>
      <w:tr w:rsidR="007D7B0A" w:rsidRPr="007D7B0A" w14:paraId="2D6F6058" w14:textId="77777777" w:rsidTr="007D7B0A">
        <w:trPr>
          <w:trHeight w:val="525"/>
        </w:trPr>
        <w:tc>
          <w:tcPr>
            <w:tcW w:w="1875" w:type="dxa"/>
            <w:hideMark/>
          </w:tcPr>
          <w:p w14:paraId="5814121A" w14:textId="77777777" w:rsidR="007D7B0A" w:rsidRPr="007D7B0A" w:rsidRDefault="007D7B0A">
            <w:pPr>
              <w:rPr>
                <w:lang w:val="sv-SE" w:eastAsia="sv-SE"/>
              </w:rPr>
            </w:pPr>
            <w:r w:rsidRPr="007D7B0A">
              <w:rPr>
                <w:lang w:eastAsia="sv-SE"/>
              </w:rPr>
              <w:t>R4-2214816</w:t>
            </w:r>
          </w:p>
        </w:tc>
        <w:tc>
          <w:tcPr>
            <w:tcW w:w="2742" w:type="dxa"/>
            <w:hideMark/>
          </w:tcPr>
          <w:p w14:paraId="55C3CDF9" w14:textId="77777777" w:rsidR="007D7B0A" w:rsidRPr="007D7B0A" w:rsidRDefault="007D7B0A">
            <w:pPr>
              <w:rPr>
                <w:lang w:val="sv-SE" w:eastAsia="sv-SE"/>
              </w:rPr>
            </w:pPr>
            <w:r w:rsidRPr="007D7B0A">
              <w:rPr>
                <w:lang w:eastAsia="sv-SE"/>
              </w:rPr>
              <w:t xml:space="preserve">CR to 38.151 on Validation </w:t>
            </w:r>
            <w:proofErr w:type="spellStart"/>
            <w:r w:rsidRPr="007D7B0A">
              <w:rPr>
                <w:lang w:eastAsia="sv-SE"/>
              </w:rPr>
              <w:t>Passfail</w:t>
            </w:r>
            <w:proofErr w:type="spellEnd"/>
            <w:r w:rsidRPr="007D7B0A">
              <w:rPr>
                <w:lang w:eastAsia="sv-SE"/>
              </w:rPr>
              <w:t xml:space="preserve"> limit</w:t>
            </w:r>
          </w:p>
        </w:tc>
        <w:tc>
          <w:tcPr>
            <w:tcW w:w="2091" w:type="dxa"/>
            <w:hideMark/>
          </w:tcPr>
          <w:p w14:paraId="53C1A4DE" w14:textId="77777777" w:rsidR="007D7B0A" w:rsidRPr="007D7B0A" w:rsidRDefault="007D7B0A">
            <w:pPr>
              <w:rPr>
                <w:lang w:val="sv-SE" w:eastAsia="sv-SE"/>
              </w:rPr>
            </w:pPr>
            <w:proofErr w:type="spellStart"/>
            <w:proofErr w:type="gramStart"/>
            <w:r w:rsidRPr="007D7B0A">
              <w:rPr>
                <w:lang w:eastAsia="sv-SE"/>
              </w:rPr>
              <w:t>Huawei,HiSilicon</w:t>
            </w:r>
            <w:proofErr w:type="spellEnd"/>
            <w:proofErr w:type="gramEnd"/>
          </w:p>
        </w:tc>
        <w:tc>
          <w:tcPr>
            <w:tcW w:w="2640" w:type="dxa"/>
            <w:hideMark/>
          </w:tcPr>
          <w:p w14:paraId="46DEC991" w14:textId="639AD98B" w:rsidR="007D7B0A" w:rsidRPr="007D7B0A" w:rsidRDefault="006240A1">
            <w:pPr>
              <w:rPr>
                <w:lang w:val="sv-SE" w:eastAsia="sv-SE"/>
              </w:rPr>
            </w:pPr>
            <w:r>
              <w:rPr>
                <w:rFonts w:hint="eastAsia"/>
                <w:highlight w:val="green"/>
              </w:rPr>
              <w:t>Endorsed</w:t>
            </w:r>
          </w:p>
        </w:tc>
      </w:tr>
      <w:tr w:rsidR="007D7B0A" w:rsidRPr="007D7B0A" w14:paraId="007E563E" w14:textId="77777777" w:rsidTr="007D7B0A">
        <w:trPr>
          <w:trHeight w:val="714"/>
        </w:trPr>
        <w:tc>
          <w:tcPr>
            <w:tcW w:w="1875" w:type="dxa"/>
            <w:hideMark/>
          </w:tcPr>
          <w:p w14:paraId="24CFDE92" w14:textId="77777777" w:rsidR="007D7B0A" w:rsidRPr="007D7B0A" w:rsidRDefault="007D7B0A">
            <w:pPr>
              <w:rPr>
                <w:lang w:val="sv-SE" w:eastAsia="sv-SE"/>
              </w:rPr>
            </w:pPr>
            <w:r w:rsidRPr="007D7B0A">
              <w:rPr>
                <w:lang w:eastAsia="sv-SE"/>
              </w:rPr>
              <w:t>R4-2214817</w:t>
            </w:r>
          </w:p>
        </w:tc>
        <w:tc>
          <w:tcPr>
            <w:tcW w:w="2742" w:type="dxa"/>
            <w:hideMark/>
          </w:tcPr>
          <w:p w14:paraId="1BDFE7CE" w14:textId="77777777" w:rsidR="007D7B0A" w:rsidRPr="007D7B0A" w:rsidRDefault="007D7B0A">
            <w:pPr>
              <w:rPr>
                <w:lang w:val="sv-SE" w:eastAsia="sv-SE"/>
              </w:rPr>
            </w:pPr>
            <w:r w:rsidRPr="007D7B0A">
              <w:rPr>
                <w:lang w:eastAsia="sv-SE"/>
              </w:rPr>
              <w:t>Discussion on FR2 MIMO OTA channel model validation</w:t>
            </w:r>
          </w:p>
        </w:tc>
        <w:tc>
          <w:tcPr>
            <w:tcW w:w="2091" w:type="dxa"/>
            <w:hideMark/>
          </w:tcPr>
          <w:p w14:paraId="77CC863A" w14:textId="77777777" w:rsidR="007D7B0A" w:rsidRPr="007D7B0A" w:rsidRDefault="007D7B0A">
            <w:pPr>
              <w:rPr>
                <w:lang w:val="sv-SE" w:eastAsia="sv-SE"/>
              </w:rPr>
            </w:pPr>
            <w:proofErr w:type="spellStart"/>
            <w:proofErr w:type="gramStart"/>
            <w:r w:rsidRPr="007D7B0A">
              <w:rPr>
                <w:lang w:eastAsia="sv-SE"/>
              </w:rPr>
              <w:t>Huawei,HiSilicon</w:t>
            </w:r>
            <w:proofErr w:type="spellEnd"/>
            <w:proofErr w:type="gramEnd"/>
          </w:p>
        </w:tc>
        <w:tc>
          <w:tcPr>
            <w:tcW w:w="2640" w:type="dxa"/>
            <w:hideMark/>
          </w:tcPr>
          <w:p w14:paraId="7C464857" w14:textId="77777777" w:rsidR="007D7B0A" w:rsidRPr="007D7B0A" w:rsidRDefault="007D7B0A">
            <w:pPr>
              <w:rPr>
                <w:lang w:val="sv-SE" w:eastAsia="sv-SE"/>
              </w:rPr>
            </w:pPr>
            <w:r w:rsidRPr="007D7B0A">
              <w:t xml:space="preserve">Noted </w:t>
            </w:r>
          </w:p>
        </w:tc>
      </w:tr>
      <w:tr w:rsidR="007D7B0A" w:rsidRPr="007D7B0A" w14:paraId="47B3262D" w14:textId="77777777" w:rsidTr="007D7B0A">
        <w:trPr>
          <w:trHeight w:val="718"/>
        </w:trPr>
        <w:tc>
          <w:tcPr>
            <w:tcW w:w="1875" w:type="dxa"/>
            <w:hideMark/>
          </w:tcPr>
          <w:p w14:paraId="09BF33B0" w14:textId="77777777" w:rsidR="007D7B0A" w:rsidRPr="007D7B0A" w:rsidRDefault="007D7B0A">
            <w:pPr>
              <w:rPr>
                <w:lang w:val="sv-SE" w:eastAsia="sv-SE"/>
              </w:rPr>
            </w:pPr>
            <w:r w:rsidRPr="007D7B0A">
              <w:rPr>
                <w:lang w:eastAsia="sv-SE"/>
              </w:rPr>
              <w:t>R4-2214818</w:t>
            </w:r>
          </w:p>
        </w:tc>
        <w:tc>
          <w:tcPr>
            <w:tcW w:w="2742" w:type="dxa"/>
            <w:hideMark/>
          </w:tcPr>
          <w:p w14:paraId="1FBECA84" w14:textId="77777777" w:rsidR="007D7B0A" w:rsidRPr="007D7B0A" w:rsidRDefault="007D7B0A">
            <w:pPr>
              <w:rPr>
                <w:lang w:val="sv-SE" w:eastAsia="sv-SE"/>
              </w:rPr>
            </w:pPr>
            <w:r w:rsidRPr="007D7B0A">
              <w:rPr>
                <w:lang w:eastAsia="sv-SE"/>
              </w:rPr>
              <w:t xml:space="preserve">CR to 38.151 on Channel model </w:t>
            </w:r>
            <w:proofErr w:type="spellStart"/>
            <w:r w:rsidRPr="007D7B0A">
              <w:rPr>
                <w:lang w:eastAsia="sv-SE"/>
              </w:rPr>
              <w:t>calidation</w:t>
            </w:r>
            <w:proofErr w:type="spellEnd"/>
          </w:p>
        </w:tc>
        <w:tc>
          <w:tcPr>
            <w:tcW w:w="2091" w:type="dxa"/>
            <w:hideMark/>
          </w:tcPr>
          <w:p w14:paraId="756BDD3D" w14:textId="77777777" w:rsidR="007D7B0A" w:rsidRPr="007D7B0A" w:rsidRDefault="007D7B0A">
            <w:pPr>
              <w:rPr>
                <w:lang w:val="sv-SE" w:eastAsia="sv-SE"/>
              </w:rPr>
            </w:pPr>
            <w:proofErr w:type="spellStart"/>
            <w:proofErr w:type="gramStart"/>
            <w:r w:rsidRPr="007D7B0A">
              <w:rPr>
                <w:lang w:eastAsia="sv-SE"/>
              </w:rPr>
              <w:t>Huawei,HiSilicon</w:t>
            </w:r>
            <w:proofErr w:type="spellEnd"/>
            <w:proofErr w:type="gramEnd"/>
          </w:p>
        </w:tc>
        <w:tc>
          <w:tcPr>
            <w:tcW w:w="2640" w:type="dxa"/>
            <w:hideMark/>
          </w:tcPr>
          <w:p w14:paraId="461366F5" w14:textId="036CD612" w:rsidR="007D7B0A" w:rsidRPr="007D7B0A" w:rsidRDefault="006240A1">
            <w:pPr>
              <w:rPr>
                <w:lang w:val="sv-SE" w:eastAsia="sv-SE"/>
              </w:rPr>
            </w:pPr>
            <w:r>
              <w:rPr>
                <w:rFonts w:hint="eastAsia"/>
                <w:highlight w:val="green"/>
              </w:rPr>
              <w:t>Endorsed</w:t>
            </w:r>
          </w:p>
        </w:tc>
      </w:tr>
    </w:tbl>
    <w:p w14:paraId="47398B0E" w14:textId="77777777" w:rsidR="002B2F9E" w:rsidRPr="002B2F9E" w:rsidRDefault="002B2F9E" w:rsidP="002B2F9E"/>
    <w:p w14:paraId="7D64576C" w14:textId="3C816C8B" w:rsidR="002B2F9E" w:rsidRPr="002B2F9E" w:rsidRDefault="002B2F9E" w:rsidP="002B2F9E">
      <w:pPr>
        <w:pStyle w:val="3"/>
      </w:pPr>
      <w:r w:rsidRPr="002B2F9E">
        <w:lastRenderedPageBreak/>
        <w:t>9.2</w:t>
      </w:r>
      <w:r w:rsidRPr="002B2F9E">
        <w:tab/>
        <w:t>Introduction of UE TRP (Total Radiated Power) and TRS (Total Radiated Sensitivity) requirements and test methodologies for FR1 (NR SA and EN-DC)</w:t>
      </w:r>
    </w:p>
    <w:p w14:paraId="668C12B4" w14:textId="77777777" w:rsidR="002B2F9E" w:rsidRDefault="002B2F9E" w:rsidP="002B2F9E">
      <w:pPr>
        <w:widowControl w:val="0"/>
        <w:tabs>
          <w:tab w:val="left" w:pos="1853"/>
        </w:tabs>
        <w:spacing w:after="0"/>
        <w:rPr>
          <w:rFonts w:ascii="Arial" w:hAnsi="Arial" w:cs="Arial"/>
          <w:b/>
          <w:bCs/>
          <w:color w:val="000000"/>
          <w:sz w:val="24"/>
          <w:szCs w:val="24"/>
        </w:rPr>
      </w:pPr>
    </w:p>
    <w:p w14:paraId="448394C1" w14:textId="44A4FF47" w:rsidR="002B2F9E" w:rsidRPr="002B2F9E" w:rsidRDefault="002B2F9E" w:rsidP="002B2F9E">
      <w:pPr>
        <w:pStyle w:val="4"/>
      </w:pPr>
      <w:r w:rsidRPr="002B2F9E">
        <w:t>9.2.4</w:t>
      </w:r>
      <w:r w:rsidRPr="002B2F9E">
        <w:tab/>
        <w:t>Moderator summary and conclusions</w:t>
      </w:r>
    </w:p>
    <w:p w14:paraId="6ABE1643" w14:textId="02CC8B24" w:rsidR="007E622C" w:rsidRDefault="007E622C" w:rsidP="007E622C">
      <w:pPr>
        <w:overflowPunct/>
        <w:autoSpaceDE/>
        <w:autoSpaceDN/>
        <w:adjustRightInd/>
        <w:spacing w:after="0"/>
        <w:textAlignment w:val="auto"/>
        <w:rPr>
          <w:rFonts w:ascii="Arial" w:hAnsi="Arial" w:cs="Arial"/>
          <w:b/>
          <w:color w:val="C00000"/>
          <w:lang w:eastAsia="zh-CN"/>
        </w:rPr>
      </w:pPr>
      <w:r w:rsidRPr="007E622C">
        <w:rPr>
          <w:rFonts w:ascii="Arial" w:hAnsi="Arial" w:cs="Arial"/>
          <w:b/>
          <w:color w:val="C00000"/>
          <w:lang w:eastAsia="zh-CN"/>
        </w:rPr>
        <w:t>[104-e][332] FR1_TRP_TRS_Part1</w:t>
      </w:r>
      <w:r>
        <w:rPr>
          <w:rFonts w:ascii="Arial" w:hAnsi="Arial" w:cs="Arial"/>
          <w:b/>
          <w:color w:val="C00000"/>
          <w:lang w:eastAsia="zh-CN"/>
        </w:rPr>
        <w:t xml:space="preserve">, AI </w:t>
      </w:r>
      <w:r w:rsidRPr="007E622C">
        <w:rPr>
          <w:rFonts w:ascii="Arial" w:hAnsi="Arial" w:cs="Arial"/>
          <w:b/>
          <w:color w:val="C00000"/>
          <w:lang w:eastAsia="zh-CN"/>
        </w:rPr>
        <w:t>9.2.1, 9.2.2.1, 9.2.2.2, 9.2.3</w:t>
      </w:r>
      <w:r>
        <w:rPr>
          <w:rFonts w:ascii="Arial" w:hAnsi="Arial" w:cs="Arial"/>
          <w:b/>
          <w:color w:val="C00000"/>
          <w:lang w:eastAsia="zh-CN"/>
        </w:rPr>
        <w:t>– Ruixin Wang</w:t>
      </w:r>
    </w:p>
    <w:p w14:paraId="6AF5AB22" w14:textId="68165AB8" w:rsidR="007E622C" w:rsidRPr="007E622C" w:rsidRDefault="007E622C" w:rsidP="007E622C">
      <w:pPr>
        <w:overflowPunct/>
        <w:autoSpaceDE/>
        <w:autoSpaceDN/>
        <w:adjustRightInd/>
        <w:spacing w:after="0"/>
        <w:textAlignment w:val="auto"/>
        <w:rPr>
          <w:rFonts w:ascii="Calibri" w:eastAsia="Times New Roman" w:hAnsi="Calibri" w:cs="Calibri"/>
          <w:sz w:val="24"/>
          <w:szCs w:val="24"/>
          <w:lang w:val="en-US" w:eastAsia="zh-CN"/>
        </w:rPr>
      </w:pPr>
      <w:r>
        <w:rPr>
          <w:rFonts w:ascii="Arial" w:hAnsi="Arial" w:cs="Arial"/>
          <w:b/>
          <w:color w:val="0000FF"/>
          <w:sz w:val="24"/>
          <w:u w:val="thick"/>
        </w:rPr>
        <w:t>R4-22141</w:t>
      </w:r>
      <w:r w:rsidR="00936973">
        <w:rPr>
          <w:rFonts w:ascii="Arial" w:hAnsi="Arial" w:cs="Arial"/>
          <w:b/>
          <w:color w:val="0000FF"/>
          <w:sz w:val="24"/>
          <w:u w:val="thick"/>
        </w:rPr>
        <w:t>92</w:t>
      </w:r>
      <w:r>
        <w:rPr>
          <w:b/>
          <w:lang w:val="en-US" w:eastAsia="zh-CN"/>
        </w:rPr>
        <w:tab/>
      </w:r>
      <w:r w:rsidRPr="00DE65EE">
        <w:rPr>
          <w:rFonts w:ascii="Arial" w:hAnsi="Arial" w:cs="Arial"/>
          <w:b/>
          <w:sz w:val="24"/>
        </w:rPr>
        <w:t xml:space="preserve">Email Discussion Summary for </w:t>
      </w:r>
      <w:r w:rsidRPr="007E622C">
        <w:rPr>
          <w:rFonts w:ascii="Arial" w:hAnsi="Arial" w:cs="Arial"/>
          <w:b/>
          <w:sz w:val="24"/>
        </w:rPr>
        <w:t>[104-e][332] FR1_TRP_TRS_Part1</w:t>
      </w:r>
    </w:p>
    <w:p w14:paraId="6DB33980" w14:textId="56B1CEAE" w:rsidR="007E622C" w:rsidRDefault="007E622C" w:rsidP="007E622C">
      <w:pPr>
        <w:rPr>
          <w:rFonts w:eastAsiaTheme="minorEastAsia"/>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(vivo)</w:t>
      </w:r>
    </w:p>
    <w:p w14:paraId="0FB1D0F9" w14:textId="77777777" w:rsidR="007E622C" w:rsidRDefault="007E622C" w:rsidP="007E622C">
      <w:pPr>
        <w:rPr>
          <w:rFonts w:ascii="Arial" w:hAnsi="Arial" w:cs="Arial"/>
          <w:b/>
          <w:lang w:val="en-US" w:eastAsia="zh-CN"/>
        </w:rPr>
      </w:pPr>
      <w:r>
        <w:rPr>
          <w:rFonts w:ascii="Arial" w:hAnsi="Arial" w:cs="Arial"/>
          <w:b/>
          <w:lang w:val="en-US" w:eastAsia="zh-CN"/>
        </w:rPr>
        <w:t xml:space="preserve">Abstract: </w:t>
      </w:r>
    </w:p>
    <w:p w14:paraId="33AAA278" w14:textId="77777777" w:rsidR="007E622C" w:rsidRDefault="007E622C" w:rsidP="007E622C">
      <w:r>
        <w:t>This contribution provides the summary of email discussion and recommended summary.</w:t>
      </w:r>
    </w:p>
    <w:p w14:paraId="3427B068" w14:textId="262F1637" w:rsidR="007E622C" w:rsidRDefault="007E622C" w:rsidP="007E622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081B1E">
        <w:rPr>
          <w:rFonts w:ascii="Arial" w:hAnsi="Arial" w:cs="Arial"/>
          <w:b/>
          <w:lang w:val="en-US" w:eastAsia="zh-CN"/>
        </w:rPr>
        <w:t>Revise to R4-2214321</w:t>
      </w:r>
    </w:p>
    <w:p w14:paraId="297D5589" w14:textId="0AF51BC0" w:rsidR="00081B1E" w:rsidRPr="007E622C" w:rsidRDefault="00081B1E" w:rsidP="00081B1E">
      <w:pPr>
        <w:overflowPunct/>
        <w:autoSpaceDE/>
        <w:autoSpaceDN/>
        <w:adjustRightInd/>
        <w:spacing w:after="0"/>
        <w:textAlignment w:val="auto"/>
        <w:rPr>
          <w:rFonts w:ascii="Calibri" w:eastAsia="Times New Roman" w:hAnsi="Calibri" w:cs="Calibri"/>
          <w:sz w:val="24"/>
          <w:szCs w:val="24"/>
          <w:lang w:val="en-US" w:eastAsia="zh-CN"/>
        </w:rPr>
      </w:pPr>
      <w:r>
        <w:rPr>
          <w:rFonts w:ascii="Arial" w:hAnsi="Arial" w:cs="Arial"/>
          <w:b/>
          <w:color w:val="0000FF"/>
          <w:sz w:val="24"/>
          <w:u w:val="thick"/>
        </w:rPr>
        <w:t>R4-2214321</w:t>
      </w:r>
      <w:r>
        <w:rPr>
          <w:b/>
          <w:lang w:val="en-US" w:eastAsia="zh-CN"/>
        </w:rPr>
        <w:tab/>
      </w:r>
      <w:r w:rsidRPr="00DE65EE">
        <w:rPr>
          <w:rFonts w:ascii="Arial" w:hAnsi="Arial" w:cs="Arial"/>
          <w:b/>
          <w:sz w:val="24"/>
        </w:rPr>
        <w:t xml:space="preserve">Email Discussion Summary for </w:t>
      </w:r>
      <w:r w:rsidRPr="007E622C">
        <w:rPr>
          <w:rFonts w:ascii="Arial" w:hAnsi="Arial" w:cs="Arial"/>
          <w:b/>
          <w:sz w:val="24"/>
        </w:rPr>
        <w:t>[104-e][332] FR1_TRP_TRS_Part1</w:t>
      </w:r>
    </w:p>
    <w:p w14:paraId="48473C77" w14:textId="77777777" w:rsidR="00081B1E" w:rsidRDefault="00081B1E" w:rsidP="00081B1E">
      <w:pPr>
        <w:rPr>
          <w:rFonts w:eastAsiaTheme="minorEastAsia"/>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(vivo)</w:t>
      </w:r>
    </w:p>
    <w:p w14:paraId="6FE776F2" w14:textId="77777777" w:rsidR="00081B1E" w:rsidRDefault="00081B1E" w:rsidP="00081B1E">
      <w:pPr>
        <w:rPr>
          <w:rFonts w:ascii="Arial" w:hAnsi="Arial" w:cs="Arial"/>
          <w:b/>
          <w:lang w:val="en-US" w:eastAsia="zh-CN"/>
        </w:rPr>
      </w:pPr>
      <w:r>
        <w:rPr>
          <w:rFonts w:ascii="Arial" w:hAnsi="Arial" w:cs="Arial"/>
          <w:b/>
          <w:lang w:val="en-US" w:eastAsia="zh-CN"/>
        </w:rPr>
        <w:t xml:space="preserve">Abstract: </w:t>
      </w:r>
    </w:p>
    <w:p w14:paraId="1DCB1A54" w14:textId="77777777" w:rsidR="00081B1E" w:rsidRDefault="00081B1E" w:rsidP="00081B1E">
      <w:r>
        <w:t>This contribution provides the summary of email discussion and recommended summary.</w:t>
      </w:r>
    </w:p>
    <w:p w14:paraId="13BDB819" w14:textId="20B39AAC" w:rsidR="00081B1E" w:rsidRDefault="00081B1E" w:rsidP="00081B1E">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D66670">
        <w:rPr>
          <w:rFonts w:ascii="Arial" w:hAnsi="Arial" w:cs="Arial"/>
          <w:b/>
          <w:lang w:val="en-US" w:eastAsia="zh-CN"/>
        </w:rPr>
        <w:t>Noted</w:t>
      </w:r>
    </w:p>
    <w:p w14:paraId="6F0C8CA1" w14:textId="77777777" w:rsidR="00081B1E" w:rsidRDefault="00081B1E" w:rsidP="007E622C">
      <w:pPr>
        <w:rPr>
          <w:rFonts w:ascii="Arial" w:hAnsi="Arial" w:cs="Arial"/>
          <w:b/>
          <w:lang w:val="en-US" w:eastAsia="zh-CN"/>
        </w:rPr>
      </w:pPr>
    </w:p>
    <w:p w14:paraId="5AB90B46" w14:textId="1D082F00" w:rsidR="003B382B" w:rsidRDefault="003B382B" w:rsidP="007E622C">
      <w:pPr>
        <w:rPr>
          <w:rFonts w:ascii="Arial" w:hAnsi="Arial" w:cs="Arial"/>
          <w:b/>
          <w:color w:val="C00000"/>
          <w:vertAlign w:val="superscript"/>
          <w:lang w:eastAsia="zh-CN"/>
        </w:rPr>
      </w:pPr>
      <w:r>
        <w:rPr>
          <w:rFonts w:ascii="Arial" w:hAnsi="Arial" w:cs="Arial"/>
          <w:b/>
          <w:color w:val="C00000"/>
          <w:lang w:eastAsia="zh-CN"/>
        </w:rPr>
        <w:t>GTW discussion on August 18</w:t>
      </w:r>
      <w:r w:rsidRPr="003B382B">
        <w:rPr>
          <w:rFonts w:ascii="Arial" w:hAnsi="Arial" w:cs="Arial"/>
          <w:b/>
          <w:color w:val="C00000"/>
          <w:vertAlign w:val="superscript"/>
          <w:lang w:eastAsia="zh-CN"/>
        </w:rPr>
        <w:t>th</w:t>
      </w:r>
    </w:p>
    <w:p w14:paraId="5DFFC1D4" w14:textId="1497C1BE" w:rsidR="003B382B" w:rsidRDefault="003B382B" w:rsidP="007E622C">
      <w:pPr>
        <w:rPr>
          <w:rFonts w:ascii="Arial" w:hAnsi="Arial" w:cs="Arial"/>
          <w:bCs/>
          <w:lang w:eastAsia="zh-CN"/>
        </w:rPr>
      </w:pPr>
      <w:r w:rsidRPr="003B382B">
        <w:rPr>
          <w:rFonts w:ascii="Arial" w:hAnsi="Arial" w:cs="Arial"/>
          <w:bCs/>
          <w:lang w:eastAsia="zh-CN"/>
        </w:rPr>
        <w:t>List of open issues</w:t>
      </w:r>
    </w:p>
    <w:p w14:paraId="59EAC839" w14:textId="77777777" w:rsidR="003B382B" w:rsidRPr="003B382B" w:rsidRDefault="003B382B" w:rsidP="00BB7DB4">
      <w:pPr>
        <w:pStyle w:val="af9"/>
        <w:numPr>
          <w:ilvl w:val="0"/>
          <w:numId w:val="11"/>
        </w:numPr>
        <w:ind w:leftChars="0"/>
        <w:rPr>
          <w:bCs/>
        </w:rPr>
      </w:pPr>
      <w:r w:rsidRPr="003B382B">
        <w:rPr>
          <w:bCs/>
        </w:rPr>
        <w:t>Issue 3-1-1: Outcome of lab alignment activity</w:t>
      </w:r>
    </w:p>
    <w:p w14:paraId="1FED25B6" w14:textId="77777777" w:rsidR="003B382B" w:rsidRPr="003B382B" w:rsidRDefault="003B382B" w:rsidP="00BB7DB4">
      <w:pPr>
        <w:pStyle w:val="af9"/>
        <w:numPr>
          <w:ilvl w:val="0"/>
          <w:numId w:val="11"/>
        </w:numPr>
        <w:ind w:leftChars="0"/>
        <w:rPr>
          <w:bCs/>
        </w:rPr>
      </w:pPr>
      <w:r w:rsidRPr="003B382B">
        <w:rPr>
          <w:bCs/>
        </w:rPr>
        <w:t xml:space="preserve">Issue 3-1-2: Whether a </w:t>
      </w:r>
      <w:proofErr w:type="gramStart"/>
      <w:r w:rsidRPr="003B382B">
        <w:rPr>
          <w:bCs/>
        </w:rPr>
        <w:t>new pass/fail limits</w:t>
      </w:r>
      <w:proofErr w:type="gramEnd"/>
      <w:r w:rsidRPr="003B382B">
        <w:rPr>
          <w:bCs/>
        </w:rPr>
        <w:t xml:space="preserve"> is needed for lab alignment activity</w:t>
      </w:r>
    </w:p>
    <w:p w14:paraId="21649983" w14:textId="77777777" w:rsidR="003B382B" w:rsidRPr="003B382B" w:rsidRDefault="003B382B" w:rsidP="00BB7DB4">
      <w:pPr>
        <w:pStyle w:val="af9"/>
        <w:numPr>
          <w:ilvl w:val="0"/>
          <w:numId w:val="11"/>
        </w:numPr>
        <w:ind w:leftChars="0"/>
        <w:rPr>
          <w:bCs/>
        </w:rPr>
      </w:pPr>
      <w:r w:rsidRPr="003B382B">
        <w:rPr>
          <w:bCs/>
        </w:rPr>
        <w:t xml:space="preserve">Issue 3-2-1: Recommended TT values for FR1 TRP TRS </w:t>
      </w:r>
    </w:p>
    <w:p w14:paraId="2721E96B" w14:textId="77777777" w:rsidR="003B382B" w:rsidRPr="003B382B" w:rsidRDefault="003B382B" w:rsidP="00BB7DB4">
      <w:pPr>
        <w:pStyle w:val="af9"/>
        <w:numPr>
          <w:ilvl w:val="0"/>
          <w:numId w:val="11"/>
        </w:numPr>
        <w:ind w:leftChars="0"/>
        <w:rPr>
          <w:bCs/>
        </w:rPr>
      </w:pPr>
      <w:r w:rsidRPr="003B382B">
        <w:rPr>
          <w:bCs/>
        </w:rPr>
        <w:t xml:space="preserve">Issue 3-3-1: Requirements for FR1 TRP TRS </w:t>
      </w:r>
    </w:p>
    <w:p w14:paraId="6CA8BA9E" w14:textId="77777777" w:rsidR="003B382B" w:rsidRPr="006D2244" w:rsidRDefault="003B382B" w:rsidP="003B382B">
      <w:pPr>
        <w:rPr>
          <w:i/>
        </w:rPr>
      </w:pPr>
      <w:r w:rsidRPr="006D2244">
        <w:rPr>
          <w:b/>
          <w:i/>
        </w:rPr>
        <w:t>Moderator</w:t>
      </w:r>
      <w:r w:rsidRPr="006D2244">
        <w:rPr>
          <w:i/>
        </w:rPr>
        <w:t>: the lab alignment analysis is summarized in R4-2212817:</w:t>
      </w:r>
    </w:p>
    <w:p w14:paraId="200C35CA" w14:textId="77777777" w:rsidR="003B382B" w:rsidRDefault="003B382B" w:rsidP="003B382B">
      <w:pPr>
        <w:spacing w:after="100"/>
        <w:jc w:val="center"/>
        <w:rPr>
          <w:rFonts w:eastAsia="Heiti SC Light"/>
          <w:lang w:eastAsia="zh-CN"/>
        </w:rPr>
      </w:pPr>
      <w:bookmarkStart w:id="19" w:name="_Hlk102066899"/>
      <w:r>
        <w:rPr>
          <w:rFonts w:eastAsia="Heiti SC Light"/>
          <w:noProof/>
          <w:lang w:val="en-US" w:eastAsia="zh-CN"/>
        </w:rPr>
        <w:drawing>
          <wp:inline distT="0" distB="0" distL="0" distR="0" wp14:anchorId="5B8E9DC9" wp14:editId="094800E3">
            <wp:extent cx="4804677" cy="1795908"/>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873639" cy="1821685"/>
                    </a:xfrm>
                    <a:prstGeom prst="rect">
                      <a:avLst/>
                    </a:prstGeom>
                    <a:noFill/>
                  </pic:spPr>
                </pic:pic>
              </a:graphicData>
            </a:graphic>
          </wp:inline>
        </w:drawing>
      </w:r>
    </w:p>
    <w:p w14:paraId="0F783990" w14:textId="77777777" w:rsidR="003B382B" w:rsidRPr="00887A4F" w:rsidRDefault="003B382B" w:rsidP="003B382B">
      <w:pPr>
        <w:pStyle w:val="TAL"/>
        <w:rPr>
          <w:rFonts w:ascii="Times New Roman" w:eastAsia="Yu Mincho" w:hAnsi="Times New Roman"/>
          <w:lang w:eastAsia="en-GB"/>
        </w:rPr>
      </w:pPr>
      <w:r w:rsidRPr="00887A4F">
        <w:rPr>
          <w:rFonts w:ascii="Times New Roman" w:eastAsia="Yu Mincho" w:hAnsi="Times New Roman"/>
        </w:rPr>
        <w:lastRenderedPageBreak/>
        <w:t xml:space="preserve">Figure 1: NR FR1 TRP lab alignment analysis, deviation between </w:t>
      </w:r>
      <w:r>
        <w:rPr>
          <w:rFonts w:ascii="Times New Roman" w:eastAsia="Yu Mincho" w:hAnsi="Times New Roman"/>
        </w:rPr>
        <w:t xml:space="preserve">each </w:t>
      </w:r>
      <w:r w:rsidRPr="00887A4F">
        <w:rPr>
          <w:rFonts w:ascii="Times New Roman" w:eastAsia="Yu Mincho" w:hAnsi="Times New Roman"/>
        </w:rPr>
        <w:t>test lab and reference value</w:t>
      </w:r>
    </w:p>
    <w:p w14:paraId="1244FF1D" w14:textId="77777777" w:rsidR="003B382B" w:rsidRDefault="003B382B" w:rsidP="003B382B">
      <w:pPr>
        <w:spacing w:after="100"/>
        <w:jc w:val="center"/>
        <w:rPr>
          <w:rFonts w:eastAsia="Heiti SC Light"/>
          <w:lang w:eastAsia="zh-CN"/>
        </w:rPr>
      </w:pPr>
      <w:r>
        <w:rPr>
          <w:rFonts w:eastAsia="Heiti SC Light"/>
          <w:noProof/>
          <w:lang w:val="en-US" w:eastAsia="zh-CN"/>
        </w:rPr>
        <w:drawing>
          <wp:inline distT="0" distB="0" distL="0" distR="0" wp14:anchorId="2A56C847" wp14:editId="5E4E0E07">
            <wp:extent cx="4835525" cy="1789329"/>
            <wp:effectExtent l="0" t="0" r="3175" b="190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26213" cy="1822887"/>
                    </a:xfrm>
                    <a:prstGeom prst="rect">
                      <a:avLst/>
                    </a:prstGeom>
                    <a:noFill/>
                  </pic:spPr>
                </pic:pic>
              </a:graphicData>
            </a:graphic>
          </wp:inline>
        </w:drawing>
      </w:r>
    </w:p>
    <w:p w14:paraId="7BFBBF0B" w14:textId="77777777" w:rsidR="003B382B" w:rsidRPr="00887A4F" w:rsidRDefault="003B382B" w:rsidP="003B382B">
      <w:pPr>
        <w:pStyle w:val="TAL"/>
        <w:rPr>
          <w:rFonts w:ascii="Times New Roman" w:eastAsia="Yu Mincho" w:hAnsi="Times New Roman"/>
        </w:rPr>
      </w:pPr>
      <w:r w:rsidRPr="00887A4F">
        <w:rPr>
          <w:rFonts w:ascii="Times New Roman" w:eastAsia="Yu Mincho" w:hAnsi="Times New Roman"/>
        </w:rPr>
        <w:t xml:space="preserve">Figure </w:t>
      </w:r>
      <w:r>
        <w:rPr>
          <w:rFonts w:ascii="Times New Roman" w:eastAsia="Yu Mincho" w:hAnsi="Times New Roman"/>
        </w:rPr>
        <w:t>2</w:t>
      </w:r>
      <w:r w:rsidRPr="00887A4F">
        <w:rPr>
          <w:rFonts w:ascii="Times New Roman" w:eastAsia="Yu Mincho" w:hAnsi="Times New Roman"/>
        </w:rPr>
        <w:t xml:space="preserve">: NR FR1 TRS lab alignment analysis, deviation between </w:t>
      </w:r>
      <w:r>
        <w:rPr>
          <w:rFonts w:ascii="Times New Roman" w:eastAsia="Yu Mincho" w:hAnsi="Times New Roman"/>
        </w:rPr>
        <w:t xml:space="preserve">each </w:t>
      </w:r>
      <w:r w:rsidRPr="00887A4F">
        <w:rPr>
          <w:rFonts w:ascii="Times New Roman" w:eastAsia="Yu Mincho" w:hAnsi="Times New Roman"/>
        </w:rPr>
        <w:t>test lab and reference value</w:t>
      </w:r>
    </w:p>
    <w:bookmarkEnd w:id="19"/>
    <w:p w14:paraId="03DCFC17" w14:textId="77777777" w:rsidR="003B382B" w:rsidRDefault="003B382B" w:rsidP="003B382B">
      <w:pPr>
        <w:rPr>
          <w:b/>
          <w:color w:val="0070C0"/>
          <w:u w:val="single"/>
        </w:rPr>
      </w:pPr>
    </w:p>
    <w:p w14:paraId="4FBFB1D5" w14:textId="77777777" w:rsidR="003B382B" w:rsidRPr="003B382B" w:rsidRDefault="003B382B" w:rsidP="003B382B">
      <w:pPr>
        <w:rPr>
          <w:b/>
          <w:u w:val="single"/>
        </w:rPr>
      </w:pPr>
      <w:r w:rsidRPr="003B382B">
        <w:rPr>
          <w:b/>
          <w:u w:val="single"/>
        </w:rPr>
        <w:t>Issue 3-1-1: Outcome of lab alignment activity</w:t>
      </w:r>
    </w:p>
    <w:p w14:paraId="08160A0E" w14:textId="77777777" w:rsidR="003B382B" w:rsidRPr="003B382B" w:rsidRDefault="003B382B" w:rsidP="00BB7DB4">
      <w:pPr>
        <w:pStyle w:val="af9"/>
        <w:numPr>
          <w:ilvl w:val="0"/>
          <w:numId w:val="48"/>
        </w:numPr>
        <w:overflowPunct/>
        <w:autoSpaceDE/>
        <w:autoSpaceDN/>
        <w:adjustRightInd/>
        <w:spacing w:after="120"/>
        <w:ind w:leftChars="0"/>
        <w:rPr>
          <w:szCs w:val="24"/>
          <w:lang w:eastAsia="zh-CN"/>
        </w:rPr>
      </w:pPr>
      <w:r w:rsidRPr="003B382B">
        <w:rPr>
          <w:szCs w:val="24"/>
          <w:lang w:eastAsia="zh-CN"/>
        </w:rPr>
        <w:t>Proposals</w:t>
      </w:r>
    </w:p>
    <w:p w14:paraId="508C6E1D" w14:textId="77777777" w:rsidR="003B382B" w:rsidRPr="003B382B" w:rsidRDefault="003B382B" w:rsidP="00BB7DB4">
      <w:pPr>
        <w:pStyle w:val="af9"/>
        <w:numPr>
          <w:ilvl w:val="1"/>
          <w:numId w:val="48"/>
        </w:numPr>
        <w:overflowPunct/>
        <w:autoSpaceDE/>
        <w:autoSpaceDN/>
        <w:adjustRightInd/>
        <w:spacing w:after="120"/>
        <w:ind w:leftChars="0"/>
        <w:rPr>
          <w:bCs/>
          <w:szCs w:val="24"/>
          <w:lang w:eastAsia="zh-CN"/>
        </w:rPr>
      </w:pPr>
      <w:r w:rsidRPr="003B382B">
        <w:rPr>
          <w:bCs/>
          <w:szCs w:val="24"/>
          <w:lang w:eastAsia="zh-CN"/>
        </w:rPr>
        <w:t xml:space="preserve">Proposal 1: 3GPP Rel-17 FR1 TRP TRS lab alignment activity can be successfully concluded and all the 8 labs (vivo, CAICT, CMCC, SRTC, OPPO, </w:t>
      </w:r>
      <w:proofErr w:type="spellStart"/>
      <w:r w:rsidRPr="003B382B">
        <w:rPr>
          <w:bCs/>
          <w:szCs w:val="24"/>
          <w:lang w:eastAsia="zh-CN"/>
        </w:rPr>
        <w:t>Sporton</w:t>
      </w:r>
      <w:proofErr w:type="spellEnd"/>
      <w:r w:rsidRPr="003B382B">
        <w:rPr>
          <w:bCs/>
          <w:szCs w:val="24"/>
          <w:lang w:eastAsia="zh-CN"/>
        </w:rPr>
        <w:t xml:space="preserve">, Huawei, Element) with anechoic chamber system are well aligned. </w:t>
      </w:r>
    </w:p>
    <w:p w14:paraId="762FEF03" w14:textId="77777777" w:rsidR="00D207E4" w:rsidRDefault="00D207E4" w:rsidP="00BB7DB4">
      <w:pPr>
        <w:pStyle w:val="a"/>
        <w:numPr>
          <w:ilvl w:val="0"/>
          <w:numId w:val="48"/>
        </w:numPr>
      </w:pPr>
      <w:r w:rsidRPr="00823B11">
        <w:t xml:space="preserve">Discussion: </w:t>
      </w:r>
    </w:p>
    <w:p w14:paraId="27F138F5" w14:textId="77777777" w:rsidR="00D207E4" w:rsidRDefault="00D207E4" w:rsidP="00BB7DB4">
      <w:pPr>
        <w:pStyle w:val="a"/>
        <w:numPr>
          <w:ilvl w:val="1"/>
          <w:numId w:val="48"/>
        </w:numPr>
      </w:pPr>
      <w:r>
        <w:t xml:space="preserve">AT&amp;T: We shall conclude 3-1-2 first and then comeback to this. </w:t>
      </w:r>
    </w:p>
    <w:p w14:paraId="6C22D403" w14:textId="77777777" w:rsidR="00D207E4" w:rsidRDefault="00D207E4" w:rsidP="00BB7DB4">
      <w:pPr>
        <w:pStyle w:val="a"/>
        <w:numPr>
          <w:ilvl w:val="1"/>
          <w:numId w:val="48"/>
        </w:numPr>
      </w:pPr>
      <w:r>
        <w:t xml:space="preserve">vivo: Lab alignment activity shall not be impacted by issue 3-1-2 pass/fail limit discussion. </w:t>
      </w:r>
    </w:p>
    <w:p w14:paraId="0F2C5C19" w14:textId="77777777" w:rsidR="00D207E4" w:rsidRDefault="00D207E4" w:rsidP="00BB7DB4">
      <w:pPr>
        <w:pStyle w:val="a"/>
        <w:numPr>
          <w:ilvl w:val="1"/>
          <w:numId w:val="48"/>
        </w:numPr>
      </w:pPr>
      <w:r>
        <w:t xml:space="preserve">AT&amp;T: We would like to further discuss TT. </w:t>
      </w:r>
    </w:p>
    <w:p w14:paraId="33D5D8DD" w14:textId="77777777" w:rsidR="00D207E4" w:rsidRDefault="00D207E4" w:rsidP="00BB7DB4">
      <w:pPr>
        <w:pStyle w:val="a"/>
        <w:numPr>
          <w:ilvl w:val="1"/>
          <w:numId w:val="48"/>
        </w:numPr>
      </w:pPr>
      <w:r>
        <w:t xml:space="preserve">TIM: We share similar view as AT&amp;T. </w:t>
      </w:r>
    </w:p>
    <w:p w14:paraId="2DED6F74" w14:textId="77777777" w:rsidR="00D207E4" w:rsidRPr="00823B11" w:rsidRDefault="00D207E4" w:rsidP="00BB7DB4">
      <w:pPr>
        <w:pStyle w:val="a"/>
        <w:numPr>
          <w:ilvl w:val="1"/>
          <w:numId w:val="48"/>
        </w:numPr>
      </w:pPr>
      <w:r>
        <w:t xml:space="preserve">Apple: After updated pass/fail limit based on the collected results, we still maintain the lab alignment activity.  </w:t>
      </w:r>
    </w:p>
    <w:p w14:paraId="08D96E77" w14:textId="77777777" w:rsidR="00D207E4" w:rsidRPr="00823B11" w:rsidRDefault="00D207E4" w:rsidP="00BB7DB4">
      <w:pPr>
        <w:pStyle w:val="a"/>
        <w:numPr>
          <w:ilvl w:val="0"/>
          <w:numId w:val="48"/>
        </w:numPr>
      </w:pPr>
      <w:r w:rsidRPr="00823B11">
        <w:t>Agreement:</w:t>
      </w:r>
      <w:r>
        <w:t xml:space="preserve"> </w:t>
      </w:r>
      <w:r w:rsidRPr="00823B11">
        <w:rPr>
          <w:highlight w:val="green"/>
        </w:rPr>
        <w:t>Proposal 1 agreed</w:t>
      </w:r>
    </w:p>
    <w:p w14:paraId="6C320332" w14:textId="77777777" w:rsidR="003B382B" w:rsidRDefault="003B382B" w:rsidP="003B382B">
      <w:pPr>
        <w:rPr>
          <w:i/>
          <w:color w:val="0070C0"/>
          <w:lang w:eastAsia="zh-CN"/>
        </w:rPr>
      </w:pPr>
    </w:p>
    <w:p w14:paraId="7DBD5FBF" w14:textId="77777777" w:rsidR="00D207E4" w:rsidRPr="00D207E4" w:rsidRDefault="00D207E4" w:rsidP="00D207E4">
      <w:pPr>
        <w:rPr>
          <w:b/>
          <w:u w:val="single"/>
        </w:rPr>
      </w:pPr>
      <w:r w:rsidRPr="00D207E4">
        <w:rPr>
          <w:b/>
          <w:u w:val="single"/>
        </w:rPr>
        <w:t xml:space="preserve">Issue 3-1-2: Whether a </w:t>
      </w:r>
      <w:proofErr w:type="gramStart"/>
      <w:r w:rsidRPr="00D207E4">
        <w:rPr>
          <w:b/>
          <w:u w:val="single"/>
        </w:rPr>
        <w:t>new pass/fail limits</w:t>
      </w:r>
      <w:proofErr w:type="gramEnd"/>
      <w:r w:rsidRPr="00D207E4">
        <w:rPr>
          <w:b/>
          <w:u w:val="single"/>
        </w:rPr>
        <w:t xml:space="preserve"> is needed for lab alignment activity</w:t>
      </w:r>
    </w:p>
    <w:p w14:paraId="54263D76" w14:textId="77777777" w:rsidR="00D207E4" w:rsidRPr="00D207E4" w:rsidRDefault="00D207E4" w:rsidP="00BB7DB4">
      <w:pPr>
        <w:pStyle w:val="a"/>
        <w:numPr>
          <w:ilvl w:val="0"/>
          <w:numId w:val="10"/>
        </w:numPr>
        <w:ind w:left="720"/>
      </w:pPr>
      <w:r w:rsidRPr="00D207E4">
        <w:t>Proposals</w:t>
      </w:r>
    </w:p>
    <w:p w14:paraId="5A10C590" w14:textId="77777777" w:rsidR="00D207E4" w:rsidRPr="00D207E4" w:rsidRDefault="00D207E4" w:rsidP="00BB7DB4">
      <w:pPr>
        <w:pStyle w:val="a"/>
        <w:numPr>
          <w:ilvl w:val="1"/>
          <w:numId w:val="10"/>
        </w:numPr>
        <w:ind w:left="1440"/>
      </w:pPr>
      <w:r w:rsidRPr="00D207E4">
        <w:t xml:space="preserve">Option 1: stick to previous agreements, i.e., lab alignment pass/fail limit [0.75*MU], </w:t>
      </w:r>
      <w:proofErr w:type="gramStart"/>
      <w:r w:rsidRPr="00D207E4">
        <w:t>i.e.</w:t>
      </w:r>
      <w:proofErr w:type="gramEnd"/>
      <w:r w:rsidRPr="00D207E4">
        <w:t xml:space="preserve"> 1.34dB for TRP, and 1.65dB for TRS. [Huawei, CAICT]</w:t>
      </w:r>
    </w:p>
    <w:p w14:paraId="5077FC27" w14:textId="77777777" w:rsidR="00D207E4" w:rsidRPr="00D207E4" w:rsidRDefault="00D207E4" w:rsidP="00BB7DB4">
      <w:pPr>
        <w:pStyle w:val="a"/>
        <w:numPr>
          <w:ilvl w:val="1"/>
          <w:numId w:val="10"/>
        </w:numPr>
        <w:ind w:left="1440"/>
      </w:pPr>
      <w:r w:rsidRPr="00D207E4">
        <w:t xml:space="preserve">Option 2: define </w:t>
      </w:r>
      <w:bookmarkStart w:id="20" w:name="_Hlk111710446"/>
      <w:r w:rsidRPr="00D207E4">
        <w:t>a new stricter pass/fail limit</w:t>
      </w:r>
      <w:bookmarkEnd w:id="20"/>
      <w:r w:rsidRPr="00D207E4">
        <w:t xml:space="preserve"> for FR1 TRP TRS lab alignment, </w:t>
      </w:r>
      <w:proofErr w:type="gramStart"/>
      <w:r w:rsidRPr="00D207E4">
        <w:t>i.e.</w:t>
      </w:r>
      <w:proofErr w:type="gramEnd"/>
      <w:r w:rsidRPr="00D207E4">
        <w:t xml:space="preserve"> 1.2dB for both TRP and TRS [TIM, AT&amp;T]</w:t>
      </w:r>
    </w:p>
    <w:p w14:paraId="26115204" w14:textId="77777777" w:rsidR="00D207E4" w:rsidRPr="00D207E4" w:rsidRDefault="00D207E4" w:rsidP="00BB7DB4">
      <w:pPr>
        <w:pStyle w:val="a"/>
        <w:numPr>
          <w:ilvl w:val="1"/>
          <w:numId w:val="10"/>
        </w:numPr>
        <w:ind w:left="1440"/>
      </w:pPr>
      <w:r w:rsidRPr="00D207E4">
        <w:t>New Option 3: 1.2dB for TRP and 1.5dB for TRS (a new stricter pass/fail limit, but consider the MU difference of TRP and TRS) [vivo, Apple, Samsung?]</w:t>
      </w:r>
    </w:p>
    <w:p w14:paraId="3132A7C8" w14:textId="77777777" w:rsidR="00D207E4" w:rsidRPr="00823B11" w:rsidRDefault="00D207E4" w:rsidP="00BB7DB4">
      <w:pPr>
        <w:pStyle w:val="a"/>
        <w:numPr>
          <w:ilvl w:val="0"/>
          <w:numId w:val="10"/>
        </w:numPr>
        <w:ind w:left="936"/>
      </w:pPr>
      <w:r w:rsidRPr="00823B11">
        <w:t xml:space="preserve">Agreement: </w:t>
      </w:r>
      <w:r w:rsidRPr="00823B11">
        <w:rPr>
          <w:highlight w:val="green"/>
        </w:rPr>
        <w:t>Option 3 agreed</w:t>
      </w:r>
      <w:r w:rsidRPr="00823B11">
        <w:t xml:space="preserve"> </w:t>
      </w:r>
    </w:p>
    <w:p w14:paraId="0BC2D538" w14:textId="77777777" w:rsidR="003B382B" w:rsidRPr="003B382B" w:rsidRDefault="003B382B" w:rsidP="003B382B">
      <w:pPr>
        <w:rPr>
          <w:b/>
          <w:u w:val="single"/>
        </w:rPr>
      </w:pPr>
      <w:r w:rsidRPr="003B382B">
        <w:rPr>
          <w:b/>
          <w:u w:val="single"/>
        </w:rPr>
        <w:t xml:space="preserve">Issue 3-2-1: Recommended TT values for FR1 TRP TRS </w:t>
      </w:r>
    </w:p>
    <w:p w14:paraId="4C7A6C02" w14:textId="77777777" w:rsidR="003B382B" w:rsidRPr="003B382B" w:rsidRDefault="003B382B" w:rsidP="00BB7DB4">
      <w:pPr>
        <w:pStyle w:val="af9"/>
        <w:numPr>
          <w:ilvl w:val="0"/>
          <w:numId w:val="49"/>
        </w:numPr>
        <w:overflowPunct/>
        <w:autoSpaceDE/>
        <w:autoSpaceDN/>
        <w:adjustRightInd/>
        <w:spacing w:after="120"/>
        <w:ind w:leftChars="0"/>
        <w:rPr>
          <w:szCs w:val="24"/>
          <w:lang w:eastAsia="zh-CN"/>
        </w:rPr>
      </w:pPr>
      <w:r w:rsidRPr="003B382B">
        <w:rPr>
          <w:szCs w:val="24"/>
          <w:lang w:eastAsia="zh-CN"/>
        </w:rPr>
        <w:t>Proposals</w:t>
      </w:r>
    </w:p>
    <w:p w14:paraId="0F8E5814" w14:textId="77777777" w:rsidR="003B382B" w:rsidRPr="003B382B" w:rsidRDefault="003B382B" w:rsidP="00BB7DB4">
      <w:pPr>
        <w:pStyle w:val="af9"/>
        <w:numPr>
          <w:ilvl w:val="1"/>
          <w:numId w:val="49"/>
        </w:numPr>
        <w:overflowPunct/>
        <w:autoSpaceDE/>
        <w:autoSpaceDN/>
        <w:adjustRightInd/>
        <w:spacing w:after="120"/>
        <w:ind w:leftChars="0"/>
        <w:rPr>
          <w:bCs/>
          <w:szCs w:val="24"/>
          <w:lang w:eastAsia="zh-CN"/>
        </w:rPr>
      </w:pPr>
      <w:r w:rsidRPr="003B382B">
        <w:rPr>
          <w:bCs/>
          <w:szCs w:val="24"/>
          <w:lang w:eastAsia="zh-CN"/>
        </w:rPr>
        <w:t xml:space="preserve">Proposal 1: </w:t>
      </w:r>
      <w:r w:rsidRPr="003B382B">
        <w:rPr>
          <w:rFonts w:eastAsiaTheme="minorEastAsia"/>
          <w:bCs/>
          <w:lang w:eastAsia="zh-CN"/>
        </w:rPr>
        <w:t>Consider the following options to define TT values for TRP TRS</w:t>
      </w:r>
      <w:r w:rsidRPr="003B382B">
        <w:rPr>
          <w:rFonts w:eastAsia="Batang"/>
          <w:bCs/>
        </w:rPr>
        <w:t>:</w:t>
      </w:r>
    </w:p>
    <w:p w14:paraId="62D5B874" w14:textId="77777777" w:rsidR="003B382B" w:rsidRPr="003B382B" w:rsidRDefault="003B382B" w:rsidP="00BB7DB4">
      <w:pPr>
        <w:pStyle w:val="af9"/>
        <w:numPr>
          <w:ilvl w:val="2"/>
          <w:numId w:val="49"/>
        </w:numPr>
        <w:spacing w:after="120"/>
        <w:ind w:leftChars="0"/>
        <w:textAlignment w:val="baseline"/>
        <w:rPr>
          <w:bCs/>
          <w:szCs w:val="24"/>
          <w:lang w:eastAsia="zh-CN"/>
        </w:rPr>
      </w:pPr>
      <w:r w:rsidRPr="003B382B">
        <w:rPr>
          <w:bCs/>
          <w:szCs w:val="24"/>
          <w:lang w:eastAsia="zh-CN"/>
        </w:rPr>
        <w:t xml:space="preserve">Option 1: Define TT=0.5* Preliminary MU budget, </w:t>
      </w:r>
      <w:proofErr w:type="gramStart"/>
      <w:r w:rsidRPr="003B382B">
        <w:rPr>
          <w:bCs/>
          <w:szCs w:val="24"/>
          <w:lang w:eastAsia="zh-CN"/>
        </w:rPr>
        <w:t>i.e.</w:t>
      </w:r>
      <w:proofErr w:type="gramEnd"/>
      <w:r w:rsidRPr="003B382B">
        <w:rPr>
          <w:bCs/>
          <w:szCs w:val="24"/>
          <w:lang w:eastAsia="zh-CN"/>
        </w:rPr>
        <w:t xml:space="preserve"> 0.9dB for TRP, and 1.1 dB for TRS.</w:t>
      </w:r>
    </w:p>
    <w:p w14:paraId="3C121507" w14:textId="77777777" w:rsidR="003B382B" w:rsidRPr="003B382B" w:rsidRDefault="003B382B" w:rsidP="00BB7DB4">
      <w:pPr>
        <w:pStyle w:val="af9"/>
        <w:numPr>
          <w:ilvl w:val="2"/>
          <w:numId w:val="49"/>
        </w:numPr>
        <w:spacing w:after="120"/>
        <w:ind w:leftChars="0"/>
        <w:textAlignment w:val="baseline"/>
        <w:rPr>
          <w:bCs/>
          <w:szCs w:val="24"/>
          <w:lang w:eastAsia="zh-CN"/>
        </w:rPr>
      </w:pPr>
      <w:r w:rsidRPr="003B382B">
        <w:rPr>
          <w:bCs/>
          <w:szCs w:val="24"/>
          <w:lang w:eastAsia="zh-CN"/>
        </w:rPr>
        <w:t>Option 2: TT values are not directly driven from assessed MU budget. Propose TT= 1.1 dB for TRP, and 1.3 dB for TRS.</w:t>
      </w:r>
    </w:p>
    <w:p w14:paraId="1CBD940C" w14:textId="77777777" w:rsidR="003B382B" w:rsidRPr="003B382B" w:rsidRDefault="003B382B" w:rsidP="00BB7DB4">
      <w:pPr>
        <w:pStyle w:val="af9"/>
        <w:numPr>
          <w:ilvl w:val="2"/>
          <w:numId w:val="49"/>
        </w:numPr>
        <w:spacing w:after="120"/>
        <w:ind w:leftChars="0"/>
        <w:textAlignment w:val="baseline"/>
        <w:rPr>
          <w:bCs/>
          <w:szCs w:val="24"/>
          <w:lang w:eastAsia="zh-CN"/>
        </w:rPr>
      </w:pPr>
      <w:r w:rsidRPr="003B382B">
        <w:rPr>
          <w:bCs/>
          <w:szCs w:val="24"/>
          <w:lang w:eastAsia="zh-CN"/>
        </w:rPr>
        <w:t xml:space="preserve">Option 3: Define TT values as the same as lab alignment pass/fail limit [0.75*MU], </w:t>
      </w:r>
      <w:proofErr w:type="gramStart"/>
      <w:r w:rsidRPr="003B382B">
        <w:rPr>
          <w:bCs/>
          <w:szCs w:val="24"/>
          <w:lang w:eastAsia="zh-CN"/>
        </w:rPr>
        <w:t>i.e.</w:t>
      </w:r>
      <w:proofErr w:type="gramEnd"/>
      <w:r w:rsidRPr="003B382B">
        <w:rPr>
          <w:bCs/>
          <w:szCs w:val="24"/>
          <w:lang w:eastAsia="zh-CN"/>
        </w:rPr>
        <w:t xml:space="preserve"> 1.34dB for TRP, and 1.65dB for TRS.</w:t>
      </w:r>
    </w:p>
    <w:p w14:paraId="2FE5566B" w14:textId="77777777" w:rsidR="003B382B" w:rsidRPr="003B382B" w:rsidRDefault="003B382B" w:rsidP="00BB7DB4">
      <w:pPr>
        <w:pStyle w:val="af9"/>
        <w:numPr>
          <w:ilvl w:val="2"/>
          <w:numId w:val="49"/>
        </w:numPr>
        <w:overflowPunct/>
        <w:autoSpaceDE/>
        <w:autoSpaceDN/>
        <w:adjustRightInd/>
        <w:spacing w:after="120"/>
        <w:ind w:leftChars="0"/>
        <w:rPr>
          <w:bCs/>
          <w:szCs w:val="24"/>
          <w:lang w:eastAsia="zh-CN"/>
        </w:rPr>
      </w:pPr>
      <w:r w:rsidRPr="003B382B">
        <w:rPr>
          <w:bCs/>
          <w:szCs w:val="24"/>
          <w:lang w:eastAsia="zh-CN"/>
        </w:rPr>
        <w:t>Option 4: 0.62 * MU as TT recommendation (1.1 dB TT for TRP and 1.36 dB TT for TRS) in line with actual RAN4 3GPP lab alignment framework and measurements</w:t>
      </w:r>
    </w:p>
    <w:p w14:paraId="0C311A58" w14:textId="77777777" w:rsidR="003B382B" w:rsidRPr="003B382B" w:rsidRDefault="003B382B" w:rsidP="00BB7DB4">
      <w:pPr>
        <w:pStyle w:val="af9"/>
        <w:numPr>
          <w:ilvl w:val="1"/>
          <w:numId w:val="49"/>
        </w:numPr>
        <w:overflowPunct/>
        <w:autoSpaceDE/>
        <w:autoSpaceDN/>
        <w:adjustRightInd/>
        <w:spacing w:after="120"/>
        <w:ind w:leftChars="0"/>
        <w:rPr>
          <w:bCs/>
          <w:szCs w:val="24"/>
          <w:lang w:eastAsia="zh-CN"/>
        </w:rPr>
      </w:pPr>
      <w:r w:rsidRPr="003B382B">
        <w:rPr>
          <w:bCs/>
          <w:szCs w:val="24"/>
          <w:lang w:eastAsia="zh-CN"/>
        </w:rPr>
        <w:t>Proposal 2: Consider the following options related to future TT and MU work</w:t>
      </w:r>
    </w:p>
    <w:p w14:paraId="52CC62C8" w14:textId="77777777" w:rsidR="003B382B" w:rsidRPr="003B382B" w:rsidRDefault="003B382B" w:rsidP="00BB7DB4">
      <w:pPr>
        <w:pStyle w:val="af9"/>
        <w:numPr>
          <w:ilvl w:val="2"/>
          <w:numId w:val="49"/>
        </w:numPr>
        <w:overflowPunct/>
        <w:autoSpaceDE/>
        <w:autoSpaceDN/>
        <w:adjustRightInd/>
        <w:spacing w:after="120"/>
        <w:ind w:leftChars="0"/>
        <w:rPr>
          <w:bCs/>
          <w:szCs w:val="24"/>
          <w:lang w:eastAsia="zh-CN"/>
        </w:rPr>
      </w:pPr>
      <w:r w:rsidRPr="003B382B">
        <w:rPr>
          <w:rFonts w:eastAsia="Batang"/>
          <w:bCs/>
        </w:rPr>
        <w:t>Option 1: Optimization of the MU assessment can be done in the RAN5 but the TT value shall not be further impacted</w:t>
      </w:r>
      <w:r w:rsidRPr="003B382B">
        <w:rPr>
          <w:bCs/>
          <w:szCs w:val="24"/>
          <w:lang w:eastAsia="zh-CN"/>
        </w:rPr>
        <w:t>.</w:t>
      </w:r>
    </w:p>
    <w:p w14:paraId="05F67112" w14:textId="77777777" w:rsidR="003B382B" w:rsidRPr="003B382B" w:rsidRDefault="003B382B" w:rsidP="00BB7DB4">
      <w:pPr>
        <w:pStyle w:val="af9"/>
        <w:numPr>
          <w:ilvl w:val="3"/>
          <w:numId w:val="49"/>
        </w:numPr>
        <w:overflowPunct/>
        <w:autoSpaceDE/>
        <w:autoSpaceDN/>
        <w:adjustRightInd/>
        <w:spacing w:after="120"/>
        <w:ind w:leftChars="0"/>
        <w:rPr>
          <w:bCs/>
          <w:szCs w:val="24"/>
          <w:lang w:eastAsia="zh-CN"/>
        </w:rPr>
      </w:pPr>
      <w:r w:rsidRPr="003B382B">
        <w:rPr>
          <w:bCs/>
          <w:szCs w:val="24"/>
          <w:lang w:eastAsia="zh-CN"/>
        </w:rPr>
        <w:lastRenderedPageBreak/>
        <w:t>With the understanding that RAN5 to decide the MU only based on the test method and test equipment</w:t>
      </w:r>
    </w:p>
    <w:p w14:paraId="5A5C6DEB" w14:textId="77777777" w:rsidR="003B382B" w:rsidRPr="003B382B" w:rsidRDefault="003B382B" w:rsidP="00BB7DB4">
      <w:pPr>
        <w:pStyle w:val="af9"/>
        <w:numPr>
          <w:ilvl w:val="2"/>
          <w:numId w:val="49"/>
        </w:numPr>
        <w:overflowPunct/>
        <w:autoSpaceDE/>
        <w:autoSpaceDN/>
        <w:adjustRightInd/>
        <w:spacing w:after="120"/>
        <w:ind w:leftChars="0"/>
        <w:rPr>
          <w:rFonts w:eastAsia="Batang"/>
          <w:bCs/>
        </w:rPr>
      </w:pPr>
      <w:r w:rsidRPr="003B382B">
        <w:rPr>
          <w:rFonts w:eastAsia="Batang"/>
          <w:bCs/>
        </w:rPr>
        <w:t>Option 2: Propose recommended TT as a fraction/ration of MU for TT to adjust when MU is optimized/changed in future.</w:t>
      </w:r>
    </w:p>
    <w:p w14:paraId="47AB5B6B" w14:textId="77777777" w:rsidR="00D207E4" w:rsidRDefault="00D207E4" w:rsidP="00BB7DB4">
      <w:pPr>
        <w:pStyle w:val="a"/>
        <w:numPr>
          <w:ilvl w:val="0"/>
          <w:numId w:val="49"/>
        </w:numPr>
        <w:overflowPunct w:val="0"/>
        <w:autoSpaceDE w:val="0"/>
        <w:autoSpaceDN w:val="0"/>
        <w:adjustRightInd w:val="0"/>
        <w:spacing w:after="180"/>
        <w:textAlignment w:val="baseline"/>
      </w:pPr>
      <w:r w:rsidRPr="00823B11">
        <w:t xml:space="preserve">Discussion: </w:t>
      </w:r>
    </w:p>
    <w:p w14:paraId="13DEF682" w14:textId="77777777" w:rsidR="00D207E4" w:rsidRDefault="00D207E4" w:rsidP="00BB7DB4">
      <w:pPr>
        <w:pStyle w:val="a"/>
        <w:numPr>
          <w:ilvl w:val="1"/>
          <w:numId w:val="49"/>
        </w:numPr>
        <w:overflowPunct w:val="0"/>
        <w:autoSpaceDE w:val="0"/>
        <w:autoSpaceDN w:val="0"/>
        <w:adjustRightInd w:val="0"/>
        <w:spacing w:after="180"/>
        <w:textAlignment w:val="baseline"/>
      </w:pPr>
      <w:r>
        <w:t>TIM: We would like to decide TRP/TRS requirements before we conclude TT values.</w:t>
      </w:r>
    </w:p>
    <w:p w14:paraId="6BA39C83" w14:textId="77777777" w:rsidR="00D207E4" w:rsidRDefault="00D207E4" w:rsidP="00BB7DB4">
      <w:pPr>
        <w:pStyle w:val="a"/>
        <w:numPr>
          <w:ilvl w:val="1"/>
          <w:numId w:val="49"/>
        </w:numPr>
        <w:overflowPunct w:val="0"/>
        <w:autoSpaceDE w:val="0"/>
        <w:autoSpaceDN w:val="0"/>
        <w:adjustRightInd w:val="0"/>
        <w:spacing w:after="180"/>
        <w:textAlignment w:val="baseline"/>
      </w:pPr>
      <w:r>
        <w:t xml:space="preserve">AT&amp;T: If MU further </w:t>
      </w:r>
      <w:proofErr w:type="gramStart"/>
      <w:r>
        <w:t>optimized ,</w:t>
      </w:r>
      <w:proofErr w:type="gramEnd"/>
      <w:r>
        <w:t xml:space="preserve"> then we shall also consider the possibility of improvement on TT as well. We also would like to take full package with TT, and TRP/TRS requirements. </w:t>
      </w:r>
    </w:p>
    <w:p w14:paraId="7EB82BC5" w14:textId="77777777" w:rsidR="00D207E4" w:rsidRDefault="00D207E4" w:rsidP="00BB7DB4">
      <w:pPr>
        <w:pStyle w:val="a"/>
        <w:numPr>
          <w:ilvl w:val="1"/>
          <w:numId w:val="49"/>
        </w:numPr>
        <w:overflowPunct w:val="0"/>
        <w:autoSpaceDE w:val="0"/>
        <w:autoSpaceDN w:val="0"/>
        <w:adjustRightInd w:val="0"/>
        <w:spacing w:after="180"/>
        <w:textAlignment w:val="baseline"/>
      </w:pPr>
      <w:r>
        <w:t xml:space="preserve">Apple: Regarding TT, it’s better to provide scalable value based on MU to RAN5.  Can we choose option 4 for TT as starting point and then discuss TRP/TRS requirement to conclude as a </w:t>
      </w:r>
      <w:proofErr w:type="gramStart"/>
      <w:r>
        <w:t>package.</w:t>
      </w:r>
      <w:proofErr w:type="gramEnd"/>
      <w:r>
        <w:t xml:space="preserve"> </w:t>
      </w:r>
    </w:p>
    <w:p w14:paraId="7A743134" w14:textId="77777777" w:rsidR="00D207E4" w:rsidRDefault="00D207E4" w:rsidP="00BB7DB4">
      <w:pPr>
        <w:pStyle w:val="a"/>
        <w:numPr>
          <w:ilvl w:val="1"/>
          <w:numId w:val="49"/>
        </w:numPr>
        <w:overflowPunct w:val="0"/>
        <w:autoSpaceDE w:val="0"/>
        <w:autoSpaceDN w:val="0"/>
        <w:adjustRightInd w:val="0"/>
        <w:spacing w:after="180"/>
        <w:textAlignment w:val="baseline"/>
      </w:pPr>
      <w:r>
        <w:t xml:space="preserve">TIM: We agree scalable approach, but we prefer option 1. </w:t>
      </w:r>
    </w:p>
    <w:p w14:paraId="569095D8" w14:textId="77777777" w:rsidR="00D207E4" w:rsidRDefault="00D207E4" w:rsidP="00BB7DB4">
      <w:pPr>
        <w:pStyle w:val="a"/>
        <w:numPr>
          <w:ilvl w:val="1"/>
          <w:numId w:val="49"/>
        </w:numPr>
        <w:overflowPunct w:val="0"/>
        <w:autoSpaceDE w:val="0"/>
        <w:autoSpaceDN w:val="0"/>
        <w:adjustRightInd w:val="0"/>
        <w:spacing w:after="180"/>
        <w:textAlignment w:val="baseline"/>
      </w:pPr>
      <w:r>
        <w:t xml:space="preserve">vivo: The TT value from option 1 even tighten than conductive requirements which seems not reasonable. </w:t>
      </w:r>
    </w:p>
    <w:p w14:paraId="03D16659" w14:textId="77777777" w:rsidR="00D207E4" w:rsidRDefault="00D207E4" w:rsidP="00BB7DB4">
      <w:pPr>
        <w:pStyle w:val="a"/>
        <w:numPr>
          <w:ilvl w:val="0"/>
          <w:numId w:val="49"/>
        </w:numPr>
        <w:overflowPunct w:val="0"/>
        <w:autoSpaceDE w:val="0"/>
        <w:autoSpaceDN w:val="0"/>
        <w:adjustRightInd w:val="0"/>
        <w:spacing w:after="180"/>
        <w:textAlignment w:val="baseline"/>
      </w:pPr>
      <w:r>
        <w:t>Agreement:</w:t>
      </w:r>
    </w:p>
    <w:p w14:paraId="135026DF" w14:textId="77777777" w:rsidR="00D207E4" w:rsidRPr="00823B11" w:rsidRDefault="00D207E4" w:rsidP="00BB7DB4">
      <w:pPr>
        <w:pStyle w:val="a"/>
        <w:numPr>
          <w:ilvl w:val="1"/>
          <w:numId w:val="49"/>
        </w:numPr>
        <w:overflowPunct w:val="0"/>
        <w:autoSpaceDE w:val="0"/>
        <w:autoSpaceDN w:val="0"/>
        <w:adjustRightInd w:val="0"/>
        <w:spacing w:after="180"/>
        <w:textAlignment w:val="baseline"/>
        <w:rPr>
          <w:highlight w:val="green"/>
        </w:rPr>
      </w:pPr>
      <w:r w:rsidRPr="00823B11">
        <w:rPr>
          <w:highlight w:val="green"/>
        </w:rPr>
        <w:t xml:space="preserve">Option 4 as starting point for TT values and further decide final values together with TRP/TRS requirements </w:t>
      </w:r>
    </w:p>
    <w:p w14:paraId="53613524" w14:textId="77777777" w:rsidR="00D207E4" w:rsidRPr="00D207E4" w:rsidRDefault="00D207E4" w:rsidP="00D207E4">
      <w:pPr>
        <w:rPr>
          <w:b/>
          <w:u w:val="single"/>
        </w:rPr>
      </w:pPr>
      <w:r w:rsidRPr="00D207E4">
        <w:rPr>
          <w:b/>
          <w:u w:val="single"/>
        </w:rPr>
        <w:t xml:space="preserve">Issue 3-3-1: Requirements for FR1 TRP TRS </w:t>
      </w:r>
    </w:p>
    <w:p w14:paraId="53408C94" w14:textId="77777777" w:rsidR="00D207E4" w:rsidRPr="00D207E4" w:rsidRDefault="00D207E4" w:rsidP="00BB7DB4">
      <w:pPr>
        <w:pStyle w:val="a"/>
        <w:numPr>
          <w:ilvl w:val="0"/>
          <w:numId w:val="10"/>
        </w:numPr>
        <w:ind w:left="720"/>
      </w:pPr>
      <w:r w:rsidRPr="00D207E4">
        <w:t>Proposals</w:t>
      </w:r>
    </w:p>
    <w:p w14:paraId="6E5DF62F" w14:textId="77777777" w:rsidR="00D207E4" w:rsidRPr="00D207E4" w:rsidRDefault="00D207E4" w:rsidP="00BB7DB4">
      <w:pPr>
        <w:pStyle w:val="a"/>
        <w:numPr>
          <w:ilvl w:val="1"/>
          <w:numId w:val="10"/>
        </w:numPr>
        <w:ind w:left="1440"/>
        <w:rPr>
          <w:bCs/>
        </w:rPr>
      </w:pPr>
      <w:r w:rsidRPr="00D207E4">
        <w:rPr>
          <w:bCs/>
        </w:rPr>
        <w:t xml:space="preserve">Proposal 1: </w:t>
      </w:r>
      <w:r w:rsidRPr="00D207E4">
        <w:rPr>
          <w:rFonts w:eastAsiaTheme="minorEastAsia"/>
          <w:bCs/>
        </w:rPr>
        <w:t>Define requirements values for TRP and TRS based on the following options</w:t>
      </w:r>
      <w:r w:rsidRPr="00D207E4">
        <w:rPr>
          <w:rFonts w:eastAsia="Batang"/>
          <w:bCs/>
        </w:rPr>
        <w:t>:</w:t>
      </w:r>
    </w:p>
    <w:p w14:paraId="25BA62E9" w14:textId="77777777" w:rsidR="00D207E4" w:rsidRPr="00D207E4" w:rsidRDefault="00D207E4" w:rsidP="00BB7DB4">
      <w:pPr>
        <w:pStyle w:val="a"/>
        <w:numPr>
          <w:ilvl w:val="2"/>
          <w:numId w:val="10"/>
        </w:numPr>
        <w:overflowPunct w:val="0"/>
        <w:autoSpaceDE w:val="0"/>
        <w:autoSpaceDN w:val="0"/>
        <w:adjustRightInd w:val="0"/>
        <w:ind w:left="2376"/>
        <w:textAlignment w:val="baseline"/>
        <w:rPr>
          <w:bCs/>
        </w:rPr>
      </w:pPr>
      <w:r w:rsidRPr="00D207E4">
        <w:rPr>
          <w:bCs/>
        </w:rPr>
        <w:t>Option 1: 80%-tile, i.e., 13dBm for n41 and n78 TRP, -82dBm for n41 TRS, and -83.5dBm for n78 TRS. [CAICT]</w:t>
      </w:r>
    </w:p>
    <w:p w14:paraId="7A71459B" w14:textId="77777777" w:rsidR="00D207E4" w:rsidRPr="00D207E4" w:rsidRDefault="00D207E4" w:rsidP="00BB7DB4">
      <w:pPr>
        <w:pStyle w:val="a"/>
        <w:numPr>
          <w:ilvl w:val="2"/>
          <w:numId w:val="10"/>
        </w:numPr>
        <w:overflowPunct w:val="0"/>
        <w:autoSpaceDE w:val="0"/>
        <w:autoSpaceDN w:val="0"/>
        <w:adjustRightInd w:val="0"/>
        <w:ind w:left="2376"/>
        <w:textAlignment w:val="baseline"/>
        <w:rPr>
          <w:bCs/>
        </w:rPr>
      </w:pPr>
      <w:r w:rsidRPr="00D207E4">
        <w:rPr>
          <w:bCs/>
        </w:rPr>
        <w:t>Option 2: 85%-tile, i.e., 12.5dBm for n41 and n78 TRP, -81.5dBm for n41 TRS, and -83dBm for n78 TRS.</w:t>
      </w:r>
    </w:p>
    <w:p w14:paraId="668837A7" w14:textId="77777777" w:rsidR="00D207E4" w:rsidRPr="00D207E4" w:rsidRDefault="00D207E4" w:rsidP="00BB7DB4">
      <w:pPr>
        <w:pStyle w:val="a"/>
        <w:numPr>
          <w:ilvl w:val="2"/>
          <w:numId w:val="10"/>
        </w:numPr>
        <w:overflowPunct w:val="0"/>
        <w:autoSpaceDE w:val="0"/>
        <w:autoSpaceDN w:val="0"/>
        <w:adjustRightInd w:val="0"/>
        <w:ind w:left="2376"/>
        <w:textAlignment w:val="baseline"/>
        <w:rPr>
          <w:bCs/>
        </w:rPr>
      </w:pPr>
      <w:r w:rsidRPr="00D207E4">
        <w:rPr>
          <w:bCs/>
        </w:rPr>
        <w:t>Option 3: 90%-tile, i.e., 12.5dBm for n41 and n78 TRP, -81.0dBm for n41 TRS, and -82.5dBm for n78 TRS.</w:t>
      </w:r>
    </w:p>
    <w:p w14:paraId="12CBF4B0" w14:textId="77777777" w:rsidR="00D207E4" w:rsidRPr="00D207E4" w:rsidRDefault="00D207E4" w:rsidP="00BB7DB4">
      <w:pPr>
        <w:pStyle w:val="a"/>
        <w:numPr>
          <w:ilvl w:val="2"/>
          <w:numId w:val="10"/>
        </w:numPr>
        <w:ind w:left="2376"/>
        <w:rPr>
          <w:bCs/>
        </w:rPr>
      </w:pPr>
      <w:r w:rsidRPr="00D207E4">
        <w:rPr>
          <w:bCs/>
        </w:rPr>
        <w:t>Option 4: 95%-tile, i.e., 11dBm for n41, and 12dBm for n78 TRP; -80.5dBm for n41 TRS, and -82.0dBm for n78 TRS. [Huawei, Samsung (additional relaxation need to be considered</w:t>
      </w:r>
      <w:proofErr w:type="gramStart"/>
      <w:r w:rsidRPr="00D207E4">
        <w:rPr>
          <w:bCs/>
        </w:rPr>
        <w:t>) ,</w:t>
      </w:r>
      <w:proofErr w:type="gramEnd"/>
      <w:r w:rsidRPr="00D207E4">
        <w:rPr>
          <w:bCs/>
        </w:rPr>
        <w:t xml:space="preserve"> Apple, Xiaomi]</w:t>
      </w:r>
    </w:p>
    <w:p w14:paraId="33DD74EC" w14:textId="77777777" w:rsidR="00D207E4" w:rsidRDefault="00D207E4" w:rsidP="00BB7DB4">
      <w:pPr>
        <w:pStyle w:val="a"/>
        <w:numPr>
          <w:ilvl w:val="0"/>
          <w:numId w:val="50"/>
        </w:numPr>
        <w:overflowPunct w:val="0"/>
        <w:autoSpaceDE w:val="0"/>
        <w:autoSpaceDN w:val="0"/>
        <w:adjustRightInd w:val="0"/>
        <w:spacing w:after="180"/>
        <w:textAlignment w:val="baseline"/>
        <w:rPr>
          <w:bCs/>
          <w:lang w:eastAsia="ko-KR"/>
        </w:rPr>
      </w:pPr>
      <w:r w:rsidRPr="00823B11">
        <w:rPr>
          <w:bCs/>
          <w:lang w:eastAsia="ko-KR"/>
        </w:rPr>
        <w:t>Discussion:</w:t>
      </w:r>
    </w:p>
    <w:p w14:paraId="51DB4BD6" w14:textId="77777777" w:rsidR="00D207E4" w:rsidRDefault="00D207E4" w:rsidP="00BB7DB4">
      <w:pPr>
        <w:pStyle w:val="a"/>
        <w:numPr>
          <w:ilvl w:val="1"/>
          <w:numId w:val="50"/>
        </w:numPr>
        <w:overflowPunct w:val="0"/>
        <w:autoSpaceDE w:val="0"/>
        <w:autoSpaceDN w:val="0"/>
        <w:adjustRightInd w:val="0"/>
        <w:spacing w:after="180"/>
        <w:textAlignment w:val="baseline"/>
        <w:rPr>
          <w:bCs/>
          <w:lang w:eastAsia="ko-KR"/>
        </w:rPr>
      </w:pPr>
      <w:r>
        <w:rPr>
          <w:bCs/>
          <w:lang w:eastAsia="ko-KR"/>
        </w:rPr>
        <w:t xml:space="preserve">TIM: We don’t have chance to provide the preferred values on the requirements. Some important information missing due to the measurement campaign, we would like to know the set of samples be measured in a transparent way without linkage between the measured data and devices.   </w:t>
      </w:r>
    </w:p>
    <w:p w14:paraId="64F9433B" w14:textId="77777777" w:rsidR="00D207E4" w:rsidRDefault="00D207E4" w:rsidP="00BB7DB4">
      <w:pPr>
        <w:pStyle w:val="a"/>
        <w:numPr>
          <w:ilvl w:val="1"/>
          <w:numId w:val="50"/>
        </w:numPr>
        <w:overflowPunct w:val="0"/>
        <w:autoSpaceDE w:val="0"/>
        <w:autoSpaceDN w:val="0"/>
        <w:adjustRightInd w:val="0"/>
        <w:spacing w:after="180"/>
        <w:textAlignment w:val="baseline"/>
        <w:rPr>
          <w:bCs/>
          <w:lang w:eastAsia="ko-KR"/>
        </w:rPr>
      </w:pPr>
      <w:r>
        <w:rPr>
          <w:bCs/>
          <w:lang w:eastAsia="ko-KR"/>
        </w:rPr>
        <w:t xml:space="preserve">SoftBank: We support TIM, option 4 not acceptable for us. The difference among n41 and n78 is big compared to CDF curve. </w:t>
      </w:r>
    </w:p>
    <w:p w14:paraId="49951D41" w14:textId="77777777" w:rsidR="00D207E4" w:rsidRDefault="00D207E4" w:rsidP="00BB7DB4">
      <w:pPr>
        <w:pStyle w:val="a"/>
        <w:numPr>
          <w:ilvl w:val="1"/>
          <w:numId w:val="50"/>
        </w:numPr>
        <w:overflowPunct w:val="0"/>
        <w:autoSpaceDE w:val="0"/>
        <w:autoSpaceDN w:val="0"/>
        <w:adjustRightInd w:val="0"/>
        <w:spacing w:after="180"/>
        <w:textAlignment w:val="baseline"/>
        <w:rPr>
          <w:bCs/>
          <w:lang w:eastAsia="ko-KR"/>
        </w:rPr>
      </w:pPr>
      <w:r>
        <w:rPr>
          <w:bCs/>
          <w:lang w:eastAsia="ko-KR"/>
        </w:rPr>
        <w:t xml:space="preserve">AT&amp;T: We share same concern as TIM. Option 4 seems conservative taking TT into account. </w:t>
      </w:r>
    </w:p>
    <w:p w14:paraId="789012E3" w14:textId="77777777" w:rsidR="00D207E4" w:rsidRDefault="00D207E4" w:rsidP="00BB7DB4">
      <w:pPr>
        <w:pStyle w:val="a"/>
        <w:numPr>
          <w:ilvl w:val="1"/>
          <w:numId w:val="50"/>
        </w:numPr>
        <w:overflowPunct w:val="0"/>
        <w:autoSpaceDE w:val="0"/>
        <w:autoSpaceDN w:val="0"/>
        <w:adjustRightInd w:val="0"/>
        <w:spacing w:after="180"/>
        <w:textAlignment w:val="baseline"/>
        <w:rPr>
          <w:bCs/>
          <w:lang w:eastAsia="ko-KR"/>
        </w:rPr>
      </w:pPr>
      <w:r>
        <w:rPr>
          <w:bCs/>
          <w:lang w:eastAsia="ko-KR"/>
        </w:rPr>
        <w:t>vivo: The intention is only to collect information for industry, but no impact on the framework we already agreed for deriving the requirements?</w:t>
      </w:r>
    </w:p>
    <w:p w14:paraId="4A318B38" w14:textId="77777777" w:rsidR="00D207E4" w:rsidRDefault="00D207E4" w:rsidP="00BB7DB4">
      <w:pPr>
        <w:pStyle w:val="a"/>
        <w:numPr>
          <w:ilvl w:val="1"/>
          <w:numId w:val="50"/>
        </w:numPr>
        <w:overflowPunct w:val="0"/>
        <w:autoSpaceDE w:val="0"/>
        <w:autoSpaceDN w:val="0"/>
        <w:adjustRightInd w:val="0"/>
        <w:spacing w:after="180"/>
        <w:textAlignment w:val="baseline"/>
        <w:rPr>
          <w:bCs/>
          <w:lang w:eastAsia="ko-KR"/>
        </w:rPr>
      </w:pPr>
      <w:r>
        <w:rPr>
          <w:bCs/>
          <w:lang w:eastAsia="ko-KR"/>
        </w:rPr>
        <w:t xml:space="preserve">TIM: We don’t know what’s the impact till we can get the information. </w:t>
      </w:r>
    </w:p>
    <w:p w14:paraId="69B6CDD1" w14:textId="69C43B93" w:rsidR="00D207E4" w:rsidRDefault="00D207E4" w:rsidP="00BB7DB4">
      <w:pPr>
        <w:pStyle w:val="a"/>
        <w:numPr>
          <w:ilvl w:val="1"/>
          <w:numId w:val="50"/>
        </w:numPr>
        <w:overflowPunct w:val="0"/>
        <w:autoSpaceDE w:val="0"/>
        <w:autoSpaceDN w:val="0"/>
        <w:adjustRightInd w:val="0"/>
        <w:spacing w:after="180"/>
        <w:textAlignment w:val="baseline"/>
        <w:rPr>
          <w:bCs/>
          <w:lang w:eastAsia="ko-KR"/>
        </w:rPr>
      </w:pPr>
      <w:r>
        <w:rPr>
          <w:bCs/>
          <w:lang w:eastAsia="ko-KR"/>
        </w:rPr>
        <w:t xml:space="preserve">vivo: Based on the CDF curve analysis, we think the collected data pool is stable enough. Volunteer Labs spent lots of effort to derive the requirements. </w:t>
      </w:r>
    </w:p>
    <w:p w14:paraId="2502A90A" w14:textId="77777777" w:rsidR="00D207E4" w:rsidRDefault="00D207E4" w:rsidP="00BB7DB4">
      <w:pPr>
        <w:pStyle w:val="a"/>
        <w:numPr>
          <w:ilvl w:val="1"/>
          <w:numId w:val="50"/>
        </w:numPr>
        <w:overflowPunct w:val="0"/>
        <w:autoSpaceDE w:val="0"/>
        <w:autoSpaceDN w:val="0"/>
        <w:adjustRightInd w:val="0"/>
        <w:spacing w:after="180"/>
        <w:textAlignment w:val="baseline"/>
        <w:rPr>
          <w:bCs/>
          <w:lang w:eastAsia="ko-KR"/>
        </w:rPr>
      </w:pPr>
      <w:r>
        <w:rPr>
          <w:bCs/>
          <w:lang w:eastAsia="ko-KR"/>
        </w:rPr>
        <w:t xml:space="preserve">Apple: We appreciate the efforts from rapporteur and all the volunteer labs. As vivo explained, the CDF curves already prove the data pool quite stable.  For disclose the device information, it’s not acceptable for us. </w:t>
      </w:r>
    </w:p>
    <w:p w14:paraId="721B9D80" w14:textId="77777777" w:rsidR="00D207E4" w:rsidRDefault="00D207E4" w:rsidP="00BB7DB4">
      <w:pPr>
        <w:pStyle w:val="a"/>
        <w:numPr>
          <w:ilvl w:val="1"/>
          <w:numId w:val="50"/>
        </w:numPr>
        <w:overflowPunct w:val="0"/>
        <w:autoSpaceDE w:val="0"/>
        <w:autoSpaceDN w:val="0"/>
        <w:adjustRightInd w:val="0"/>
        <w:spacing w:after="180"/>
        <w:textAlignment w:val="baseline"/>
        <w:rPr>
          <w:bCs/>
          <w:lang w:eastAsia="ko-KR"/>
        </w:rPr>
      </w:pPr>
      <w:r>
        <w:rPr>
          <w:bCs/>
          <w:lang w:eastAsia="ko-KR"/>
        </w:rPr>
        <w:t xml:space="preserve">Samsung: We believe the test numbers already enough based on collected data. For disclose device information/sample list, we also think that’s not appropriate way. </w:t>
      </w:r>
    </w:p>
    <w:p w14:paraId="28763289" w14:textId="77777777" w:rsidR="00D207E4" w:rsidRDefault="00D207E4" w:rsidP="00BB7DB4">
      <w:pPr>
        <w:pStyle w:val="a"/>
        <w:numPr>
          <w:ilvl w:val="1"/>
          <w:numId w:val="50"/>
        </w:numPr>
        <w:overflowPunct w:val="0"/>
        <w:autoSpaceDE w:val="0"/>
        <w:autoSpaceDN w:val="0"/>
        <w:adjustRightInd w:val="0"/>
        <w:spacing w:after="180"/>
        <w:textAlignment w:val="baseline"/>
        <w:rPr>
          <w:bCs/>
          <w:lang w:eastAsia="ko-KR"/>
        </w:rPr>
      </w:pPr>
      <w:r>
        <w:rPr>
          <w:bCs/>
          <w:lang w:eastAsia="ko-KR"/>
        </w:rPr>
        <w:t xml:space="preserve">Huawei: The raw data already available, if TIM can provide evidence based on the collected data where there is issue then we can reconsider the already agreed approach.   </w:t>
      </w:r>
    </w:p>
    <w:p w14:paraId="597D6F22" w14:textId="77777777" w:rsidR="00D207E4" w:rsidRDefault="00D207E4" w:rsidP="00BB7DB4">
      <w:pPr>
        <w:pStyle w:val="a"/>
        <w:numPr>
          <w:ilvl w:val="1"/>
          <w:numId w:val="50"/>
        </w:numPr>
        <w:overflowPunct w:val="0"/>
        <w:autoSpaceDE w:val="0"/>
        <w:autoSpaceDN w:val="0"/>
        <w:adjustRightInd w:val="0"/>
        <w:spacing w:after="180"/>
        <w:textAlignment w:val="baseline"/>
        <w:rPr>
          <w:bCs/>
          <w:lang w:eastAsia="ko-KR"/>
        </w:rPr>
      </w:pPr>
      <w:r>
        <w:rPr>
          <w:bCs/>
          <w:lang w:eastAsia="ko-KR"/>
        </w:rPr>
        <w:t xml:space="preserve">Samsung: ETSI test campaign, multi-band impact considered. </w:t>
      </w:r>
    </w:p>
    <w:p w14:paraId="3C1D627D" w14:textId="77777777" w:rsidR="00D207E4" w:rsidRDefault="00D207E4" w:rsidP="00BB7DB4">
      <w:pPr>
        <w:pStyle w:val="a"/>
        <w:numPr>
          <w:ilvl w:val="1"/>
          <w:numId w:val="50"/>
        </w:numPr>
        <w:overflowPunct w:val="0"/>
        <w:autoSpaceDE w:val="0"/>
        <w:autoSpaceDN w:val="0"/>
        <w:adjustRightInd w:val="0"/>
        <w:spacing w:after="180"/>
        <w:textAlignment w:val="baseline"/>
        <w:rPr>
          <w:bCs/>
          <w:lang w:eastAsia="ko-KR"/>
        </w:rPr>
      </w:pPr>
      <w:r>
        <w:rPr>
          <w:bCs/>
          <w:lang w:eastAsia="ko-KR"/>
        </w:rPr>
        <w:t xml:space="preserve">TIM: In ETSI, no TT considered, and no relaxation value on multi-band impact. </w:t>
      </w:r>
    </w:p>
    <w:p w14:paraId="4E5827E8" w14:textId="77777777" w:rsidR="00D207E4" w:rsidRDefault="00D207E4" w:rsidP="00BB7DB4">
      <w:pPr>
        <w:pStyle w:val="a"/>
        <w:numPr>
          <w:ilvl w:val="1"/>
          <w:numId w:val="50"/>
        </w:numPr>
        <w:overflowPunct w:val="0"/>
        <w:autoSpaceDE w:val="0"/>
        <w:autoSpaceDN w:val="0"/>
        <w:adjustRightInd w:val="0"/>
        <w:spacing w:after="180"/>
        <w:textAlignment w:val="baseline"/>
        <w:rPr>
          <w:bCs/>
          <w:lang w:eastAsia="ko-KR"/>
        </w:rPr>
      </w:pPr>
      <w:r>
        <w:rPr>
          <w:bCs/>
          <w:lang w:eastAsia="ko-KR"/>
        </w:rPr>
        <w:lastRenderedPageBreak/>
        <w:t xml:space="preserve">OPPO: We proposed to use different percentile for TRP and TRS. </w:t>
      </w:r>
    </w:p>
    <w:p w14:paraId="26FFC899" w14:textId="77777777" w:rsidR="00D207E4" w:rsidRDefault="00D207E4" w:rsidP="00BB7DB4">
      <w:pPr>
        <w:pStyle w:val="a"/>
        <w:numPr>
          <w:ilvl w:val="0"/>
          <w:numId w:val="50"/>
        </w:numPr>
        <w:overflowPunct w:val="0"/>
        <w:autoSpaceDE w:val="0"/>
        <w:autoSpaceDN w:val="0"/>
        <w:adjustRightInd w:val="0"/>
        <w:spacing w:after="180"/>
        <w:textAlignment w:val="baseline"/>
        <w:rPr>
          <w:bCs/>
          <w:lang w:eastAsia="ko-KR"/>
        </w:rPr>
      </w:pPr>
      <w:r>
        <w:rPr>
          <w:bCs/>
          <w:lang w:eastAsia="ko-KR"/>
        </w:rPr>
        <w:t>Agreement:</w:t>
      </w:r>
    </w:p>
    <w:p w14:paraId="3DBF5CD7" w14:textId="77777777" w:rsidR="00D207E4" w:rsidRPr="00823B11" w:rsidRDefault="00D207E4" w:rsidP="00BB7DB4">
      <w:pPr>
        <w:pStyle w:val="a"/>
        <w:numPr>
          <w:ilvl w:val="1"/>
          <w:numId w:val="50"/>
        </w:numPr>
        <w:overflowPunct w:val="0"/>
        <w:autoSpaceDE w:val="0"/>
        <w:autoSpaceDN w:val="0"/>
        <w:adjustRightInd w:val="0"/>
        <w:spacing w:after="180"/>
        <w:textAlignment w:val="baseline"/>
        <w:rPr>
          <w:bCs/>
          <w:highlight w:val="green"/>
          <w:lang w:eastAsia="ko-KR"/>
        </w:rPr>
      </w:pPr>
      <w:r w:rsidRPr="00823B11">
        <w:rPr>
          <w:bCs/>
          <w:highlight w:val="green"/>
          <w:lang w:eastAsia="ko-KR"/>
        </w:rPr>
        <w:t>RAN4 further discuss the TRP/TRS requirements within below ranges</w:t>
      </w:r>
    </w:p>
    <w:p w14:paraId="715973FA" w14:textId="77777777" w:rsidR="00D207E4" w:rsidRPr="00823B11" w:rsidRDefault="00D207E4" w:rsidP="00BB7DB4">
      <w:pPr>
        <w:pStyle w:val="a"/>
        <w:numPr>
          <w:ilvl w:val="2"/>
          <w:numId w:val="50"/>
        </w:numPr>
        <w:overflowPunct w:val="0"/>
        <w:autoSpaceDE w:val="0"/>
        <w:autoSpaceDN w:val="0"/>
        <w:adjustRightInd w:val="0"/>
        <w:spacing w:after="180"/>
        <w:textAlignment w:val="baseline"/>
        <w:rPr>
          <w:bCs/>
          <w:highlight w:val="green"/>
          <w:lang w:eastAsia="ko-KR"/>
        </w:rPr>
      </w:pPr>
      <w:r w:rsidRPr="00823B11">
        <w:rPr>
          <w:bCs/>
          <w:highlight w:val="green"/>
          <w:lang w:eastAsia="ko-KR"/>
        </w:rPr>
        <w:t>n41 TRP/TRS: 11~12.5; -82 ~-79.5</w:t>
      </w:r>
    </w:p>
    <w:p w14:paraId="0FC32FCA" w14:textId="77777777" w:rsidR="00D207E4" w:rsidRPr="00823B11" w:rsidRDefault="00D207E4" w:rsidP="00BB7DB4">
      <w:pPr>
        <w:pStyle w:val="a"/>
        <w:numPr>
          <w:ilvl w:val="2"/>
          <w:numId w:val="50"/>
        </w:numPr>
        <w:overflowPunct w:val="0"/>
        <w:autoSpaceDE w:val="0"/>
        <w:autoSpaceDN w:val="0"/>
        <w:adjustRightInd w:val="0"/>
        <w:spacing w:after="180"/>
        <w:textAlignment w:val="baseline"/>
        <w:rPr>
          <w:bCs/>
          <w:highlight w:val="green"/>
          <w:lang w:eastAsia="ko-KR"/>
        </w:rPr>
      </w:pPr>
      <w:r w:rsidRPr="00823B11">
        <w:rPr>
          <w:bCs/>
          <w:highlight w:val="green"/>
          <w:lang w:eastAsia="ko-KR"/>
        </w:rPr>
        <w:t>n78 TRP/TRS: 12~13; -83.5 ~ -80.5</w:t>
      </w:r>
    </w:p>
    <w:p w14:paraId="71D798C2" w14:textId="77777777" w:rsidR="00AD7141" w:rsidRPr="00A56819" w:rsidRDefault="00AD7141" w:rsidP="00AD7141">
      <w:pPr>
        <w:rPr>
          <w:b/>
          <w:bCs/>
          <w:color w:val="FF0000"/>
          <w:u w:val="single"/>
        </w:rPr>
      </w:pPr>
      <w:r w:rsidRPr="00A56819">
        <w:rPr>
          <w:b/>
          <w:bCs/>
          <w:color w:val="FF0000"/>
          <w:u w:val="single"/>
        </w:rPr>
        <w:t>WF/LS</w:t>
      </w:r>
    </w:p>
    <w:p w14:paraId="770C3E9D" w14:textId="7EE9A4C3" w:rsidR="00AD7141" w:rsidRDefault="00AD7141" w:rsidP="00AD7141">
      <w:pPr>
        <w:overflowPunct/>
        <w:autoSpaceDE/>
        <w:autoSpaceDN/>
        <w:adjustRightInd/>
        <w:spacing w:after="0"/>
        <w:textAlignment w:val="auto"/>
        <w:rPr>
          <w:lang w:val="sv-SE"/>
        </w:rPr>
      </w:pPr>
      <w:r>
        <w:rPr>
          <w:rFonts w:ascii="Arial" w:hAnsi="Arial" w:cs="Arial"/>
          <w:b/>
          <w:color w:val="0000FF"/>
          <w:sz w:val="24"/>
          <w:u w:val="thick"/>
        </w:rPr>
        <w:t>R4-221</w:t>
      </w:r>
      <w:r w:rsidR="00C92EFC">
        <w:rPr>
          <w:rFonts w:ascii="Arial" w:hAnsi="Arial" w:cs="Arial"/>
          <w:b/>
          <w:color w:val="0000FF"/>
          <w:sz w:val="24"/>
          <w:u w:val="thick"/>
        </w:rPr>
        <w:t>4359</w:t>
      </w:r>
      <w:r>
        <w:rPr>
          <w:b/>
          <w:lang w:val="en-US" w:eastAsia="zh-CN"/>
        </w:rPr>
        <w:tab/>
      </w:r>
      <w:r w:rsidRPr="00A95428">
        <w:rPr>
          <w:rFonts w:ascii="Arial" w:hAnsi="Arial" w:cs="Arial"/>
          <w:b/>
          <w:sz w:val="24"/>
        </w:rPr>
        <w:t xml:space="preserve">WF on FR1 TRP TRS </w:t>
      </w:r>
    </w:p>
    <w:p w14:paraId="2BCAFBDB" w14:textId="2E458F5F" w:rsidR="00AD7141" w:rsidRDefault="00AD7141" w:rsidP="00AD7141">
      <w:pPr>
        <w:overflowPunct/>
        <w:autoSpaceDE/>
        <w:autoSpaceDN/>
        <w:adjustRightInd/>
        <w:spacing w:after="0"/>
        <w:textAlignment w:val="auto"/>
        <w:rPr>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Pr>
          <w:i/>
          <w:lang w:eastAsia="zh-CN"/>
        </w:rPr>
        <w:t>vivo</w:t>
      </w:r>
    </w:p>
    <w:p w14:paraId="3D99FB31" w14:textId="196CCA8D" w:rsidR="00A90B0B" w:rsidRPr="00A90B0B" w:rsidRDefault="00A90B0B" w:rsidP="00AD7141">
      <w:pPr>
        <w:overflowPunct/>
        <w:autoSpaceDE/>
        <w:autoSpaceDN/>
        <w:adjustRightInd/>
        <w:spacing w:after="0"/>
        <w:textAlignment w:val="auto"/>
        <w:rPr>
          <w:b/>
          <w:bCs/>
          <w:iCs/>
          <w:color w:val="FF0000"/>
          <w:lang w:eastAsia="zh-CN"/>
        </w:rPr>
      </w:pPr>
      <w:r w:rsidRPr="00A90B0B">
        <w:rPr>
          <w:b/>
          <w:bCs/>
          <w:iCs/>
          <w:color w:val="FF0000"/>
          <w:lang w:eastAsia="zh-CN"/>
        </w:rPr>
        <w:t>GTW discussion on August</w:t>
      </w:r>
      <w:r w:rsidR="00821309">
        <w:rPr>
          <w:b/>
          <w:bCs/>
          <w:iCs/>
          <w:color w:val="FF0000"/>
          <w:lang w:eastAsia="zh-CN"/>
        </w:rPr>
        <w:t xml:space="preserve"> </w:t>
      </w:r>
      <w:r w:rsidRPr="00A90B0B">
        <w:rPr>
          <w:b/>
          <w:bCs/>
          <w:iCs/>
          <w:color w:val="FF0000"/>
          <w:lang w:eastAsia="zh-CN"/>
        </w:rPr>
        <w:t>25th</w:t>
      </w:r>
    </w:p>
    <w:p w14:paraId="1EDD56CF" w14:textId="77777777" w:rsidR="00A90B0B" w:rsidRDefault="00A90B0B" w:rsidP="00A90B0B">
      <w:pPr>
        <w:rPr>
          <w:rFonts w:eastAsia="等线"/>
          <w:b/>
          <w:lang w:val="en-US" w:eastAsia="zh-CN"/>
        </w:rPr>
      </w:pPr>
      <w:r>
        <w:rPr>
          <w:b/>
          <w:u w:val="single"/>
        </w:rPr>
        <w:t>Issue 3-2-1: Recommended TT values for FR1 TRP TRS</w:t>
      </w:r>
    </w:p>
    <w:p w14:paraId="48DAF746" w14:textId="77777777" w:rsidR="00A90B0B" w:rsidRPr="00D24F33" w:rsidRDefault="00A90B0B" w:rsidP="00A90B0B">
      <w:pPr>
        <w:spacing w:after="120"/>
        <w:rPr>
          <w:szCs w:val="24"/>
          <w:highlight w:val="green"/>
          <w:lang w:eastAsia="zh-CN"/>
        </w:rPr>
      </w:pPr>
      <w:r w:rsidRPr="00D24F33">
        <w:rPr>
          <w:szCs w:val="24"/>
          <w:highlight w:val="green"/>
          <w:lang w:eastAsia="zh-CN"/>
        </w:rPr>
        <w:t xml:space="preserve">Agree 0.62 * preliminary MU as TT recommendation (1.1dB TT for TRP and </w:t>
      </w:r>
      <w:r w:rsidRPr="00D24F33">
        <w:rPr>
          <w:strike/>
          <w:szCs w:val="24"/>
          <w:highlight w:val="green"/>
          <w:lang w:eastAsia="zh-CN"/>
        </w:rPr>
        <w:t>1.36</w:t>
      </w:r>
      <w:r w:rsidRPr="00D24F33">
        <w:rPr>
          <w:szCs w:val="24"/>
          <w:highlight w:val="green"/>
          <w:lang w:eastAsia="zh-CN"/>
        </w:rPr>
        <w:t xml:space="preserve"> 1.4dB TT for TRS) in line with actual RAN4 3GPP lab alignment framework and measurements summarized in [R4-2212817].</w:t>
      </w:r>
    </w:p>
    <w:p w14:paraId="134D1438" w14:textId="77777777" w:rsidR="00A90B0B" w:rsidRPr="00CD297A" w:rsidRDefault="00A90B0B" w:rsidP="00A90B0B">
      <w:pPr>
        <w:spacing w:after="120"/>
        <w:rPr>
          <w:szCs w:val="24"/>
          <w:lang w:eastAsia="zh-CN"/>
        </w:rPr>
      </w:pPr>
      <w:r w:rsidRPr="00D24F33">
        <w:rPr>
          <w:szCs w:val="24"/>
          <w:highlight w:val="green"/>
          <w:lang w:eastAsia="zh-CN"/>
        </w:rPr>
        <w:t>Optimization of the MU assessment could be done in RAN5, but RAN4 suggests not to change the TT values for FR1 TRP TRS.</w:t>
      </w:r>
    </w:p>
    <w:p w14:paraId="2E426149" w14:textId="77777777" w:rsidR="00A90B0B" w:rsidRPr="00CD297A" w:rsidRDefault="00A90B0B" w:rsidP="00A90B0B">
      <w:pPr>
        <w:rPr>
          <w:rFonts w:eastAsia="等线"/>
          <w:i/>
          <w:lang w:eastAsia="zh-CN"/>
        </w:rPr>
      </w:pPr>
      <w:r>
        <w:rPr>
          <w:b/>
          <w:u w:val="single"/>
        </w:rPr>
        <w:t>Issue 3-3-1: Requirements for FR1 TRP TRS</w:t>
      </w:r>
    </w:p>
    <w:p w14:paraId="6D71015C" w14:textId="77777777" w:rsidR="00A90B0B" w:rsidRPr="00A90B0B" w:rsidRDefault="00A90B0B" w:rsidP="00B750A3">
      <w:pPr>
        <w:pStyle w:val="a"/>
        <w:numPr>
          <w:ilvl w:val="0"/>
          <w:numId w:val="90"/>
        </w:numPr>
        <w:spacing w:afterLines="50"/>
        <w:rPr>
          <w:b/>
        </w:rPr>
      </w:pPr>
      <w:r w:rsidRPr="00A90B0B">
        <w:rPr>
          <w:b/>
        </w:rPr>
        <w:t>Discussion:</w:t>
      </w:r>
    </w:p>
    <w:p w14:paraId="234E1DA3" w14:textId="77777777" w:rsidR="00A90B0B" w:rsidRDefault="00A90B0B" w:rsidP="00B750A3">
      <w:pPr>
        <w:numPr>
          <w:ilvl w:val="0"/>
          <w:numId w:val="91"/>
        </w:numPr>
        <w:overflowPunct/>
        <w:autoSpaceDE/>
        <w:autoSpaceDN/>
        <w:adjustRightInd/>
        <w:spacing w:afterLines="50" w:after="120"/>
        <w:textAlignment w:val="auto"/>
        <w:rPr>
          <w:bCs/>
          <w:lang w:eastAsia="zh-CN"/>
        </w:rPr>
      </w:pPr>
      <w:r w:rsidRPr="00D24F33">
        <w:rPr>
          <w:bCs/>
          <w:lang w:eastAsia="zh-CN"/>
        </w:rPr>
        <w:t xml:space="preserve">SoftBank: We are not convinced by option 2b or option 3. </w:t>
      </w:r>
      <w:r>
        <w:rPr>
          <w:bCs/>
          <w:lang w:eastAsia="zh-CN"/>
        </w:rPr>
        <w:t>We prefer at least option 2a for the value of TRS.</w:t>
      </w:r>
    </w:p>
    <w:p w14:paraId="06D3A965" w14:textId="77777777" w:rsidR="00A90B0B" w:rsidRDefault="00A90B0B" w:rsidP="00B750A3">
      <w:pPr>
        <w:numPr>
          <w:ilvl w:val="0"/>
          <w:numId w:val="91"/>
        </w:numPr>
        <w:overflowPunct/>
        <w:autoSpaceDE/>
        <w:autoSpaceDN/>
        <w:adjustRightInd/>
        <w:spacing w:afterLines="50" w:after="120"/>
        <w:textAlignment w:val="auto"/>
        <w:rPr>
          <w:bCs/>
          <w:lang w:eastAsia="zh-CN"/>
        </w:rPr>
      </w:pPr>
      <w:r>
        <w:rPr>
          <w:bCs/>
          <w:lang w:eastAsia="zh-CN"/>
        </w:rPr>
        <w:t xml:space="preserve">TIM: we would prefer n41 as -82 and -83.5 for n78 TRS values. </w:t>
      </w:r>
      <w:proofErr w:type="gramStart"/>
      <w:r>
        <w:rPr>
          <w:bCs/>
          <w:lang w:eastAsia="zh-CN"/>
        </w:rPr>
        <w:t>TRP</w:t>
      </w:r>
      <w:proofErr w:type="gramEnd"/>
      <w:r>
        <w:rPr>
          <w:bCs/>
          <w:lang w:eastAsia="zh-CN"/>
        </w:rPr>
        <w:t xml:space="preserve"> we prefer 12.5 for band n41 and 13 for n78.</w:t>
      </w:r>
    </w:p>
    <w:p w14:paraId="01163D7E" w14:textId="77777777" w:rsidR="00A90B0B" w:rsidRDefault="00A90B0B" w:rsidP="00B750A3">
      <w:pPr>
        <w:numPr>
          <w:ilvl w:val="0"/>
          <w:numId w:val="91"/>
        </w:numPr>
        <w:overflowPunct/>
        <w:autoSpaceDE/>
        <w:autoSpaceDN/>
        <w:adjustRightInd/>
        <w:spacing w:afterLines="50" w:after="120"/>
        <w:textAlignment w:val="auto"/>
        <w:rPr>
          <w:bCs/>
          <w:lang w:eastAsia="zh-CN"/>
        </w:rPr>
      </w:pPr>
      <w:r>
        <w:rPr>
          <w:bCs/>
          <w:lang w:eastAsia="zh-CN"/>
        </w:rPr>
        <w:t>Orange: We prefer original option 1 as proposed by TIM.</w:t>
      </w:r>
    </w:p>
    <w:p w14:paraId="4D41CE49" w14:textId="77777777" w:rsidR="00A90B0B" w:rsidRDefault="00A90B0B" w:rsidP="00B750A3">
      <w:pPr>
        <w:numPr>
          <w:ilvl w:val="0"/>
          <w:numId w:val="91"/>
        </w:numPr>
        <w:overflowPunct/>
        <w:autoSpaceDE/>
        <w:autoSpaceDN/>
        <w:adjustRightInd/>
        <w:spacing w:afterLines="50" w:after="120"/>
        <w:textAlignment w:val="auto"/>
        <w:rPr>
          <w:bCs/>
          <w:lang w:eastAsia="zh-CN"/>
        </w:rPr>
      </w:pPr>
      <w:r>
        <w:rPr>
          <w:bCs/>
          <w:lang w:eastAsia="zh-CN"/>
        </w:rPr>
        <w:t xml:space="preserve">Apple: We understand NW major uplink limitation, optimization of TRP seems more reasonable and the trade-off need to be considered for TRS. </w:t>
      </w:r>
    </w:p>
    <w:p w14:paraId="7093933F" w14:textId="77777777" w:rsidR="00A90B0B" w:rsidRDefault="00A90B0B" w:rsidP="00B750A3">
      <w:pPr>
        <w:numPr>
          <w:ilvl w:val="0"/>
          <w:numId w:val="91"/>
        </w:numPr>
        <w:overflowPunct/>
        <w:autoSpaceDE/>
        <w:autoSpaceDN/>
        <w:adjustRightInd/>
        <w:spacing w:afterLines="50" w:after="120"/>
        <w:textAlignment w:val="auto"/>
        <w:rPr>
          <w:bCs/>
          <w:lang w:eastAsia="zh-CN"/>
        </w:rPr>
      </w:pPr>
      <w:r>
        <w:rPr>
          <w:bCs/>
          <w:lang w:eastAsia="zh-CN"/>
        </w:rPr>
        <w:t>Samsung: We can comprise to improve TRP and relax TRS.</w:t>
      </w:r>
    </w:p>
    <w:p w14:paraId="475ACA75" w14:textId="0A8FC55A" w:rsidR="00A90B0B" w:rsidRPr="00A90B0B" w:rsidRDefault="00A90B0B" w:rsidP="00B750A3">
      <w:pPr>
        <w:numPr>
          <w:ilvl w:val="0"/>
          <w:numId w:val="91"/>
        </w:numPr>
        <w:overflowPunct/>
        <w:autoSpaceDE/>
        <w:autoSpaceDN/>
        <w:adjustRightInd/>
        <w:spacing w:afterLines="50" w:after="120"/>
        <w:textAlignment w:val="auto"/>
        <w:rPr>
          <w:bCs/>
          <w:lang w:eastAsia="zh-CN"/>
        </w:rPr>
      </w:pPr>
      <w:r>
        <w:rPr>
          <w:bCs/>
          <w:lang w:eastAsia="zh-CN"/>
        </w:rPr>
        <w:t>Huawei: We should have compromise from both camps.</w:t>
      </w:r>
    </w:p>
    <w:p w14:paraId="0115B330" w14:textId="77777777" w:rsidR="00A90B0B" w:rsidRPr="00A90B0B" w:rsidRDefault="00A90B0B" w:rsidP="00B750A3">
      <w:pPr>
        <w:pStyle w:val="a"/>
        <w:numPr>
          <w:ilvl w:val="0"/>
          <w:numId w:val="90"/>
        </w:numPr>
        <w:spacing w:afterLines="50"/>
        <w:rPr>
          <w:b/>
        </w:rPr>
      </w:pPr>
      <w:r w:rsidRPr="00A90B0B">
        <w:rPr>
          <w:b/>
        </w:rPr>
        <w:t>Agreement:</w:t>
      </w:r>
    </w:p>
    <w:p w14:paraId="3887F342" w14:textId="77777777" w:rsidR="00A90B0B" w:rsidRPr="00A90B0B" w:rsidRDefault="00A90B0B" w:rsidP="00B750A3">
      <w:pPr>
        <w:numPr>
          <w:ilvl w:val="0"/>
          <w:numId w:val="91"/>
        </w:numPr>
        <w:overflowPunct/>
        <w:autoSpaceDE/>
        <w:autoSpaceDN/>
        <w:adjustRightInd/>
        <w:spacing w:afterLines="50" w:after="120"/>
        <w:textAlignment w:val="auto"/>
        <w:rPr>
          <w:bCs/>
          <w:highlight w:val="green"/>
          <w:lang w:eastAsia="zh-CN"/>
        </w:rPr>
      </w:pPr>
      <w:r w:rsidRPr="00A90B0B">
        <w:rPr>
          <w:bCs/>
          <w:highlight w:val="green"/>
          <w:lang w:eastAsia="zh-CN"/>
        </w:rPr>
        <w:t>n41 TRP/TRS:12.5, -80</w:t>
      </w:r>
    </w:p>
    <w:p w14:paraId="528BF502" w14:textId="77777777" w:rsidR="00A90B0B" w:rsidRPr="00A90B0B" w:rsidRDefault="00A90B0B" w:rsidP="00B750A3">
      <w:pPr>
        <w:numPr>
          <w:ilvl w:val="0"/>
          <w:numId w:val="91"/>
        </w:numPr>
        <w:overflowPunct/>
        <w:autoSpaceDE/>
        <w:autoSpaceDN/>
        <w:adjustRightInd/>
        <w:spacing w:afterLines="50" w:after="120"/>
        <w:textAlignment w:val="auto"/>
        <w:rPr>
          <w:bCs/>
          <w:highlight w:val="green"/>
          <w:lang w:eastAsia="zh-CN"/>
        </w:rPr>
      </w:pPr>
      <w:r w:rsidRPr="00A90B0B">
        <w:rPr>
          <w:bCs/>
          <w:highlight w:val="green"/>
          <w:lang w:eastAsia="zh-CN"/>
        </w:rPr>
        <w:t>n78 TRP/TRS:13, [-81.2]</w:t>
      </w:r>
    </w:p>
    <w:p w14:paraId="7160850E" w14:textId="77777777" w:rsidR="00A90B0B" w:rsidRDefault="00A90B0B" w:rsidP="00AD7141">
      <w:pPr>
        <w:overflowPunct/>
        <w:autoSpaceDE/>
        <w:autoSpaceDN/>
        <w:adjustRightInd/>
        <w:spacing w:after="0"/>
        <w:textAlignment w:val="auto"/>
        <w:rPr>
          <w:i/>
          <w:lang w:eastAsia="zh-CN"/>
        </w:rPr>
      </w:pPr>
    </w:p>
    <w:p w14:paraId="3FE237A8" w14:textId="77777777" w:rsidR="00A90B0B" w:rsidRDefault="00A90B0B" w:rsidP="00AD7141">
      <w:pPr>
        <w:overflowPunct/>
        <w:autoSpaceDE/>
        <w:autoSpaceDN/>
        <w:adjustRightInd/>
        <w:spacing w:after="0"/>
        <w:textAlignment w:val="auto"/>
        <w:rPr>
          <w:rFonts w:eastAsiaTheme="minorEastAsia"/>
          <w:i/>
        </w:rPr>
      </w:pPr>
    </w:p>
    <w:p w14:paraId="3DE69E9B" w14:textId="16F946F6" w:rsidR="007E622C" w:rsidRPr="002512FA" w:rsidRDefault="00AD7141" w:rsidP="007E622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2512FA" w:rsidRPr="00334122">
        <w:rPr>
          <w:rFonts w:ascii="Arial" w:hAnsi="Arial" w:cs="Arial"/>
          <w:b/>
          <w:highlight w:val="green"/>
          <w:lang w:val="en-US" w:eastAsia="zh-CN"/>
        </w:rPr>
        <w:t>Approved</w:t>
      </w:r>
    </w:p>
    <w:p w14:paraId="535F738E" w14:textId="77777777" w:rsidR="007E622C" w:rsidRDefault="007E622C" w:rsidP="007E622C">
      <w:pPr>
        <w:rPr>
          <w:rFonts w:ascii="Arial" w:hAnsi="Arial" w:cs="Arial"/>
          <w:b/>
          <w:color w:val="C00000"/>
          <w:lang w:eastAsia="zh-CN"/>
        </w:rPr>
      </w:pPr>
      <w:r>
        <w:rPr>
          <w:rFonts w:ascii="Arial" w:hAnsi="Arial" w:cs="Arial"/>
          <w:b/>
          <w:color w:val="C00000"/>
          <w:lang w:eastAsia="zh-CN"/>
        </w:rPr>
        <w:t>Conclusions after 2nd round</w:t>
      </w:r>
    </w:p>
    <w:tbl>
      <w:tblPr>
        <w:tblStyle w:val="afff1"/>
        <w:tblW w:w="10017" w:type="dxa"/>
        <w:tblInd w:w="-113" w:type="dxa"/>
        <w:tblLook w:val="04A0" w:firstRow="1" w:lastRow="0" w:firstColumn="1" w:lastColumn="0" w:noHBand="0" w:noVBand="1"/>
      </w:tblPr>
      <w:tblGrid>
        <w:gridCol w:w="2181"/>
        <w:gridCol w:w="4471"/>
        <w:gridCol w:w="1392"/>
        <w:gridCol w:w="1973"/>
      </w:tblGrid>
      <w:tr w:rsidR="002512FA" w14:paraId="52F0D9BD" w14:textId="77777777" w:rsidTr="002512FA">
        <w:trPr>
          <w:trHeight w:val="178"/>
        </w:trPr>
        <w:tc>
          <w:tcPr>
            <w:tcW w:w="2181" w:type="dxa"/>
            <w:tcBorders>
              <w:top w:val="single" w:sz="4" w:space="0" w:color="auto"/>
              <w:left w:val="single" w:sz="4" w:space="0" w:color="auto"/>
              <w:bottom w:val="single" w:sz="4" w:space="0" w:color="auto"/>
              <w:right w:val="single" w:sz="4" w:space="0" w:color="auto"/>
            </w:tcBorders>
            <w:hideMark/>
          </w:tcPr>
          <w:p w14:paraId="31C5EE6E" w14:textId="77777777" w:rsidR="002512FA" w:rsidRDefault="002512FA">
            <w:pPr>
              <w:spacing w:after="120"/>
              <w:rPr>
                <w:rFonts w:eastAsiaTheme="minorEastAsia"/>
                <w:b/>
                <w:bCs/>
              </w:rPr>
            </w:pPr>
            <w:proofErr w:type="spellStart"/>
            <w:r>
              <w:rPr>
                <w:rFonts w:eastAsiaTheme="minorEastAsia" w:hint="eastAsia"/>
                <w:b/>
                <w:bCs/>
              </w:rPr>
              <w:t>Tdoc</w:t>
            </w:r>
            <w:proofErr w:type="spellEnd"/>
            <w:r>
              <w:rPr>
                <w:rFonts w:eastAsiaTheme="minorEastAsia" w:hint="eastAsia"/>
                <w:b/>
                <w:bCs/>
              </w:rPr>
              <w:t xml:space="preserve"> number</w:t>
            </w:r>
          </w:p>
        </w:tc>
        <w:tc>
          <w:tcPr>
            <w:tcW w:w="4471" w:type="dxa"/>
            <w:tcBorders>
              <w:top w:val="single" w:sz="4" w:space="0" w:color="auto"/>
              <w:left w:val="single" w:sz="4" w:space="0" w:color="auto"/>
              <w:bottom w:val="single" w:sz="4" w:space="0" w:color="auto"/>
              <w:right w:val="single" w:sz="4" w:space="0" w:color="auto"/>
            </w:tcBorders>
            <w:hideMark/>
          </w:tcPr>
          <w:p w14:paraId="1158CA01" w14:textId="77777777" w:rsidR="002512FA" w:rsidRDefault="002512FA">
            <w:pPr>
              <w:spacing w:after="120"/>
              <w:rPr>
                <w:rFonts w:ascii="等线" w:eastAsia="Yu Mincho" w:hAnsi="等线" w:cs="宋体"/>
                <w:b/>
                <w:bCs/>
                <w:sz w:val="22"/>
                <w:szCs w:val="22"/>
              </w:rPr>
            </w:pPr>
            <w:r>
              <w:rPr>
                <w:rFonts w:hint="eastAsia"/>
                <w:b/>
                <w:bCs/>
              </w:rPr>
              <w:t>Title</w:t>
            </w:r>
          </w:p>
        </w:tc>
        <w:tc>
          <w:tcPr>
            <w:tcW w:w="1392" w:type="dxa"/>
            <w:tcBorders>
              <w:top w:val="single" w:sz="4" w:space="0" w:color="auto"/>
              <w:left w:val="single" w:sz="4" w:space="0" w:color="auto"/>
              <w:bottom w:val="single" w:sz="4" w:space="0" w:color="auto"/>
              <w:right w:val="single" w:sz="4" w:space="0" w:color="auto"/>
            </w:tcBorders>
            <w:hideMark/>
          </w:tcPr>
          <w:p w14:paraId="164A4C40" w14:textId="77777777" w:rsidR="002512FA" w:rsidRDefault="002512FA">
            <w:pPr>
              <w:spacing w:after="120"/>
              <w:rPr>
                <w:rFonts w:eastAsia="等线" w:hint="eastAsia"/>
                <w:b/>
                <w:bCs/>
              </w:rPr>
            </w:pPr>
            <w:r>
              <w:rPr>
                <w:rFonts w:hint="eastAsia"/>
                <w:b/>
                <w:bCs/>
              </w:rPr>
              <w:t>Source</w:t>
            </w:r>
          </w:p>
        </w:tc>
        <w:tc>
          <w:tcPr>
            <w:tcW w:w="1973" w:type="dxa"/>
            <w:tcBorders>
              <w:top w:val="single" w:sz="4" w:space="0" w:color="auto"/>
              <w:left w:val="single" w:sz="4" w:space="0" w:color="auto"/>
              <w:bottom w:val="single" w:sz="4" w:space="0" w:color="auto"/>
              <w:right w:val="single" w:sz="4" w:space="0" w:color="auto"/>
            </w:tcBorders>
            <w:hideMark/>
          </w:tcPr>
          <w:p w14:paraId="3B5BFC75" w14:textId="77777777" w:rsidR="002512FA" w:rsidRDefault="002512FA">
            <w:pPr>
              <w:spacing w:after="120"/>
              <w:rPr>
                <w:rFonts w:eastAsia="MS Mincho" w:hint="eastAsia"/>
                <w:b/>
                <w:bCs/>
              </w:rPr>
            </w:pPr>
            <w:r>
              <w:rPr>
                <w:rFonts w:hint="eastAsia"/>
                <w:b/>
                <w:bCs/>
              </w:rPr>
              <w:t>Status</w:t>
            </w:r>
            <w:r>
              <w:rPr>
                <w:rFonts w:eastAsiaTheme="minorEastAsia" w:hint="eastAsia"/>
                <w:b/>
                <w:bCs/>
              </w:rPr>
              <w:t xml:space="preserve">  </w:t>
            </w:r>
          </w:p>
        </w:tc>
      </w:tr>
      <w:tr w:rsidR="002512FA" w14:paraId="384E6EA9" w14:textId="77777777" w:rsidTr="002512FA">
        <w:trPr>
          <w:trHeight w:val="576"/>
        </w:trPr>
        <w:tc>
          <w:tcPr>
            <w:tcW w:w="2181" w:type="dxa"/>
            <w:tcBorders>
              <w:top w:val="single" w:sz="4" w:space="0" w:color="auto"/>
              <w:left w:val="single" w:sz="4" w:space="0" w:color="auto"/>
              <w:bottom w:val="single" w:sz="4" w:space="0" w:color="auto"/>
              <w:right w:val="single" w:sz="4" w:space="0" w:color="auto"/>
            </w:tcBorders>
          </w:tcPr>
          <w:p w14:paraId="7CDDFB34" w14:textId="77777777" w:rsidR="002512FA" w:rsidRDefault="002512FA">
            <w:pPr>
              <w:spacing w:after="0"/>
              <w:rPr>
                <w:rFonts w:ascii="Arial" w:eastAsia="等线" w:hAnsi="Arial" w:cs="Arial" w:hint="eastAsia"/>
                <w:sz w:val="16"/>
                <w:szCs w:val="16"/>
              </w:rPr>
            </w:pPr>
            <w:r>
              <w:rPr>
                <w:rFonts w:ascii="Arial" w:hAnsi="Arial" w:cs="Arial"/>
                <w:sz w:val="16"/>
                <w:szCs w:val="16"/>
              </w:rPr>
              <w:t>R4-2214359</w:t>
            </w:r>
          </w:p>
          <w:p w14:paraId="6AFAE808" w14:textId="77777777" w:rsidR="002512FA" w:rsidRDefault="002512FA">
            <w:pPr>
              <w:spacing w:after="120"/>
              <w:rPr>
                <w:rFonts w:eastAsiaTheme="minorEastAsia"/>
              </w:rPr>
            </w:pPr>
          </w:p>
        </w:tc>
        <w:tc>
          <w:tcPr>
            <w:tcW w:w="4471" w:type="dxa"/>
            <w:tcBorders>
              <w:top w:val="single" w:sz="4" w:space="0" w:color="auto"/>
              <w:left w:val="single" w:sz="4" w:space="0" w:color="auto"/>
              <w:bottom w:val="single" w:sz="4" w:space="0" w:color="auto"/>
              <w:right w:val="single" w:sz="4" w:space="0" w:color="auto"/>
            </w:tcBorders>
            <w:hideMark/>
          </w:tcPr>
          <w:p w14:paraId="36A47BB5" w14:textId="77777777" w:rsidR="002512FA" w:rsidRDefault="002512FA">
            <w:pPr>
              <w:spacing w:after="120"/>
              <w:rPr>
                <w:rFonts w:ascii="等线" w:eastAsiaTheme="minorEastAsia" w:hAnsi="等线" w:cs="宋体"/>
                <w:sz w:val="22"/>
                <w:szCs w:val="22"/>
              </w:rPr>
            </w:pPr>
            <w:r>
              <w:rPr>
                <w:rFonts w:eastAsiaTheme="minorEastAsia" w:hint="eastAsia"/>
              </w:rPr>
              <w:t>WF on FR1 TRP TRS</w:t>
            </w:r>
          </w:p>
        </w:tc>
        <w:tc>
          <w:tcPr>
            <w:tcW w:w="1392" w:type="dxa"/>
            <w:tcBorders>
              <w:top w:val="single" w:sz="4" w:space="0" w:color="auto"/>
              <w:left w:val="single" w:sz="4" w:space="0" w:color="auto"/>
              <w:bottom w:val="single" w:sz="4" w:space="0" w:color="auto"/>
              <w:right w:val="single" w:sz="4" w:space="0" w:color="auto"/>
            </w:tcBorders>
            <w:hideMark/>
          </w:tcPr>
          <w:p w14:paraId="5F2AB1E2" w14:textId="77777777" w:rsidR="002512FA" w:rsidRDefault="002512FA">
            <w:pPr>
              <w:spacing w:after="120"/>
              <w:rPr>
                <w:rFonts w:eastAsiaTheme="minorEastAsia" w:hint="eastAsia"/>
              </w:rPr>
            </w:pPr>
            <w:r>
              <w:rPr>
                <w:rFonts w:eastAsiaTheme="minorEastAsia" w:hint="eastAsia"/>
              </w:rPr>
              <w:t>vivo</w:t>
            </w:r>
          </w:p>
        </w:tc>
        <w:tc>
          <w:tcPr>
            <w:tcW w:w="1973" w:type="dxa"/>
            <w:tcBorders>
              <w:top w:val="single" w:sz="4" w:space="0" w:color="auto"/>
              <w:left w:val="single" w:sz="4" w:space="0" w:color="auto"/>
              <w:bottom w:val="single" w:sz="4" w:space="0" w:color="auto"/>
              <w:right w:val="single" w:sz="4" w:space="0" w:color="auto"/>
            </w:tcBorders>
            <w:hideMark/>
          </w:tcPr>
          <w:p w14:paraId="03F710DC" w14:textId="77777777" w:rsidR="002512FA" w:rsidRDefault="002512FA">
            <w:pPr>
              <w:spacing w:after="120"/>
              <w:rPr>
                <w:rFonts w:eastAsiaTheme="minorEastAsia" w:hint="eastAsia"/>
                <w:highlight w:val="green"/>
              </w:rPr>
            </w:pPr>
            <w:r>
              <w:rPr>
                <w:rFonts w:eastAsiaTheme="minorEastAsia" w:hint="eastAsia"/>
                <w:highlight w:val="green"/>
              </w:rPr>
              <w:t>Approved</w:t>
            </w:r>
          </w:p>
        </w:tc>
      </w:tr>
      <w:tr w:rsidR="002512FA" w14:paraId="520EAC57" w14:textId="77777777" w:rsidTr="002512FA">
        <w:trPr>
          <w:trHeight w:val="308"/>
        </w:trPr>
        <w:tc>
          <w:tcPr>
            <w:tcW w:w="2181" w:type="dxa"/>
            <w:tcBorders>
              <w:top w:val="single" w:sz="4" w:space="0" w:color="auto"/>
              <w:left w:val="single" w:sz="4" w:space="0" w:color="auto"/>
              <w:bottom w:val="single" w:sz="4" w:space="0" w:color="auto"/>
              <w:right w:val="single" w:sz="4" w:space="0" w:color="auto"/>
            </w:tcBorders>
            <w:hideMark/>
          </w:tcPr>
          <w:p w14:paraId="33F81FB7" w14:textId="77777777" w:rsidR="002512FA" w:rsidRDefault="002512FA">
            <w:pPr>
              <w:spacing w:after="120"/>
              <w:rPr>
                <w:rFonts w:eastAsiaTheme="minorEastAsia" w:hint="eastAsia"/>
              </w:rPr>
            </w:pPr>
            <w:r>
              <w:rPr>
                <w:rFonts w:ascii="Arial" w:hAnsi="Arial" w:cs="Arial"/>
                <w:sz w:val="16"/>
                <w:szCs w:val="16"/>
              </w:rPr>
              <w:t>R4-2214542</w:t>
            </w:r>
          </w:p>
        </w:tc>
        <w:tc>
          <w:tcPr>
            <w:tcW w:w="4471" w:type="dxa"/>
            <w:tcBorders>
              <w:top w:val="single" w:sz="4" w:space="0" w:color="auto"/>
              <w:left w:val="single" w:sz="4" w:space="0" w:color="auto"/>
              <w:bottom w:val="single" w:sz="4" w:space="0" w:color="auto"/>
              <w:right w:val="single" w:sz="4" w:space="0" w:color="auto"/>
            </w:tcBorders>
            <w:hideMark/>
          </w:tcPr>
          <w:p w14:paraId="50E56C8C" w14:textId="77777777" w:rsidR="002512FA" w:rsidRDefault="002512FA">
            <w:pPr>
              <w:spacing w:after="120"/>
              <w:rPr>
                <w:rFonts w:eastAsiaTheme="minorEastAsia" w:hint="eastAsia"/>
              </w:rPr>
            </w:pPr>
            <w:r>
              <w:rPr>
                <w:rFonts w:eastAsiaTheme="minorEastAsia" w:hint="eastAsia"/>
              </w:rPr>
              <w:t>CR to TR 38.834 on TAA configuration</w:t>
            </w:r>
          </w:p>
        </w:tc>
        <w:tc>
          <w:tcPr>
            <w:tcW w:w="1392" w:type="dxa"/>
            <w:tcBorders>
              <w:top w:val="single" w:sz="4" w:space="0" w:color="auto"/>
              <w:left w:val="single" w:sz="4" w:space="0" w:color="auto"/>
              <w:bottom w:val="single" w:sz="4" w:space="0" w:color="auto"/>
              <w:right w:val="single" w:sz="4" w:space="0" w:color="auto"/>
            </w:tcBorders>
            <w:hideMark/>
          </w:tcPr>
          <w:p w14:paraId="0C821220" w14:textId="77777777" w:rsidR="002512FA" w:rsidRDefault="002512FA">
            <w:pPr>
              <w:spacing w:after="120"/>
              <w:rPr>
                <w:rFonts w:eastAsiaTheme="minorEastAsia" w:hint="eastAsia"/>
              </w:rPr>
            </w:pPr>
            <w:r>
              <w:rPr>
                <w:rFonts w:eastAsiaTheme="minorEastAsia" w:hint="eastAsia"/>
              </w:rPr>
              <w:t>OPPO</w:t>
            </w:r>
          </w:p>
        </w:tc>
        <w:tc>
          <w:tcPr>
            <w:tcW w:w="1973" w:type="dxa"/>
            <w:tcBorders>
              <w:top w:val="single" w:sz="4" w:space="0" w:color="auto"/>
              <w:left w:val="single" w:sz="4" w:space="0" w:color="auto"/>
              <w:bottom w:val="single" w:sz="4" w:space="0" w:color="auto"/>
              <w:right w:val="single" w:sz="4" w:space="0" w:color="auto"/>
            </w:tcBorders>
            <w:hideMark/>
          </w:tcPr>
          <w:p w14:paraId="74FE123D" w14:textId="2906F446" w:rsidR="002512FA" w:rsidRDefault="00F84AE4">
            <w:pPr>
              <w:spacing w:after="120"/>
              <w:rPr>
                <w:rFonts w:eastAsiaTheme="minorEastAsia" w:hint="eastAsia"/>
                <w:highlight w:val="green"/>
              </w:rPr>
            </w:pPr>
            <w:r>
              <w:rPr>
                <w:rFonts w:eastAsiaTheme="minorEastAsia"/>
                <w:highlight w:val="green"/>
              </w:rPr>
              <w:t>Agreed</w:t>
            </w:r>
          </w:p>
        </w:tc>
      </w:tr>
      <w:tr w:rsidR="002512FA" w14:paraId="1A6C9EA2" w14:textId="77777777" w:rsidTr="002512FA">
        <w:trPr>
          <w:trHeight w:val="441"/>
        </w:trPr>
        <w:tc>
          <w:tcPr>
            <w:tcW w:w="2181" w:type="dxa"/>
            <w:tcBorders>
              <w:top w:val="single" w:sz="4" w:space="0" w:color="auto"/>
              <w:left w:val="single" w:sz="4" w:space="0" w:color="auto"/>
              <w:bottom w:val="single" w:sz="4" w:space="0" w:color="auto"/>
              <w:right w:val="single" w:sz="4" w:space="0" w:color="auto"/>
            </w:tcBorders>
            <w:hideMark/>
          </w:tcPr>
          <w:p w14:paraId="17F65AF4" w14:textId="77777777" w:rsidR="002512FA" w:rsidRDefault="002512FA">
            <w:pPr>
              <w:spacing w:after="120"/>
              <w:rPr>
                <w:rFonts w:eastAsiaTheme="minorEastAsia" w:hint="eastAsia"/>
              </w:rPr>
            </w:pPr>
            <w:r>
              <w:rPr>
                <w:rFonts w:ascii="Arial" w:hAnsi="Arial" w:cs="Arial"/>
                <w:sz w:val="16"/>
                <w:szCs w:val="16"/>
              </w:rPr>
              <w:t>R4-2214795</w:t>
            </w:r>
          </w:p>
        </w:tc>
        <w:tc>
          <w:tcPr>
            <w:tcW w:w="4471" w:type="dxa"/>
            <w:tcBorders>
              <w:top w:val="single" w:sz="4" w:space="0" w:color="auto"/>
              <w:left w:val="single" w:sz="4" w:space="0" w:color="auto"/>
              <w:bottom w:val="single" w:sz="4" w:space="0" w:color="auto"/>
              <w:right w:val="single" w:sz="4" w:space="0" w:color="auto"/>
            </w:tcBorders>
            <w:hideMark/>
          </w:tcPr>
          <w:p w14:paraId="610BF1D8" w14:textId="77777777" w:rsidR="002512FA" w:rsidRDefault="002512FA">
            <w:pPr>
              <w:spacing w:after="120"/>
              <w:rPr>
                <w:rFonts w:eastAsiaTheme="minorEastAsia" w:hint="eastAsia"/>
              </w:rPr>
            </w:pPr>
            <w:r>
              <w:rPr>
                <w:rFonts w:eastAsiaTheme="minorEastAsia" w:hint="eastAsia"/>
              </w:rPr>
              <w:t>TP to TS 38.161 on general aspects</w:t>
            </w:r>
          </w:p>
        </w:tc>
        <w:tc>
          <w:tcPr>
            <w:tcW w:w="1392" w:type="dxa"/>
            <w:tcBorders>
              <w:top w:val="single" w:sz="4" w:space="0" w:color="auto"/>
              <w:left w:val="single" w:sz="4" w:space="0" w:color="auto"/>
              <w:bottom w:val="single" w:sz="4" w:space="0" w:color="auto"/>
              <w:right w:val="single" w:sz="4" w:space="0" w:color="auto"/>
            </w:tcBorders>
            <w:hideMark/>
          </w:tcPr>
          <w:p w14:paraId="2249D5F2" w14:textId="77777777" w:rsidR="002512FA" w:rsidRDefault="002512FA">
            <w:pPr>
              <w:spacing w:after="120"/>
              <w:rPr>
                <w:rFonts w:eastAsiaTheme="minorEastAsia" w:hint="eastAsia"/>
              </w:rPr>
            </w:pPr>
            <w:r>
              <w:rPr>
                <w:rFonts w:eastAsiaTheme="minorEastAsia" w:hint="eastAsia"/>
              </w:rPr>
              <w:t>vivo, Apple, Samsung</w:t>
            </w:r>
          </w:p>
        </w:tc>
        <w:tc>
          <w:tcPr>
            <w:tcW w:w="1973" w:type="dxa"/>
            <w:tcBorders>
              <w:top w:val="single" w:sz="4" w:space="0" w:color="auto"/>
              <w:left w:val="single" w:sz="4" w:space="0" w:color="auto"/>
              <w:bottom w:val="single" w:sz="4" w:space="0" w:color="auto"/>
              <w:right w:val="single" w:sz="4" w:space="0" w:color="auto"/>
            </w:tcBorders>
            <w:hideMark/>
          </w:tcPr>
          <w:p w14:paraId="05A15CAA" w14:textId="2E2E6BFC" w:rsidR="002512FA" w:rsidRDefault="00F84AE4">
            <w:pPr>
              <w:spacing w:after="120"/>
              <w:rPr>
                <w:rFonts w:eastAsiaTheme="minorEastAsia" w:hint="eastAsia"/>
                <w:highlight w:val="green"/>
              </w:rPr>
            </w:pPr>
            <w:r>
              <w:rPr>
                <w:rFonts w:eastAsiaTheme="minorEastAsia"/>
                <w:highlight w:val="green"/>
              </w:rPr>
              <w:t>Approved</w:t>
            </w:r>
          </w:p>
        </w:tc>
      </w:tr>
      <w:tr w:rsidR="002512FA" w14:paraId="53F8B2D0" w14:textId="77777777" w:rsidTr="002512FA">
        <w:trPr>
          <w:trHeight w:val="311"/>
        </w:trPr>
        <w:tc>
          <w:tcPr>
            <w:tcW w:w="2181" w:type="dxa"/>
            <w:tcBorders>
              <w:top w:val="single" w:sz="4" w:space="0" w:color="auto"/>
              <w:left w:val="single" w:sz="4" w:space="0" w:color="auto"/>
              <w:bottom w:val="single" w:sz="4" w:space="0" w:color="auto"/>
              <w:right w:val="single" w:sz="4" w:space="0" w:color="auto"/>
            </w:tcBorders>
            <w:hideMark/>
          </w:tcPr>
          <w:p w14:paraId="540E5B28" w14:textId="77777777" w:rsidR="002512FA" w:rsidRDefault="002512FA">
            <w:pPr>
              <w:spacing w:after="120"/>
              <w:rPr>
                <w:rFonts w:eastAsiaTheme="minorEastAsia" w:hint="eastAsia"/>
              </w:rPr>
            </w:pPr>
            <w:r>
              <w:rPr>
                <w:rFonts w:ascii="Arial" w:hAnsi="Arial" w:cs="Arial"/>
                <w:sz w:val="16"/>
                <w:szCs w:val="16"/>
              </w:rPr>
              <w:t>R4-2214796</w:t>
            </w:r>
          </w:p>
        </w:tc>
        <w:tc>
          <w:tcPr>
            <w:tcW w:w="4471" w:type="dxa"/>
            <w:tcBorders>
              <w:top w:val="single" w:sz="4" w:space="0" w:color="auto"/>
              <w:left w:val="single" w:sz="4" w:space="0" w:color="auto"/>
              <w:bottom w:val="single" w:sz="4" w:space="0" w:color="auto"/>
              <w:right w:val="single" w:sz="4" w:space="0" w:color="auto"/>
            </w:tcBorders>
            <w:hideMark/>
          </w:tcPr>
          <w:p w14:paraId="45CBF11C" w14:textId="77777777" w:rsidR="002512FA" w:rsidRDefault="002512FA">
            <w:pPr>
              <w:spacing w:after="120"/>
              <w:rPr>
                <w:rFonts w:eastAsiaTheme="minorEastAsia" w:hint="eastAsia"/>
                <w:lang w:val="sv-SE"/>
              </w:rPr>
            </w:pPr>
            <w:r>
              <w:rPr>
                <w:rFonts w:eastAsiaTheme="minorEastAsia" w:hint="eastAsia"/>
              </w:rPr>
              <w:t>TP to TS 38.161 on TRP TRS requirements</w:t>
            </w:r>
          </w:p>
        </w:tc>
        <w:tc>
          <w:tcPr>
            <w:tcW w:w="1392" w:type="dxa"/>
            <w:tcBorders>
              <w:top w:val="single" w:sz="4" w:space="0" w:color="auto"/>
              <w:left w:val="single" w:sz="4" w:space="0" w:color="auto"/>
              <w:bottom w:val="single" w:sz="4" w:space="0" w:color="auto"/>
              <w:right w:val="single" w:sz="4" w:space="0" w:color="auto"/>
            </w:tcBorders>
            <w:hideMark/>
          </w:tcPr>
          <w:p w14:paraId="3BEDA85F" w14:textId="77777777" w:rsidR="002512FA" w:rsidRDefault="002512FA">
            <w:pPr>
              <w:spacing w:after="120"/>
              <w:rPr>
                <w:rFonts w:eastAsiaTheme="minorEastAsia" w:hint="eastAsia"/>
                <w:i/>
              </w:rPr>
            </w:pPr>
            <w:r>
              <w:rPr>
                <w:rFonts w:eastAsiaTheme="minorEastAsia" w:hint="eastAsia"/>
              </w:rPr>
              <w:t>vivo</w:t>
            </w:r>
          </w:p>
        </w:tc>
        <w:tc>
          <w:tcPr>
            <w:tcW w:w="1973" w:type="dxa"/>
            <w:tcBorders>
              <w:top w:val="single" w:sz="4" w:space="0" w:color="auto"/>
              <w:left w:val="single" w:sz="4" w:space="0" w:color="auto"/>
              <w:bottom w:val="single" w:sz="4" w:space="0" w:color="auto"/>
              <w:right w:val="single" w:sz="4" w:space="0" w:color="auto"/>
            </w:tcBorders>
            <w:hideMark/>
          </w:tcPr>
          <w:p w14:paraId="27611F40" w14:textId="1F5827FA" w:rsidR="002512FA" w:rsidRDefault="00F84AE4">
            <w:pPr>
              <w:spacing w:after="120"/>
              <w:rPr>
                <w:rFonts w:eastAsiaTheme="minorEastAsia" w:hint="eastAsia"/>
                <w:highlight w:val="green"/>
              </w:rPr>
            </w:pPr>
            <w:r>
              <w:rPr>
                <w:rFonts w:eastAsiaTheme="minorEastAsia"/>
                <w:highlight w:val="green"/>
              </w:rPr>
              <w:t>Approved</w:t>
            </w:r>
          </w:p>
        </w:tc>
      </w:tr>
      <w:tr w:rsidR="002512FA" w14:paraId="2EB320E4" w14:textId="77777777" w:rsidTr="002512FA">
        <w:trPr>
          <w:trHeight w:val="441"/>
        </w:trPr>
        <w:tc>
          <w:tcPr>
            <w:tcW w:w="2181" w:type="dxa"/>
            <w:tcBorders>
              <w:top w:val="single" w:sz="4" w:space="0" w:color="auto"/>
              <w:left w:val="single" w:sz="4" w:space="0" w:color="auto"/>
              <w:bottom w:val="single" w:sz="4" w:space="0" w:color="auto"/>
              <w:right w:val="single" w:sz="4" w:space="0" w:color="auto"/>
            </w:tcBorders>
            <w:hideMark/>
          </w:tcPr>
          <w:p w14:paraId="06F0CA3B" w14:textId="77777777" w:rsidR="002512FA" w:rsidRDefault="002512FA">
            <w:pPr>
              <w:spacing w:after="120"/>
              <w:rPr>
                <w:rFonts w:eastAsiaTheme="minorEastAsia" w:hint="eastAsia"/>
              </w:rPr>
            </w:pPr>
            <w:r>
              <w:rPr>
                <w:rFonts w:ascii="Arial" w:hAnsi="Arial" w:cs="Arial"/>
                <w:sz w:val="16"/>
                <w:szCs w:val="16"/>
              </w:rPr>
              <w:t>R4-2214797</w:t>
            </w:r>
          </w:p>
        </w:tc>
        <w:tc>
          <w:tcPr>
            <w:tcW w:w="4471" w:type="dxa"/>
            <w:tcBorders>
              <w:top w:val="single" w:sz="4" w:space="0" w:color="auto"/>
              <w:left w:val="single" w:sz="4" w:space="0" w:color="auto"/>
              <w:bottom w:val="single" w:sz="4" w:space="0" w:color="auto"/>
              <w:right w:val="single" w:sz="4" w:space="0" w:color="auto"/>
            </w:tcBorders>
            <w:hideMark/>
          </w:tcPr>
          <w:p w14:paraId="5E8AE5CA" w14:textId="77777777" w:rsidR="002512FA" w:rsidRDefault="002512FA">
            <w:pPr>
              <w:spacing w:after="120"/>
              <w:rPr>
                <w:rFonts w:eastAsiaTheme="minorEastAsia" w:hint="eastAsia"/>
                <w:lang w:val="sv-SE"/>
              </w:rPr>
            </w:pPr>
            <w:r>
              <w:rPr>
                <w:rFonts w:eastAsiaTheme="minorEastAsia" w:hint="eastAsia"/>
              </w:rPr>
              <w:t>Reply LS on TT and requirements framework</w:t>
            </w:r>
          </w:p>
        </w:tc>
        <w:tc>
          <w:tcPr>
            <w:tcW w:w="1392" w:type="dxa"/>
            <w:tcBorders>
              <w:top w:val="single" w:sz="4" w:space="0" w:color="auto"/>
              <w:left w:val="single" w:sz="4" w:space="0" w:color="auto"/>
              <w:bottom w:val="single" w:sz="4" w:space="0" w:color="auto"/>
              <w:right w:val="single" w:sz="4" w:space="0" w:color="auto"/>
            </w:tcBorders>
            <w:hideMark/>
          </w:tcPr>
          <w:p w14:paraId="119E649B" w14:textId="77777777" w:rsidR="002512FA" w:rsidRDefault="002512FA">
            <w:pPr>
              <w:spacing w:after="120"/>
              <w:rPr>
                <w:rFonts w:eastAsiaTheme="minorEastAsia" w:hint="eastAsia"/>
                <w:i/>
              </w:rPr>
            </w:pPr>
            <w:r>
              <w:rPr>
                <w:rFonts w:eastAsiaTheme="minorEastAsia" w:hint="eastAsia"/>
              </w:rPr>
              <w:t>vivo</w:t>
            </w:r>
          </w:p>
        </w:tc>
        <w:tc>
          <w:tcPr>
            <w:tcW w:w="1973" w:type="dxa"/>
            <w:tcBorders>
              <w:top w:val="single" w:sz="4" w:space="0" w:color="auto"/>
              <w:left w:val="single" w:sz="4" w:space="0" w:color="auto"/>
              <w:bottom w:val="single" w:sz="4" w:space="0" w:color="auto"/>
              <w:right w:val="single" w:sz="4" w:space="0" w:color="auto"/>
            </w:tcBorders>
            <w:hideMark/>
          </w:tcPr>
          <w:p w14:paraId="04864935" w14:textId="77777777" w:rsidR="002512FA" w:rsidRDefault="002512FA">
            <w:pPr>
              <w:spacing w:after="120"/>
              <w:rPr>
                <w:rFonts w:eastAsiaTheme="minorEastAsia" w:hint="eastAsia"/>
                <w:highlight w:val="green"/>
              </w:rPr>
            </w:pPr>
            <w:r>
              <w:rPr>
                <w:rFonts w:eastAsiaTheme="minorEastAsia" w:hint="eastAsia"/>
                <w:highlight w:val="green"/>
              </w:rPr>
              <w:t>Approved</w:t>
            </w:r>
          </w:p>
        </w:tc>
      </w:tr>
      <w:tr w:rsidR="002512FA" w14:paraId="43D07948" w14:textId="77777777" w:rsidTr="002512FA">
        <w:trPr>
          <w:trHeight w:val="101"/>
        </w:trPr>
        <w:tc>
          <w:tcPr>
            <w:tcW w:w="2181" w:type="dxa"/>
            <w:tcBorders>
              <w:top w:val="single" w:sz="4" w:space="0" w:color="auto"/>
              <w:left w:val="single" w:sz="4" w:space="0" w:color="auto"/>
              <w:bottom w:val="single" w:sz="4" w:space="0" w:color="auto"/>
              <w:right w:val="single" w:sz="4" w:space="0" w:color="auto"/>
            </w:tcBorders>
          </w:tcPr>
          <w:p w14:paraId="29018BDE" w14:textId="77777777" w:rsidR="002512FA" w:rsidRDefault="002512FA">
            <w:pPr>
              <w:spacing w:after="0"/>
              <w:rPr>
                <w:rFonts w:ascii="Arial" w:eastAsia="Yu Mincho" w:hAnsi="Arial" w:cs="Arial" w:hint="eastAsia"/>
                <w:sz w:val="16"/>
                <w:szCs w:val="16"/>
              </w:rPr>
            </w:pPr>
            <w:r>
              <w:rPr>
                <w:rFonts w:ascii="Arial" w:hAnsi="Arial" w:cs="Arial"/>
                <w:sz w:val="16"/>
                <w:szCs w:val="16"/>
              </w:rPr>
              <w:t>R4-2212810</w:t>
            </w:r>
          </w:p>
          <w:p w14:paraId="3B5F909A" w14:textId="77777777" w:rsidR="002512FA" w:rsidRDefault="002512FA">
            <w:pPr>
              <w:spacing w:after="120"/>
              <w:rPr>
                <w:rFonts w:eastAsiaTheme="minorEastAsia"/>
              </w:rPr>
            </w:pPr>
          </w:p>
        </w:tc>
        <w:tc>
          <w:tcPr>
            <w:tcW w:w="4471" w:type="dxa"/>
            <w:tcBorders>
              <w:top w:val="single" w:sz="4" w:space="0" w:color="auto"/>
              <w:left w:val="single" w:sz="4" w:space="0" w:color="auto"/>
              <w:bottom w:val="single" w:sz="4" w:space="0" w:color="auto"/>
              <w:right w:val="single" w:sz="4" w:space="0" w:color="auto"/>
            </w:tcBorders>
            <w:hideMark/>
          </w:tcPr>
          <w:p w14:paraId="5C3B2C53" w14:textId="77777777" w:rsidR="002512FA" w:rsidRDefault="002512FA">
            <w:pPr>
              <w:spacing w:after="120"/>
              <w:rPr>
                <w:rFonts w:ascii="等线" w:eastAsiaTheme="minorEastAsia" w:hAnsi="等线" w:cs="宋体"/>
                <w:sz w:val="22"/>
                <w:szCs w:val="22"/>
                <w:lang w:val="sv-SE"/>
              </w:rPr>
            </w:pPr>
            <w:r>
              <w:rPr>
                <w:rFonts w:eastAsiaTheme="minorEastAsia" w:hint="eastAsia"/>
              </w:rPr>
              <w:t>3GPP TS 38.161 v0.4.0</w:t>
            </w:r>
          </w:p>
        </w:tc>
        <w:tc>
          <w:tcPr>
            <w:tcW w:w="1392" w:type="dxa"/>
            <w:tcBorders>
              <w:top w:val="single" w:sz="4" w:space="0" w:color="auto"/>
              <w:left w:val="single" w:sz="4" w:space="0" w:color="auto"/>
              <w:bottom w:val="single" w:sz="4" w:space="0" w:color="auto"/>
              <w:right w:val="single" w:sz="4" w:space="0" w:color="auto"/>
            </w:tcBorders>
            <w:hideMark/>
          </w:tcPr>
          <w:p w14:paraId="652057D3" w14:textId="77777777" w:rsidR="002512FA" w:rsidRDefault="002512FA">
            <w:pPr>
              <w:spacing w:after="120"/>
              <w:rPr>
                <w:rFonts w:eastAsiaTheme="minorEastAsia" w:hint="eastAsia"/>
                <w:i/>
              </w:rPr>
            </w:pPr>
            <w:r>
              <w:rPr>
                <w:rFonts w:eastAsiaTheme="minorEastAsia" w:hint="eastAsia"/>
              </w:rPr>
              <w:t>vivo</w:t>
            </w:r>
          </w:p>
        </w:tc>
        <w:tc>
          <w:tcPr>
            <w:tcW w:w="1973" w:type="dxa"/>
            <w:tcBorders>
              <w:top w:val="single" w:sz="4" w:space="0" w:color="auto"/>
              <w:left w:val="single" w:sz="4" w:space="0" w:color="auto"/>
              <w:bottom w:val="single" w:sz="4" w:space="0" w:color="auto"/>
              <w:right w:val="single" w:sz="4" w:space="0" w:color="auto"/>
            </w:tcBorders>
            <w:hideMark/>
          </w:tcPr>
          <w:p w14:paraId="24D6142B" w14:textId="77777777" w:rsidR="002512FA" w:rsidRDefault="002512FA">
            <w:pPr>
              <w:spacing w:after="120"/>
              <w:rPr>
                <w:rFonts w:eastAsiaTheme="minorEastAsia" w:hint="eastAsia"/>
                <w:highlight w:val="green"/>
              </w:rPr>
            </w:pPr>
            <w:r>
              <w:rPr>
                <w:rFonts w:eastAsiaTheme="minorEastAsia" w:hint="eastAsia"/>
                <w:highlight w:val="green"/>
              </w:rPr>
              <w:t>Approved</w:t>
            </w:r>
          </w:p>
        </w:tc>
      </w:tr>
    </w:tbl>
    <w:p w14:paraId="0FE0E0DC" w14:textId="77777777" w:rsidR="007E622C" w:rsidRDefault="007E622C" w:rsidP="007E622C">
      <w:pPr>
        <w:pBdr>
          <w:bottom w:val="single" w:sz="6" w:space="1" w:color="auto"/>
        </w:pBdr>
        <w:rPr>
          <w:rFonts w:ascii="Arial" w:hAnsi="Arial" w:cs="Arial"/>
          <w:b/>
          <w:color w:val="C00000"/>
          <w:lang w:eastAsia="zh-CN"/>
        </w:rPr>
      </w:pPr>
    </w:p>
    <w:p w14:paraId="4D1D7D91" w14:textId="62F6749B" w:rsidR="007E622C" w:rsidRDefault="007E622C" w:rsidP="007E622C">
      <w:pPr>
        <w:overflowPunct/>
        <w:autoSpaceDE/>
        <w:autoSpaceDN/>
        <w:adjustRightInd/>
        <w:spacing w:after="0"/>
        <w:textAlignment w:val="auto"/>
        <w:rPr>
          <w:rFonts w:ascii="Arial" w:hAnsi="Arial" w:cs="Arial"/>
          <w:b/>
          <w:color w:val="C00000"/>
          <w:lang w:eastAsia="zh-CN"/>
        </w:rPr>
      </w:pPr>
      <w:r w:rsidRPr="007E622C">
        <w:rPr>
          <w:rFonts w:ascii="Arial" w:hAnsi="Arial" w:cs="Arial"/>
          <w:b/>
          <w:color w:val="C00000"/>
          <w:lang w:eastAsia="zh-CN"/>
        </w:rPr>
        <w:lastRenderedPageBreak/>
        <w:t>[104-e][33</w:t>
      </w:r>
      <w:r>
        <w:rPr>
          <w:rFonts w:ascii="Arial" w:hAnsi="Arial" w:cs="Arial"/>
          <w:b/>
          <w:color w:val="C00000"/>
          <w:lang w:eastAsia="zh-CN"/>
        </w:rPr>
        <w:t>3</w:t>
      </w:r>
      <w:r w:rsidRPr="007E622C">
        <w:rPr>
          <w:rFonts w:ascii="Arial" w:hAnsi="Arial" w:cs="Arial"/>
          <w:b/>
          <w:color w:val="C00000"/>
          <w:lang w:eastAsia="zh-CN"/>
        </w:rPr>
        <w:t>] FR1_TRP_TRS_Part</w:t>
      </w:r>
      <w:r>
        <w:rPr>
          <w:rFonts w:ascii="Arial" w:hAnsi="Arial" w:cs="Arial"/>
          <w:b/>
          <w:color w:val="C00000"/>
          <w:lang w:eastAsia="zh-CN"/>
        </w:rPr>
        <w:t xml:space="preserve">2, AI </w:t>
      </w:r>
      <w:r w:rsidRPr="007E622C">
        <w:rPr>
          <w:rFonts w:ascii="Arial" w:hAnsi="Arial" w:cs="Arial"/>
          <w:b/>
          <w:color w:val="C00000"/>
          <w:lang w:eastAsia="zh-CN"/>
        </w:rPr>
        <w:t>9.2.2.</w:t>
      </w:r>
      <w:r>
        <w:rPr>
          <w:rFonts w:ascii="Arial" w:hAnsi="Arial" w:cs="Arial"/>
          <w:b/>
          <w:color w:val="C00000"/>
          <w:lang w:eastAsia="zh-CN"/>
        </w:rPr>
        <w:t>3</w:t>
      </w:r>
      <w:r w:rsidRPr="007E622C">
        <w:rPr>
          <w:rFonts w:ascii="Arial" w:hAnsi="Arial" w:cs="Arial"/>
          <w:b/>
          <w:color w:val="C00000"/>
          <w:lang w:eastAsia="zh-CN"/>
        </w:rPr>
        <w:t>, 9.2.2.</w:t>
      </w:r>
      <w:r>
        <w:rPr>
          <w:rFonts w:ascii="Arial" w:hAnsi="Arial" w:cs="Arial"/>
          <w:b/>
          <w:color w:val="C00000"/>
          <w:lang w:eastAsia="zh-CN"/>
        </w:rPr>
        <w:t>4– Qifei Liu</w:t>
      </w:r>
    </w:p>
    <w:p w14:paraId="7F67012F" w14:textId="07A634D2" w:rsidR="007E622C" w:rsidRPr="007E622C" w:rsidRDefault="007E622C" w:rsidP="007E622C">
      <w:pPr>
        <w:overflowPunct/>
        <w:autoSpaceDE/>
        <w:autoSpaceDN/>
        <w:adjustRightInd/>
        <w:spacing w:after="0"/>
        <w:textAlignment w:val="auto"/>
        <w:rPr>
          <w:rFonts w:ascii="Calibri" w:eastAsia="Times New Roman" w:hAnsi="Calibri" w:cs="Calibri"/>
          <w:sz w:val="24"/>
          <w:szCs w:val="24"/>
          <w:lang w:val="en-US" w:eastAsia="zh-CN"/>
        </w:rPr>
      </w:pPr>
      <w:r>
        <w:rPr>
          <w:rFonts w:ascii="Arial" w:hAnsi="Arial" w:cs="Arial"/>
          <w:b/>
          <w:color w:val="0000FF"/>
          <w:sz w:val="24"/>
          <w:u w:val="thick"/>
        </w:rPr>
        <w:t>R4-22141</w:t>
      </w:r>
      <w:r w:rsidR="00936973">
        <w:rPr>
          <w:rFonts w:ascii="Arial" w:hAnsi="Arial" w:cs="Arial"/>
          <w:b/>
          <w:color w:val="0000FF"/>
          <w:sz w:val="24"/>
          <w:u w:val="thick"/>
        </w:rPr>
        <w:t>93</w:t>
      </w:r>
      <w:r>
        <w:rPr>
          <w:b/>
          <w:lang w:val="en-US" w:eastAsia="zh-CN"/>
        </w:rPr>
        <w:tab/>
      </w:r>
      <w:r w:rsidRPr="00DE65EE">
        <w:rPr>
          <w:rFonts w:ascii="Arial" w:hAnsi="Arial" w:cs="Arial"/>
          <w:b/>
          <w:sz w:val="24"/>
        </w:rPr>
        <w:t xml:space="preserve">Email Discussion Summary for </w:t>
      </w:r>
      <w:r w:rsidRPr="007E622C">
        <w:rPr>
          <w:rFonts w:ascii="Arial" w:hAnsi="Arial" w:cs="Arial"/>
          <w:b/>
          <w:sz w:val="24"/>
        </w:rPr>
        <w:t>[104-e][33</w:t>
      </w:r>
      <w:r>
        <w:rPr>
          <w:rFonts w:ascii="Arial" w:hAnsi="Arial" w:cs="Arial"/>
          <w:b/>
          <w:sz w:val="24"/>
        </w:rPr>
        <w:t>3</w:t>
      </w:r>
      <w:r w:rsidRPr="007E622C">
        <w:rPr>
          <w:rFonts w:ascii="Arial" w:hAnsi="Arial" w:cs="Arial"/>
          <w:b/>
          <w:sz w:val="24"/>
        </w:rPr>
        <w:t>] FR1_TRP_TRS_Part</w:t>
      </w:r>
      <w:r>
        <w:rPr>
          <w:rFonts w:ascii="Arial" w:hAnsi="Arial" w:cs="Arial"/>
          <w:b/>
          <w:sz w:val="24"/>
        </w:rPr>
        <w:t>2</w:t>
      </w:r>
    </w:p>
    <w:p w14:paraId="2DA55C4A" w14:textId="6F330782" w:rsidR="007E622C" w:rsidRDefault="007E622C" w:rsidP="007E622C">
      <w:pPr>
        <w:rPr>
          <w:rFonts w:eastAsiaTheme="minorEastAsia"/>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(OPPO)</w:t>
      </w:r>
    </w:p>
    <w:p w14:paraId="3BD2523C" w14:textId="77777777" w:rsidR="007E622C" w:rsidRDefault="007E622C" w:rsidP="007E622C">
      <w:pPr>
        <w:rPr>
          <w:rFonts w:ascii="Arial" w:hAnsi="Arial" w:cs="Arial"/>
          <w:b/>
          <w:lang w:val="en-US" w:eastAsia="zh-CN"/>
        </w:rPr>
      </w:pPr>
      <w:r>
        <w:rPr>
          <w:rFonts w:ascii="Arial" w:hAnsi="Arial" w:cs="Arial"/>
          <w:b/>
          <w:lang w:val="en-US" w:eastAsia="zh-CN"/>
        </w:rPr>
        <w:t xml:space="preserve">Abstract: </w:t>
      </w:r>
    </w:p>
    <w:p w14:paraId="0EA988FD" w14:textId="77777777" w:rsidR="007E622C" w:rsidRDefault="007E622C" w:rsidP="007E622C">
      <w:r>
        <w:t>This contribution provides the summary of email discussion and recommended summary.</w:t>
      </w:r>
    </w:p>
    <w:p w14:paraId="18F90670" w14:textId="675BDAA4" w:rsidR="007E622C" w:rsidRDefault="007E622C" w:rsidP="007E622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37231B">
        <w:rPr>
          <w:rFonts w:ascii="Arial" w:hAnsi="Arial" w:cs="Arial"/>
          <w:b/>
          <w:lang w:val="en-US" w:eastAsia="zh-CN"/>
        </w:rPr>
        <w:t>Revise to R4-2214322</w:t>
      </w:r>
    </w:p>
    <w:p w14:paraId="258C2075" w14:textId="428AB4DB" w:rsidR="0037231B" w:rsidRPr="007E622C" w:rsidRDefault="0037231B" w:rsidP="0037231B">
      <w:pPr>
        <w:overflowPunct/>
        <w:autoSpaceDE/>
        <w:autoSpaceDN/>
        <w:adjustRightInd/>
        <w:spacing w:after="0"/>
        <w:textAlignment w:val="auto"/>
        <w:rPr>
          <w:rFonts w:ascii="Calibri" w:eastAsia="Times New Roman" w:hAnsi="Calibri" w:cs="Calibri"/>
          <w:sz w:val="24"/>
          <w:szCs w:val="24"/>
          <w:lang w:val="en-US" w:eastAsia="zh-CN"/>
        </w:rPr>
      </w:pPr>
      <w:r>
        <w:rPr>
          <w:rFonts w:ascii="Arial" w:hAnsi="Arial" w:cs="Arial"/>
          <w:b/>
          <w:color w:val="0000FF"/>
          <w:sz w:val="24"/>
          <w:u w:val="thick"/>
        </w:rPr>
        <w:t>R4-2214322</w:t>
      </w:r>
      <w:r>
        <w:rPr>
          <w:b/>
          <w:lang w:val="en-US" w:eastAsia="zh-CN"/>
        </w:rPr>
        <w:tab/>
      </w:r>
      <w:r w:rsidRPr="00DE65EE">
        <w:rPr>
          <w:rFonts w:ascii="Arial" w:hAnsi="Arial" w:cs="Arial"/>
          <w:b/>
          <w:sz w:val="24"/>
        </w:rPr>
        <w:t xml:space="preserve">Email Discussion Summary for </w:t>
      </w:r>
      <w:r w:rsidRPr="007E622C">
        <w:rPr>
          <w:rFonts w:ascii="Arial" w:hAnsi="Arial" w:cs="Arial"/>
          <w:b/>
          <w:sz w:val="24"/>
        </w:rPr>
        <w:t>[104-e][33</w:t>
      </w:r>
      <w:r>
        <w:rPr>
          <w:rFonts w:ascii="Arial" w:hAnsi="Arial" w:cs="Arial"/>
          <w:b/>
          <w:sz w:val="24"/>
        </w:rPr>
        <w:t>3</w:t>
      </w:r>
      <w:r w:rsidRPr="007E622C">
        <w:rPr>
          <w:rFonts w:ascii="Arial" w:hAnsi="Arial" w:cs="Arial"/>
          <w:b/>
          <w:sz w:val="24"/>
        </w:rPr>
        <w:t>] FR1_TRP_TRS_Part</w:t>
      </w:r>
      <w:r>
        <w:rPr>
          <w:rFonts w:ascii="Arial" w:hAnsi="Arial" w:cs="Arial"/>
          <w:b/>
          <w:sz w:val="24"/>
        </w:rPr>
        <w:t>2</w:t>
      </w:r>
    </w:p>
    <w:p w14:paraId="0BC5F802" w14:textId="77777777" w:rsidR="0037231B" w:rsidRDefault="0037231B" w:rsidP="0037231B">
      <w:pPr>
        <w:rPr>
          <w:rFonts w:eastAsiaTheme="minorEastAsia"/>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(OPPO)</w:t>
      </w:r>
    </w:p>
    <w:p w14:paraId="44C80D7D" w14:textId="77777777" w:rsidR="0037231B" w:rsidRDefault="0037231B" w:rsidP="0037231B">
      <w:pPr>
        <w:rPr>
          <w:rFonts w:ascii="Arial" w:hAnsi="Arial" w:cs="Arial"/>
          <w:b/>
          <w:lang w:val="en-US" w:eastAsia="zh-CN"/>
        </w:rPr>
      </w:pPr>
      <w:r>
        <w:rPr>
          <w:rFonts w:ascii="Arial" w:hAnsi="Arial" w:cs="Arial"/>
          <w:b/>
          <w:lang w:val="en-US" w:eastAsia="zh-CN"/>
        </w:rPr>
        <w:t xml:space="preserve">Abstract: </w:t>
      </w:r>
    </w:p>
    <w:p w14:paraId="49BA470E" w14:textId="77777777" w:rsidR="0037231B" w:rsidRDefault="0037231B" w:rsidP="0037231B">
      <w:r>
        <w:t>This contribution provides the summary of email discussion and recommended summary.</w:t>
      </w:r>
    </w:p>
    <w:p w14:paraId="0A44CB57" w14:textId="40FC782A" w:rsidR="0037231B" w:rsidRDefault="0037231B" w:rsidP="0037231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D66670">
        <w:rPr>
          <w:rFonts w:ascii="Arial" w:hAnsi="Arial" w:cs="Arial"/>
          <w:b/>
          <w:lang w:val="en-US" w:eastAsia="zh-CN"/>
        </w:rPr>
        <w:t>Noted</w:t>
      </w:r>
    </w:p>
    <w:p w14:paraId="3AE2B024" w14:textId="77777777" w:rsidR="0037231B" w:rsidRDefault="0037231B" w:rsidP="007E622C">
      <w:pPr>
        <w:rPr>
          <w:rFonts w:ascii="Arial" w:hAnsi="Arial" w:cs="Arial"/>
          <w:b/>
          <w:lang w:val="en-US" w:eastAsia="zh-CN"/>
        </w:rPr>
      </w:pPr>
    </w:p>
    <w:p w14:paraId="18EE3305" w14:textId="77777777" w:rsidR="00A95428" w:rsidRPr="00A56819" w:rsidRDefault="00A95428" w:rsidP="00A95428">
      <w:pPr>
        <w:rPr>
          <w:b/>
          <w:bCs/>
          <w:color w:val="FF0000"/>
          <w:u w:val="single"/>
        </w:rPr>
      </w:pPr>
      <w:r w:rsidRPr="00A56819">
        <w:rPr>
          <w:b/>
          <w:bCs/>
          <w:color w:val="FF0000"/>
          <w:u w:val="single"/>
        </w:rPr>
        <w:t>WF/LS</w:t>
      </w:r>
    </w:p>
    <w:p w14:paraId="05280EFA" w14:textId="55A40D00" w:rsidR="00A95428" w:rsidRDefault="00A95428" w:rsidP="00A95428">
      <w:pPr>
        <w:overflowPunct/>
        <w:autoSpaceDE/>
        <w:autoSpaceDN/>
        <w:adjustRightInd/>
        <w:spacing w:after="0"/>
        <w:textAlignment w:val="auto"/>
        <w:rPr>
          <w:lang w:val="sv-SE"/>
        </w:rPr>
      </w:pPr>
      <w:r>
        <w:rPr>
          <w:rFonts w:ascii="Arial" w:hAnsi="Arial" w:cs="Arial"/>
          <w:b/>
          <w:color w:val="0000FF"/>
          <w:sz w:val="24"/>
          <w:u w:val="thick"/>
        </w:rPr>
        <w:t>R4-221</w:t>
      </w:r>
      <w:r w:rsidR="00C92EFC">
        <w:rPr>
          <w:rFonts w:ascii="Arial" w:hAnsi="Arial" w:cs="Arial"/>
          <w:b/>
          <w:color w:val="0000FF"/>
          <w:sz w:val="24"/>
          <w:u w:val="thick"/>
        </w:rPr>
        <w:t>4358</w:t>
      </w:r>
      <w:r>
        <w:rPr>
          <w:b/>
          <w:lang w:val="en-US" w:eastAsia="zh-CN"/>
        </w:rPr>
        <w:tab/>
      </w:r>
      <w:r w:rsidRPr="00A95428">
        <w:rPr>
          <w:rFonts w:ascii="Arial" w:hAnsi="Arial" w:cs="Arial"/>
          <w:b/>
          <w:sz w:val="24"/>
        </w:rPr>
        <w:t>WF on FR1 TRP TRS for UE with multi-antenna and test time reduction</w:t>
      </w:r>
    </w:p>
    <w:p w14:paraId="6CD33D39" w14:textId="082C8993" w:rsidR="00A95428" w:rsidRDefault="00A95428" w:rsidP="00A95428">
      <w:pPr>
        <w:overflowPunct/>
        <w:autoSpaceDE/>
        <w:autoSpaceDN/>
        <w:adjustRightInd/>
        <w:spacing w:after="0"/>
        <w:textAlignment w:val="auto"/>
        <w:rPr>
          <w:rFonts w:eastAsiaTheme="minorEastAsia"/>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Pr>
          <w:rFonts w:hint="eastAsia"/>
          <w:i/>
          <w:lang w:eastAsia="zh-CN"/>
        </w:rPr>
        <w:t>OPPO</w:t>
      </w:r>
    </w:p>
    <w:p w14:paraId="7EE09A94" w14:textId="4C8ADA90" w:rsidR="00A95428" w:rsidRDefault="00A95428" w:rsidP="00A9542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D66670" w:rsidRPr="00D66670">
        <w:rPr>
          <w:rFonts w:ascii="Arial" w:hAnsi="Arial" w:cs="Arial"/>
          <w:b/>
          <w:highlight w:val="green"/>
          <w:lang w:val="en-US" w:eastAsia="zh-CN"/>
        </w:rPr>
        <w:t>Approved</w:t>
      </w:r>
    </w:p>
    <w:p w14:paraId="460AA913" w14:textId="77777777" w:rsidR="007E622C" w:rsidRDefault="007E622C" w:rsidP="007E622C"/>
    <w:p w14:paraId="22051160" w14:textId="77777777" w:rsidR="007E622C" w:rsidRDefault="007E622C" w:rsidP="007E622C">
      <w:pPr>
        <w:rPr>
          <w:rFonts w:ascii="Arial" w:hAnsi="Arial" w:cs="Arial"/>
          <w:b/>
          <w:color w:val="C00000"/>
          <w:lang w:eastAsia="zh-CN"/>
        </w:rPr>
      </w:pPr>
      <w:r>
        <w:rPr>
          <w:rFonts w:ascii="Arial" w:hAnsi="Arial" w:cs="Arial"/>
          <w:b/>
          <w:color w:val="C00000"/>
          <w:lang w:eastAsia="zh-CN"/>
        </w:rPr>
        <w:t>Conclusions after 2nd round</w:t>
      </w:r>
    </w:p>
    <w:tbl>
      <w:tblPr>
        <w:tblStyle w:val="afff1"/>
        <w:tblW w:w="8759" w:type="dxa"/>
        <w:tblInd w:w="171" w:type="dxa"/>
        <w:tblLook w:val="04A0" w:firstRow="1" w:lastRow="0" w:firstColumn="1" w:lastColumn="0" w:noHBand="0" w:noVBand="1"/>
      </w:tblPr>
      <w:tblGrid>
        <w:gridCol w:w="1907"/>
        <w:gridCol w:w="2799"/>
        <w:gridCol w:w="1439"/>
        <w:gridCol w:w="2614"/>
      </w:tblGrid>
      <w:tr w:rsidR="007D7B0A" w:rsidRPr="00D66670" w14:paraId="689A0AD7" w14:textId="77777777" w:rsidTr="00964929">
        <w:trPr>
          <w:trHeight w:val="181"/>
        </w:trPr>
        <w:tc>
          <w:tcPr>
            <w:tcW w:w="1907" w:type="dxa"/>
          </w:tcPr>
          <w:p w14:paraId="599A4999" w14:textId="77777777" w:rsidR="007D7B0A" w:rsidRPr="00D66670" w:rsidRDefault="007D7B0A" w:rsidP="00D24F33">
            <w:pPr>
              <w:spacing w:after="120"/>
              <w:rPr>
                <w:rFonts w:eastAsiaTheme="minorEastAsia"/>
                <w:b/>
                <w:bCs/>
                <w:lang w:val="en-US" w:eastAsia="zh-CN"/>
              </w:rPr>
            </w:pPr>
            <w:bookmarkStart w:id="21" w:name="_Hlk112373214"/>
            <w:proofErr w:type="spellStart"/>
            <w:r w:rsidRPr="00D66670">
              <w:rPr>
                <w:rFonts w:eastAsiaTheme="minorEastAsia"/>
                <w:b/>
                <w:bCs/>
                <w:lang w:val="en-US" w:eastAsia="zh-CN"/>
              </w:rPr>
              <w:t>Tdoc</w:t>
            </w:r>
            <w:proofErr w:type="spellEnd"/>
            <w:r w:rsidRPr="00D66670">
              <w:rPr>
                <w:rFonts w:eastAsiaTheme="minorEastAsia"/>
                <w:b/>
                <w:bCs/>
                <w:lang w:val="en-US" w:eastAsia="zh-CN"/>
              </w:rPr>
              <w:t xml:space="preserve"> number</w:t>
            </w:r>
          </w:p>
        </w:tc>
        <w:tc>
          <w:tcPr>
            <w:tcW w:w="2799" w:type="dxa"/>
          </w:tcPr>
          <w:p w14:paraId="0351F302" w14:textId="77777777" w:rsidR="007D7B0A" w:rsidRPr="00D66670" w:rsidRDefault="007D7B0A" w:rsidP="00D24F33">
            <w:pPr>
              <w:spacing w:after="120"/>
              <w:rPr>
                <w:b/>
                <w:bCs/>
                <w:lang w:val="en-US" w:eastAsia="zh-CN"/>
              </w:rPr>
            </w:pPr>
            <w:r w:rsidRPr="00D66670">
              <w:rPr>
                <w:b/>
                <w:bCs/>
                <w:lang w:val="en-US" w:eastAsia="zh-CN"/>
              </w:rPr>
              <w:t>Title</w:t>
            </w:r>
          </w:p>
        </w:tc>
        <w:tc>
          <w:tcPr>
            <w:tcW w:w="1439" w:type="dxa"/>
          </w:tcPr>
          <w:p w14:paraId="79E44E3E" w14:textId="77777777" w:rsidR="007D7B0A" w:rsidRPr="00D66670" w:rsidRDefault="007D7B0A" w:rsidP="00D24F33">
            <w:pPr>
              <w:spacing w:after="120"/>
              <w:rPr>
                <w:b/>
                <w:bCs/>
                <w:lang w:val="en-US" w:eastAsia="zh-CN"/>
              </w:rPr>
            </w:pPr>
            <w:r w:rsidRPr="00D66670">
              <w:rPr>
                <w:b/>
                <w:bCs/>
                <w:lang w:val="en-US" w:eastAsia="zh-CN"/>
              </w:rPr>
              <w:t>Source</w:t>
            </w:r>
          </w:p>
        </w:tc>
        <w:tc>
          <w:tcPr>
            <w:tcW w:w="2614" w:type="dxa"/>
          </w:tcPr>
          <w:p w14:paraId="469A9B68" w14:textId="2336E66C" w:rsidR="007D7B0A" w:rsidRPr="00D66670" w:rsidRDefault="007D7B0A" w:rsidP="00D24F33">
            <w:pPr>
              <w:spacing w:after="120"/>
              <w:rPr>
                <w:rFonts w:eastAsia="MS Mincho"/>
                <w:b/>
                <w:bCs/>
                <w:lang w:val="en-US" w:eastAsia="zh-CN"/>
              </w:rPr>
            </w:pPr>
            <w:r>
              <w:rPr>
                <w:b/>
                <w:bCs/>
                <w:lang w:val="en-US" w:eastAsia="zh-CN"/>
              </w:rPr>
              <w:t>Decision</w:t>
            </w:r>
            <w:r w:rsidRPr="00D66670">
              <w:rPr>
                <w:rFonts w:eastAsiaTheme="minorEastAsia"/>
                <w:b/>
                <w:bCs/>
                <w:lang w:val="en-US" w:eastAsia="zh-CN"/>
              </w:rPr>
              <w:t xml:space="preserve">  </w:t>
            </w:r>
          </w:p>
        </w:tc>
      </w:tr>
      <w:tr w:rsidR="007D7B0A" w:rsidRPr="00D66670" w14:paraId="5193F1A0" w14:textId="77777777" w:rsidTr="00964929">
        <w:trPr>
          <w:trHeight w:val="374"/>
        </w:trPr>
        <w:tc>
          <w:tcPr>
            <w:tcW w:w="1907" w:type="dxa"/>
          </w:tcPr>
          <w:p w14:paraId="789ED728" w14:textId="77777777" w:rsidR="007D7B0A" w:rsidRPr="00D66670" w:rsidRDefault="007D7B0A" w:rsidP="00D24F33">
            <w:pPr>
              <w:spacing w:after="120"/>
              <w:rPr>
                <w:rFonts w:eastAsiaTheme="minorEastAsia"/>
                <w:lang w:val="en-US" w:eastAsia="zh-CN"/>
              </w:rPr>
            </w:pPr>
            <w:r w:rsidRPr="00D66670">
              <w:rPr>
                <w:rFonts w:eastAsiaTheme="minorEastAsia"/>
                <w:lang w:val="en-US" w:eastAsia="zh-CN"/>
              </w:rPr>
              <w:t>R4-2214358</w:t>
            </w:r>
          </w:p>
        </w:tc>
        <w:tc>
          <w:tcPr>
            <w:tcW w:w="2799" w:type="dxa"/>
          </w:tcPr>
          <w:p w14:paraId="261DE87F" w14:textId="77777777" w:rsidR="007D7B0A" w:rsidRPr="00D66670" w:rsidRDefault="007D7B0A" w:rsidP="00D24F33">
            <w:pPr>
              <w:spacing w:after="120"/>
              <w:rPr>
                <w:rFonts w:eastAsiaTheme="minorEastAsia"/>
                <w:lang w:val="en-US" w:eastAsia="zh-CN"/>
              </w:rPr>
            </w:pPr>
            <w:r w:rsidRPr="00D66670">
              <w:rPr>
                <w:rFonts w:eastAsiaTheme="minorEastAsia"/>
                <w:lang w:val="en-US" w:eastAsia="zh-CN"/>
              </w:rPr>
              <w:t>WF on FR1 TRP TRS for UE with multi-antenna and test time reduction</w:t>
            </w:r>
          </w:p>
        </w:tc>
        <w:tc>
          <w:tcPr>
            <w:tcW w:w="1439" w:type="dxa"/>
          </w:tcPr>
          <w:p w14:paraId="646D0EA0" w14:textId="77777777" w:rsidR="007D7B0A" w:rsidRPr="00D66670" w:rsidRDefault="007D7B0A" w:rsidP="00D24F33">
            <w:pPr>
              <w:spacing w:after="120"/>
              <w:rPr>
                <w:rFonts w:eastAsiaTheme="minorEastAsia"/>
                <w:lang w:val="en-US" w:eastAsia="zh-CN"/>
              </w:rPr>
            </w:pPr>
            <w:r w:rsidRPr="00D66670">
              <w:rPr>
                <w:rFonts w:eastAsiaTheme="minorEastAsia"/>
                <w:lang w:val="en-US" w:eastAsia="zh-CN"/>
              </w:rPr>
              <w:t>OPPO</w:t>
            </w:r>
          </w:p>
        </w:tc>
        <w:tc>
          <w:tcPr>
            <w:tcW w:w="2614" w:type="dxa"/>
          </w:tcPr>
          <w:p w14:paraId="46D70833" w14:textId="1A1DD0E0" w:rsidR="007D7B0A" w:rsidRPr="00D66670" w:rsidRDefault="007D7B0A" w:rsidP="00D24F33">
            <w:pPr>
              <w:spacing w:after="120"/>
              <w:rPr>
                <w:rFonts w:eastAsiaTheme="minorEastAsia"/>
                <w:lang w:val="en-US" w:eastAsia="zh-CN"/>
              </w:rPr>
            </w:pPr>
            <w:r w:rsidRPr="00D66670">
              <w:rPr>
                <w:rFonts w:eastAsiaTheme="minorEastAsia"/>
                <w:highlight w:val="green"/>
                <w:lang w:val="en-US" w:eastAsia="zh-CN"/>
              </w:rPr>
              <w:t>Approved</w:t>
            </w:r>
          </w:p>
        </w:tc>
      </w:tr>
      <w:bookmarkEnd w:id="21"/>
    </w:tbl>
    <w:p w14:paraId="5AECA7DD" w14:textId="77777777" w:rsidR="007E622C" w:rsidRPr="00D66670" w:rsidRDefault="007E622C" w:rsidP="007E622C">
      <w:pPr>
        <w:pBdr>
          <w:bottom w:val="single" w:sz="6" w:space="1" w:color="auto"/>
        </w:pBdr>
        <w:rPr>
          <w:rFonts w:ascii="Arial" w:hAnsi="Arial" w:cs="Arial"/>
          <w:b/>
          <w:color w:val="C00000"/>
          <w:lang w:val="fi-FI" w:eastAsia="zh-CN"/>
        </w:rPr>
      </w:pPr>
    </w:p>
    <w:p w14:paraId="0D87252F" w14:textId="77777777" w:rsidR="003D50AE" w:rsidRPr="003D50AE" w:rsidRDefault="003D50AE" w:rsidP="003D50AE"/>
    <w:p w14:paraId="662E9766" w14:textId="7B810563" w:rsidR="00365CA3" w:rsidRDefault="00365CA3" w:rsidP="00365CA3">
      <w:pPr>
        <w:pStyle w:val="3"/>
      </w:pPr>
      <w:bookmarkStart w:id="22" w:name="_Toc111094545"/>
      <w:r>
        <w:t>9.</w:t>
      </w:r>
      <w:r w:rsidR="002576B7">
        <w:t>5</w:t>
      </w:r>
      <w:r>
        <w:tab/>
      </w:r>
      <w:bookmarkEnd w:id="22"/>
      <w:r w:rsidR="002576B7" w:rsidRPr="002576B7">
        <w:t>NR repeater</w:t>
      </w:r>
    </w:p>
    <w:p w14:paraId="024A6820" w14:textId="1DBB1EAB" w:rsidR="00365CA3" w:rsidRDefault="00365CA3" w:rsidP="00365CA3">
      <w:pPr>
        <w:pStyle w:val="4"/>
      </w:pPr>
      <w:bookmarkStart w:id="23" w:name="_Toc111094548"/>
      <w:r>
        <w:t>9.</w:t>
      </w:r>
      <w:r w:rsidR="002576B7">
        <w:t>5</w:t>
      </w:r>
      <w:r>
        <w:t>.</w:t>
      </w:r>
      <w:r w:rsidR="002576B7">
        <w:t>6</w:t>
      </w:r>
      <w:r>
        <w:tab/>
        <w:t>Moderator summary and conclusions</w:t>
      </w:r>
      <w:bookmarkEnd w:id="23"/>
    </w:p>
    <w:p w14:paraId="4528872F" w14:textId="54ED7F4B" w:rsidR="002576B7" w:rsidRDefault="002576B7" w:rsidP="002576B7">
      <w:pPr>
        <w:overflowPunct/>
        <w:autoSpaceDE/>
        <w:autoSpaceDN/>
        <w:adjustRightInd/>
        <w:spacing w:after="0"/>
        <w:textAlignment w:val="auto"/>
        <w:rPr>
          <w:rFonts w:ascii="Arial" w:hAnsi="Arial" w:cs="Arial"/>
          <w:b/>
          <w:color w:val="C00000"/>
          <w:lang w:eastAsia="zh-CN"/>
        </w:rPr>
      </w:pPr>
      <w:r w:rsidRPr="002576B7">
        <w:rPr>
          <w:rFonts w:ascii="Arial" w:hAnsi="Arial" w:cs="Arial"/>
          <w:b/>
          <w:color w:val="C00000"/>
          <w:lang w:eastAsia="zh-CN"/>
        </w:rPr>
        <w:t xml:space="preserve">[104-e][304] </w:t>
      </w:r>
      <w:proofErr w:type="spellStart"/>
      <w:r w:rsidRPr="002576B7">
        <w:rPr>
          <w:rFonts w:ascii="Arial" w:hAnsi="Arial" w:cs="Arial"/>
          <w:b/>
          <w:color w:val="C00000"/>
          <w:lang w:eastAsia="zh-CN"/>
        </w:rPr>
        <w:t>NR_Repeater_RFMaintenance</w:t>
      </w:r>
      <w:proofErr w:type="spellEnd"/>
      <w:r>
        <w:rPr>
          <w:rFonts w:ascii="Arial" w:hAnsi="Arial" w:cs="Arial"/>
          <w:b/>
          <w:color w:val="C00000"/>
          <w:lang w:eastAsia="zh-CN"/>
        </w:rPr>
        <w:t xml:space="preserve">, AI 9.5.1, 9.5.2, 9.5.3– </w:t>
      </w:r>
      <w:proofErr w:type="spellStart"/>
      <w:r>
        <w:rPr>
          <w:rFonts w:ascii="Arial" w:hAnsi="Arial" w:cs="Arial"/>
          <w:b/>
          <w:color w:val="C00000"/>
          <w:lang w:eastAsia="zh-CN"/>
        </w:rPr>
        <w:t>Chuaxia</w:t>
      </w:r>
      <w:proofErr w:type="spellEnd"/>
      <w:r>
        <w:rPr>
          <w:rFonts w:ascii="Arial" w:hAnsi="Arial" w:cs="Arial"/>
          <w:b/>
          <w:color w:val="C00000"/>
          <w:lang w:eastAsia="zh-CN"/>
        </w:rPr>
        <w:t xml:space="preserve"> Guo</w:t>
      </w:r>
    </w:p>
    <w:p w14:paraId="05014ACC" w14:textId="35E666C5" w:rsidR="002576B7" w:rsidRPr="002576B7" w:rsidRDefault="002576B7" w:rsidP="002576B7">
      <w:pPr>
        <w:overflowPunct/>
        <w:autoSpaceDE/>
        <w:autoSpaceDN/>
        <w:adjustRightInd/>
        <w:spacing w:after="0"/>
        <w:textAlignment w:val="auto"/>
        <w:rPr>
          <w:rFonts w:ascii="Calibri" w:eastAsia="Times New Roman" w:hAnsi="Calibri" w:cs="Calibri"/>
          <w:sz w:val="24"/>
          <w:szCs w:val="24"/>
          <w:lang w:val="en-US" w:eastAsia="zh-CN"/>
        </w:rPr>
      </w:pPr>
      <w:r>
        <w:rPr>
          <w:rFonts w:ascii="Arial" w:hAnsi="Arial" w:cs="Arial"/>
          <w:b/>
          <w:color w:val="0000FF"/>
          <w:sz w:val="24"/>
          <w:u w:val="thick"/>
        </w:rPr>
        <w:t>R4-221416</w:t>
      </w:r>
      <w:r w:rsidR="002B2F9E">
        <w:rPr>
          <w:rFonts w:ascii="Arial" w:hAnsi="Arial" w:cs="Arial"/>
          <w:b/>
          <w:color w:val="0000FF"/>
          <w:sz w:val="24"/>
          <w:u w:val="thick"/>
        </w:rPr>
        <w:t>4</w:t>
      </w:r>
      <w:r>
        <w:rPr>
          <w:b/>
          <w:lang w:val="en-US" w:eastAsia="zh-CN"/>
        </w:rPr>
        <w:tab/>
      </w:r>
      <w:r w:rsidRPr="00DE65EE">
        <w:rPr>
          <w:rFonts w:ascii="Arial" w:hAnsi="Arial" w:cs="Arial"/>
          <w:b/>
          <w:sz w:val="24"/>
        </w:rPr>
        <w:t xml:space="preserve">Email Discussion Summary for </w:t>
      </w:r>
      <w:r w:rsidRPr="002576B7">
        <w:rPr>
          <w:rFonts w:ascii="Arial" w:hAnsi="Arial" w:cs="Arial"/>
          <w:b/>
          <w:sz w:val="24"/>
        </w:rPr>
        <w:t xml:space="preserve">[104-e][304] </w:t>
      </w:r>
      <w:proofErr w:type="spellStart"/>
      <w:r w:rsidRPr="002576B7">
        <w:rPr>
          <w:rFonts w:ascii="Arial" w:hAnsi="Arial" w:cs="Arial"/>
          <w:b/>
          <w:sz w:val="24"/>
        </w:rPr>
        <w:t>NR_Repeater_RFMaintenance</w:t>
      </w:r>
      <w:proofErr w:type="spellEnd"/>
    </w:p>
    <w:p w14:paraId="3ED6E44D" w14:textId="1D9F354D" w:rsidR="002576B7" w:rsidRPr="002576B7" w:rsidRDefault="002576B7" w:rsidP="002576B7">
      <w:pPr>
        <w:rPr>
          <w:rFonts w:ascii="Arial" w:hAnsi="Arial" w:cs="Arial"/>
          <w:b/>
          <w:sz w:val="24"/>
          <w:lang w:val="en-US"/>
        </w:rPr>
      </w:pPr>
    </w:p>
    <w:p w14:paraId="550129B9" w14:textId="69D396C0" w:rsidR="002576B7" w:rsidRDefault="002576B7" w:rsidP="002576B7">
      <w:pPr>
        <w:rPr>
          <w:rFonts w:eastAsiaTheme="minorEastAsia"/>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(CMCC)</w:t>
      </w:r>
    </w:p>
    <w:p w14:paraId="28AA908D" w14:textId="77777777" w:rsidR="002576B7" w:rsidRDefault="002576B7" w:rsidP="002576B7">
      <w:pPr>
        <w:rPr>
          <w:rFonts w:ascii="Arial" w:hAnsi="Arial" w:cs="Arial"/>
          <w:b/>
          <w:lang w:val="en-US" w:eastAsia="zh-CN"/>
        </w:rPr>
      </w:pPr>
      <w:r>
        <w:rPr>
          <w:rFonts w:ascii="Arial" w:hAnsi="Arial" w:cs="Arial"/>
          <w:b/>
          <w:lang w:val="en-US" w:eastAsia="zh-CN"/>
        </w:rPr>
        <w:t xml:space="preserve">Abstract: </w:t>
      </w:r>
    </w:p>
    <w:p w14:paraId="32782BBE" w14:textId="77777777" w:rsidR="002576B7" w:rsidRDefault="002576B7" w:rsidP="002576B7">
      <w:r>
        <w:t>This contribution provides the summary of email discussion and recommended summary.</w:t>
      </w:r>
    </w:p>
    <w:p w14:paraId="4732EC8B" w14:textId="24B3D5DE" w:rsidR="002576B7" w:rsidRDefault="002576B7" w:rsidP="002576B7">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2C5113">
        <w:rPr>
          <w:rFonts w:ascii="Arial" w:hAnsi="Arial" w:cs="Arial"/>
          <w:b/>
          <w:lang w:val="en-US" w:eastAsia="zh-CN"/>
        </w:rPr>
        <w:t>Revise to R4-2214293</w:t>
      </w:r>
    </w:p>
    <w:p w14:paraId="1DA2302E" w14:textId="2AF81696" w:rsidR="002C5113" w:rsidRPr="002576B7" w:rsidRDefault="002C5113" w:rsidP="002C5113">
      <w:pPr>
        <w:overflowPunct/>
        <w:autoSpaceDE/>
        <w:autoSpaceDN/>
        <w:adjustRightInd/>
        <w:spacing w:after="0"/>
        <w:textAlignment w:val="auto"/>
        <w:rPr>
          <w:rFonts w:ascii="Calibri" w:eastAsia="Times New Roman" w:hAnsi="Calibri" w:cs="Calibri"/>
          <w:sz w:val="24"/>
          <w:szCs w:val="24"/>
          <w:lang w:val="en-US" w:eastAsia="zh-CN"/>
        </w:rPr>
      </w:pPr>
      <w:r>
        <w:rPr>
          <w:rFonts w:ascii="Arial" w:hAnsi="Arial" w:cs="Arial"/>
          <w:b/>
          <w:color w:val="0000FF"/>
          <w:sz w:val="24"/>
          <w:u w:val="thick"/>
        </w:rPr>
        <w:t>R4-2214293</w:t>
      </w:r>
      <w:r>
        <w:rPr>
          <w:b/>
          <w:lang w:val="en-US" w:eastAsia="zh-CN"/>
        </w:rPr>
        <w:tab/>
      </w:r>
      <w:r w:rsidRPr="00DE65EE">
        <w:rPr>
          <w:rFonts w:ascii="Arial" w:hAnsi="Arial" w:cs="Arial"/>
          <w:b/>
          <w:sz w:val="24"/>
        </w:rPr>
        <w:t xml:space="preserve">Email Discussion Summary for </w:t>
      </w:r>
      <w:r w:rsidRPr="002576B7">
        <w:rPr>
          <w:rFonts w:ascii="Arial" w:hAnsi="Arial" w:cs="Arial"/>
          <w:b/>
          <w:sz w:val="24"/>
        </w:rPr>
        <w:t xml:space="preserve">[104-e][304] </w:t>
      </w:r>
      <w:proofErr w:type="spellStart"/>
      <w:r w:rsidRPr="002576B7">
        <w:rPr>
          <w:rFonts w:ascii="Arial" w:hAnsi="Arial" w:cs="Arial"/>
          <w:b/>
          <w:sz w:val="24"/>
        </w:rPr>
        <w:t>NR_Repeater_RFMaintenance</w:t>
      </w:r>
      <w:proofErr w:type="spellEnd"/>
    </w:p>
    <w:p w14:paraId="721F0782" w14:textId="77777777" w:rsidR="002C5113" w:rsidRPr="002576B7" w:rsidRDefault="002C5113" w:rsidP="002C5113">
      <w:pPr>
        <w:rPr>
          <w:rFonts w:ascii="Arial" w:hAnsi="Arial" w:cs="Arial"/>
          <w:b/>
          <w:sz w:val="24"/>
          <w:lang w:val="en-US"/>
        </w:rPr>
      </w:pPr>
    </w:p>
    <w:p w14:paraId="2B700C46" w14:textId="77777777" w:rsidR="002C5113" w:rsidRDefault="002C5113" w:rsidP="002C5113">
      <w:pPr>
        <w:rPr>
          <w:rFonts w:eastAsiaTheme="minorEastAsia"/>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(CMCC)</w:t>
      </w:r>
    </w:p>
    <w:p w14:paraId="0493B1A0" w14:textId="77777777" w:rsidR="002C5113" w:rsidRDefault="002C5113" w:rsidP="002C5113">
      <w:pPr>
        <w:rPr>
          <w:rFonts w:ascii="Arial" w:hAnsi="Arial" w:cs="Arial"/>
          <w:b/>
          <w:lang w:val="en-US" w:eastAsia="zh-CN"/>
        </w:rPr>
      </w:pPr>
      <w:r>
        <w:rPr>
          <w:rFonts w:ascii="Arial" w:hAnsi="Arial" w:cs="Arial"/>
          <w:b/>
          <w:lang w:val="en-US" w:eastAsia="zh-CN"/>
        </w:rPr>
        <w:lastRenderedPageBreak/>
        <w:t xml:space="preserve">Abstract: </w:t>
      </w:r>
    </w:p>
    <w:p w14:paraId="3111F296" w14:textId="77777777" w:rsidR="002C5113" w:rsidRDefault="002C5113" w:rsidP="002C5113">
      <w:r>
        <w:t>This contribution provides the summary of email discussion and recommended summary.</w:t>
      </w:r>
    </w:p>
    <w:p w14:paraId="18942575" w14:textId="6DEBEB30" w:rsidR="002C5113" w:rsidRDefault="002C5113" w:rsidP="002C5113">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991AA8">
        <w:rPr>
          <w:rFonts w:ascii="Arial" w:hAnsi="Arial" w:cs="Arial"/>
          <w:b/>
          <w:lang w:val="en-US" w:eastAsia="zh-CN"/>
        </w:rPr>
        <w:t>Noted</w:t>
      </w:r>
    </w:p>
    <w:p w14:paraId="4A6A4B01" w14:textId="6ACC4D49" w:rsidR="009749C9" w:rsidRDefault="009749C9" w:rsidP="002576B7">
      <w:pPr>
        <w:rPr>
          <w:rFonts w:ascii="Arial" w:hAnsi="Arial" w:cs="Arial"/>
          <w:b/>
          <w:lang w:val="en-US" w:eastAsia="zh-CN"/>
        </w:rPr>
      </w:pPr>
    </w:p>
    <w:p w14:paraId="48FC8635" w14:textId="5784FCFD" w:rsidR="009749C9" w:rsidRPr="009749C9" w:rsidRDefault="009749C9" w:rsidP="002576B7">
      <w:pPr>
        <w:rPr>
          <w:rFonts w:ascii="Arial" w:hAnsi="Arial" w:cs="Arial"/>
          <w:b/>
          <w:color w:val="FF0000"/>
          <w:u w:val="single"/>
          <w:lang w:val="en-US" w:eastAsia="zh-CN"/>
        </w:rPr>
      </w:pPr>
      <w:r w:rsidRPr="009749C9">
        <w:rPr>
          <w:rFonts w:ascii="Arial" w:hAnsi="Arial" w:cs="Arial"/>
          <w:b/>
          <w:color w:val="FF0000"/>
          <w:u w:val="single"/>
          <w:lang w:val="en-US" w:eastAsia="zh-CN"/>
        </w:rPr>
        <w:t>GTW discussion on August 19</w:t>
      </w:r>
      <w:r w:rsidRPr="009749C9">
        <w:rPr>
          <w:rFonts w:ascii="Arial" w:hAnsi="Arial" w:cs="Arial"/>
          <w:b/>
          <w:color w:val="FF0000"/>
          <w:u w:val="single"/>
          <w:vertAlign w:val="superscript"/>
          <w:lang w:val="en-US" w:eastAsia="zh-CN"/>
        </w:rPr>
        <w:t>th</w:t>
      </w:r>
    </w:p>
    <w:p w14:paraId="5BAF42CD" w14:textId="77777777" w:rsidR="009749C9" w:rsidRPr="009749C9" w:rsidRDefault="009749C9" w:rsidP="009749C9">
      <w:pPr>
        <w:rPr>
          <w:b/>
          <w:u w:val="single"/>
        </w:rPr>
      </w:pPr>
      <w:r w:rsidRPr="009749C9">
        <w:rPr>
          <w:b/>
          <w:u w:val="single"/>
        </w:rPr>
        <w:t xml:space="preserve">Issue 1-2: </w:t>
      </w:r>
      <w:r w:rsidRPr="009749C9">
        <w:rPr>
          <w:rFonts w:hint="eastAsia"/>
          <w:b/>
          <w:u w:val="single"/>
          <w:lang w:eastAsia="zh-CN"/>
        </w:rPr>
        <w:t>LA</w:t>
      </w:r>
      <w:r w:rsidRPr="009749C9">
        <w:rPr>
          <w:b/>
          <w:u w:val="single"/>
        </w:rPr>
        <w:t xml:space="preserve"> requirements applicability for downlink</w:t>
      </w:r>
    </w:p>
    <w:p w14:paraId="6DA28784" w14:textId="77777777" w:rsidR="009749C9" w:rsidRPr="009749C9" w:rsidRDefault="009749C9" w:rsidP="009749C9">
      <w:pPr>
        <w:numPr>
          <w:ilvl w:val="0"/>
          <w:numId w:val="10"/>
        </w:numPr>
        <w:overflowPunct/>
        <w:autoSpaceDE/>
        <w:autoSpaceDN/>
        <w:adjustRightInd/>
        <w:spacing w:after="120" w:line="259" w:lineRule="auto"/>
        <w:ind w:left="720"/>
        <w:textAlignment w:val="auto"/>
        <w:rPr>
          <w:szCs w:val="24"/>
          <w:lang w:eastAsia="zh-CN"/>
        </w:rPr>
      </w:pPr>
      <w:r w:rsidRPr="009749C9">
        <w:rPr>
          <w:szCs w:val="24"/>
          <w:lang w:eastAsia="zh-CN"/>
        </w:rPr>
        <w:t>Proposals</w:t>
      </w:r>
    </w:p>
    <w:p w14:paraId="0F35B304" w14:textId="77777777" w:rsidR="009749C9" w:rsidRPr="009749C9" w:rsidRDefault="009749C9" w:rsidP="009749C9">
      <w:pPr>
        <w:numPr>
          <w:ilvl w:val="1"/>
          <w:numId w:val="10"/>
        </w:numPr>
        <w:overflowPunct/>
        <w:autoSpaceDE/>
        <w:autoSpaceDN/>
        <w:adjustRightInd/>
        <w:spacing w:after="120" w:line="259" w:lineRule="auto"/>
        <w:ind w:left="1440"/>
        <w:textAlignment w:val="auto"/>
        <w:rPr>
          <w:szCs w:val="24"/>
          <w:lang w:eastAsia="zh-CN"/>
        </w:rPr>
      </w:pPr>
      <w:r w:rsidRPr="009749C9">
        <w:rPr>
          <w:szCs w:val="24"/>
          <w:lang w:eastAsia="zh-CN"/>
        </w:rPr>
        <w:t>Option 1: all RF requirements for LA 1-C also applies for repeater with declared output power less than LA rated maximum power. And emphasize above agreements in the spec as in 2212309 (CMCC)</w:t>
      </w:r>
    </w:p>
    <w:p w14:paraId="713AE14F" w14:textId="07EAD502" w:rsidR="009749C9" w:rsidRDefault="00BA29CD" w:rsidP="00BA29CD">
      <w:pPr>
        <w:numPr>
          <w:ilvl w:val="0"/>
          <w:numId w:val="10"/>
        </w:numPr>
        <w:overflowPunct/>
        <w:autoSpaceDE/>
        <w:autoSpaceDN/>
        <w:adjustRightInd/>
        <w:spacing w:after="120" w:line="259" w:lineRule="auto"/>
        <w:ind w:left="720"/>
        <w:textAlignment w:val="auto"/>
        <w:rPr>
          <w:szCs w:val="24"/>
          <w:lang w:eastAsia="zh-CN"/>
        </w:rPr>
      </w:pPr>
      <w:r w:rsidRPr="00BA29CD">
        <w:rPr>
          <w:szCs w:val="24"/>
          <w:lang w:eastAsia="zh-CN"/>
        </w:rPr>
        <w:t xml:space="preserve">Discussion: </w:t>
      </w:r>
    </w:p>
    <w:p w14:paraId="56FA5AC2" w14:textId="09A31696" w:rsidR="00BA29CD" w:rsidRDefault="00BA29CD" w:rsidP="00BA29CD">
      <w:pPr>
        <w:numPr>
          <w:ilvl w:val="1"/>
          <w:numId w:val="10"/>
        </w:numPr>
        <w:overflowPunct/>
        <w:autoSpaceDE/>
        <w:autoSpaceDN/>
        <w:adjustRightInd/>
        <w:spacing w:after="120" w:line="259" w:lineRule="auto"/>
        <w:ind w:left="1440"/>
        <w:textAlignment w:val="auto"/>
        <w:rPr>
          <w:szCs w:val="24"/>
          <w:lang w:eastAsia="zh-CN"/>
        </w:rPr>
      </w:pPr>
      <w:r>
        <w:rPr>
          <w:szCs w:val="24"/>
          <w:lang w:eastAsia="zh-CN"/>
        </w:rPr>
        <w:t xml:space="preserve">NEC: We think Note is not needed. </w:t>
      </w:r>
    </w:p>
    <w:p w14:paraId="095689A9" w14:textId="342809CD" w:rsidR="00BA29CD" w:rsidRDefault="00BA29CD" w:rsidP="00BA29CD">
      <w:pPr>
        <w:numPr>
          <w:ilvl w:val="1"/>
          <w:numId w:val="10"/>
        </w:numPr>
        <w:overflowPunct/>
        <w:autoSpaceDE/>
        <w:autoSpaceDN/>
        <w:adjustRightInd/>
        <w:spacing w:after="120" w:line="259" w:lineRule="auto"/>
        <w:ind w:left="1440"/>
        <w:textAlignment w:val="auto"/>
        <w:rPr>
          <w:szCs w:val="24"/>
          <w:lang w:eastAsia="zh-CN"/>
        </w:rPr>
      </w:pPr>
      <w:r>
        <w:rPr>
          <w:szCs w:val="24"/>
          <w:lang w:eastAsia="zh-CN"/>
        </w:rPr>
        <w:t>ZTE: We support the proposal from CMCC.</w:t>
      </w:r>
    </w:p>
    <w:p w14:paraId="7F0CD8F5" w14:textId="0338D32B" w:rsidR="00BA29CD" w:rsidRDefault="00BA29CD" w:rsidP="00BA29CD">
      <w:pPr>
        <w:numPr>
          <w:ilvl w:val="1"/>
          <w:numId w:val="10"/>
        </w:numPr>
        <w:overflowPunct/>
        <w:autoSpaceDE/>
        <w:autoSpaceDN/>
        <w:adjustRightInd/>
        <w:spacing w:after="120" w:line="259" w:lineRule="auto"/>
        <w:ind w:left="1440"/>
        <w:textAlignment w:val="auto"/>
        <w:rPr>
          <w:szCs w:val="24"/>
          <w:lang w:eastAsia="zh-CN"/>
        </w:rPr>
      </w:pPr>
      <w:r>
        <w:rPr>
          <w:szCs w:val="24"/>
          <w:lang w:eastAsia="zh-CN"/>
        </w:rPr>
        <w:t xml:space="preserve">CMCC: We prefer to keep the note to ensure the requirements applicable for </w:t>
      </w:r>
      <w:proofErr w:type="spellStart"/>
      <w:r>
        <w:rPr>
          <w:szCs w:val="24"/>
          <w:lang w:eastAsia="zh-CN"/>
        </w:rPr>
        <w:t>Femoto</w:t>
      </w:r>
      <w:proofErr w:type="spellEnd"/>
      <w:r>
        <w:rPr>
          <w:szCs w:val="24"/>
          <w:lang w:eastAsia="zh-CN"/>
        </w:rPr>
        <w:t xml:space="preserve"> cell Repeater with lower power. </w:t>
      </w:r>
    </w:p>
    <w:p w14:paraId="3609C98D" w14:textId="0A256597" w:rsidR="00BA29CD" w:rsidRDefault="00BA29CD" w:rsidP="00BA29CD">
      <w:pPr>
        <w:numPr>
          <w:ilvl w:val="1"/>
          <w:numId w:val="10"/>
        </w:numPr>
        <w:overflowPunct/>
        <w:autoSpaceDE/>
        <w:autoSpaceDN/>
        <w:adjustRightInd/>
        <w:spacing w:after="120" w:line="259" w:lineRule="auto"/>
        <w:ind w:left="1440"/>
        <w:textAlignment w:val="auto"/>
        <w:rPr>
          <w:szCs w:val="24"/>
          <w:lang w:eastAsia="zh-CN"/>
        </w:rPr>
      </w:pPr>
      <w:r>
        <w:rPr>
          <w:szCs w:val="24"/>
          <w:lang w:eastAsia="zh-CN"/>
        </w:rPr>
        <w:t xml:space="preserve">Ericsson: We think the note still helpful. </w:t>
      </w:r>
    </w:p>
    <w:p w14:paraId="57B70242" w14:textId="1B601A69" w:rsidR="00BA29CD" w:rsidRDefault="00BA29CD" w:rsidP="00BA29CD">
      <w:pPr>
        <w:numPr>
          <w:ilvl w:val="1"/>
          <w:numId w:val="10"/>
        </w:numPr>
        <w:overflowPunct/>
        <w:autoSpaceDE/>
        <w:autoSpaceDN/>
        <w:adjustRightInd/>
        <w:spacing w:after="120" w:line="259" w:lineRule="auto"/>
        <w:ind w:left="1440"/>
        <w:textAlignment w:val="auto"/>
        <w:rPr>
          <w:szCs w:val="24"/>
          <w:lang w:eastAsia="zh-CN"/>
        </w:rPr>
      </w:pPr>
      <w:r>
        <w:rPr>
          <w:szCs w:val="24"/>
          <w:lang w:eastAsia="zh-CN"/>
        </w:rPr>
        <w:t xml:space="preserve">Nokia: We are fine to change the repeater specification and shall we make clear understanding the changes to repeater specification has no linkage to BS TS 38.104 specification. </w:t>
      </w:r>
    </w:p>
    <w:p w14:paraId="3F1341F9" w14:textId="703292D6" w:rsidR="00BA29CD" w:rsidRDefault="00BA29CD" w:rsidP="00BA29CD">
      <w:pPr>
        <w:numPr>
          <w:ilvl w:val="0"/>
          <w:numId w:val="10"/>
        </w:numPr>
        <w:overflowPunct/>
        <w:autoSpaceDE/>
        <w:autoSpaceDN/>
        <w:adjustRightInd/>
        <w:spacing w:after="120" w:line="259" w:lineRule="auto"/>
        <w:ind w:left="720"/>
        <w:textAlignment w:val="auto"/>
        <w:rPr>
          <w:szCs w:val="24"/>
          <w:lang w:eastAsia="zh-CN"/>
        </w:rPr>
      </w:pPr>
      <w:r>
        <w:rPr>
          <w:szCs w:val="24"/>
          <w:lang w:eastAsia="zh-CN"/>
        </w:rPr>
        <w:t xml:space="preserve">Agreement: </w:t>
      </w:r>
      <w:r w:rsidRPr="00BA29CD">
        <w:rPr>
          <w:szCs w:val="24"/>
          <w:highlight w:val="green"/>
          <w:lang w:eastAsia="zh-CN"/>
        </w:rPr>
        <w:t>update the</w:t>
      </w:r>
      <w:r w:rsidR="00356F91">
        <w:rPr>
          <w:szCs w:val="24"/>
          <w:highlight w:val="green"/>
          <w:lang w:eastAsia="zh-CN"/>
        </w:rPr>
        <w:t xml:space="preserve"> repeater</w:t>
      </w:r>
      <w:r w:rsidRPr="00BA29CD">
        <w:rPr>
          <w:szCs w:val="24"/>
          <w:highlight w:val="green"/>
          <w:lang w:eastAsia="zh-CN"/>
        </w:rPr>
        <w:t xml:space="preserve"> spec as below</w:t>
      </w:r>
    </w:p>
    <w:p w14:paraId="7CE389BB" w14:textId="1DB537A1" w:rsidR="00BA29CD" w:rsidRPr="00BA29CD" w:rsidRDefault="00BA29CD" w:rsidP="00BA29CD">
      <w:pPr>
        <w:spacing w:after="120"/>
        <w:ind w:left="720"/>
        <w:rPr>
          <w:szCs w:val="24"/>
          <w:highlight w:val="green"/>
          <w:lang w:eastAsia="zh-CN"/>
        </w:rPr>
      </w:pPr>
      <w:r w:rsidRPr="00BA29CD">
        <w:rPr>
          <w:szCs w:val="24"/>
          <w:highlight w:val="green"/>
          <w:lang w:eastAsia="zh-CN"/>
        </w:rPr>
        <w:t xml:space="preserve">“Local Area repeaters are characterised by requirements derived from Pico Cell scenarios with a repeater to UE minimum distance along the ground equal to 2 m </w:t>
      </w:r>
      <w:r w:rsidRPr="00BA29CD">
        <w:rPr>
          <w:color w:val="C00000"/>
          <w:szCs w:val="24"/>
          <w:highlight w:val="green"/>
          <w:lang w:eastAsia="zh-CN"/>
        </w:rPr>
        <w:t xml:space="preserve">and/or from </w:t>
      </w:r>
      <w:proofErr w:type="spellStart"/>
      <w:r w:rsidRPr="00BA29CD">
        <w:rPr>
          <w:color w:val="C00000"/>
          <w:szCs w:val="24"/>
          <w:highlight w:val="green"/>
          <w:lang w:eastAsia="zh-CN"/>
        </w:rPr>
        <w:t>Femto</w:t>
      </w:r>
      <w:proofErr w:type="spellEnd"/>
      <w:r w:rsidRPr="00BA29CD">
        <w:rPr>
          <w:color w:val="C00000"/>
          <w:szCs w:val="24"/>
          <w:highlight w:val="green"/>
          <w:lang w:eastAsia="zh-CN"/>
        </w:rPr>
        <w:t xml:space="preserve"> Cell scenarios</w:t>
      </w:r>
      <w:r w:rsidRPr="00BA29CD">
        <w:rPr>
          <w:szCs w:val="24"/>
          <w:highlight w:val="green"/>
          <w:lang w:eastAsia="zh-CN"/>
        </w:rPr>
        <w:t>.</w:t>
      </w:r>
    </w:p>
    <w:p w14:paraId="08C03E29" w14:textId="0EAA88B3" w:rsidR="002576B7" w:rsidRPr="00991AA8" w:rsidRDefault="00BA29CD" w:rsidP="00991AA8">
      <w:pPr>
        <w:spacing w:after="120"/>
        <w:ind w:left="720"/>
        <w:rPr>
          <w:color w:val="C00000"/>
          <w:szCs w:val="24"/>
          <w:lang w:eastAsia="zh-CN"/>
        </w:rPr>
      </w:pPr>
      <w:r w:rsidRPr="00BA29CD">
        <w:rPr>
          <w:color w:val="C00000"/>
          <w:szCs w:val="24"/>
          <w:highlight w:val="green"/>
          <w:lang w:eastAsia="zh-CN"/>
        </w:rPr>
        <w:t>Note: The requirements in this specification for LA 1-C repeaters apply to repeaters with declared output power less than or equal to the LA rated output power limits as in table 6.2.1-1.”</w:t>
      </w:r>
    </w:p>
    <w:p w14:paraId="521D5E85" w14:textId="77777777" w:rsidR="002576B7" w:rsidRDefault="002576B7" w:rsidP="002576B7">
      <w:pPr>
        <w:rPr>
          <w:rFonts w:ascii="Arial" w:hAnsi="Arial" w:cs="Arial"/>
          <w:b/>
          <w:color w:val="C00000"/>
          <w:lang w:eastAsia="zh-CN"/>
        </w:rPr>
      </w:pPr>
      <w:r>
        <w:rPr>
          <w:rFonts w:ascii="Arial" w:hAnsi="Arial" w:cs="Arial"/>
          <w:b/>
          <w:color w:val="C00000"/>
          <w:lang w:eastAsia="zh-CN"/>
        </w:rPr>
        <w:t>Conclusions after 2nd round</w:t>
      </w:r>
    </w:p>
    <w:tbl>
      <w:tblPr>
        <w:tblStyle w:val="Tabellengitternetz1"/>
        <w:tblW w:w="0" w:type="auto"/>
        <w:tblInd w:w="5" w:type="dxa"/>
        <w:tblLook w:val="04A0" w:firstRow="1" w:lastRow="0" w:firstColumn="1" w:lastColumn="0" w:noHBand="0" w:noVBand="1"/>
      </w:tblPr>
      <w:tblGrid>
        <w:gridCol w:w="1580"/>
        <w:gridCol w:w="3440"/>
        <w:gridCol w:w="1661"/>
        <w:gridCol w:w="2034"/>
        <w:gridCol w:w="1553"/>
      </w:tblGrid>
      <w:tr w:rsidR="00991AA8" w14:paraId="3756BC1B" w14:textId="77777777" w:rsidTr="00991AA8">
        <w:trPr>
          <w:trHeight w:val="621"/>
        </w:trPr>
        <w:tc>
          <w:tcPr>
            <w:tcW w:w="1580" w:type="dxa"/>
            <w:hideMark/>
          </w:tcPr>
          <w:p w14:paraId="0C22925A" w14:textId="77777777" w:rsidR="00991AA8" w:rsidRDefault="00991AA8">
            <w:pPr>
              <w:spacing w:after="120"/>
              <w:rPr>
                <w:b/>
                <w:bCs/>
              </w:rPr>
            </w:pPr>
            <w:proofErr w:type="spellStart"/>
            <w:r>
              <w:rPr>
                <w:b/>
                <w:bCs/>
              </w:rPr>
              <w:t>Tdoc</w:t>
            </w:r>
            <w:proofErr w:type="spellEnd"/>
            <w:r>
              <w:rPr>
                <w:b/>
                <w:bCs/>
              </w:rPr>
              <w:t xml:space="preserve"> number</w:t>
            </w:r>
          </w:p>
        </w:tc>
        <w:tc>
          <w:tcPr>
            <w:tcW w:w="3440" w:type="dxa"/>
            <w:hideMark/>
          </w:tcPr>
          <w:p w14:paraId="54B91838" w14:textId="77777777" w:rsidR="00991AA8" w:rsidRDefault="00991AA8">
            <w:pPr>
              <w:spacing w:after="120"/>
              <w:rPr>
                <w:b/>
                <w:bCs/>
              </w:rPr>
            </w:pPr>
            <w:r>
              <w:rPr>
                <w:b/>
                <w:bCs/>
              </w:rPr>
              <w:t>Title</w:t>
            </w:r>
          </w:p>
        </w:tc>
        <w:tc>
          <w:tcPr>
            <w:tcW w:w="1661" w:type="dxa"/>
            <w:hideMark/>
          </w:tcPr>
          <w:p w14:paraId="5BE30B76" w14:textId="77777777" w:rsidR="00991AA8" w:rsidRDefault="00991AA8">
            <w:pPr>
              <w:spacing w:after="120"/>
              <w:rPr>
                <w:b/>
                <w:bCs/>
              </w:rPr>
            </w:pPr>
            <w:r>
              <w:rPr>
                <w:b/>
                <w:bCs/>
              </w:rPr>
              <w:t>Source</w:t>
            </w:r>
          </w:p>
        </w:tc>
        <w:tc>
          <w:tcPr>
            <w:tcW w:w="2034" w:type="dxa"/>
            <w:hideMark/>
          </w:tcPr>
          <w:p w14:paraId="303B9605" w14:textId="77777777" w:rsidR="00991AA8" w:rsidRDefault="00991AA8">
            <w:pPr>
              <w:spacing w:after="120"/>
              <w:rPr>
                <w:b/>
                <w:bCs/>
              </w:rPr>
            </w:pPr>
            <w:r>
              <w:rPr>
                <w:b/>
                <w:bCs/>
              </w:rPr>
              <w:t xml:space="preserve">Status  </w:t>
            </w:r>
          </w:p>
        </w:tc>
        <w:tc>
          <w:tcPr>
            <w:tcW w:w="1553" w:type="dxa"/>
            <w:hideMark/>
          </w:tcPr>
          <w:p w14:paraId="78F703B9" w14:textId="77777777" w:rsidR="00991AA8" w:rsidRDefault="00991AA8">
            <w:pPr>
              <w:spacing w:after="120"/>
              <w:rPr>
                <w:b/>
                <w:bCs/>
              </w:rPr>
            </w:pPr>
            <w:r>
              <w:rPr>
                <w:b/>
                <w:bCs/>
              </w:rPr>
              <w:t>Comments</w:t>
            </w:r>
          </w:p>
        </w:tc>
      </w:tr>
      <w:tr w:rsidR="00991AA8" w14:paraId="3E479EDC" w14:textId="77777777" w:rsidTr="00991AA8">
        <w:trPr>
          <w:trHeight w:val="886"/>
        </w:trPr>
        <w:tc>
          <w:tcPr>
            <w:tcW w:w="1580" w:type="dxa"/>
            <w:hideMark/>
          </w:tcPr>
          <w:p w14:paraId="157B20DE" w14:textId="015A2C15" w:rsidR="00991AA8" w:rsidRDefault="00991AA8" w:rsidP="00991AA8">
            <w:pPr>
              <w:spacing w:after="120"/>
            </w:pPr>
            <w:r>
              <w:t>R4-2214767</w:t>
            </w:r>
          </w:p>
        </w:tc>
        <w:tc>
          <w:tcPr>
            <w:tcW w:w="3440" w:type="dxa"/>
            <w:hideMark/>
          </w:tcPr>
          <w:p w14:paraId="72736EB3" w14:textId="77777777" w:rsidR="00991AA8" w:rsidRDefault="00991AA8" w:rsidP="00991AA8">
            <w:pPr>
              <w:spacing w:after="120"/>
              <w:rPr>
                <w:lang w:val="en-US"/>
              </w:rPr>
            </w:pPr>
            <w:r>
              <w:t>Draft CR for 38.106: add requirements applicability for LA 1-C repeater</w:t>
            </w:r>
          </w:p>
        </w:tc>
        <w:tc>
          <w:tcPr>
            <w:tcW w:w="1661" w:type="dxa"/>
            <w:hideMark/>
          </w:tcPr>
          <w:p w14:paraId="516AB66C" w14:textId="77777777" w:rsidR="00991AA8" w:rsidRDefault="00991AA8" w:rsidP="00991AA8">
            <w:pPr>
              <w:spacing w:after="120"/>
            </w:pPr>
            <w:r>
              <w:t>CMCC</w:t>
            </w:r>
          </w:p>
        </w:tc>
        <w:tc>
          <w:tcPr>
            <w:tcW w:w="2034" w:type="dxa"/>
            <w:hideMark/>
          </w:tcPr>
          <w:p w14:paraId="05E52E92" w14:textId="77777777" w:rsidR="00991AA8" w:rsidRDefault="00991AA8" w:rsidP="00991AA8">
            <w:pPr>
              <w:spacing w:after="120"/>
            </w:pPr>
            <w:r w:rsidRPr="00991AA8">
              <w:rPr>
                <w:highlight w:val="green"/>
              </w:rPr>
              <w:t>Endorsed</w:t>
            </w:r>
          </w:p>
        </w:tc>
        <w:tc>
          <w:tcPr>
            <w:tcW w:w="1553" w:type="dxa"/>
          </w:tcPr>
          <w:p w14:paraId="443848A4" w14:textId="77777777" w:rsidR="00991AA8" w:rsidRDefault="00991AA8" w:rsidP="00991AA8">
            <w:pPr>
              <w:spacing w:after="120"/>
            </w:pPr>
          </w:p>
        </w:tc>
      </w:tr>
      <w:tr w:rsidR="00991AA8" w14:paraId="5DC0F0B7" w14:textId="77777777" w:rsidTr="00991AA8">
        <w:trPr>
          <w:trHeight w:val="886"/>
        </w:trPr>
        <w:tc>
          <w:tcPr>
            <w:tcW w:w="1580" w:type="dxa"/>
            <w:hideMark/>
          </w:tcPr>
          <w:p w14:paraId="5CA62B3F" w14:textId="77777777" w:rsidR="00991AA8" w:rsidRDefault="00991AA8" w:rsidP="00991AA8">
            <w:pPr>
              <w:spacing w:after="120"/>
            </w:pPr>
            <w:r>
              <w:t>R4-2213712</w:t>
            </w:r>
          </w:p>
        </w:tc>
        <w:tc>
          <w:tcPr>
            <w:tcW w:w="3440" w:type="dxa"/>
            <w:hideMark/>
          </w:tcPr>
          <w:p w14:paraId="450F383D" w14:textId="77777777" w:rsidR="00991AA8" w:rsidRDefault="00991AA8" w:rsidP="00991AA8">
            <w:pPr>
              <w:spacing w:after="120"/>
              <w:rPr>
                <w:lang w:val="en-US"/>
              </w:rPr>
            </w:pPr>
            <w:r>
              <w:t>Further discussion on the supported bands for NR repeater</w:t>
            </w:r>
          </w:p>
        </w:tc>
        <w:tc>
          <w:tcPr>
            <w:tcW w:w="1661" w:type="dxa"/>
            <w:hideMark/>
          </w:tcPr>
          <w:p w14:paraId="73ED58B2" w14:textId="77777777" w:rsidR="00991AA8" w:rsidRDefault="00991AA8" w:rsidP="00991AA8">
            <w:pPr>
              <w:spacing w:after="120"/>
            </w:pPr>
            <w:r>
              <w:t>ZTE Corporation</w:t>
            </w:r>
          </w:p>
        </w:tc>
        <w:tc>
          <w:tcPr>
            <w:tcW w:w="2034" w:type="dxa"/>
            <w:hideMark/>
          </w:tcPr>
          <w:p w14:paraId="73708B03" w14:textId="77777777" w:rsidR="00991AA8" w:rsidRDefault="00991AA8" w:rsidP="00991AA8">
            <w:pPr>
              <w:spacing w:after="120"/>
            </w:pPr>
            <w:r>
              <w:t>Noted</w:t>
            </w:r>
          </w:p>
        </w:tc>
        <w:tc>
          <w:tcPr>
            <w:tcW w:w="1553" w:type="dxa"/>
          </w:tcPr>
          <w:p w14:paraId="3F91F717" w14:textId="77777777" w:rsidR="00991AA8" w:rsidRDefault="00991AA8" w:rsidP="00991AA8">
            <w:pPr>
              <w:spacing w:after="120"/>
            </w:pPr>
          </w:p>
        </w:tc>
      </w:tr>
      <w:tr w:rsidR="00991AA8" w14:paraId="409F8D94" w14:textId="77777777" w:rsidTr="00991AA8">
        <w:trPr>
          <w:trHeight w:val="621"/>
        </w:trPr>
        <w:tc>
          <w:tcPr>
            <w:tcW w:w="1580" w:type="dxa"/>
            <w:hideMark/>
          </w:tcPr>
          <w:p w14:paraId="4DDF81A2" w14:textId="77777777" w:rsidR="00991AA8" w:rsidRDefault="00991AA8" w:rsidP="00991AA8">
            <w:pPr>
              <w:spacing w:after="120"/>
            </w:pPr>
            <w:r>
              <w:t>R4-2213713</w:t>
            </w:r>
          </w:p>
        </w:tc>
        <w:tc>
          <w:tcPr>
            <w:tcW w:w="3440" w:type="dxa"/>
            <w:hideMark/>
          </w:tcPr>
          <w:p w14:paraId="615972BF" w14:textId="77777777" w:rsidR="00991AA8" w:rsidRDefault="00991AA8" w:rsidP="00991AA8">
            <w:pPr>
              <w:spacing w:after="120"/>
              <w:rPr>
                <w:lang w:val="en-US"/>
              </w:rPr>
            </w:pPr>
            <w:r>
              <w:t>Draft CR to TS38.106:  the introduction of band n104</w:t>
            </w:r>
          </w:p>
        </w:tc>
        <w:tc>
          <w:tcPr>
            <w:tcW w:w="1661" w:type="dxa"/>
            <w:hideMark/>
          </w:tcPr>
          <w:p w14:paraId="3F93E9D2" w14:textId="77777777" w:rsidR="00991AA8" w:rsidRDefault="00991AA8" w:rsidP="00991AA8">
            <w:pPr>
              <w:spacing w:after="120"/>
            </w:pPr>
            <w:r>
              <w:t>ZTE Corporation</w:t>
            </w:r>
          </w:p>
        </w:tc>
        <w:tc>
          <w:tcPr>
            <w:tcW w:w="2034" w:type="dxa"/>
            <w:hideMark/>
          </w:tcPr>
          <w:p w14:paraId="287DEE5D" w14:textId="77777777" w:rsidR="00991AA8" w:rsidRDefault="00991AA8" w:rsidP="00991AA8">
            <w:pPr>
              <w:spacing w:after="120"/>
            </w:pPr>
            <w:r>
              <w:rPr>
                <w:highlight w:val="green"/>
              </w:rPr>
              <w:t>Endorsed</w:t>
            </w:r>
          </w:p>
        </w:tc>
        <w:tc>
          <w:tcPr>
            <w:tcW w:w="1553" w:type="dxa"/>
          </w:tcPr>
          <w:p w14:paraId="022E2DCC" w14:textId="77777777" w:rsidR="00991AA8" w:rsidRDefault="00991AA8" w:rsidP="00991AA8">
            <w:pPr>
              <w:spacing w:after="120"/>
            </w:pPr>
          </w:p>
        </w:tc>
      </w:tr>
      <w:tr w:rsidR="00991AA8" w14:paraId="7DB46071" w14:textId="77777777" w:rsidTr="00991AA8">
        <w:trPr>
          <w:trHeight w:val="621"/>
        </w:trPr>
        <w:tc>
          <w:tcPr>
            <w:tcW w:w="1580" w:type="dxa"/>
            <w:hideMark/>
          </w:tcPr>
          <w:p w14:paraId="44072F86" w14:textId="77777777" w:rsidR="00991AA8" w:rsidRDefault="00991AA8" w:rsidP="00991AA8">
            <w:pPr>
              <w:spacing w:after="120"/>
              <w:rPr>
                <w:lang w:eastAsia="en-US"/>
              </w:rPr>
            </w:pPr>
            <w:r>
              <w:t>R4-2212260</w:t>
            </w:r>
          </w:p>
        </w:tc>
        <w:tc>
          <w:tcPr>
            <w:tcW w:w="3440" w:type="dxa"/>
            <w:hideMark/>
          </w:tcPr>
          <w:p w14:paraId="2199DECD" w14:textId="77777777" w:rsidR="00991AA8" w:rsidRDefault="00991AA8" w:rsidP="00991AA8">
            <w:pPr>
              <w:spacing w:after="120"/>
            </w:pPr>
            <w:r>
              <w:t xml:space="preserve">Discussion </w:t>
            </w:r>
            <w:proofErr w:type="spellStart"/>
            <w:r>
              <w:t>onNR</w:t>
            </w:r>
            <w:proofErr w:type="spellEnd"/>
            <w:r>
              <w:t xml:space="preserve"> repeater ACLR </w:t>
            </w:r>
            <w:proofErr w:type="spellStart"/>
            <w:r>
              <w:t>requireents</w:t>
            </w:r>
            <w:proofErr w:type="spellEnd"/>
          </w:p>
        </w:tc>
        <w:tc>
          <w:tcPr>
            <w:tcW w:w="1661" w:type="dxa"/>
            <w:hideMark/>
          </w:tcPr>
          <w:p w14:paraId="270524D5" w14:textId="77777777" w:rsidR="00991AA8" w:rsidRDefault="00991AA8" w:rsidP="00991AA8">
            <w:pPr>
              <w:spacing w:after="120"/>
              <w:rPr>
                <w:lang w:eastAsia="en-US"/>
              </w:rPr>
            </w:pPr>
            <w:r>
              <w:t>NEC</w:t>
            </w:r>
          </w:p>
        </w:tc>
        <w:tc>
          <w:tcPr>
            <w:tcW w:w="2034" w:type="dxa"/>
            <w:hideMark/>
          </w:tcPr>
          <w:p w14:paraId="0B62C85D" w14:textId="77777777" w:rsidR="00991AA8" w:rsidRDefault="00991AA8" w:rsidP="00991AA8">
            <w:pPr>
              <w:spacing w:after="120"/>
            </w:pPr>
            <w:r>
              <w:t>Noted</w:t>
            </w:r>
          </w:p>
        </w:tc>
        <w:tc>
          <w:tcPr>
            <w:tcW w:w="1553" w:type="dxa"/>
          </w:tcPr>
          <w:p w14:paraId="67AD481D" w14:textId="77777777" w:rsidR="00991AA8" w:rsidRDefault="00991AA8" w:rsidP="00991AA8">
            <w:pPr>
              <w:spacing w:after="120"/>
            </w:pPr>
          </w:p>
        </w:tc>
      </w:tr>
      <w:tr w:rsidR="00991AA8" w14:paraId="69FB30F5" w14:textId="77777777" w:rsidTr="00991AA8">
        <w:trPr>
          <w:trHeight w:val="631"/>
        </w:trPr>
        <w:tc>
          <w:tcPr>
            <w:tcW w:w="1580" w:type="dxa"/>
            <w:hideMark/>
          </w:tcPr>
          <w:p w14:paraId="0BE4BC13" w14:textId="77777777" w:rsidR="00991AA8" w:rsidRDefault="00991AA8" w:rsidP="00991AA8">
            <w:pPr>
              <w:spacing w:after="120"/>
              <w:rPr>
                <w:lang w:eastAsia="en-US"/>
              </w:rPr>
            </w:pPr>
            <w:r>
              <w:t>R4-2212261</w:t>
            </w:r>
          </w:p>
        </w:tc>
        <w:tc>
          <w:tcPr>
            <w:tcW w:w="3440" w:type="dxa"/>
            <w:hideMark/>
          </w:tcPr>
          <w:p w14:paraId="39963FC5" w14:textId="77777777" w:rsidR="00991AA8" w:rsidRDefault="00991AA8" w:rsidP="00991AA8">
            <w:pPr>
              <w:spacing w:after="120"/>
            </w:pPr>
            <w:r>
              <w:t>CR to 38.106: NR repeater ACLR requirements</w:t>
            </w:r>
          </w:p>
        </w:tc>
        <w:tc>
          <w:tcPr>
            <w:tcW w:w="1661" w:type="dxa"/>
            <w:hideMark/>
          </w:tcPr>
          <w:p w14:paraId="541945DA" w14:textId="77777777" w:rsidR="00991AA8" w:rsidRDefault="00991AA8" w:rsidP="00991AA8">
            <w:pPr>
              <w:spacing w:after="120"/>
              <w:rPr>
                <w:lang w:eastAsia="en-US"/>
              </w:rPr>
            </w:pPr>
            <w:r>
              <w:t>NEC</w:t>
            </w:r>
          </w:p>
        </w:tc>
        <w:tc>
          <w:tcPr>
            <w:tcW w:w="2034" w:type="dxa"/>
            <w:hideMark/>
          </w:tcPr>
          <w:p w14:paraId="68999B80" w14:textId="77777777" w:rsidR="00991AA8" w:rsidRDefault="00991AA8" w:rsidP="00991AA8">
            <w:pPr>
              <w:spacing w:after="120"/>
            </w:pPr>
            <w:r>
              <w:rPr>
                <w:highlight w:val="green"/>
              </w:rPr>
              <w:t>Agreed</w:t>
            </w:r>
          </w:p>
        </w:tc>
        <w:tc>
          <w:tcPr>
            <w:tcW w:w="1553" w:type="dxa"/>
          </w:tcPr>
          <w:p w14:paraId="67EF7F80" w14:textId="77777777" w:rsidR="00991AA8" w:rsidRDefault="00991AA8" w:rsidP="00991AA8">
            <w:pPr>
              <w:spacing w:after="120"/>
            </w:pPr>
          </w:p>
        </w:tc>
      </w:tr>
      <w:tr w:rsidR="00991AA8" w14:paraId="26023DC7" w14:textId="77777777" w:rsidTr="00991AA8">
        <w:trPr>
          <w:trHeight w:val="621"/>
        </w:trPr>
        <w:tc>
          <w:tcPr>
            <w:tcW w:w="1580" w:type="dxa"/>
            <w:hideMark/>
          </w:tcPr>
          <w:p w14:paraId="64921093" w14:textId="77777777" w:rsidR="00991AA8" w:rsidRDefault="00991AA8" w:rsidP="00991AA8">
            <w:pPr>
              <w:spacing w:after="120"/>
              <w:rPr>
                <w:lang w:eastAsia="en-US"/>
              </w:rPr>
            </w:pPr>
            <w:r>
              <w:t>R4-2212262</w:t>
            </w:r>
          </w:p>
        </w:tc>
        <w:tc>
          <w:tcPr>
            <w:tcW w:w="3440" w:type="dxa"/>
            <w:hideMark/>
          </w:tcPr>
          <w:p w14:paraId="66018B81" w14:textId="77777777" w:rsidR="00991AA8" w:rsidRDefault="00991AA8" w:rsidP="00991AA8">
            <w:pPr>
              <w:spacing w:after="120"/>
            </w:pPr>
            <w:r>
              <w:t>CR to 38.106: NR repeater ACRR requirements</w:t>
            </w:r>
          </w:p>
        </w:tc>
        <w:tc>
          <w:tcPr>
            <w:tcW w:w="1661" w:type="dxa"/>
            <w:hideMark/>
          </w:tcPr>
          <w:p w14:paraId="6451CA66" w14:textId="77777777" w:rsidR="00991AA8" w:rsidRDefault="00991AA8" w:rsidP="00991AA8">
            <w:pPr>
              <w:spacing w:after="120"/>
              <w:rPr>
                <w:lang w:eastAsia="en-US"/>
              </w:rPr>
            </w:pPr>
            <w:r>
              <w:t>NEC</w:t>
            </w:r>
          </w:p>
        </w:tc>
        <w:tc>
          <w:tcPr>
            <w:tcW w:w="2034" w:type="dxa"/>
            <w:hideMark/>
          </w:tcPr>
          <w:p w14:paraId="30CE9288" w14:textId="77777777" w:rsidR="00991AA8" w:rsidRDefault="00991AA8" w:rsidP="00991AA8">
            <w:pPr>
              <w:spacing w:after="120"/>
            </w:pPr>
            <w:r>
              <w:t>Not pursued</w:t>
            </w:r>
          </w:p>
        </w:tc>
        <w:tc>
          <w:tcPr>
            <w:tcW w:w="1553" w:type="dxa"/>
          </w:tcPr>
          <w:p w14:paraId="7FD83F53" w14:textId="77777777" w:rsidR="00991AA8" w:rsidRDefault="00991AA8" w:rsidP="00991AA8">
            <w:pPr>
              <w:spacing w:after="120"/>
            </w:pPr>
          </w:p>
        </w:tc>
      </w:tr>
      <w:tr w:rsidR="00991AA8" w14:paraId="79CC4F2B" w14:textId="77777777" w:rsidTr="00991AA8">
        <w:trPr>
          <w:trHeight w:val="886"/>
        </w:trPr>
        <w:tc>
          <w:tcPr>
            <w:tcW w:w="1580" w:type="dxa"/>
            <w:hideMark/>
          </w:tcPr>
          <w:p w14:paraId="3F08C10D" w14:textId="594A8E2B" w:rsidR="00991AA8" w:rsidRDefault="00991AA8" w:rsidP="00991AA8">
            <w:pPr>
              <w:spacing w:after="120"/>
              <w:rPr>
                <w:lang w:eastAsia="en-US"/>
              </w:rPr>
            </w:pPr>
            <w:r>
              <w:t>R4-2214529</w:t>
            </w:r>
          </w:p>
        </w:tc>
        <w:tc>
          <w:tcPr>
            <w:tcW w:w="3440" w:type="dxa"/>
            <w:hideMark/>
          </w:tcPr>
          <w:p w14:paraId="15C523E0" w14:textId="77777777" w:rsidR="00991AA8" w:rsidRDefault="00991AA8" w:rsidP="00991AA8">
            <w:pPr>
              <w:spacing w:after="120"/>
            </w:pPr>
            <w:r>
              <w:t>CR to 38.106: NR repeater receiver spurious emissions requirements</w:t>
            </w:r>
          </w:p>
        </w:tc>
        <w:tc>
          <w:tcPr>
            <w:tcW w:w="1661" w:type="dxa"/>
            <w:hideMark/>
          </w:tcPr>
          <w:p w14:paraId="46FDFEEC" w14:textId="77777777" w:rsidR="00991AA8" w:rsidRDefault="00991AA8" w:rsidP="00991AA8">
            <w:pPr>
              <w:spacing w:after="120"/>
              <w:rPr>
                <w:lang w:eastAsia="en-US"/>
              </w:rPr>
            </w:pPr>
            <w:r>
              <w:t>NEC</w:t>
            </w:r>
          </w:p>
        </w:tc>
        <w:tc>
          <w:tcPr>
            <w:tcW w:w="2034" w:type="dxa"/>
            <w:hideMark/>
          </w:tcPr>
          <w:p w14:paraId="19298691" w14:textId="77777777" w:rsidR="00991AA8" w:rsidRDefault="00991AA8" w:rsidP="00991AA8">
            <w:pPr>
              <w:spacing w:after="120"/>
              <w:rPr>
                <w:highlight w:val="green"/>
              </w:rPr>
            </w:pPr>
            <w:r>
              <w:rPr>
                <w:highlight w:val="green"/>
              </w:rPr>
              <w:t>Agreed</w:t>
            </w:r>
          </w:p>
        </w:tc>
        <w:tc>
          <w:tcPr>
            <w:tcW w:w="1553" w:type="dxa"/>
          </w:tcPr>
          <w:p w14:paraId="691C328E" w14:textId="77777777" w:rsidR="00991AA8" w:rsidRDefault="00991AA8" w:rsidP="00991AA8">
            <w:pPr>
              <w:spacing w:after="120"/>
            </w:pPr>
          </w:p>
        </w:tc>
      </w:tr>
      <w:tr w:rsidR="00991AA8" w14:paraId="3788C681" w14:textId="77777777" w:rsidTr="00991AA8">
        <w:trPr>
          <w:trHeight w:val="876"/>
        </w:trPr>
        <w:tc>
          <w:tcPr>
            <w:tcW w:w="1580" w:type="dxa"/>
            <w:hideMark/>
          </w:tcPr>
          <w:p w14:paraId="2E061FCE" w14:textId="77777777" w:rsidR="00991AA8" w:rsidRDefault="00991AA8" w:rsidP="00991AA8">
            <w:pPr>
              <w:spacing w:after="120"/>
              <w:rPr>
                <w:lang w:eastAsia="en-US"/>
              </w:rPr>
            </w:pPr>
            <w:r>
              <w:t>R4-2212264</w:t>
            </w:r>
          </w:p>
        </w:tc>
        <w:tc>
          <w:tcPr>
            <w:tcW w:w="3440" w:type="dxa"/>
            <w:hideMark/>
          </w:tcPr>
          <w:p w14:paraId="3DD686DE" w14:textId="77777777" w:rsidR="00991AA8" w:rsidRDefault="00991AA8" w:rsidP="00991AA8">
            <w:pPr>
              <w:spacing w:after="120"/>
            </w:pPr>
            <w:r>
              <w:t>CR to 38.106: Removal of unlicensed bands for NR repeaters</w:t>
            </w:r>
          </w:p>
        </w:tc>
        <w:tc>
          <w:tcPr>
            <w:tcW w:w="1661" w:type="dxa"/>
            <w:hideMark/>
          </w:tcPr>
          <w:p w14:paraId="6A00CE22" w14:textId="77777777" w:rsidR="00991AA8" w:rsidRDefault="00991AA8" w:rsidP="00991AA8">
            <w:pPr>
              <w:spacing w:after="120"/>
              <w:rPr>
                <w:lang w:eastAsia="en-US"/>
              </w:rPr>
            </w:pPr>
            <w:r>
              <w:t>NEC</w:t>
            </w:r>
          </w:p>
        </w:tc>
        <w:tc>
          <w:tcPr>
            <w:tcW w:w="2034" w:type="dxa"/>
            <w:hideMark/>
          </w:tcPr>
          <w:p w14:paraId="3BF0E63D" w14:textId="77777777" w:rsidR="00991AA8" w:rsidRDefault="00991AA8" w:rsidP="00991AA8">
            <w:pPr>
              <w:spacing w:after="120"/>
              <w:rPr>
                <w:highlight w:val="green"/>
              </w:rPr>
            </w:pPr>
            <w:r>
              <w:rPr>
                <w:highlight w:val="green"/>
              </w:rPr>
              <w:t>Agreed</w:t>
            </w:r>
          </w:p>
        </w:tc>
        <w:tc>
          <w:tcPr>
            <w:tcW w:w="1553" w:type="dxa"/>
          </w:tcPr>
          <w:p w14:paraId="23BD7D9D" w14:textId="77777777" w:rsidR="00991AA8" w:rsidRDefault="00991AA8" w:rsidP="00991AA8">
            <w:pPr>
              <w:spacing w:after="120"/>
            </w:pPr>
          </w:p>
        </w:tc>
      </w:tr>
      <w:tr w:rsidR="00991AA8" w14:paraId="3CB38E3F" w14:textId="77777777" w:rsidTr="00991AA8">
        <w:trPr>
          <w:trHeight w:val="1140"/>
        </w:trPr>
        <w:tc>
          <w:tcPr>
            <w:tcW w:w="1580" w:type="dxa"/>
            <w:hideMark/>
          </w:tcPr>
          <w:p w14:paraId="15340DDF" w14:textId="341BF692" w:rsidR="00991AA8" w:rsidRDefault="00991AA8" w:rsidP="00991AA8">
            <w:pPr>
              <w:spacing w:after="120"/>
              <w:rPr>
                <w:lang w:eastAsia="en-US"/>
              </w:rPr>
            </w:pPr>
            <w:r>
              <w:lastRenderedPageBreak/>
              <w:t>R4-2214766</w:t>
            </w:r>
          </w:p>
        </w:tc>
        <w:tc>
          <w:tcPr>
            <w:tcW w:w="3440" w:type="dxa"/>
            <w:hideMark/>
          </w:tcPr>
          <w:p w14:paraId="18C613DA" w14:textId="77777777" w:rsidR="00991AA8" w:rsidRDefault="00991AA8" w:rsidP="00991AA8">
            <w:pPr>
              <w:spacing w:after="120"/>
            </w:pPr>
            <w:r>
              <w:t>Draft CR for 38.106: delete bracket and add declaration of location requirement for1-C LA repeater</w:t>
            </w:r>
          </w:p>
        </w:tc>
        <w:tc>
          <w:tcPr>
            <w:tcW w:w="1661" w:type="dxa"/>
            <w:hideMark/>
          </w:tcPr>
          <w:p w14:paraId="01F462F9" w14:textId="77777777" w:rsidR="00991AA8" w:rsidRDefault="00991AA8" w:rsidP="00991AA8">
            <w:pPr>
              <w:spacing w:after="120"/>
              <w:rPr>
                <w:lang w:eastAsia="en-US"/>
              </w:rPr>
            </w:pPr>
            <w:r>
              <w:t>CMCC</w:t>
            </w:r>
          </w:p>
        </w:tc>
        <w:tc>
          <w:tcPr>
            <w:tcW w:w="2034" w:type="dxa"/>
            <w:hideMark/>
          </w:tcPr>
          <w:p w14:paraId="17859698" w14:textId="77777777" w:rsidR="00991AA8" w:rsidRDefault="00991AA8" w:rsidP="00991AA8">
            <w:pPr>
              <w:spacing w:after="120"/>
              <w:rPr>
                <w:highlight w:val="green"/>
              </w:rPr>
            </w:pPr>
            <w:r>
              <w:rPr>
                <w:highlight w:val="green"/>
              </w:rPr>
              <w:t>Endorsed</w:t>
            </w:r>
          </w:p>
        </w:tc>
        <w:tc>
          <w:tcPr>
            <w:tcW w:w="1553" w:type="dxa"/>
          </w:tcPr>
          <w:p w14:paraId="7AEEF82B" w14:textId="77777777" w:rsidR="00991AA8" w:rsidRDefault="00991AA8" w:rsidP="00991AA8">
            <w:pPr>
              <w:spacing w:after="120"/>
            </w:pPr>
          </w:p>
        </w:tc>
      </w:tr>
      <w:tr w:rsidR="00991AA8" w14:paraId="3378F37D" w14:textId="77777777" w:rsidTr="00991AA8">
        <w:trPr>
          <w:trHeight w:val="631"/>
        </w:trPr>
        <w:tc>
          <w:tcPr>
            <w:tcW w:w="1580" w:type="dxa"/>
            <w:hideMark/>
          </w:tcPr>
          <w:p w14:paraId="4F64CDD8" w14:textId="378CDAD1" w:rsidR="00991AA8" w:rsidRDefault="00991AA8" w:rsidP="00991AA8">
            <w:pPr>
              <w:spacing w:after="120"/>
              <w:rPr>
                <w:lang w:eastAsia="en-US"/>
              </w:rPr>
            </w:pPr>
            <w:r>
              <w:t>R4-2214532</w:t>
            </w:r>
          </w:p>
        </w:tc>
        <w:tc>
          <w:tcPr>
            <w:tcW w:w="3440" w:type="dxa"/>
            <w:hideMark/>
          </w:tcPr>
          <w:p w14:paraId="65681477" w14:textId="77777777" w:rsidR="00991AA8" w:rsidRDefault="00991AA8" w:rsidP="00991AA8">
            <w:pPr>
              <w:spacing w:after="120"/>
            </w:pPr>
            <w:r>
              <w:t>CR to 38.106: Correction of LA ACLR requirements</w:t>
            </w:r>
          </w:p>
        </w:tc>
        <w:tc>
          <w:tcPr>
            <w:tcW w:w="1661" w:type="dxa"/>
            <w:hideMark/>
          </w:tcPr>
          <w:p w14:paraId="64E5FC22" w14:textId="77777777" w:rsidR="00991AA8" w:rsidRDefault="00991AA8" w:rsidP="00991AA8">
            <w:pPr>
              <w:spacing w:after="120"/>
              <w:rPr>
                <w:lang w:eastAsia="en-US"/>
              </w:rPr>
            </w:pPr>
            <w:r>
              <w:t>Ericsson</w:t>
            </w:r>
          </w:p>
        </w:tc>
        <w:tc>
          <w:tcPr>
            <w:tcW w:w="2034" w:type="dxa"/>
            <w:hideMark/>
          </w:tcPr>
          <w:p w14:paraId="66069B8F" w14:textId="77777777" w:rsidR="00991AA8" w:rsidRDefault="00991AA8" w:rsidP="00991AA8">
            <w:pPr>
              <w:spacing w:after="120"/>
              <w:rPr>
                <w:highlight w:val="green"/>
              </w:rPr>
            </w:pPr>
            <w:r>
              <w:rPr>
                <w:highlight w:val="green"/>
              </w:rPr>
              <w:t>Agreed</w:t>
            </w:r>
          </w:p>
        </w:tc>
        <w:tc>
          <w:tcPr>
            <w:tcW w:w="1553" w:type="dxa"/>
          </w:tcPr>
          <w:p w14:paraId="268ABCC7" w14:textId="77777777" w:rsidR="00991AA8" w:rsidRDefault="00991AA8" w:rsidP="00991AA8">
            <w:pPr>
              <w:spacing w:after="120"/>
            </w:pPr>
          </w:p>
        </w:tc>
      </w:tr>
      <w:tr w:rsidR="00991AA8" w14:paraId="3CA324F7" w14:textId="77777777" w:rsidTr="00991AA8">
        <w:trPr>
          <w:trHeight w:val="1130"/>
        </w:trPr>
        <w:tc>
          <w:tcPr>
            <w:tcW w:w="1580" w:type="dxa"/>
            <w:hideMark/>
          </w:tcPr>
          <w:p w14:paraId="4221CA0B" w14:textId="464F7A56" w:rsidR="00991AA8" w:rsidRDefault="00991AA8" w:rsidP="00991AA8">
            <w:pPr>
              <w:spacing w:after="120"/>
              <w:rPr>
                <w:lang w:eastAsia="en-US"/>
              </w:rPr>
            </w:pPr>
            <w:r>
              <w:t>R4-2214555</w:t>
            </w:r>
          </w:p>
        </w:tc>
        <w:tc>
          <w:tcPr>
            <w:tcW w:w="3440" w:type="dxa"/>
            <w:hideMark/>
          </w:tcPr>
          <w:p w14:paraId="28EF37B2" w14:textId="77777777" w:rsidR="00991AA8" w:rsidRDefault="00991AA8" w:rsidP="00991AA8">
            <w:pPr>
              <w:spacing w:after="120"/>
            </w:pPr>
            <w:r>
              <w:t>CR to TS 38.106 with updates and corrections for conductive part</w:t>
            </w:r>
          </w:p>
        </w:tc>
        <w:tc>
          <w:tcPr>
            <w:tcW w:w="1661" w:type="dxa"/>
            <w:hideMark/>
          </w:tcPr>
          <w:p w14:paraId="7C386793" w14:textId="77777777" w:rsidR="00991AA8" w:rsidRDefault="00991AA8" w:rsidP="00991AA8">
            <w:pPr>
              <w:spacing w:after="120"/>
              <w:rPr>
                <w:lang w:eastAsia="en-US"/>
              </w:rPr>
            </w:pPr>
            <w:r>
              <w:t>Nokia, Nokia Shanghai Bell</w:t>
            </w:r>
          </w:p>
        </w:tc>
        <w:tc>
          <w:tcPr>
            <w:tcW w:w="2034" w:type="dxa"/>
            <w:hideMark/>
          </w:tcPr>
          <w:p w14:paraId="1AEA7049" w14:textId="77777777" w:rsidR="00991AA8" w:rsidRDefault="00991AA8" w:rsidP="00991AA8">
            <w:pPr>
              <w:spacing w:after="120"/>
              <w:rPr>
                <w:highlight w:val="green"/>
              </w:rPr>
            </w:pPr>
            <w:r>
              <w:rPr>
                <w:highlight w:val="green"/>
              </w:rPr>
              <w:t>Agreed</w:t>
            </w:r>
          </w:p>
        </w:tc>
        <w:tc>
          <w:tcPr>
            <w:tcW w:w="1553" w:type="dxa"/>
          </w:tcPr>
          <w:p w14:paraId="2EE259FE" w14:textId="77777777" w:rsidR="00991AA8" w:rsidRDefault="00991AA8" w:rsidP="00991AA8">
            <w:pPr>
              <w:spacing w:after="120"/>
            </w:pPr>
          </w:p>
        </w:tc>
      </w:tr>
      <w:tr w:rsidR="00991AA8" w14:paraId="6F7F4359" w14:textId="77777777" w:rsidTr="00991AA8">
        <w:trPr>
          <w:trHeight w:val="886"/>
        </w:trPr>
        <w:tc>
          <w:tcPr>
            <w:tcW w:w="1580" w:type="dxa"/>
            <w:hideMark/>
          </w:tcPr>
          <w:p w14:paraId="59CDDA57" w14:textId="77777777" w:rsidR="00991AA8" w:rsidRDefault="00991AA8" w:rsidP="00991AA8">
            <w:pPr>
              <w:spacing w:after="120"/>
              <w:rPr>
                <w:lang w:eastAsia="en-US"/>
              </w:rPr>
            </w:pPr>
            <w:r>
              <w:t>R4-2212310</w:t>
            </w:r>
          </w:p>
        </w:tc>
        <w:tc>
          <w:tcPr>
            <w:tcW w:w="3440" w:type="dxa"/>
            <w:hideMark/>
          </w:tcPr>
          <w:p w14:paraId="7089C866" w14:textId="77777777" w:rsidR="00991AA8" w:rsidRDefault="00991AA8" w:rsidP="00991AA8">
            <w:pPr>
              <w:spacing w:after="120"/>
            </w:pPr>
            <w:r>
              <w:t>Draft CR for 38.106: delete bracket for radiated related requirements</w:t>
            </w:r>
          </w:p>
        </w:tc>
        <w:tc>
          <w:tcPr>
            <w:tcW w:w="1661" w:type="dxa"/>
            <w:hideMark/>
          </w:tcPr>
          <w:p w14:paraId="70D9E497" w14:textId="77777777" w:rsidR="00991AA8" w:rsidRDefault="00991AA8" w:rsidP="00991AA8">
            <w:pPr>
              <w:spacing w:after="120"/>
            </w:pPr>
            <w:r>
              <w:t>CMCC</w:t>
            </w:r>
          </w:p>
        </w:tc>
        <w:tc>
          <w:tcPr>
            <w:tcW w:w="2034" w:type="dxa"/>
            <w:hideMark/>
          </w:tcPr>
          <w:p w14:paraId="722378A7" w14:textId="77777777" w:rsidR="00991AA8" w:rsidRDefault="00991AA8" w:rsidP="00991AA8">
            <w:pPr>
              <w:spacing w:after="120"/>
              <w:rPr>
                <w:highlight w:val="green"/>
              </w:rPr>
            </w:pPr>
            <w:r>
              <w:rPr>
                <w:highlight w:val="green"/>
              </w:rPr>
              <w:t>Endorsed</w:t>
            </w:r>
          </w:p>
        </w:tc>
        <w:tc>
          <w:tcPr>
            <w:tcW w:w="1553" w:type="dxa"/>
          </w:tcPr>
          <w:p w14:paraId="55D88BFD" w14:textId="77777777" w:rsidR="00991AA8" w:rsidRDefault="00991AA8" w:rsidP="00991AA8">
            <w:pPr>
              <w:spacing w:after="120"/>
            </w:pPr>
          </w:p>
        </w:tc>
      </w:tr>
      <w:tr w:rsidR="00991AA8" w14:paraId="477FFB5C" w14:textId="77777777" w:rsidTr="00991AA8">
        <w:trPr>
          <w:trHeight w:val="621"/>
        </w:trPr>
        <w:tc>
          <w:tcPr>
            <w:tcW w:w="1580" w:type="dxa"/>
            <w:hideMark/>
          </w:tcPr>
          <w:p w14:paraId="00479064" w14:textId="77777777" w:rsidR="00991AA8" w:rsidRDefault="00991AA8" w:rsidP="00991AA8">
            <w:pPr>
              <w:spacing w:after="120"/>
              <w:rPr>
                <w:lang w:eastAsia="en-US"/>
              </w:rPr>
            </w:pPr>
            <w:r>
              <w:t>R4-2212632</w:t>
            </w:r>
          </w:p>
        </w:tc>
        <w:tc>
          <w:tcPr>
            <w:tcW w:w="3440" w:type="dxa"/>
            <w:hideMark/>
          </w:tcPr>
          <w:p w14:paraId="0E77CAB8" w14:textId="77777777" w:rsidR="00991AA8" w:rsidRDefault="00991AA8" w:rsidP="00991AA8">
            <w:pPr>
              <w:spacing w:after="120"/>
            </w:pPr>
            <w:r>
              <w:t>CR to 38.106: Correction of LA ACLR requirements</w:t>
            </w:r>
          </w:p>
        </w:tc>
        <w:tc>
          <w:tcPr>
            <w:tcW w:w="1661" w:type="dxa"/>
            <w:hideMark/>
          </w:tcPr>
          <w:p w14:paraId="24A8AA92" w14:textId="77777777" w:rsidR="00991AA8" w:rsidRDefault="00991AA8" w:rsidP="00991AA8">
            <w:pPr>
              <w:spacing w:after="120"/>
            </w:pPr>
            <w:r>
              <w:t>Ericsson</w:t>
            </w:r>
          </w:p>
        </w:tc>
        <w:tc>
          <w:tcPr>
            <w:tcW w:w="2034" w:type="dxa"/>
            <w:hideMark/>
          </w:tcPr>
          <w:p w14:paraId="75A45F94" w14:textId="77777777" w:rsidR="00991AA8" w:rsidRDefault="00991AA8" w:rsidP="00991AA8">
            <w:pPr>
              <w:spacing w:after="120"/>
              <w:rPr>
                <w:highlight w:val="green"/>
              </w:rPr>
            </w:pPr>
            <w:r>
              <w:rPr>
                <w:highlight w:val="green"/>
              </w:rPr>
              <w:t>Agreed</w:t>
            </w:r>
          </w:p>
        </w:tc>
        <w:tc>
          <w:tcPr>
            <w:tcW w:w="1553" w:type="dxa"/>
          </w:tcPr>
          <w:p w14:paraId="3DF3A7FA" w14:textId="77777777" w:rsidR="00991AA8" w:rsidRDefault="00991AA8" w:rsidP="00991AA8">
            <w:pPr>
              <w:spacing w:after="120"/>
            </w:pPr>
          </w:p>
        </w:tc>
      </w:tr>
      <w:tr w:rsidR="00991AA8" w14:paraId="6F5A4593" w14:textId="77777777" w:rsidTr="00991AA8">
        <w:trPr>
          <w:trHeight w:val="1140"/>
        </w:trPr>
        <w:tc>
          <w:tcPr>
            <w:tcW w:w="1580" w:type="dxa"/>
            <w:hideMark/>
          </w:tcPr>
          <w:p w14:paraId="13DAD496" w14:textId="77777777" w:rsidR="00991AA8" w:rsidRDefault="00991AA8" w:rsidP="00991AA8">
            <w:pPr>
              <w:spacing w:after="120"/>
              <w:rPr>
                <w:lang w:eastAsia="en-US"/>
              </w:rPr>
            </w:pPr>
            <w:r>
              <w:t>R4-2213981</w:t>
            </w:r>
          </w:p>
        </w:tc>
        <w:tc>
          <w:tcPr>
            <w:tcW w:w="3440" w:type="dxa"/>
            <w:hideMark/>
          </w:tcPr>
          <w:p w14:paraId="0362ED18" w14:textId="77777777" w:rsidR="00991AA8" w:rsidRDefault="00991AA8" w:rsidP="00991AA8">
            <w:pPr>
              <w:spacing w:after="120"/>
            </w:pPr>
            <w:r>
              <w:t>CR to TS 38.106 with updates and corrections for radiated part</w:t>
            </w:r>
          </w:p>
        </w:tc>
        <w:tc>
          <w:tcPr>
            <w:tcW w:w="1661" w:type="dxa"/>
            <w:hideMark/>
          </w:tcPr>
          <w:p w14:paraId="052E6533" w14:textId="77777777" w:rsidR="00991AA8" w:rsidRDefault="00991AA8" w:rsidP="00991AA8">
            <w:pPr>
              <w:spacing w:after="120"/>
            </w:pPr>
            <w:r>
              <w:t>Nokia, Nokia Shanghai Bell</w:t>
            </w:r>
          </w:p>
        </w:tc>
        <w:tc>
          <w:tcPr>
            <w:tcW w:w="2034" w:type="dxa"/>
            <w:hideMark/>
          </w:tcPr>
          <w:p w14:paraId="5FED00D6" w14:textId="77777777" w:rsidR="00991AA8" w:rsidRDefault="00991AA8" w:rsidP="00991AA8">
            <w:pPr>
              <w:spacing w:after="120"/>
              <w:rPr>
                <w:highlight w:val="green"/>
              </w:rPr>
            </w:pPr>
            <w:r>
              <w:rPr>
                <w:highlight w:val="green"/>
              </w:rPr>
              <w:t>Agreed</w:t>
            </w:r>
          </w:p>
        </w:tc>
        <w:tc>
          <w:tcPr>
            <w:tcW w:w="1553" w:type="dxa"/>
          </w:tcPr>
          <w:p w14:paraId="2245EB22" w14:textId="77777777" w:rsidR="00991AA8" w:rsidRDefault="00991AA8" w:rsidP="00991AA8">
            <w:pPr>
              <w:spacing w:after="120"/>
            </w:pPr>
          </w:p>
        </w:tc>
      </w:tr>
    </w:tbl>
    <w:p w14:paraId="4BBFF3ED" w14:textId="77777777" w:rsidR="002576B7" w:rsidRDefault="002576B7" w:rsidP="002576B7">
      <w:pPr>
        <w:pBdr>
          <w:bottom w:val="single" w:sz="6" w:space="1" w:color="auto"/>
        </w:pBdr>
        <w:rPr>
          <w:rFonts w:ascii="Arial" w:hAnsi="Arial" w:cs="Arial"/>
          <w:b/>
          <w:color w:val="C00000"/>
          <w:lang w:eastAsia="zh-CN"/>
        </w:rPr>
      </w:pPr>
    </w:p>
    <w:p w14:paraId="1DFD9C3F" w14:textId="5FB5C2AA" w:rsidR="002576B7" w:rsidRPr="002576B7" w:rsidRDefault="002576B7" w:rsidP="002576B7">
      <w:pPr>
        <w:overflowPunct/>
        <w:autoSpaceDE/>
        <w:autoSpaceDN/>
        <w:adjustRightInd/>
        <w:spacing w:after="0"/>
        <w:textAlignment w:val="auto"/>
        <w:rPr>
          <w:rFonts w:ascii="Calibri" w:eastAsia="Times New Roman" w:hAnsi="Calibri" w:cs="Calibri"/>
          <w:sz w:val="24"/>
          <w:szCs w:val="24"/>
          <w:lang w:val="en-US" w:eastAsia="zh-CN"/>
        </w:rPr>
      </w:pPr>
      <w:r w:rsidRPr="002576B7">
        <w:rPr>
          <w:rFonts w:ascii="Arial" w:hAnsi="Arial" w:cs="Arial"/>
          <w:b/>
          <w:color w:val="C00000"/>
          <w:lang w:eastAsia="zh-CN"/>
        </w:rPr>
        <w:t>[104-e][305] NR_Repeater_RFConformance_Part1</w:t>
      </w:r>
      <w:r>
        <w:rPr>
          <w:rFonts w:ascii="Arial" w:hAnsi="Arial" w:cs="Arial"/>
          <w:b/>
          <w:color w:val="C00000"/>
          <w:lang w:eastAsia="zh-CN"/>
        </w:rPr>
        <w:t xml:space="preserve">, AI 9.5.5.1– </w:t>
      </w:r>
      <w:r w:rsidRPr="002576B7">
        <w:rPr>
          <w:rFonts w:ascii="Arial" w:hAnsi="Arial" w:cs="Arial"/>
          <w:b/>
          <w:color w:val="C00000"/>
          <w:lang w:eastAsia="zh-CN"/>
        </w:rPr>
        <w:t>Michal Szydelko</w:t>
      </w:r>
    </w:p>
    <w:p w14:paraId="255FEBDD" w14:textId="47EECA8A" w:rsidR="002576B7" w:rsidRPr="00DE65EE" w:rsidRDefault="002576B7" w:rsidP="002576B7">
      <w:pPr>
        <w:overflowPunct/>
        <w:autoSpaceDE/>
        <w:autoSpaceDN/>
        <w:adjustRightInd/>
        <w:spacing w:after="0"/>
        <w:textAlignment w:val="auto"/>
        <w:rPr>
          <w:rFonts w:ascii="Calibri" w:eastAsia="Times New Roman" w:hAnsi="Calibri" w:cs="Calibri"/>
          <w:sz w:val="24"/>
          <w:szCs w:val="24"/>
          <w:lang w:val="en-US" w:eastAsia="zh-CN"/>
        </w:rPr>
      </w:pPr>
      <w:r>
        <w:rPr>
          <w:rFonts w:ascii="Arial" w:hAnsi="Arial" w:cs="Arial"/>
          <w:b/>
          <w:color w:val="0000FF"/>
          <w:sz w:val="24"/>
          <w:u w:val="thick"/>
        </w:rPr>
        <w:t>R4-221416</w:t>
      </w:r>
      <w:r w:rsidR="002B2F9E">
        <w:rPr>
          <w:rFonts w:ascii="Arial" w:hAnsi="Arial" w:cs="Arial"/>
          <w:b/>
          <w:color w:val="0000FF"/>
          <w:sz w:val="24"/>
          <w:u w:val="thick"/>
        </w:rPr>
        <w:t>5</w:t>
      </w:r>
      <w:r>
        <w:rPr>
          <w:b/>
          <w:lang w:val="en-US" w:eastAsia="zh-CN"/>
        </w:rPr>
        <w:tab/>
      </w:r>
      <w:r w:rsidRPr="00DE65EE">
        <w:rPr>
          <w:rFonts w:ascii="Arial" w:hAnsi="Arial" w:cs="Arial"/>
          <w:b/>
          <w:sz w:val="24"/>
        </w:rPr>
        <w:t xml:space="preserve">Email Discussion Summary for </w:t>
      </w:r>
      <w:r w:rsidRPr="002576B7">
        <w:rPr>
          <w:rFonts w:ascii="Arial" w:hAnsi="Arial" w:cs="Arial"/>
          <w:b/>
          <w:sz w:val="24"/>
        </w:rPr>
        <w:t>[104-e][305] NR_Repeater_RFConformance_Part1</w:t>
      </w:r>
    </w:p>
    <w:p w14:paraId="6BE841FE" w14:textId="77777777" w:rsidR="002576B7" w:rsidRDefault="002576B7" w:rsidP="002576B7">
      <w:pPr>
        <w:rPr>
          <w:rFonts w:eastAsiaTheme="minorEastAsia"/>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(Huawei)</w:t>
      </w:r>
    </w:p>
    <w:p w14:paraId="48389CC4" w14:textId="77777777" w:rsidR="002576B7" w:rsidRDefault="002576B7" w:rsidP="002576B7">
      <w:pPr>
        <w:rPr>
          <w:rFonts w:ascii="Arial" w:hAnsi="Arial" w:cs="Arial"/>
          <w:b/>
          <w:lang w:val="en-US" w:eastAsia="zh-CN"/>
        </w:rPr>
      </w:pPr>
      <w:r>
        <w:rPr>
          <w:rFonts w:ascii="Arial" w:hAnsi="Arial" w:cs="Arial"/>
          <w:b/>
          <w:lang w:val="en-US" w:eastAsia="zh-CN"/>
        </w:rPr>
        <w:t xml:space="preserve">Abstract: </w:t>
      </w:r>
    </w:p>
    <w:p w14:paraId="3EE2EFD5" w14:textId="77777777" w:rsidR="002576B7" w:rsidRDefault="002576B7" w:rsidP="002576B7">
      <w:r>
        <w:t>This contribution provides the summary of email discussion and recommended summary.</w:t>
      </w:r>
    </w:p>
    <w:p w14:paraId="2317960C" w14:textId="6384D3EE" w:rsidR="002576B7" w:rsidRDefault="002576B7" w:rsidP="002576B7">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2C5113">
        <w:rPr>
          <w:rFonts w:ascii="Arial" w:hAnsi="Arial" w:cs="Arial"/>
          <w:b/>
          <w:lang w:val="en-US" w:eastAsia="zh-CN"/>
        </w:rPr>
        <w:t>Revised to R4-2214294</w:t>
      </w:r>
    </w:p>
    <w:p w14:paraId="549CDAC3" w14:textId="209EC4D8" w:rsidR="002C5113" w:rsidRPr="00DE65EE" w:rsidRDefault="002C5113" w:rsidP="002C5113">
      <w:pPr>
        <w:overflowPunct/>
        <w:autoSpaceDE/>
        <w:autoSpaceDN/>
        <w:adjustRightInd/>
        <w:spacing w:after="0"/>
        <w:textAlignment w:val="auto"/>
        <w:rPr>
          <w:rFonts w:ascii="Calibri" w:eastAsia="Times New Roman" w:hAnsi="Calibri" w:cs="Calibri"/>
          <w:sz w:val="24"/>
          <w:szCs w:val="24"/>
          <w:lang w:val="en-US" w:eastAsia="zh-CN"/>
        </w:rPr>
      </w:pPr>
      <w:r>
        <w:rPr>
          <w:rFonts w:ascii="Arial" w:hAnsi="Arial" w:cs="Arial"/>
          <w:b/>
          <w:color w:val="0000FF"/>
          <w:sz w:val="24"/>
          <w:u w:val="thick"/>
        </w:rPr>
        <w:t>R4-2214294</w:t>
      </w:r>
      <w:r>
        <w:rPr>
          <w:b/>
          <w:lang w:val="en-US" w:eastAsia="zh-CN"/>
        </w:rPr>
        <w:tab/>
      </w:r>
      <w:r w:rsidRPr="00DE65EE">
        <w:rPr>
          <w:rFonts w:ascii="Arial" w:hAnsi="Arial" w:cs="Arial"/>
          <w:b/>
          <w:sz w:val="24"/>
        </w:rPr>
        <w:t xml:space="preserve">Email Discussion Summary for </w:t>
      </w:r>
      <w:r w:rsidRPr="002576B7">
        <w:rPr>
          <w:rFonts w:ascii="Arial" w:hAnsi="Arial" w:cs="Arial"/>
          <w:b/>
          <w:sz w:val="24"/>
        </w:rPr>
        <w:t>[104-e][305] NR_Repeater_RFConformance_Part1</w:t>
      </w:r>
    </w:p>
    <w:p w14:paraId="20814B46" w14:textId="77777777" w:rsidR="002C5113" w:rsidRDefault="002C5113" w:rsidP="002C5113">
      <w:pPr>
        <w:rPr>
          <w:rFonts w:eastAsiaTheme="minorEastAsia"/>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(Huawei)</w:t>
      </w:r>
    </w:p>
    <w:p w14:paraId="1B318D81" w14:textId="77777777" w:rsidR="002C5113" w:rsidRDefault="002C5113" w:rsidP="002C5113">
      <w:pPr>
        <w:rPr>
          <w:rFonts w:ascii="Arial" w:hAnsi="Arial" w:cs="Arial"/>
          <w:b/>
          <w:lang w:val="en-US" w:eastAsia="zh-CN"/>
        </w:rPr>
      </w:pPr>
      <w:r>
        <w:rPr>
          <w:rFonts w:ascii="Arial" w:hAnsi="Arial" w:cs="Arial"/>
          <w:b/>
          <w:lang w:val="en-US" w:eastAsia="zh-CN"/>
        </w:rPr>
        <w:t xml:space="preserve">Abstract: </w:t>
      </w:r>
    </w:p>
    <w:p w14:paraId="570E55DE" w14:textId="77777777" w:rsidR="002C5113" w:rsidRDefault="002C5113" w:rsidP="002C5113">
      <w:r>
        <w:t>This contribution provides the summary of email discussion and recommended summary.</w:t>
      </w:r>
    </w:p>
    <w:p w14:paraId="5C0114D7" w14:textId="22ADD9BD" w:rsidR="002C5113" w:rsidRDefault="002C5113" w:rsidP="002C5113">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9D70F6">
        <w:rPr>
          <w:rFonts w:ascii="Arial" w:hAnsi="Arial" w:cs="Arial"/>
          <w:b/>
          <w:lang w:val="en-US" w:eastAsia="zh-CN"/>
        </w:rPr>
        <w:t>Noted</w:t>
      </w:r>
    </w:p>
    <w:p w14:paraId="4A4F05C3" w14:textId="77777777" w:rsidR="002C5113" w:rsidRDefault="002C5113" w:rsidP="002576B7">
      <w:pPr>
        <w:rPr>
          <w:rFonts w:ascii="Arial" w:hAnsi="Arial" w:cs="Arial"/>
          <w:b/>
          <w:lang w:val="en-US" w:eastAsia="zh-CN"/>
        </w:rPr>
      </w:pPr>
    </w:p>
    <w:p w14:paraId="6634E7F4" w14:textId="5188C6A5" w:rsidR="004048C9" w:rsidRDefault="00E24657" w:rsidP="002576B7">
      <w:pPr>
        <w:rPr>
          <w:rFonts w:ascii="Arial" w:hAnsi="Arial" w:cs="Arial"/>
          <w:b/>
          <w:color w:val="C00000"/>
          <w:u w:val="single"/>
          <w:lang w:eastAsia="zh-CN"/>
        </w:rPr>
      </w:pPr>
      <w:r>
        <w:rPr>
          <w:rFonts w:ascii="Arial" w:hAnsi="Arial" w:cs="Arial"/>
          <w:b/>
          <w:color w:val="C00000"/>
          <w:u w:val="single"/>
          <w:lang w:eastAsia="zh-CN"/>
        </w:rPr>
        <w:t>GTW discussion on August 19</w:t>
      </w:r>
      <w:r w:rsidRPr="00E24657">
        <w:rPr>
          <w:rFonts w:ascii="Arial" w:hAnsi="Arial" w:cs="Arial"/>
          <w:b/>
          <w:color w:val="C00000"/>
          <w:u w:val="single"/>
          <w:vertAlign w:val="superscript"/>
          <w:lang w:eastAsia="zh-CN"/>
        </w:rPr>
        <w:t>th</w:t>
      </w:r>
    </w:p>
    <w:p w14:paraId="073981C9" w14:textId="685EA994" w:rsidR="00E24657" w:rsidRPr="00E24657" w:rsidRDefault="00E24657" w:rsidP="002576B7">
      <w:pPr>
        <w:rPr>
          <w:rFonts w:ascii="Arial" w:hAnsi="Arial" w:cs="Arial"/>
          <w:bCs/>
          <w:lang w:eastAsia="zh-CN"/>
        </w:rPr>
      </w:pPr>
      <w:r w:rsidRPr="00E24657">
        <w:rPr>
          <w:rFonts w:ascii="Arial" w:hAnsi="Arial" w:cs="Arial"/>
          <w:bCs/>
          <w:lang w:eastAsia="zh-CN"/>
        </w:rPr>
        <w:t>List of open issues:</w:t>
      </w:r>
    </w:p>
    <w:p w14:paraId="03B7E0D6" w14:textId="77777777" w:rsidR="00E24657" w:rsidRPr="00E24657" w:rsidRDefault="00E24657" w:rsidP="003F145D">
      <w:pPr>
        <w:pStyle w:val="a"/>
        <w:numPr>
          <w:ilvl w:val="0"/>
          <w:numId w:val="51"/>
        </w:numPr>
        <w:rPr>
          <w:bCs/>
        </w:rPr>
      </w:pPr>
      <w:r w:rsidRPr="00E24657">
        <w:rPr>
          <w:bCs/>
        </w:rPr>
        <w:t>Issue 1-1-1: Input signal spectral purity</w:t>
      </w:r>
    </w:p>
    <w:p w14:paraId="129C74DA" w14:textId="2F5640A8" w:rsidR="00E24657" w:rsidRPr="00E24657" w:rsidRDefault="00E24657" w:rsidP="003F145D">
      <w:pPr>
        <w:pStyle w:val="a"/>
        <w:numPr>
          <w:ilvl w:val="0"/>
          <w:numId w:val="51"/>
        </w:numPr>
        <w:rPr>
          <w:bCs/>
        </w:rPr>
      </w:pPr>
      <w:r w:rsidRPr="00E24657">
        <w:rPr>
          <w:bCs/>
        </w:rPr>
        <w:t>Issue 2-1-1: Naming of test configurations</w:t>
      </w:r>
    </w:p>
    <w:p w14:paraId="3256C7A7" w14:textId="77777777" w:rsidR="00E24657" w:rsidRPr="00E24657" w:rsidRDefault="00E24657" w:rsidP="003F145D">
      <w:pPr>
        <w:pStyle w:val="a"/>
        <w:numPr>
          <w:ilvl w:val="0"/>
          <w:numId w:val="51"/>
        </w:numPr>
        <w:rPr>
          <w:bCs/>
        </w:rPr>
      </w:pPr>
      <w:r w:rsidRPr="00E24657">
        <w:rPr>
          <w:bCs/>
        </w:rPr>
        <w:t>Issue 2-1-2: Carrier allocation</w:t>
      </w:r>
    </w:p>
    <w:p w14:paraId="277AA88A" w14:textId="77777777" w:rsidR="00E24657" w:rsidRPr="00E24657" w:rsidRDefault="00E24657" w:rsidP="003F145D">
      <w:pPr>
        <w:pStyle w:val="a"/>
        <w:numPr>
          <w:ilvl w:val="0"/>
          <w:numId w:val="51"/>
        </w:numPr>
        <w:rPr>
          <w:bCs/>
        </w:rPr>
      </w:pPr>
      <w:r w:rsidRPr="00E24657">
        <w:rPr>
          <w:bCs/>
        </w:rPr>
        <w:t>Issue 2-1-3: BW</w:t>
      </w:r>
    </w:p>
    <w:p w14:paraId="511FCA69" w14:textId="1EBA5C48" w:rsidR="00E24657" w:rsidRPr="00E24657" w:rsidRDefault="00E24657" w:rsidP="003F145D">
      <w:pPr>
        <w:pStyle w:val="a"/>
        <w:numPr>
          <w:ilvl w:val="0"/>
          <w:numId w:val="51"/>
        </w:numPr>
        <w:rPr>
          <w:bCs/>
        </w:rPr>
      </w:pPr>
      <w:r w:rsidRPr="00E24657">
        <w:rPr>
          <w:bCs/>
        </w:rPr>
        <w:t>Issue 2-2-1: Clarification on NTC2 carrier allocation</w:t>
      </w:r>
    </w:p>
    <w:p w14:paraId="49A1FBB6" w14:textId="77777777" w:rsidR="00E24657" w:rsidRPr="00E24657" w:rsidRDefault="00E24657" w:rsidP="003F145D">
      <w:pPr>
        <w:pStyle w:val="a"/>
        <w:numPr>
          <w:ilvl w:val="0"/>
          <w:numId w:val="51"/>
        </w:numPr>
        <w:rPr>
          <w:bCs/>
          <w:color w:val="000000" w:themeColor="text1"/>
        </w:rPr>
      </w:pPr>
      <w:r w:rsidRPr="00E24657">
        <w:rPr>
          <w:bCs/>
          <w:color w:val="000000" w:themeColor="text1"/>
        </w:rPr>
        <w:t>Issue 3-2-1: TDD Switching</w:t>
      </w:r>
    </w:p>
    <w:p w14:paraId="1BA4BE9B" w14:textId="77777777" w:rsidR="00E24657" w:rsidRPr="00E24657" w:rsidRDefault="00E24657" w:rsidP="003F145D">
      <w:pPr>
        <w:pStyle w:val="a"/>
        <w:numPr>
          <w:ilvl w:val="0"/>
          <w:numId w:val="51"/>
        </w:numPr>
        <w:rPr>
          <w:bCs/>
        </w:rPr>
      </w:pPr>
      <w:r w:rsidRPr="00E24657">
        <w:rPr>
          <w:bCs/>
        </w:rPr>
        <w:t>Issue 3-1-1: RF test channels</w:t>
      </w:r>
    </w:p>
    <w:p w14:paraId="130568DA" w14:textId="77777777" w:rsidR="00E24657" w:rsidRDefault="00E24657" w:rsidP="00E24657">
      <w:pPr>
        <w:rPr>
          <w:b/>
          <w:u w:val="single"/>
        </w:rPr>
      </w:pPr>
      <w:r>
        <w:rPr>
          <w:b/>
          <w:u w:val="single"/>
        </w:rPr>
        <w:t>Issue 1-1-1: Input signal spectral purity</w:t>
      </w:r>
    </w:p>
    <w:p w14:paraId="51942D6A" w14:textId="77777777" w:rsidR="00E24657" w:rsidRDefault="00E24657" w:rsidP="00E24657">
      <w:pPr>
        <w:pStyle w:val="a"/>
        <w:numPr>
          <w:ilvl w:val="0"/>
          <w:numId w:val="10"/>
        </w:numPr>
        <w:ind w:left="720"/>
      </w:pPr>
      <w:r>
        <w:lastRenderedPageBreak/>
        <w:t>Proposals</w:t>
      </w:r>
    </w:p>
    <w:p w14:paraId="3C9F1A84" w14:textId="77777777" w:rsidR="00E24657" w:rsidRDefault="00E24657" w:rsidP="00E24657">
      <w:pPr>
        <w:pStyle w:val="a"/>
        <w:numPr>
          <w:ilvl w:val="1"/>
          <w:numId w:val="10"/>
        </w:numPr>
        <w:ind w:left="1440"/>
      </w:pPr>
      <w:r>
        <w:t xml:space="preserve">Option 1: E-UTRA repeater stimulus signal spectral purity requirements  </w:t>
      </w:r>
    </w:p>
    <w:p w14:paraId="3EC92015" w14:textId="77777777" w:rsidR="00E24657" w:rsidRDefault="00E24657" w:rsidP="00E24657">
      <w:pPr>
        <w:pStyle w:val="a"/>
        <w:numPr>
          <w:ilvl w:val="1"/>
          <w:numId w:val="10"/>
        </w:numPr>
        <w:ind w:left="1440"/>
      </w:pPr>
      <w:r>
        <w:t>Option 2: check with ETSI ERM/MSG TFES on FR1/FR2 NR based repeater stimulus signal spectral purity requirements</w:t>
      </w:r>
    </w:p>
    <w:p w14:paraId="44E08F35" w14:textId="77777777" w:rsidR="00E24657" w:rsidRDefault="00E24657" w:rsidP="00E24657">
      <w:pPr>
        <w:pStyle w:val="a"/>
        <w:numPr>
          <w:ilvl w:val="0"/>
          <w:numId w:val="10"/>
        </w:numPr>
        <w:ind w:left="720"/>
      </w:pPr>
      <w:r>
        <w:t>Recommended WF</w:t>
      </w:r>
    </w:p>
    <w:p w14:paraId="08AF8E45" w14:textId="77777777" w:rsidR="00640C4B" w:rsidRPr="00640C4B" w:rsidRDefault="00640C4B" w:rsidP="00640C4B">
      <w:pPr>
        <w:pStyle w:val="a"/>
        <w:numPr>
          <w:ilvl w:val="1"/>
          <w:numId w:val="10"/>
        </w:numPr>
        <w:ind w:left="1440"/>
      </w:pPr>
      <w:r w:rsidRPr="00640C4B">
        <w:t>Proposal 1: No need to check repeater stimulus signal spectral purity requirements with ETSI ERM/MSG TFES,</w:t>
      </w:r>
    </w:p>
    <w:p w14:paraId="51F1A8A2" w14:textId="77777777" w:rsidR="00640C4B" w:rsidRPr="00640C4B" w:rsidRDefault="00640C4B" w:rsidP="00640C4B">
      <w:pPr>
        <w:pStyle w:val="a"/>
        <w:numPr>
          <w:ilvl w:val="1"/>
          <w:numId w:val="10"/>
        </w:numPr>
        <w:ind w:left="1440"/>
      </w:pPr>
      <w:r w:rsidRPr="00640C4B">
        <w:t xml:space="preserve">Proposal 2: For FR1, reuse the repeater stimulus signal spectral purity requirements from E-UTRA repeater specification, as baseline. </w:t>
      </w:r>
    </w:p>
    <w:p w14:paraId="3EDF3833" w14:textId="459EFC28" w:rsidR="00640C4B" w:rsidRDefault="00640C4B" w:rsidP="00640C4B">
      <w:pPr>
        <w:pStyle w:val="a"/>
        <w:numPr>
          <w:ilvl w:val="1"/>
          <w:numId w:val="10"/>
        </w:numPr>
        <w:ind w:left="1440"/>
      </w:pPr>
      <w:r w:rsidRPr="00640C4B">
        <w:t>Proposal 3: For FR2, further discuss whether the same stimulus signal spectral purity requirements can be used as for FR1.</w:t>
      </w:r>
    </w:p>
    <w:p w14:paraId="7F3C7381" w14:textId="675D338E" w:rsidR="0068099F" w:rsidRDefault="0068099F" w:rsidP="0068099F">
      <w:pPr>
        <w:pStyle w:val="a"/>
        <w:numPr>
          <w:ilvl w:val="0"/>
          <w:numId w:val="10"/>
        </w:numPr>
        <w:ind w:left="720"/>
      </w:pPr>
      <w:r>
        <w:t>Discussion:</w:t>
      </w:r>
    </w:p>
    <w:p w14:paraId="7D8FBF20" w14:textId="073936BB" w:rsidR="0068099F" w:rsidRDefault="0068099F" w:rsidP="0068099F">
      <w:pPr>
        <w:pStyle w:val="a"/>
        <w:numPr>
          <w:ilvl w:val="1"/>
          <w:numId w:val="10"/>
        </w:numPr>
        <w:ind w:left="1440"/>
      </w:pPr>
      <w:r>
        <w:t xml:space="preserve">ZTE: Fine with proposal 2. Not sure how to proceed for FR2 since no reference from the past. </w:t>
      </w:r>
    </w:p>
    <w:p w14:paraId="38F56007" w14:textId="168E697D" w:rsidR="0068099F" w:rsidRDefault="0068099F" w:rsidP="0068099F">
      <w:pPr>
        <w:pStyle w:val="a"/>
        <w:numPr>
          <w:ilvl w:val="1"/>
          <w:numId w:val="10"/>
        </w:numPr>
        <w:ind w:left="1440"/>
      </w:pPr>
      <w:r>
        <w:t>Nokia: We are fine proposals in principle. For FR2, further study required.</w:t>
      </w:r>
    </w:p>
    <w:p w14:paraId="410AF122" w14:textId="447001D6" w:rsidR="0068099F" w:rsidRDefault="0068099F" w:rsidP="0068099F">
      <w:pPr>
        <w:pStyle w:val="a"/>
        <w:numPr>
          <w:ilvl w:val="1"/>
          <w:numId w:val="10"/>
        </w:numPr>
        <w:ind w:left="1440"/>
      </w:pPr>
      <w:r>
        <w:t>Ericsson: We agree all the proposals. We can further discuss FR2 in 2</w:t>
      </w:r>
      <w:r w:rsidRPr="0068099F">
        <w:rPr>
          <w:vertAlign w:val="superscript"/>
        </w:rPr>
        <w:t>nd</w:t>
      </w:r>
      <w:r>
        <w:t xml:space="preserve"> round.</w:t>
      </w:r>
    </w:p>
    <w:p w14:paraId="180344C4" w14:textId="3373A655" w:rsidR="0068099F" w:rsidRDefault="0068099F" w:rsidP="0068099F">
      <w:pPr>
        <w:pStyle w:val="a"/>
        <w:numPr>
          <w:ilvl w:val="1"/>
          <w:numId w:val="10"/>
        </w:numPr>
        <w:ind w:left="1440"/>
      </w:pPr>
      <w:r>
        <w:t xml:space="preserve">Nokia: We would like to encourage TE vendors’ feedback. </w:t>
      </w:r>
    </w:p>
    <w:p w14:paraId="5910C920" w14:textId="36EE4C99" w:rsidR="0068099F" w:rsidRPr="0068099F" w:rsidRDefault="0068099F" w:rsidP="0068099F">
      <w:pPr>
        <w:pStyle w:val="a"/>
        <w:numPr>
          <w:ilvl w:val="0"/>
          <w:numId w:val="10"/>
        </w:numPr>
        <w:ind w:left="720"/>
        <w:rPr>
          <w:highlight w:val="green"/>
        </w:rPr>
      </w:pPr>
      <w:r>
        <w:t xml:space="preserve">Agreement: </w:t>
      </w:r>
      <w:r w:rsidRPr="0068099F">
        <w:rPr>
          <w:highlight w:val="green"/>
        </w:rPr>
        <w:t>Proposal 1, 2 &amp; 3 agreed</w:t>
      </w:r>
    </w:p>
    <w:p w14:paraId="09905318" w14:textId="07C86F40" w:rsidR="0068099F" w:rsidRPr="0068099F" w:rsidRDefault="0068099F" w:rsidP="0068099F">
      <w:pPr>
        <w:pStyle w:val="a"/>
        <w:numPr>
          <w:ilvl w:val="1"/>
          <w:numId w:val="10"/>
        </w:numPr>
        <w:ind w:left="1440"/>
        <w:rPr>
          <w:highlight w:val="green"/>
        </w:rPr>
      </w:pPr>
      <w:r w:rsidRPr="0068099F">
        <w:rPr>
          <w:highlight w:val="green"/>
        </w:rPr>
        <w:t xml:space="preserve">Further discuss how to deal with FR2 in 2nd round and encourage TE vendors to provide feedback. </w:t>
      </w:r>
    </w:p>
    <w:p w14:paraId="3040C033" w14:textId="77777777" w:rsidR="0068099F" w:rsidRPr="00640C4B" w:rsidRDefault="0068099F" w:rsidP="0068099F"/>
    <w:p w14:paraId="704B9039" w14:textId="77777777" w:rsidR="00E24657" w:rsidRDefault="00E24657" w:rsidP="00E24657">
      <w:pPr>
        <w:rPr>
          <w:b/>
          <w:u w:val="single"/>
        </w:rPr>
      </w:pPr>
      <w:r>
        <w:rPr>
          <w:b/>
          <w:u w:val="single"/>
        </w:rPr>
        <w:t>Issue 2-1-1: Naming of test configurations</w:t>
      </w:r>
    </w:p>
    <w:p w14:paraId="1DE8C256" w14:textId="77777777" w:rsidR="00E24657" w:rsidRDefault="00E24657" w:rsidP="00E24657">
      <w:pPr>
        <w:pStyle w:val="a"/>
        <w:numPr>
          <w:ilvl w:val="0"/>
          <w:numId w:val="10"/>
        </w:numPr>
        <w:ind w:left="720"/>
      </w:pPr>
      <w:r>
        <w:t>Proposals</w:t>
      </w:r>
    </w:p>
    <w:p w14:paraId="057418D0" w14:textId="77777777" w:rsidR="00E24657" w:rsidRDefault="00E24657" w:rsidP="00E24657">
      <w:pPr>
        <w:pStyle w:val="a"/>
        <w:numPr>
          <w:ilvl w:val="1"/>
          <w:numId w:val="10"/>
        </w:numPr>
        <w:ind w:left="1440"/>
      </w:pPr>
      <w:r>
        <w:t xml:space="preserve">Option 1: </w:t>
      </w:r>
      <w:proofErr w:type="spellStart"/>
      <w:r>
        <w:t>NTCx</w:t>
      </w:r>
      <w:proofErr w:type="spellEnd"/>
    </w:p>
    <w:p w14:paraId="51E8A68C" w14:textId="77777777" w:rsidR="00E24657" w:rsidRDefault="00E24657" w:rsidP="00E24657">
      <w:pPr>
        <w:pStyle w:val="a"/>
        <w:numPr>
          <w:ilvl w:val="1"/>
          <w:numId w:val="10"/>
        </w:numPr>
        <w:ind w:left="1440"/>
      </w:pPr>
      <w:r>
        <w:t xml:space="preserve">Option 2: </w:t>
      </w:r>
      <w:proofErr w:type="spellStart"/>
      <w:r>
        <w:rPr>
          <w:bCs/>
        </w:rPr>
        <w:t>RTCx</w:t>
      </w:r>
      <w:proofErr w:type="spellEnd"/>
    </w:p>
    <w:p w14:paraId="654A3188" w14:textId="77777777" w:rsidR="00E24657" w:rsidRDefault="00E24657" w:rsidP="00E24657">
      <w:pPr>
        <w:pStyle w:val="a"/>
        <w:numPr>
          <w:ilvl w:val="0"/>
          <w:numId w:val="10"/>
        </w:numPr>
        <w:ind w:left="720"/>
      </w:pPr>
      <w:r>
        <w:t>Recommended WF</w:t>
      </w:r>
    </w:p>
    <w:p w14:paraId="45AAD8C5" w14:textId="2F6093FD" w:rsidR="00E24657" w:rsidRDefault="00640C4B" w:rsidP="00640C4B">
      <w:pPr>
        <w:pStyle w:val="a"/>
        <w:numPr>
          <w:ilvl w:val="1"/>
          <w:numId w:val="10"/>
        </w:numPr>
        <w:ind w:left="1440"/>
      </w:pPr>
      <w:r w:rsidRPr="00640C4B">
        <w:t xml:space="preserve">Proposal 4: Use </w:t>
      </w:r>
      <w:proofErr w:type="spellStart"/>
      <w:r w:rsidRPr="00640C4B">
        <w:t>RTCx</w:t>
      </w:r>
      <w:proofErr w:type="spellEnd"/>
      <w:r w:rsidRPr="00640C4B">
        <w:t xml:space="preserve"> naming convention for NR repeater test configurations.</w:t>
      </w:r>
    </w:p>
    <w:p w14:paraId="271A0B0E" w14:textId="52E7E462" w:rsidR="0068099F" w:rsidRPr="00640C4B" w:rsidRDefault="0068099F" w:rsidP="0068099F">
      <w:pPr>
        <w:pStyle w:val="a"/>
        <w:numPr>
          <w:ilvl w:val="0"/>
          <w:numId w:val="10"/>
        </w:numPr>
        <w:ind w:left="720"/>
      </w:pPr>
      <w:r>
        <w:t xml:space="preserve">Agreement: </w:t>
      </w:r>
      <w:r w:rsidRPr="0068099F">
        <w:rPr>
          <w:highlight w:val="green"/>
        </w:rPr>
        <w:t>Proposal 4 agreed.</w:t>
      </w:r>
      <w:r>
        <w:t xml:space="preserve"> </w:t>
      </w:r>
    </w:p>
    <w:p w14:paraId="464AC93E" w14:textId="77777777" w:rsidR="00E24657" w:rsidRDefault="00E24657" w:rsidP="00E24657">
      <w:pPr>
        <w:rPr>
          <w:b/>
          <w:u w:val="single"/>
        </w:rPr>
      </w:pPr>
      <w:r>
        <w:rPr>
          <w:b/>
          <w:u w:val="single"/>
        </w:rPr>
        <w:t>Issue 2-1-2: Carrier allocation</w:t>
      </w:r>
    </w:p>
    <w:p w14:paraId="3E173AE5" w14:textId="77777777" w:rsidR="00E24657" w:rsidRDefault="00E24657" w:rsidP="00E24657">
      <w:r>
        <w:t>RAN4 to clarify what to assume for the maximum number of carriers when allocating carriers within the passband</w:t>
      </w:r>
    </w:p>
    <w:p w14:paraId="1C3B4832" w14:textId="77777777" w:rsidR="00E24657" w:rsidRDefault="00E24657" w:rsidP="00E24657">
      <w:pPr>
        <w:pStyle w:val="a"/>
        <w:numPr>
          <w:ilvl w:val="0"/>
          <w:numId w:val="10"/>
        </w:numPr>
        <w:ind w:left="720"/>
      </w:pPr>
      <w:r>
        <w:t>Proposals</w:t>
      </w:r>
    </w:p>
    <w:p w14:paraId="294D7A4F" w14:textId="77777777" w:rsidR="00E24657" w:rsidRDefault="00E24657" w:rsidP="00E24657">
      <w:pPr>
        <w:pStyle w:val="a"/>
        <w:numPr>
          <w:ilvl w:val="1"/>
          <w:numId w:val="10"/>
        </w:numPr>
        <w:ind w:left="1440"/>
      </w:pPr>
      <w:r>
        <w:t>Option 1: no limit on the number of carriers</w:t>
      </w:r>
    </w:p>
    <w:p w14:paraId="1C5A01DE" w14:textId="77777777" w:rsidR="00E24657" w:rsidRDefault="00E24657" w:rsidP="00E24657">
      <w:pPr>
        <w:pStyle w:val="a"/>
        <w:numPr>
          <w:ilvl w:val="1"/>
          <w:numId w:val="10"/>
        </w:numPr>
        <w:ind w:left="1440"/>
      </w:pPr>
      <w:r>
        <w:t>Option 2: a nominal maximum number of carriers</w:t>
      </w:r>
    </w:p>
    <w:p w14:paraId="44065AF8" w14:textId="77777777" w:rsidR="00E24657" w:rsidRDefault="00E24657" w:rsidP="00E24657">
      <w:pPr>
        <w:pStyle w:val="a"/>
        <w:numPr>
          <w:ilvl w:val="0"/>
          <w:numId w:val="10"/>
        </w:numPr>
        <w:ind w:left="720"/>
      </w:pPr>
      <w:r>
        <w:t>Recommended WF</w:t>
      </w:r>
    </w:p>
    <w:p w14:paraId="68477182" w14:textId="77777777" w:rsidR="00640C4B" w:rsidRPr="00640C4B" w:rsidRDefault="00640C4B" w:rsidP="00640C4B">
      <w:pPr>
        <w:pStyle w:val="a"/>
        <w:numPr>
          <w:ilvl w:val="1"/>
          <w:numId w:val="10"/>
        </w:numPr>
        <w:ind w:left="1440"/>
      </w:pPr>
      <w:r w:rsidRPr="00640C4B">
        <w:t xml:space="preserve">Based on the feedback, it was clarified that it is not possible to directly follow the BS approach, </w:t>
      </w:r>
      <w:proofErr w:type="gramStart"/>
      <w:r w:rsidRPr="00640C4B">
        <w:t>i.e.</w:t>
      </w:r>
      <w:proofErr w:type="gramEnd"/>
      <w:r w:rsidRPr="00640C4B">
        <w:t xml:space="preserve"> there is no concept of a maximum number of supported carriers and hence the BS TC method for allocating carriers cannot be directly applied. As Option 2 seems to be slightly preferred by companies, the following is proposed by the Moderator: </w:t>
      </w:r>
    </w:p>
    <w:p w14:paraId="27FA4679" w14:textId="25315CFE" w:rsidR="00E24657" w:rsidRDefault="00640C4B" w:rsidP="00640C4B">
      <w:pPr>
        <w:pStyle w:val="a"/>
        <w:numPr>
          <w:ilvl w:val="1"/>
          <w:numId w:val="10"/>
        </w:numPr>
        <w:ind w:left="1440"/>
      </w:pPr>
      <w:r w:rsidRPr="00640C4B">
        <w:t>Proposal 5: further discuss pros and cons and verify whether option 2 is agreeable.</w:t>
      </w:r>
    </w:p>
    <w:p w14:paraId="71C94A7F" w14:textId="5EEE5268" w:rsidR="0068099F" w:rsidRDefault="0068099F" w:rsidP="0068099F">
      <w:pPr>
        <w:pStyle w:val="a"/>
        <w:numPr>
          <w:ilvl w:val="0"/>
          <w:numId w:val="10"/>
        </w:numPr>
        <w:ind w:left="720"/>
      </w:pPr>
      <w:r>
        <w:t>Discussion:</w:t>
      </w:r>
    </w:p>
    <w:p w14:paraId="77DC418F" w14:textId="46CA63CA" w:rsidR="0068099F" w:rsidRDefault="0068099F" w:rsidP="0068099F">
      <w:pPr>
        <w:pStyle w:val="a"/>
        <w:numPr>
          <w:ilvl w:val="1"/>
          <w:numId w:val="10"/>
        </w:numPr>
        <w:ind w:left="1440"/>
      </w:pPr>
      <w:r>
        <w:t xml:space="preserve">Ericsson: We think option 2 aligned with previous agreement. We need to further discuss the number </w:t>
      </w:r>
      <w:proofErr w:type="gramStart"/>
      <w:r>
        <w:t>e.g.</w:t>
      </w:r>
      <w:proofErr w:type="gramEnd"/>
      <w:r>
        <w:t xml:space="preserve"> 2 times of number of passband and we have one carrier on each side of pass band edge. </w:t>
      </w:r>
    </w:p>
    <w:p w14:paraId="08B95C94" w14:textId="407CB60B" w:rsidR="0068099F" w:rsidRDefault="0068099F" w:rsidP="0068099F">
      <w:pPr>
        <w:pStyle w:val="a"/>
        <w:numPr>
          <w:ilvl w:val="1"/>
          <w:numId w:val="10"/>
        </w:numPr>
        <w:ind w:left="1440"/>
      </w:pPr>
      <w:r>
        <w:t xml:space="preserve">ZTE: We need to clarify the definition “carrier” here. </w:t>
      </w:r>
    </w:p>
    <w:p w14:paraId="0B60A794" w14:textId="1101AC38" w:rsidR="0068099F" w:rsidRDefault="0068099F" w:rsidP="0068099F">
      <w:pPr>
        <w:pStyle w:val="a"/>
        <w:numPr>
          <w:ilvl w:val="1"/>
          <w:numId w:val="10"/>
        </w:numPr>
        <w:ind w:left="1440"/>
      </w:pPr>
      <w:r>
        <w:t xml:space="preserve">Ericsson: </w:t>
      </w:r>
      <w:r w:rsidR="00ED1A02">
        <w:t xml:space="preserve">We need to address this considering Test mode definition with signal. </w:t>
      </w:r>
    </w:p>
    <w:p w14:paraId="083889B5" w14:textId="6A228E28" w:rsidR="00ED1A02" w:rsidRPr="00ED1A02" w:rsidRDefault="00ED1A02" w:rsidP="00ED1A02">
      <w:pPr>
        <w:pStyle w:val="a"/>
        <w:numPr>
          <w:ilvl w:val="0"/>
          <w:numId w:val="10"/>
        </w:numPr>
        <w:ind w:left="720"/>
        <w:rPr>
          <w:highlight w:val="green"/>
        </w:rPr>
      </w:pPr>
      <w:r>
        <w:t xml:space="preserve">Agreement: </w:t>
      </w:r>
      <w:r w:rsidRPr="00ED1A02">
        <w:rPr>
          <w:highlight w:val="green"/>
        </w:rPr>
        <w:t xml:space="preserve">“a nominal maximum number of carriers” agreed and further discuss the carrier definition and the details of number </w:t>
      </w:r>
    </w:p>
    <w:p w14:paraId="3CBD28DC" w14:textId="2922F1BB" w:rsidR="00ED1A02" w:rsidRPr="00ED1A02" w:rsidRDefault="00ED1A02" w:rsidP="00ED1A02">
      <w:pPr>
        <w:pStyle w:val="a"/>
        <w:numPr>
          <w:ilvl w:val="1"/>
          <w:numId w:val="10"/>
        </w:numPr>
        <w:ind w:left="1440"/>
        <w:rPr>
          <w:highlight w:val="green"/>
        </w:rPr>
      </w:pPr>
      <w:r w:rsidRPr="00ED1A02">
        <w:rPr>
          <w:highlight w:val="green"/>
        </w:rPr>
        <w:t xml:space="preserve">Option 1: 2 times of number of passbands unless passband too small </w:t>
      </w:r>
    </w:p>
    <w:p w14:paraId="3C662CBE" w14:textId="3B0FD563" w:rsidR="00ED1A02" w:rsidRPr="00ED1A02" w:rsidRDefault="00ED1A02" w:rsidP="00ED1A02">
      <w:pPr>
        <w:pStyle w:val="a"/>
        <w:numPr>
          <w:ilvl w:val="1"/>
          <w:numId w:val="10"/>
        </w:numPr>
        <w:ind w:left="1440"/>
        <w:rPr>
          <w:highlight w:val="green"/>
        </w:rPr>
      </w:pPr>
      <w:r w:rsidRPr="00ED1A02">
        <w:rPr>
          <w:highlight w:val="green"/>
        </w:rPr>
        <w:t xml:space="preserve">Other options not precluded </w:t>
      </w:r>
    </w:p>
    <w:p w14:paraId="476E550A" w14:textId="77777777" w:rsidR="00E24657" w:rsidRDefault="00E24657" w:rsidP="00E24657">
      <w:pPr>
        <w:rPr>
          <w:b/>
          <w:u w:val="single"/>
        </w:rPr>
      </w:pPr>
      <w:r>
        <w:rPr>
          <w:b/>
          <w:u w:val="single"/>
        </w:rPr>
        <w:lastRenderedPageBreak/>
        <w:t>Issue 2-1-3: BW</w:t>
      </w:r>
    </w:p>
    <w:p w14:paraId="6EC14C9A" w14:textId="77777777" w:rsidR="00E24657" w:rsidRDefault="00E24657" w:rsidP="00E24657">
      <w:pPr>
        <w:pStyle w:val="a"/>
        <w:numPr>
          <w:ilvl w:val="0"/>
          <w:numId w:val="10"/>
        </w:numPr>
        <w:ind w:left="720"/>
      </w:pPr>
      <w:r>
        <w:t>Proposals</w:t>
      </w:r>
    </w:p>
    <w:p w14:paraId="08A4A656" w14:textId="77777777" w:rsidR="00E24657" w:rsidRDefault="00E24657" w:rsidP="00E24657">
      <w:pPr>
        <w:pStyle w:val="a"/>
        <w:numPr>
          <w:ilvl w:val="1"/>
          <w:numId w:val="10"/>
        </w:numPr>
        <w:ind w:left="1440"/>
      </w:pPr>
      <w:r>
        <w:t>Propose to use the nominal channel bandwidth for the definition of NR repeater testing signal</w:t>
      </w:r>
    </w:p>
    <w:p w14:paraId="2F8DE46B" w14:textId="77777777" w:rsidR="00E24657" w:rsidRDefault="00E24657" w:rsidP="00E24657">
      <w:pPr>
        <w:pStyle w:val="a"/>
        <w:numPr>
          <w:ilvl w:val="0"/>
          <w:numId w:val="10"/>
        </w:numPr>
        <w:ind w:left="720"/>
      </w:pPr>
      <w:r>
        <w:t>Recommended WF</w:t>
      </w:r>
    </w:p>
    <w:p w14:paraId="2D1514AE" w14:textId="3CA06415" w:rsidR="00640C4B" w:rsidRDefault="00640C4B" w:rsidP="00640C4B">
      <w:pPr>
        <w:pStyle w:val="a"/>
        <w:numPr>
          <w:ilvl w:val="1"/>
          <w:numId w:val="10"/>
        </w:numPr>
        <w:ind w:left="1440"/>
      </w:pPr>
      <w:r w:rsidRPr="00640C4B">
        <w:t xml:space="preserve">Proposal 6: use the </w:t>
      </w:r>
      <w:r w:rsidRPr="0087447D">
        <w:t>nominal channel bandwidth for the definition of NR repeater testing signal</w:t>
      </w:r>
      <w:r w:rsidRPr="00640C4B">
        <w:t xml:space="preserve"> </w:t>
      </w:r>
    </w:p>
    <w:p w14:paraId="702C5F9B" w14:textId="1B513E4C" w:rsidR="00ED1A02" w:rsidRPr="00640C4B" w:rsidRDefault="00ED1A02" w:rsidP="00ED1A02">
      <w:pPr>
        <w:pStyle w:val="a"/>
        <w:numPr>
          <w:ilvl w:val="0"/>
          <w:numId w:val="10"/>
        </w:numPr>
        <w:ind w:left="720"/>
      </w:pPr>
      <w:r>
        <w:t xml:space="preserve">Agreement: </w:t>
      </w:r>
      <w:r w:rsidRPr="00ED1A02">
        <w:rPr>
          <w:highlight w:val="green"/>
        </w:rPr>
        <w:t>Proposal 6 agreed</w:t>
      </w:r>
      <w:r>
        <w:t xml:space="preserve"> </w:t>
      </w:r>
    </w:p>
    <w:p w14:paraId="22B19363" w14:textId="444BDAC8" w:rsidR="00E24657" w:rsidRDefault="00E24657" w:rsidP="00E24657">
      <w:pPr>
        <w:rPr>
          <w:b/>
          <w:u w:val="single"/>
        </w:rPr>
      </w:pPr>
      <w:r>
        <w:rPr>
          <w:b/>
          <w:u w:val="single"/>
        </w:rPr>
        <w:t xml:space="preserve">Issue 2-2-1: Clarification on NTC2 carrier allocation </w:t>
      </w:r>
    </w:p>
    <w:p w14:paraId="1170117D" w14:textId="77777777" w:rsidR="00E24657" w:rsidRDefault="00E24657" w:rsidP="00E24657">
      <w:pPr>
        <w:pStyle w:val="a"/>
        <w:numPr>
          <w:ilvl w:val="0"/>
          <w:numId w:val="10"/>
        </w:numPr>
        <w:ind w:left="720"/>
      </w:pPr>
      <w:r>
        <w:t>Proposals</w:t>
      </w:r>
    </w:p>
    <w:p w14:paraId="135B97B1" w14:textId="77777777" w:rsidR="00E24657" w:rsidRDefault="00E24657" w:rsidP="00E24657">
      <w:pPr>
        <w:pStyle w:val="a"/>
        <w:numPr>
          <w:ilvl w:val="1"/>
          <w:numId w:val="10"/>
        </w:numPr>
        <w:ind w:left="1656"/>
      </w:pPr>
      <w:r>
        <w:t>RAN4 clarify NTC2 and CACLR TC</w:t>
      </w:r>
    </w:p>
    <w:p w14:paraId="3BD72C61" w14:textId="77777777" w:rsidR="00E24657" w:rsidRDefault="00E24657" w:rsidP="00E24657">
      <w:pPr>
        <w:pStyle w:val="a"/>
        <w:numPr>
          <w:ilvl w:val="0"/>
          <w:numId w:val="0"/>
        </w:numPr>
        <w:ind w:left="1440"/>
      </w:pPr>
      <w:r>
        <w:rPr>
          <w:noProof/>
          <w:lang w:eastAsia="ja-JP"/>
        </w:rPr>
        <w:drawing>
          <wp:inline distT="0" distB="0" distL="0" distR="0" wp14:anchorId="0C87CB5D" wp14:editId="50915765">
            <wp:extent cx="4162425" cy="1508125"/>
            <wp:effectExtent l="0" t="0" r="952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4162425" cy="1508125"/>
                    </a:xfrm>
                    <a:prstGeom prst="rect">
                      <a:avLst/>
                    </a:prstGeom>
                    <a:noFill/>
                    <a:ln>
                      <a:noFill/>
                    </a:ln>
                  </pic:spPr>
                </pic:pic>
              </a:graphicData>
            </a:graphic>
          </wp:inline>
        </w:drawing>
      </w:r>
    </w:p>
    <w:p w14:paraId="48CE5F3A" w14:textId="77777777" w:rsidR="00E24657" w:rsidRDefault="00E24657" w:rsidP="00E24657">
      <w:pPr>
        <w:pStyle w:val="a"/>
        <w:numPr>
          <w:ilvl w:val="0"/>
          <w:numId w:val="10"/>
        </w:numPr>
        <w:ind w:left="720"/>
      </w:pPr>
      <w:r>
        <w:t>Recommended WF</w:t>
      </w:r>
    </w:p>
    <w:p w14:paraId="03440531" w14:textId="77777777" w:rsidR="00640C4B" w:rsidRDefault="00640C4B" w:rsidP="00640C4B">
      <w:pPr>
        <w:pStyle w:val="a"/>
        <w:numPr>
          <w:ilvl w:val="1"/>
          <w:numId w:val="10"/>
        </w:numPr>
        <w:ind w:left="1656"/>
      </w:pPr>
      <w:r w:rsidRPr="00640C4B">
        <w:t xml:space="preserve">Proposal 7: Further discuss how to test the non-contiguous spectrum within the band, </w:t>
      </w:r>
      <w:proofErr w:type="gramStart"/>
      <w:r w:rsidRPr="00640C4B">
        <w:t>i.e.</w:t>
      </w:r>
      <w:proofErr w:type="gramEnd"/>
      <w:r w:rsidRPr="00640C4B">
        <w:t xml:space="preserve"> more than one passband.</w:t>
      </w:r>
    </w:p>
    <w:p w14:paraId="315FA58C" w14:textId="0D8BE0D2" w:rsidR="00ED1A02" w:rsidRDefault="00ED1A02" w:rsidP="00ED1A02">
      <w:pPr>
        <w:pStyle w:val="a"/>
        <w:numPr>
          <w:ilvl w:val="0"/>
          <w:numId w:val="10"/>
        </w:numPr>
        <w:ind w:left="720"/>
      </w:pPr>
      <w:r>
        <w:t xml:space="preserve">Discussion: </w:t>
      </w:r>
    </w:p>
    <w:p w14:paraId="4EB5C30E" w14:textId="38011F40" w:rsidR="00B33F8C" w:rsidRDefault="00ED1A02" w:rsidP="00ED1A02">
      <w:pPr>
        <w:pStyle w:val="a"/>
        <w:numPr>
          <w:ilvl w:val="1"/>
          <w:numId w:val="10"/>
        </w:numPr>
        <w:ind w:left="1656"/>
      </w:pPr>
      <w:r>
        <w:t>Ericsson: For CACLR TC, carrier shall be allocated on top and bott</w:t>
      </w:r>
      <w:r w:rsidR="00B33F8C">
        <w:t>o</w:t>
      </w:r>
      <w:r>
        <w:t>m of each passband</w:t>
      </w:r>
      <w:r w:rsidR="00B33F8C">
        <w:t>.</w:t>
      </w:r>
    </w:p>
    <w:p w14:paraId="4A3C9AD4" w14:textId="4E55A94B" w:rsidR="00ED1A02" w:rsidRDefault="00B33F8C" w:rsidP="00ED1A02">
      <w:pPr>
        <w:pStyle w:val="a"/>
        <w:numPr>
          <w:ilvl w:val="1"/>
          <w:numId w:val="10"/>
        </w:numPr>
        <w:ind w:left="1656"/>
      </w:pPr>
      <w:r>
        <w:t>CATT: This is related NC declaration. Need to clarify NCC supported in each of passband or across multiple passbands?</w:t>
      </w:r>
    </w:p>
    <w:p w14:paraId="7C602853" w14:textId="2B40C179" w:rsidR="00B33F8C" w:rsidRDefault="00B33F8C" w:rsidP="00ED1A02">
      <w:pPr>
        <w:pStyle w:val="a"/>
        <w:numPr>
          <w:ilvl w:val="1"/>
          <w:numId w:val="10"/>
        </w:numPr>
        <w:ind w:left="1656"/>
      </w:pPr>
      <w:r>
        <w:t xml:space="preserve">ZTE: We have similar comment as CATT. For CACLR test, with 2 100MHz passband, not possible to configure the gap between passbands. </w:t>
      </w:r>
    </w:p>
    <w:p w14:paraId="4FD82287" w14:textId="77777777" w:rsidR="00B33F8C" w:rsidRDefault="00B33F8C" w:rsidP="00ED1A02">
      <w:pPr>
        <w:pStyle w:val="a"/>
        <w:numPr>
          <w:ilvl w:val="1"/>
          <w:numId w:val="10"/>
        </w:numPr>
        <w:ind w:left="1656"/>
      </w:pPr>
      <w:r>
        <w:t xml:space="preserve">Ericsson: We think passband should be always continuous, if it’s non-continuous than it shall mean multiple passbands. For ZTE comment, we can further work on test configuration later. </w:t>
      </w:r>
    </w:p>
    <w:p w14:paraId="17C0C1D3" w14:textId="71F8B68C" w:rsidR="00B33F8C" w:rsidRDefault="00B33F8C" w:rsidP="00ED1A02">
      <w:pPr>
        <w:pStyle w:val="a"/>
        <w:numPr>
          <w:ilvl w:val="1"/>
          <w:numId w:val="10"/>
        </w:numPr>
        <w:ind w:left="1656"/>
      </w:pPr>
      <w:r>
        <w:t xml:space="preserve">Nokia: Agree with Ericsson. </w:t>
      </w:r>
    </w:p>
    <w:p w14:paraId="6E4B0829" w14:textId="51EF32C7" w:rsidR="00B33F8C" w:rsidRDefault="00B33F8C" w:rsidP="00ED1A02">
      <w:pPr>
        <w:pStyle w:val="a"/>
        <w:numPr>
          <w:ilvl w:val="1"/>
          <w:numId w:val="10"/>
        </w:numPr>
        <w:ind w:left="1656"/>
      </w:pPr>
      <w:r>
        <w:t xml:space="preserve">CATT: We have different understanding on passband, we think both contiguous and non-continues can be supported within one passband. What Ericsson mentioned seems different compared to BS. </w:t>
      </w:r>
    </w:p>
    <w:p w14:paraId="206A61C5" w14:textId="718F2141" w:rsidR="00B33F8C" w:rsidRDefault="00B33F8C" w:rsidP="00ED1A02">
      <w:pPr>
        <w:pStyle w:val="a"/>
        <w:numPr>
          <w:ilvl w:val="1"/>
          <w:numId w:val="10"/>
        </w:numPr>
        <w:ind w:left="1656"/>
      </w:pPr>
      <w:r>
        <w:t xml:space="preserve">Ericsson: Passband refer to the channel repeater can amplify the signal. </w:t>
      </w:r>
    </w:p>
    <w:p w14:paraId="1AFBB5DF" w14:textId="7D4FF65D" w:rsidR="00B33F8C" w:rsidRDefault="00B33F8C" w:rsidP="00ED1A02">
      <w:pPr>
        <w:pStyle w:val="a"/>
        <w:numPr>
          <w:ilvl w:val="1"/>
          <w:numId w:val="10"/>
        </w:numPr>
        <w:ind w:left="1656"/>
      </w:pPr>
      <w:r>
        <w:t>CATT: If that’s common understanding that non-</w:t>
      </w:r>
      <w:r w:rsidR="001F1629">
        <w:t>continuous</w:t>
      </w:r>
      <w:r>
        <w:t xml:space="preserve"> can be supported by </w:t>
      </w:r>
      <w:r w:rsidR="001F1629">
        <w:t xml:space="preserve">multiple passbands. </w:t>
      </w:r>
    </w:p>
    <w:p w14:paraId="03E336AE" w14:textId="5B551934" w:rsidR="001F1629" w:rsidRDefault="001F1629" w:rsidP="001F1629">
      <w:pPr>
        <w:pStyle w:val="a"/>
        <w:numPr>
          <w:ilvl w:val="1"/>
          <w:numId w:val="10"/>
        </w:numPr>
        <w:ind w:left="1656"/>
      </w:pPr>
      <w:r>
        <w:t>Huawei: We agree with Ericsson. We can further discuss in 2</w:t>
      </w:r>
      <w:r w:rsidRPr="001F1629">
        <w:rPr>
          <w:vertAlign w:val="superscript"/>
        </w:rPr>
        <w:t>nd</w:t>
      </w:r>
      <w:r>
        <w:t xml:space="preserve"> round for details. </w:t>
      </w:r>
    </w:p>
    <w:p w14:paraId="621964FD" w14:textId="4480F37F" w:rsidR="001F1629" w:rsidRDefault="001F1629" w:rsidP="001F1629">
      <w:pPr>
        <w:pStyle w:val="a"/>
        <w:numPr>
          <w:ilvl w:val="1"/>
          <w:numId w:val="10"/>
        </w:numPr>
        <w:ind w:left="1656"/>
      </w:pPr>
      <w:r>
        <w:t xml:space="preserve">Nokia: We already have definition on the “passband” which aligned with the explanation from Ericsson. </w:t>
      </w:r>
    </w:p>
    <w:p w14:paraId="383FAA58" w14:textId="4C532A3A" w:rsidR="00ED1A02" w:rsidRPr="001F1629" w:rsidRDefault="001F1629" w:rsidP="001F1629">
      <w:pPr>
        <w:pStyle w:val="a"/>
        <w:numPr>
          <w:ilvl w:val="0"/>
          <w:numId w:val="10"/>
        </w:numPr>
        <w:ind w:left="720"/>
      </w:pPr>
      <w:r>
        <w:t xml:space="preserve">Agreement: </w:t>
      </w:r>
      <w:r w:rsidRPr="001F1629">
        <w:rPr>
          <w:highlight w:val="green"/>
        </w:rPr>
        <w:t>For CACLR TC, carriers shall be allocated on top and bottom of each passband.</w:t>
      </w:r>
    </w:p>
    <w:p w14:paraId="3CDFC116" w14:textId="16CFAD7F" w:rsidR="00E24657" w:rsidRPr="00640C4B" w:rsidRDefault="00E24657" w:rsidP="00E24657">
      <w:pPr>
        <w:rPr>
          <w:b/>
          <w:bCs/>
          <w:u w:val="single"/>
        </w:rPr>
      </w:pPr>
      <w:r w:rsidRPr="00640C4B">
        <w:rPr>
          <w:b/>
          <w:bCs/>
          <w:szCs w:val="24"/>
          <w:u w:val="single"/>
          <w:lang w:val="en-US" w:eastAsia="zh-CN"/>
        </w:rPr>
        <w:t>Issue</w:t>
      </w:r>
      <w:r w:rsidRPr="00640C4B">
        <w:rPr>
          <w:b/>
          <w:bCs/>
          <w:u w:val="single"/>
        </w:rPr>
        <w:t xml:space="preserve"> 3-1-1: RF test channels</w:t>
      </w:r>
    </w:p>
    <w:p w14:paraId="6EFF47A0" w14:textId="77777777" w:rsidR="00E24657" w:rsidRDefault="00E24657" w:rsidP="00E24657">
      <w:pPr>
        <w:pStyle w:val="a"/>
        <w:numPr>
          <w:ilvl w:val="0"/>
          <w:numId w:val="10"/>
        </w:numPr>
        <w:ind w:left="720"/>
      </w:pPr>
      <w:r>
        <w:t>Proposals</w:t>
      </w:r>
    </w:p>
    <w:p w14:paraId="526BAEC6" w14:textId="77777777" w:rsidR="00E24657" w:rsidRDefault="00E24657" w:rsidP="00E24657">
      <w:pPr>
        <w:pStyle w:val="a"/>
        <w:numPr>
          <w:ilvl w:val="1"/>
          <w:numId w:val="10"/>
        </w:numPr>
        <w:ind w:left="1440"/>
      </w:pPr>
      <w:r>
        <w:rPr>
          <w:rFonts w:eastAsiaTheme="minorEastAsia"/>
        </w:rPr>
        <w:t>To adopt the RF channels in the following table for NR repeater conformance testing</w:t>
      </w:r>
    </w:p>
    <w:tbl>
      <w:tblPr>
        <w:tblStyle w:val="16"/>
        <w:tblW w:w="0" w:type="auto"/>
        <w:tblInd w:w="-113" w:type="dxa"/>
        <w:tblLook w:val="04A0" w:firstRow="1" w:lastRow="0" w:firstColumn="1" w:lastColumn="0" w:noHBand="0" w:noVBand="1"/>
      </w:tblPr>
      <w:tblGrid>
        <w:gridCol w:w="2836"/>
        <w:gridCol w:w="1928"/>
        <w:gridCol w:w="2256"/>
        <w:gridCol w:w="2611"/>
      </w:tblGrid>
      <w:tr w:rsidR="00E24657" w14:paraId="34803CFE" w14:textId="77777777" w:rsidTr="00AF55DC">
        <w:tc>
          <w:tcPr>
            <w:tcW w:w="2836" w:type="dxa"/>
            <w:tcBorders>
              <w:top w:val="single" w:sz="4" w:space="0" w:color="auto"/>
              <w:left w:val="single" w:sz="4" w:space="0" w:color="auto"/>
              <w:bottom w:val="single" w:sz="4" w:space="0" w:color="auto"/>
              <w:right w:val="single" w:sz="4" w:space="0" w:color="auto"/>
            </w:tcBorders>
          </w:tcPr>
          <w:p w14:paraId="081CC045" w14:textId="77777777" w:rsidR="00E24657" w:rsidRDefault="00E24657" w:rsidP="00AF55DC">
            <w:pPr>
              <w:ind w:left="1134"/>
              <w:outlineLvl w:val="1"/>
              <w:rPr>
                <w:bCs/>
                <w:lang w:eastAsia="zh-CN"/>
              </w:rPr>
            </w:pPr>
          </w:p>
        </w:tc>
        <w:tc>
          <w:tcPr>
            <w:tcW w:w="6795" w:type="dxa"/>
            <w:gridSpan w:val="3"/>
            <w:tcBorders>
              <w:top w:val="single" w:sz="4" w:space="0" w:color="auto"/>
              <w:left w:val="single" w:sz="4" w:space="0" w:color="auto"/>
              <w:bottom w:val="single" w:sz="4" w:space="0" w:color="auto"/>
              <w:right w:val="single" w:sz="4" w:space="0" w:color="auto"/>
            </w:tcBorders>
          </w:tcPr>
          <w:p w14:paraId="5208BE7A" w14:textId="77777777" w:rsidR="00E24657" w:rsidRDefault="00E24657" w:rsidP="00AF55DC">
            <w:pPr>
              <w:ind w:left="1134"/>
              <w:outlineLvl w:val="1"/>
              <w:rPr>
                <w:bCs/>
                <w:lang w:eastAsia="zh-CN"/>
              </w:rPr>
            </w:pPr>
            <w:r>
              <w:rPr>
                <w:bCs/>
                <w:lang w:eastAsia="zh-CN"/>
              </w:rPr>
              <w:t>RF channel</w:t>
            </w:r>
          </w:p>
        </w:tc>
      </w:tr>
      <w:tr w:rsidR="00E24657" w14:paraId="6969E6F3" w14:textId="77777777" w:rsidTr="00AF55DC">
        <w:tc>
          <w:tcPr>
            <w:tcW w:w="2836" w:type="dxa"/>
            <w:tcBorders>
              <w:top w:val="single" w:sz="4" w:space="0" w:color="auto"/>
              <w:left w:val="single" w:sz="4" w:space="0" w:color="auto"/>
              <w:bottom w:val="single" w:sz="4" w:space="0" w:color="auto"/>
              <w:right w:val="single" w:sz="4" w:space="0" w:color="auto"/>
            </w:tcBorders>
          </w:tcPr>
          <w:p w14:paraId="36B09A9D" w14:textId="77777777" w:rsidR="00E24657" w:rsidRDefault="00E24657" w:rsidP="00AF55DC">
            <w:pPr>
              <w:ind w:left="1134"/>
              <w:outlineLvl w:val="1"/>
              <w:rPr>
                <w:lang w:eastAsia="zh-CN"/>
              </w:rPr>
            </w:pPr>
          </w:p>
        </w:tc>
        <w:tc>
          <w:tcPr>
            <w:tcW w:w="1928" w:type="dxa"/>
            <w:tcBorders>
              <w:top w:val="single" w:sz="4" w:space="0" w:color="auto"/>
              <w:left w:val="single" w:sz="4" w:space="0" w:color="auto"/>
              <w:bottom w:val="single" w:sz="4" w:space="0" w:color="auto"/>
              <w:right w:val="single" w:sz="4" w:space="0" w:color="auto"/>
            </w:tcBorders>
            <w:vAlign w:val="center"/>
          </w:tcPr>
          <w:p w14:paraId="302857AC" w14:textId="77777777" w:rsidR="00E24657" w:rsidRDefault="00E24657" w:rsidP="00AF55DC">
            <w:pPr>
              <w:spacing w:after="0"/>
              <w:rPr>
                <w:kern w:val="2"/>
                <w:szCs w:val="22"/>
                <w:lang w:eastAsia="zh-CN"/>
              </w:rPr>
            </w:pPr>
            <w:r>
              <w:rPr>
                <w:kern w:val="2"/>
                <w:szCs w:val="22"/>
                <w:lang w:eastAsia="zh-CN"/>
              </w:rPr>
              <w:t>Single carrier</w:t>
            </w:r>
          </w:p>
        </w:tc>
        <w:tc>
          <w:tcPr>
            <w:tcW w:w="2256" w:type="dxa"/>
            <w:tcBorders>
              <w:top w:val="single" w:sz="4" w:space="0" w:color="auto"/>
              <w:left w:val="single" w:sz="4" w:space="0" w:color="auto"/>
              <w:bottom w:val="single" w:sz="4" w:space="0" w:color="auto"/>
              <w:right w:val="single" w:sz="4" w:space="0" w:color="auto"/>
            </w:tcBorders>
            <w:vAlign w:val="center"/>
          </w:tcPr>
          <w:p w14:paraId="16B824C6" w14:textId="77777777" w:rsidR="00E24657" w:rsidRDefault="00E24657" w:rsidP="00AF55DC">
            <w:pPr>
              <w:spacing w:after="0"/>
              <w:rPr>
                <w:kern w:val="2"/>
                <w:sz w:val="21"/>
                <w:szCs w:val="22"/>
                <w:lang w:eastAsia="zh-CN"/>
              </w:rPr>
            </w:pPr>
            <w:r>
              <w:rPr>
                <w:kern w:val="2"/>
                <w:szCs w:val="22"/>
                <w:lang w:eastAsia="zh-CN"/>
              </w:rPr>
              <w:t>Multi-carrier</w:t>
            </w:r>
          </w:p>
        </w:tc>
        <w:tc>
          <w:tcPr>
            <w:tcW w:w="2611" w:type="dxa"/>
            <w:tcBorders>
              <w:top w:val="single" w:sz="4" w:space="0" w:color="auto"/>
              <w:left w:val="single" w:sz="4" w:space="0" w:color="auto"/>
              <w:bottom w:val="single" w:sz="4" w:space="0" w:color="auto"/>
              <w:right w:val="single" w:sz="4" w:space="0" w:color="auto"/>
            </w:tcBorders>
            <w:vAlign w:val="center"/>
          </w:tcPr>
          <w:p w14:paraId="316777C1" w14:textId="77777777" w:rsidR="00E24657" w:rsidRDefault="00E24657" w:rsidP="00AF55DC">
            <w:pPr>
              <w:spacing w:after="0"/>
              <w:rPr>
                <w:kern w:val="2"/>
                <w:szCs w:val="22"/>
                <w:lang w:eastAsia="zh-CN"/>
              </w:rPr>
            </w:pPr>
            <w:r>
              <w:rPr>
                <w:kern w:val="2"/>
                <w:szCs w:val="22"/>
                <w:lang w:eastAsia="zh-CN"/>
              </w:rPr>
              <w:t>Multi-carrier, </w:t>
            </w:r>
            <w:proofErr w:type="gramStart"/>
            <w:r>
              <w:rPr>
                <w:kern w:val="2"/>
                <w:szCs w:val="22"/>
                <w:lang w:eastAsia="zh-CN"/>
              </w:rPr>
              <w:t>Multi-band</w:t>
            </w:r>
            <w:proofErr w:type="gramEnd"/>
          </w:p>
        </w:tc>
      </w:tr>
      <w:tr w:rsidR="00E24657" w14:paraId="446D565C" w14:textId="77777777" w:rsidTr="00AF55DC">
        <w:tc>
          <w:tcPr>
            <w:tcW w:w="2836" w:type="dxa"/>
            <w:tcBorders>
              <w:top w:val="single" w:sz="4" w:space="0" w:color="auto"/>
              <w:left w:val="single" w:sz="4" w:space="0" w:color="auto"/>
              <w:bottom w:val="single" w:sz="4" w:space="0" w:color="auto"/>
              <w:right w:val="single" w:sz="4" w:space="0" w:color="auto"/>
            </w:tcBorders>
          </w:tcPr>
          <w:p w14:paraId="1ECDEF31" w14:textId="77777777" w:rsidR="00E24657" w:rsidRDefault="00E24657" w:rsidP="00AF55DC">
            <w:pPr>
              <w:outlineLvl w:val="1"/>
              <w:rPr>
                <w:rFonts w:ascii="Arial" w:hAnsi="Arial"/>
                <w:bCs/>
                <w:sz w:val="32"/>
                <w:lang w:eastAsia="zh-CN"/>
              </w:rPr>
            </w:pPr>
            <w:r>
              <w:rPr>
                <w:bCs/>
                <w:lang w:eastAsia="zh-CN"/>
              </w:rPr>
              <w:t>Repeater output power</w:t>
            </w:r>
          </w:p>
        </w:tc>
        <w:tc>
          <w:tcPr>
            <w:tcW w:w="1928" w:type="dxa"/>
            <w:tcBorders>
              <w:top w:val="single" w:sz="4" w:space="0" w:color="auto"/>
              <w:left w:val="single" w:sz="4" w:space="0" w:color="auto"/>
              <w:bottom w:val="single" w:sz="4" w:space="0" w:color="auto"/>
              <w:right w:val="single" w:sz="4" w:space="0" w:color="auto"/>
            </w:tcBorders>
            <w:vAlign w:val="center"/>
          </w:tcPr>
          <w:p w14:paraId="5D5DE864" w14:textId="77777777" w:rsidR="00E24657" w:rsidRDefault="00E24657" w:rsidP="00AF55DC">
            <w:pPr>
              <w:spacing w:after="0"/>
              <w:rPr>
                <w:kern w:val="2"/>
                <w:sz w:val="21"/>
                <w:szCs w:val="22"/>
                <w:lang w:eastAsia="zh-CN"/>
              </w:rPr>
            </w:pPr>
            <w:proofErr w:type="gramStart"/>
            <w:r>
              <w:rPr>
                <w:kern w:val="2"/>
                <w:szCs w:val="22"/>
                <w:lang w:eastAsia="zh-CN"/>
              </w:rPr>
              <w:t>B,M</w:t>
            </w:r>
            <w:proofErr w:type="gramEnd"/>
            <w:r>
              <w:rPr>
                <w:kern w:val="2"/>
                <w:szCs w:val="22"/>
                <w:lang w:eastAsia="zh-CN"/>
              </w:rPr>
              <w:t>,T</w:t>
            </w:r>
          </w:p>
        </w:tc>
        <w:tc>
          <w:tcPr>
            <w:tcW w:w="2256" w:type="dxa"/>
            <w:tcBorders>
              <w:top w:val="single" w:sz="4" w:space="0" w:color="auto"/>
              <w:left w:val="single" w:sz="4" w:space="0" w:color="auto"/>
              <w:bottom w:val="single" w:sz="4" w:space="0" w:color="auto"/>
              <w:right w:val="single" w:sz="4" w:space="0" w:color="auto"/>
            </w:tcBorders>
            <w:vAlign w:val="center"/>
          </w:tcPr>
          <w:p w14:paraId="76A92A01" w14:textId="77777777" w:rsidR="00E24657" w:rsidRDefault="00E24657" w:rsidP="00AF55DC">
            <w:pPr>
              <w:spacing w:after="0"/>
              <w:rPr>
                <w:kern w:val="2"/>
                <w:sz w:val="21"/>
                <w:szCs w:val="22"/>
                <w:lang w:eastAsia="zh-CN"/>
              </w:rPr>
            </w:pPr>
            <w:r>
              <w:rPr>
                <w:kern w:val="2"/>
                <w:szCs w:val="22"/>
                <w:lang w:eastAsia="zh-CN"/>
              </w:rPr>
              <w:t>B</w:t>
            </w:r>
            <w:r>
              <w:rPr>
                <w:kern w:val="2"/>
                <w:szCs w:val="22"/>
                <w:vertAlign w:val="subscript"/>
                <w:lang w:eastAsia="zh-CN"/>
              </w:rPr>
              <w:t>RFBW</w:t>
            </w:r>
            <w:r>
              <w:rPr>
                <w:kern w:val="2"/>
                <w:szCs w:val="22"/>
                <w:lang w:eastAsia="zh-CN"/>
              </w:rPr>
              <w:t>, M</w:t>
            </w:r>
            <w:r>
              <w:rPr>
                <w:kern w:val="2"/>
                <w:szCs w:val="22"/>
                <w:vertAlign w:val="subscript"/>
                <w:lang w:eastAsia="zh-CN"/>
              </w:rPr>
              <w:t>RFBW</w:t>
            </w:r>
            <w:r>
              <w:rPr>
                <w:kern w:val="2"/>
                <w:szCs w:val="22"/>
                <w:lang w:eastAsia="zh-CN"/>
              </w:rPr>
              <w:t>, T</w:t>
            </w:r>
            <w:r>
              <w:rPr>
                <w:kern w:val="2"/>
                <w:szCs w:val="22"/>
                <w:vertAlign w:val="subscript"/>
                <w:lang w:eastAsia="zh-CN"/>
              </w:rPr>
              <w:t>RFBW</w:t>
            </w:r>
          </w:p>
        </w:tc>
        <w:tc>
          <w:tcPr>
            <w:tcW w:w="2611" w:type="dxa"/>
            <w:tcBorders>
              <w:top w:val="single" w:sz="4" w:space="0" w:color="auto"/>
              <w:left w:val="single" w:sz="4" w:space="0" w:color="auto"/>
              <w:bottom w:val="single" w:sz="4" w:space="0" w:color="auto"/>
              <w:right w:val="single" w:sz="4" w:space="0" w:color="auto"/>
            </w:tcBorders>
            <w:vAlign w:val="center"/>
          </w:tcPr>
          <w:p w14:paraId="52BD54DC" w14:textId="77777777" w:rsidR="00E24657" w:rsidRDefault="00E24657" w:rsidP="00AF55DC">
            <w:pPr>
              <w:spacing w:after="0"/>
              <w:rPr>
                <w:kern w:val="2"/>
                <w:sz w:val="21"/>
                <w:szCs w:val="22"/>
                <w:lang w:eastAsia="zh-CN"/>
              </w:rPr>
            </w:pPr>
            <w:r>
              <w:rPr>
                <w:kern w:val="2"/>
                <w:szCs w:val="22"/>
                <w:lang w:eastAsia="zh-CN"/>
              </w:rPr>
              <w:t>B</w:t>
            </w:r>
            <w:r>
              <w:rPr>
                <w:kern w:val="2"/>
                <w:szCs w:val="22"/>
                <w:vertAlign w:val="subscript"/>
                <w:lang w:eastAsia="zh-CN"/>
              </w:rPr>
              <w:t>RFBW</w:t>
            </w:r>
            <w:r>
              <w:rPr>
                <w:kern w:val="2"/>
                <w:szCs w:val="22"/>
                <w:lang w:eastAsia="zh-CN"/>
              </w:rPr>
              <w:t>_T'</w:t>
            </w:r>
            <w:r>
              <w:rPr>
                <w:kern w:val="2"/>
                <w:szCs w:val="22"/>
                <w:vertAlign w:val="subscript"/>
                <w:lang w:eastAsia="zh-CN"/>
              </w:rPr>
              <w:t>RFBW</w:t>
            </w:r>
            <w:r>
              <w:rPr>
                <w:kern w:val="2"/>
                <w:szCs w:val="22"/>
                <w:lang w:eastAsia="zh-CN"/>
              </w:rPr>
              <w:t>, B</w:t>
            </w:r>
            <w:r>
              <w:rPr>
                <w:kern w:val="2"/>
                <w:szCs w:val="22"/>
                <w:vertAlign w:val="subscript"/>
                <w:lang w:eastAsia="zh-CN"/>
              </w:rPr>
              <w:t>'RFBW</w:t>
            </w:r>
            <w:r>
              <w:rPr>
                <w:kern w:val="2"/>
                <w:szCs w:val="22"/>
                <w:lang w:eastAsia="zh-CN"/>
              </w:rPr>
              <w:t>_T</w:t>
            </w:r>
            <w:r>
              <w:rPr>
                <w:kern w:val="2"/>
                <w:szCs w:val="22"/>
                <w:vertAlign w:val="subscript"/>
                <w:lang w:eastAsia="zh-CN"/>
              </w:rPr>
              <w:t>RFBW</w:t>
            </w:r>
            <w:r>
              <w:rPr>
                <w:kern w:val="2"/>
                <w:szCs w:val="22"/>
                <w:lang w:eastAsia="zh-CN"/>
              </w:rPr>
              <w:t> </w:t>
            </w:r>
          </w:p>
        </w:tc>
      </w:tr>
      <w:tr w:rsidR="00E24657" w14:paraId="295CCACA" w14:textId="77777777" w:rsidTr="00AF55DC">
        <w:trPr>
          <w:trHeight w:val="90"/>
        </w:trPr>
        <w:tc>
          <w:tcPr>
            <w:tcW w:w="2836" w:type="dxa"/>
            <w:tcBorders>
              <w:top w:val="single" w:sz="4" w:space="0" w:color="auto"/>
              <w:left w:val="single" w:sz="4" w:space="0" w:color="auto"/>
              <w:bottom w:val="single" w:sz="4" w:space="0" w:color="auto"/>
              <w:right w:val="single" w:sz="4" w:space="0" w:color="auto"/>
            </w:tcBorders>
          </w:tcPr>
          <w:p w14:paraId="3196EA7A" w14:textId="77777777" w:rsidR="00E24657" w:rsidRDefault="00E24657" w:rsidP="00AF55DC">
            <w:pPr>
              <w:outlineLvl w:val="1"/>
              <w:rPr>
                <w:bCs/>
                <w:lang w:eastAsia="zh-CN"/>
              </w:rPr>
            </w:pPr>
            <w:r>
              <w:rPr>
                <w:bCs/>
                <w:lang w:eastAsia="zh-CN"/>
              </w:rPr>
              <w:lastRenderedPageBreak/>
              <w:t>Frequency stability</w:t>
            </w:r>
          </w:p>
          <w:p w14:paraId="05AE291C" w14:textId="77777777" w:rsidR="00E24657" w:rsidRDefault="00E24657" w:rsidP="00AF55DC">
            <w:pPr>
              <w:outlineLvl w:val="1"/>
              <w:rPr>
                <w:bCs/>
                <w:lang w:eastAsia="zh-CN"/>
              </w:rPr>
            </w:pPr>
            <w:r>
              <w:rPr>
                <w:bCs/>
                <w:lang w:eastAsia="zh-CN"/>
              </w:rPr>
              <w:t>Error Vector Magnitude</w:t>
            </w:r>
          </w:p>
          <w:p w14:paraId="056BC209" w14:textId="77777777" w:rsidR="00E24657" w:rsidRDefault="00E24657" w:rsidP="00AF55DC">
            <w:pPr>
              <w:spacing w:after="0"/>
              <w:rPr>
                <w:bCs/>
                <w:kern w:val="2"/>
                <w:sz w:val="21"/>
                <w:szCs w:val="22"/>
                <w:lang w:eastAsia="zh-CN"/>
              </w:rPr>
            </w:pPr>
          </w:p>
        </w:tc>
        <w:tc>
          <w:tcPr>
            <w:tcW w:w="1928" w:type="dxa"/>
            <w:tcBorders>
              <w:top w:val="single" w:sz="4" w:space="0" w:color="auto"/>
              <w:left w:val="single" w:sz="4" w:space="0" w:color="auto"/>
              <w:bottom w:val="single" w:sz="4" w:space="0" w:color="auto"/>
              <w:right w:val="single" w:sz="4" w:space="0" w:color="auto"/>
            </w:tcBorders>
            <w:vAlign w:val="center"/>
          </w:tcPr>
          <w:p w14:paraId="11FF82DA" w14:textId="77777777" w:rsidR="00E24657" w:rsidRDefault="00E24657" w:rsidP="00AF55DC">
            <w:pPr>
              <w:spacing w:after="0"/>
              <w:rPr>
                <w:kern w:val="2"/>
                <w:sz w:val="21"/>
                <w:szCs w:val="22"/>
                <w:lang w:eastAsia="zh-CN"/>
              </w:rPr>
            </w:pPr>
            <w:proofErr w:type="gramStart"/>
            <w:r>
              <w:rPr>
                <w:kern w:val="2"/>
                <w:szCs w:val="22"/>
                <w:lang w:eastAsia="zh-CN"/>
              </w:rPr>
              <w:t>B,M</w:t>
            </w:r>
            <w:proofErr w:type="gramEnd"/>
            <w:r>
              <w:rPr>
                <w:kern w:val="2"/>
                <w:szCs w:val="22"/>
                <w:lang w:eastAsia="zh-CN"/>
              </w:rPr>
              <w:t>,T</w:t>
            </w:r>
          </w:p>
        </w:tc>
        <w:tc>
          <w:tcPr>
            <w:tcW w:w="2256" w:type="dxa"/>
            <w:tcBorders>
              <w:top w:val="single" w:sz="4" w:space="0" w:color="auto"/>
              <w:left w:val="single" w:sz="4" w:space="0" w:color="auto"/>
              <w:bottom w:val="single" w:sz="4" w:space="0" w:color="auto"/>
              <w:right w:val="single" w:sz="4" w:space="0" w:color="auto"/>
            </w:tcBorders>
            <w:vAlign w:val="center"/>
          </w:tcPr>
          <w:p w14:paraId="124BA5C9" w14:textId="77777777" w:rsidR="00E24657" w:rsidRDefault="00E24657" w:rsidP="00AF55DC">
            <w:pPr>
              <w:spacing w:after="0"/>
              <w:rPr>
                <w:kern w:val="2"/>
                <w:sz w:val="21"/>
                <w:szCs w:val="22"/>
                <w:lang w:eastAsia="zh-CN"/>
              </w:rPr>
            </w:pPr>
            <w:r>
              <w:rPr>
                <w:kern w:val="2"/>
                <w:szCs w:val="22"/>
                <w:lang w:eastAsia="zh-CN"/>
              </w:rPr>
              <w:t>B</w:t>
            </w:r>
            <w:r>
              <w:rPr>
                <w:kern w:val="2"/>
                <w:szCs w:val="22"/>
                <w:vertAlign w:val="subscript"/>
                <w:lang w:eastAsia="zh-CN"/>
              </w:rPr>
              <w:t>RFBW</w:t>
            </w:r>
            <w:r>
              <w:rPr>
                <w:kern w:val="2"/>
                <w:szCs w:val="22"/>
                <w:lang w:eastAsia="zh-CN"/>
              </w:rPr>
              <w:t>, M</w:t>
            </w:r>
            <w:r>
              <w:rPr>
                <w:kern w:val="2"/>
                <w:szCs w:val="22"/>
                <w:vertAlign w:val="subscript"/>
                <w:lang w:eastAsia="zh-CN"/>
              </w:rPr>
              <w:t>RFBW</w:t>
            </w:r>
            <w:r>
              <w:rPr>
                <w:kern w:val="2"/>
                <w:szCs w:val="22"/>
                <w:lang w:eastAsia="zh-CN"/>
              </w:rPr>
              <w:t>, T</w:t>
            </w:r>
            <w:r>
              <w:rPr>
                <w:kern w:val="2"/>
                <w:szCs w:val="22"/>
                <w:vertAlign w:val="subscript"/>
                <w:lang w:eastAsia="zh-CN"/>
              </w:rPr>
              <w:t>RFBW</w:t>
            </w:r>
          </w:p>
        </w:tc>
        <w:tc>
          <w:tcPr>
            <w:tcW w:w="2611" w:type="dxa"/>
            <w:tcBorders>
              <w:top w:val="single" w:sz="4" w:space="0" w:color="auto"/>
              <w:left w:val="single" w:sz="4" w:space="0" w:color="auto"/>
              <w:bottom w:val="single" w:sz="4" w:space="0" w:color="auto"/>
              <w:right w:val="single" w:sz="4" w:space="0" w:color="auto"/>
            </w:tcBorders>
            <w:vAlign w:val="center"/>
          </w:tcPr>
          <w:p w14:paraId="7B23D985" w14:textId="77777777" w:rsidR="00E24657" w:rsidRDefault="00E24657" w:rsidP="00AF55DC">
            <w:pPr>
              <w:spacing w:after="0"/>
              <w:rPr>
                <w:kern w:val="2"/>
                <w:sz w:val="21"/>
                <w:szCs w:val="22"/>
                <w:lang w:eastAsia="zh-CN"/>
              </w:rPr>
            </w:pPr>
            <w:r>
              <w:rPr>
                <w:kern w:val="2"/>
                <w:szCs w:val="22"/>
                <w:lang w:eastAsia="zh-CN"/>
              </w:rPr>
              <w:t>B</w:t>
            </w:r>
            <w:r>
              <w:rPr>
                <w:kern w:val="2"/>
                <w:szCs w:val="22"/>
                <w:vertAlign w:val="subscript"/>
                <w:lang w:eastAsia="zh-CN"/>
              </w:rPr>
              <w:t>RFBW</w:t>
            </w:r>
            <w:r>
              <w:rPr>
                <w:kern w:val="2"/>
                <w:szCs w:val="22"/>
                <w:lang w:eastAsia="zh-CN"/>
              </w:rPr>
              <w:t>_T'</w:t>
            </w:r>
            <w:r>
              <w:rPr>
                <w:kern w:val="2"/>
                <w:szCs w:val="22"/>
                <w:vertAlign w:val="subscript"/>
                <w:lang w:eastAsia="zh-CN"/>
              </w:rPr>
              <w:t>RFBW</w:t>
            </w:r>
            <w:r>
              <w:rPr>
                <w:kern w:val="2"/>
                <w:szCs w:val="22"/>
                <w:lang w:eastAsia="zh-CN"/>
              </w:rPr>
              <w:t>, B</w:t>
            </w:r>
            <w:r>
              <w:rPr>
                <w:kern w:val="2"/>
                <w:szCs w:val="22"/>
                <w:vertAlign w:val="subscript"/>
                <w:lang w:eastAsia="zh-CN"/>
              </w:rPr>
              <w:t>'RFBW</w:t>
            </w:r>
            <w:r>
              <w:rPr>
                <w:kern w:val="2"/>
                <w:szCs w:val="22"/>
                <w:lang w:eastAsia="zh-CN"/>
              </w:rPr>
              <w:t>_T</w:t>
            </w:r>
            <w:r>
              <w:rPr>
                <w:kern w:val="2"/>
                <w:szCs w:val="22"/>
                <w:vertAlign w:val="subscript"/>
                <w:lang w:eastAsia="zh-CN"/>
              </w:rPr>
              <w:t>RFBW</w:t>
            </w:r>
            <w:r>
              <w:rPr>
                <w:kern w:val="2"/>
                <w:szCs w:val="22"/>
                <w:lang w:eastAsia="zh-CN"/>
              </w:rPr>
              <w:t> </w:t>
            </w:r>
          </w:p>
        </w:tc>
      </w:tr>
      <w:tr w:rsidR="00E24657" w14:paraId="5FF7FD0F" w14:textId="77777777" w:rsidTr="00AF55DC">
        <w:tc>
          <w:tcPr>
            <w:tcW w:w="2836" w:type="dxa"/>
            <w:tcBorders>
              <w:top w:val="single" w:sz="4" w:space="0" w:color="auto"/>
              <w:left w:val="single" w:sz="4" w:space="0" w:color="auto"/>
              <w:bottom w:val="single" w:sz="4" w:space="0" w:color="auto"/>
              <w:right w:val="single" w:sz="4" w:space="0" w:color="auto"/>
            </w:tcBorders>
          </w:tcPr>
          <w:p w14:paraId="67DC6A71" w14:textId="77777777" w:rsidR="00E24657" w:rsidRDefault="00E24657" w:rsidP="00AF55DC">
            <w:pPr>
              <w:outlineLvl w:val="1"/>
              <w:rPr>
                <w:bCs/>
                <w:lang w:eastAsia="zh-CN"/>
              </w:rPr>
            </w:pPr>
            <w:r>
              <w:rPr>
                <w:bCs/>
                <w:lang w:eastAsia="zh-CN"/>
              </w:rPr>
              <w:t>Out of band gain</w:t>
            </w:r>
          </w:p>
        </w:tc>
        <w:tc>
          <w:tcPr>
            <w:tcW w:w="1928" w:type="dxa"/>
            <w:tcBorders>
              <w:top w:val="single" w:sz="4" w:space="0" w:color="auto"/>
              <w:left w:val="single" w:sz="4" w:space="0" w:color="auto"/>
              <w:bottom w:val="single" w:sz="4" w:space="0" w:color="auto"/>
              <w:right w:val="single" w:sz="4" w:space="0" w:color="auto"/>
            </w:tcBorders>
            <w:vAlign w:val="center"/>
          </w:tcPr>
          <w:p w14:paraId="0DEC60B3" w14:textId="77777777" w:rsidR="00E24657" w:rsidRDefault="00E24657" w:rsidP="00AF55DC">
            <w:pPr>
              <w:spacing w:after="0"/>
              <w:rPr>
                <w:kern w:val="2"/>
                <w:sz w:val="21"/>
                <w:szCs w:val="22"/>
                <w:lang w:eastAsia="zh-CN"/>
              </w:rPr>
            </w:pPr>
            <w:proofErr w:type="gramStart"/>
            <w:r>
              <w:rPr>
                <w:kern w:val="2"/>
                <w:szCs w:val="22"/>
                <w:lang w:eastAsia="zh-CN"/>
              </w:rPr>
              <w:t>B,M</w:t>
            </w:r>
            <w:proofErr w:type="gramEnd"/>
            <w:r>
              <w:rPr>
                <w:kern w:val="2"/>
                <w:szCs w:val="22"/>
                <w:lang w:eastAsia="zh-CN"/>
              </w:rPr>
              <w:t>,T</w:t>
            </w:r>
          </w:p>
        </w:tc>
        <w:tc>
          <w:tcPr>
            <w:tcW w:w="2256" w:type="dxa"/>
            <w:tcBorders>
              <w:top w:val="single" w:sz="4" w:space="0" w:color="auto"/>
              <w:left w:val="single" w:sz="4" w:space="0" w:color="auto"/>
              <w:bottom w:val="single" w:sz="4" w:space="0" w:color="auto"/>
              <w:right w:val="single" w:sz="4" w:space="0" w:color="auto"/>
            </w:tcBorders>
            <w:vAlign w:val="center"/>
          </w:tcPr>
          <w:p w14:paraId="404658DE" w14:textId="77777777" w:rsidR="00E24657" w:rsidRDefault="00E24657" w:rsidP="00AF55DC">
            <w:pPr>
              <w:spacing w:after="0"/>
              <w:rPr>
                <w:kern w:val="2"/>
                <w:sz w:val="21"/>
                <w:szCs w:val="22"/>
                <w:lang w:eastAsia="zh-CN"/>
              </w:rPr>
            </w:pPr>
            <w:r>
              <w:rPr>
                <w:kern w:val="2"/>
                <w:szCs w:val="22"/>
                <w:lang w:eastAsia="zh-CN"/>
              </w:rPr>
              <w:t>B</w:t>
            </w:r>
            <w:r>
              <w:rPr>
                <w:kern w:val="2"/>
                <w:szCs w:val="22"/>
                <w:vertAlign w:val="subscript"/>
                <w:lang w:eastAsia="zh-CN"/>
              </w:rPr>
              <w:t>RFBW</w:t>
            </w:r>
            <w:r>
              <w:rPr>
                <w:kern w:val="2"/>
                <w:szCs w:val="22"/>
                <w:lang w:eastAsia="zh-CN"/>
              </w:rPr>
              <w:t>, M</w:t>
            </w:r>
            <w:r>
              <w:rPr>
                <w:kern w:val="2"/>
                <w:szCs w:val="22"/>
                <w:vertAlign w:val="subscript"/>
                <w:lang w:eastAsia="zh-CN"/>
              </w:rPr>
              <w:t>RFBW</w:t>
            </w:r>
            <w:r>
              <w:rPr>
                <w:kern w:val="2"/>
                <w:szCs w:val="22"/>
                <w:lang w:eastAsia="zh-CN"/>
              </w:rPr>
              <w:t>, T</w:t>
            </w:r>
            <w:r>
              <w:rPr>
                <w:kern w:val="2"/>
                <w:szCs w:val="22"/>
                <w:vertAlign w:val="subscript"/>
                <w:lang w:eastAsia="zh-CN"/>
              </w:rPr>
              <w:t>RFBW</w:t>
            </w:r>
          </w:p>
        </w:tc>
        <w:tc>
          <w:tcPr>
            <w:tcW w:w="2611" w:type="dxa"/>
            <w:tcBorders>
              <w:top w:val="single" w:sz="4" w:space="0" w:color="auto"/>
              <w:left w:val="single" w:sz="4" w:space="0" w:color="auto"/>
              <w:bottom w:val="single" w:sz="4" w:space="0" w:color="auto"/>
              <w:right w:val="single" w:sz="4" w:space="0" w:color="auto"/>
            </w:tcBorders>
            <w:vAlign w:val="center"/>
          </w:tcPr>
          <w:p w14:paraId="65CC0C12" w14:textId="77777777" w:rsidR="00E24657" w:rsidRDefault="00E24657" w:rsidP="00AF55DC">
            <w:pPr>
              <w:spacing w:after="0"/>
              <w:rPr>
                <w:kern w:val="2"/>
                <w:sz w:val="21"/>
                <w:szCs w:val="22"/>
                <w:lang w:eastAsia="zh-CN"/>
              </w:rPr>
            </w:pPr>
            <w:r>
              <w:rPr>
                <w:kern w:val="2"/>
                <w:szCs w:val="22"/>
                <w:lang w:eastAsia="zh-CN"/>
              </w:rPr>
              <w:t>B</w:t>
            </w:r>
            <w:r>
              <w:rPr>
                <w:kern w:val="2"/>
                <w:szCs w:val="22"/>
                <w:vertAlign w:val="subscript"/>
                <w:lang w:eastAsia="zh-CN"/>
              </w:rPr>
              <w:t>RFBW</w:t>
            </w:r>
            <w:r>
              <w:rPr>
                <w:kern w:val="2"/>
                <w:szCs w:val="22"/>
                <w:lang w:eastAsia="zh-CN"/>
              </w:rPr>
              <w:t>_T'</w:t>
            </w:r>
            <w:r>
              <w:rPr>
                <w:kern w:val="2"/>
                <w:szCs w:val="22"/>
                <w:vertAlign w:val="subscript"/>
                <w:lang w:eastAsia="zh-CN"/>
              </w:rPr>
              <w:t>RFBW</w:t>
            </w:r>
            <w:r>
              <w:rPr>
                <w:kern w:val="2"/>
                <w:szCs w:val="22"/>
                <w:lang w:eastAsia="zh-CN"/>
              </w:rPr>
              <w:t>, B</w:t>
            </w:r>
            <w:r>
              <w:rPr>
                <w:kern w:val="2"/>
                <w:szCs w:val="22"/>
                <w:vertAlign w:val="subscript"/>
                <w:lang w:eastAsia="zh-CN"/>
              </w:rPr>
              <w:t>'RFBW</w:t>
            </w:r>
            <w:r>
              <w:rPr>
                <w:kern w:val="2"/>
                <w:szCs w:val="22"/>
                <w:lang w:eastAsia="zh-CN"/>
              </w:rPr>
              <w:t>_T</w:t>
            </w:r>
            <w:r>
              <w:rPr>
                <w:kern w:val="2"/>
                <w:szCs w:val="22"/>
                <w:vertAlign w:val="subscript"/>
                <w:lang w:eastAsia="zh-CN"/>
              </w:rPr>
              <w:t>RFBW</w:t>
            </w:r>
            <w:r>
              <w:rPr>
                <w:kern w:val="2"/>
                <w:szCs w:val="22"/>
                <w:lang w:eastAsia="zh-CN"/>
              </w:rPr>
              <w:t> </w:t>
            </w:r>
          </w:p>
        </w:tc>
      </w:tr>
      <w:tr w:rsidR="00E24657" w14:paraId="309BB45A" w14:textId="77777777" w:rsidTr="00AF55DC">
        <w:trPr>
          <w:trHeight w:val="741"/>
        </w:trPr>
        <w:tc>
          <w:tcPr>
            <w:tcW w:w="2836" w:type="dxa"/>
            <w:tcBorders>
              <w:top w:val="single" w:sz="4" w:space="0" w:color="auto"/>
              <w:left w:val="single" w:sz="4" w:space="0" w:color="auto"/>
              <w:bottom w:val="single" w:sz="4" w:space="0" w:color="auto"/>
              <w:right w:val="single" w:sz="4" w:space="0" w:color="auto"/>
            </w:tcBorders>
          </w:tcPr>
          <w:p w14:paraId="47B3FF37" w14:textId="77777777" w:rsidR="00E24657" w:rsidRDefault="00E24657" w:rsidP="00AF55DC">
            <w:pPr>
              <w:outlineLvl w:val="1"/>
              <w:rPr>
                <w:bCs/>
                <w:lang w:eastAsia="zh-CN"/>
              </w:rPr>
            </w:pPr>
            <w:r>
              <w:rPr>
                <w:bCs/>
                <w:lang w:eastAsia="zh-CN"/>
              </w:rPr>
              <w:t>Unwanted emissions,</w:t>
            </w:r>
          </w:p>
          <w:p w14:paraId="5F52C7DB" w14:textId="77777777" w:rsidR="00E24657" w:rsidRDefault="00E24657" w:rsidP="00AF55DC">
            <w:pPr>
              <w:outlineLvl w:val="1"/>
              <w:rPr>
                <w:bCs/>
                <w:lang w:eastAsia="zh-CN"/>
              </w:rPr>
            </w:pPr>
            <w:r>
              <w:rPr>
                <w:bCs/>
                <w:lang w:eastAsia="zh-CN"/>
              </w:rPr>
              <w:t>ACLR, spurious emission</w:t>
            </w:r>
          </w:p>
        </w:tc>
        <w:tc>
          <w:tcPr>
            <w:tcW w:w="1928" w:type="dxa"/>
            <w:tcBorders>
              <w:top w:val="single" w:sz="4" w:space="0" w:color="auto"/>
              <w:left w:val="single" w:sz="4" w:space="0" w:color="auto"/>
              <w:bottom w:val="single" w:sz="4" w:space="0" w:color="auto"/>
              <w:right w:val="single" w:sz="4" w:space="0" w:color="auto"/>
            </w:tcBorders>
            <w:vAlign w:val="center"/>
          </w:tcPr>
          <w:p w14:paraId="05CA0576" w14:textId="77777777" w:rsidR="00E24657" w:rsidRDefault="00E24657" w:rsidP="00AF55DC">
            <w:pPr>
              <w:spacing w:after="0"/>
              <w:rPr>
                <w:lang w:eastAsia="zh-CN"/>
              </w:rPr>
            </w:pPr>
            <w:proofErr w:type="gramStart"/>
            <w:r>
              <w:rPr>
                <w:kern w:val="2"/>
                <w:szCs w:val="22"/>
                <w:lang w:eastAsia="zh-CN"/>
              </w:rPr>
              <w:t>B,M</w:t>
            </w:r>
            <w:proofErr w:type="gramEnd"/>
            <w:r>
              <w:rPr>
                <w:kern w:val="2"/>
                <w:szCs w:val="22"/>
                <w:lang w:eastAsia="zh-CN"/>
              </w:rPr>
              <w:t>,T</w:t>
            </w:r>
          </w:p>
        </w:tc>
        <w:tc>
          <w:tcPr>
            <w:tcW w:w="2256" w:type="dxa"/>
            <w:tcBorders>
              <w:top w:val="single" w:sz="4" w:space="0" w:color="auto"/>
              <w:left w:val="single" w:sz="4" w:space="0" w:color="auto"/>
              <w:bottom w:val="single" w:sz="4" w:space="0" w:color="auto"/>
              <w:right w:val="single" w:sz="4" w:space="0" w:color="auto"/>
            </w:tcBorders>
            <w:vAlign w:val="center"/>
          </w:tcPr>
          <w:p w14:paraId="32403EBC" w14:textId="77777777" w:rsidR="00E24657" w:rsidRDefault="00E24657" w:rsidP="00AF55DC">
            <w:pPr>
              <w:spacing w:after="0"/>
              <w:rPr>
                <w:kern w:val="2"/>
                <w:sz w:val="21"/>
                <w:szCs w:val="22"/>
                <w:lang w:eastAsia="zh-CN"/>
              </w:rPr>
            </w:pPr>
            <w:r>
              <w:rPr>
                <w:kern w:val="2"/>
                <w:szCs w:val="22"/>
                <w:lang w:eastAsia="zh-CN"/>
              </w:rPr>
              <w:t>B</w:t>
            </w:r>
            <w:r>
              <w:rPr>
                <w:kern w:val="2"/>
                <w:szCs w:val="22"/>
                <w:vertAlign w:val="subscript"/>
                <w:lang w:eastAsia="zh-CN"/>
              </w:rPr>
              <w:t>RFBW</w:t>
            </w:r>
            <w:r>
              <w:rPr>
                <w:kern w:val="2"/>
                <w:szCs w:val="22"/>
                <w:lang w:eastAsia="zh-CN"/>
              </w:rPr>
              <w:t>, M</w:t>
            </w:r>
            <w:r>
              <w:rPr>
                <w:kern w:val="2"/>
                <w:szCs w:val="22"/>
                <w:vertAlign w:val="subscript"/>
                <w:lang w:eastAsia="zh-CN"/>
              </w:rPr>
              <w:t>RFBW</w:t>
            </w:r>
            <w:r>
              <w:rPr>
                <w:kern w:val="2"/>
                <w:szCs w:val="22"/>
                <w:lang w:eastAsia="zh-CN"/>
              </w:rPr>
              <w:t>, T</w:t>
            </w:r>
            <w:r>
              <w:rPr>
                <w:kern w:val="2"/>
                <w:szCs w:val="22"/>
                <w:vertAlign w:val="subscript"/>
                <w:lang w:eastAsia="zh-CN"/>
              </w:rPr>
              <w:t>RFBW</w:t>
            </w:r>
          </w:p>
        </w:tc>
        <w:tc>
          <w:tcPr>
            <w:tcW w:w="2611" w:type="dxa"/>
            <w:tcBorders>
              <w:top w:val="single" w:sz="4" w:space="0" w:color="auto"/>
              <w:left w:val="single" w:sz="4" w:space="0" w:color="auto"/>
              <w:bottom w:val="single" w:sz="4" w:space="0" w:color="auto"/>
              <w:right w:val="single" w:sz="4" w:space="0" w:color="auto"/>
            </w:tcBorders>
            <w:vAlign w:val="center"/>
          </w:tcPr>
          <w:p w14:paraId="65B374FB" w14:textId="77777777" w:rsidR="00E24657" w:rsidRDefault="00E24657" w:rsidP="00AF55DC">
            <w:pPr>
              <w:spacing w:after="0"/>
              <w:rPr>
                <w:kern w:val="2"/>
                <w:sz w:val="21"/>
                <w:szCs w:val="22"/>
                <w:lang w:eastAsia="zh-CN"/>
              </w:rPr>
            </w:pPr>
            <w:r>
              <w:rPr>
                <w:kern w:val="2"/>
                <w:szCs w:val="22"/>
                <w:lang w:eastAsia="zh-CN"/>
              </w:rPr>
              <w:t>B</w:t>
            </w:r>
            <w:r>
              <w:rPr>
                <w:kern w:val="2"/>
                <w:szCs w:val="22"/>
                <w:vertAlign w:val="subscript"/>
                <w:lang w:eastAsia="zh-CN"/>
              </w:rPr>
              <w:t>RFBW</w:t>
            </w:r>
            <w:r>
              <w:rPr>
                <w:kern w:val="2"/>
                <w:szCs w:val="22"/>
                <w:lang w:eastAsia="zh-CN"/>
              </w:rPr>
              <w:t>_T'</w:t>
            </w:r>
            <w:r>
              <w:rPr>
                <w:kern w:val="2"/>
                <w:szCs w:val="22"/>
                <w:vertAlign w:val="subscript"/>
                <w:lang w:eastAsia="zh-CN"/>
              </w:rPr>
              <w:t>RFBW</w:t>
            </w:r>
            <w:r>
              <w:rPr>
                <w:kern w:val="2"/>
                <w:szCs w:val="22"/>
                <w:lang w:eastAsia="zh-CN"/>
              </w:rPr>
              <w:t>, B</w:t>
            </w:r>
            <w:r>
              <w:rPr>
                <w:kern w:val="2"/>
                <w:szCs w:val="22"/>
                <w:vertAlign w:val="subscript"/>
                <w:lang w:eastAsia="zh-CN"/>
              </w:rPr>
              <w:t>'RFBW</w:t>
            </w:r>
            <w:r>
              <w:rPr>
                <w:kern w:val="2"/>
                <w:szCs w:val="22"/>
                <w:lang w:eastAsia="zh-CN"/>
              </w:rPr>
              <w:t>_T</w:t>
            </w:r>
            <w:r>
              <w:rPr>
                <w:kern w:val="2"/>
                <w:szCs w:val="22"/>
                <w:vertAlign w:val="subscript"/>
                <w:lang w:eastAsia="zh-CN"/>
              </w:rPr>
              <w:t>RFBW</w:t>
            </w:r>
            <w:r>
              <w:rPr>
                <w:kern w:val="2"/>
                <w:szCs w:val="22"/>
                <w:lang w:eastAsia="zh-CN"/>
              </w:rPr>
              <w:t> </w:t>
            </w:r>
          </w:p>
        </w:tc>
      </w:tr>
      <w:tr w:rsidR="00E24657" w14:paraId="1E5B37F0" w14:textId="77777777" w:rsidTr="00AF55DC">
        <w:tc>
          <w:tcPr>
            <w:tcW w:w="2836" w:type="dxa"/>
            <w:tcBorders>
              <w:top w:val="single" w:sz="4" w:space="0" w:color="auto"/>
              <w:left w:val="single" w:sz="4" w:space="0" w:color="auto"/>
              <w:bottom w:val="single" w:sz="4" w:space="0" w:color="auto"/>
              <w:right w:val="single" w:sz="4" w:space="0" w:color="auto"/>
            </w:tcBorders>
          </w:tcPr>
          <w:p w14:paraId="60629B23" w14:textId="77777777" w:rsidR="00E24657" w:rsidRDefault="00E24657" w:rsidP="00AF55DC">
            <w:pPr>
              <w:outlineLvl w:val="1"/>
              <w:rPr>
                <w:bCs/>
                <w:lang w:eastAsia="zh-CN"/>
              </w:rPr>
            </w:pPr>
            <w:r>
              <w:rPr>
                <w:bCs/>
                <w:lang w:eastAsia="zh-CN"/>
              </w:rPr>
              <w:t>Input intermodulation</w:t>
            </w:r>
          </w:p>
        </w:tc>
        <w:tc>
          <w:tcPr>
            <w:tcW w:w="1928" w:type="dxa"/>
            <w:tcBorders>
              <w:top w:val="single" w:sz="4" w:space="0" w:color="auto"/>
              <w:left w:val="single" w:sz="4" w:space="0" w:color="auto"/>
              <w:bottom w:val="single" w:sz="4" w:space="0" w:color="auto"/>
              <w:right w:val="single" w:sz="4" w:space="0" w:color="auto"/>
            </w:tcBorders>
            <w:vAlign w:val="center"/>
          </w:tcPr>
          <w:p w14:paraId="41E681A1" w14:textId="77777777" w:rsidR="00E24657" w:rsidRDefault="00E24657" w:rsidP="00AF55DC">
            <w:pPr>
              <w:spacing w:after="0"/>
              <w:rPr>
                <w:kern w:val="2"/>
                <w:sz w:val="21"/>
                <w:szCs w:val="22"/>
                <w:lang w:eastAsia="zh-CN"/>
              </w:rPr>
            </w:pPr>
            <w:r>
              <w:rPr>
                <w:kern w:val="2"/>
                <w:szCs w:val="22"/>
                <w:lang w:eastAsia="zh-CN"/>
              </w:rPr>
              <w:t>M</w:t>
            </w:r>
          </w:p>
        </w:tc>
        <w:tc>
          <w:tcPr>
            <w:tcW w:w="2256" w:type="dxa"/>
            <w:tcBorders>
              <w:top w:val="single" w:sz="4" w:space="0" w:color="auto"/>
              <w:left w:val="single" w:sz="4" w:space="0" w:color="auto"/>
              <w:bottom w:val="single" w:sz="4" w:space="0" w:color="auto"/>
              <w:right w:val="single" w:sz="4" w:space="0" w:color="auto"/>
            </w:tcBorders>
            <w:vAlign w:val="center"/>
          </w:tcPr>
          <w:p w14:paraId="4307D741" w14:textId="77777777" w:rsidR="00E24657" w:rsidRDefault="00E24657" w:rsidP="00AF55DC">
            <w:pPr>
              <w:spacing w:after="0"/>
              <w:rPr>
                <w:kern w:val="2"/>
                <w:sz w:val="21"/>
                <w:szCs w:val="22"/>
                <w:lang w:eastAsia="zh-CN"/>
              </w:rPr>
            </w:pPr>
            <w:r>
              <w:rPr>
                <w:kern w:val="2"/>
                <w:szCs w:val="22"/>
                <w:lang w:eastAsia="zh-CN"/>
              </w:rPr>
              <w:t>M</w:t>
            </w:r>
            <w:r>
              <w:rPr>
                <w:kern w:val="2"/>
                <w:szCs w:val="22"/>
                <w:vertAlign w:val="subscript"/>
                <w:lang w:eastAsia="zh-CN"/>
              </w:rPr>
              <w:t>RFBW</w:t>
            </w:r>
          </w:p>
        </w:tc>
        <w:tc>
          <w:tcPr>
            <w:tcW w:w="2611" w:type="dxa"/>
            <w:tcBorders>
              <w:top w:val="single" w:sz="4" w:space="0" w:color="auto"/>
              <w:left w:val="single" w:sz="4" w:space="0" w:color="auto"/>
              <w:bottom w:val="single" w:sz="4" w:space="0" w:color="auto"/>
              <w:right w:val="single" w:sz="4" w:space="0" w:color="auto"/>
            </w:tcBorders>
            <w:vAlign w:val="center"/>
          </w:tcPr>
          <w:p w14:paraId="1ED9A352" w14:textId="77777777" w:rsidR="00E24657" w:rsidRDefault="00E24657" w:rsidP="00AF55DC">
            <w:pPr>
              <w:spacing w:after="0"/>
              <w:rPr>
                <w:kern w:val="2"/>
                <w:sz w:val="21"/>
                <w:szCs w:val="22"/>
                <w:lang w:eastAsia="zh-CN"/>
              </w:rPr>
            </w:pPr>
            <w:r>
              <w:rPr>
                <w:kern w:val="2"/>
                <w:szCs w:val="22"/>
                <w:lang w:eastAsia="zh-CN"/>
              </w:rPr>
              <w:t>B</w:t>
            </w:r>
            <w:r>
              <w:rPr>
                <w:kern w:val="2"/>
                <w:szCs w:val="22"/>
                <w:vertAlign w:val="subscript"/>
                <w:lang w:eastAsia="zh-CN"/>
              </w:rPr>
              <w:t>RFBW</w:t>
            </w:r>
            <w:r>
              <w:rPr>
                <w:kern w:val="2"/>
                <w:szCs w:val="22"/>
                <w:lang w:eastAsia="zh-CN"/>
              </w:rPr>
              <w:t>_T'</w:t>
            </w:r>
            <w:r>
              <w:rPr>
                <w:kern w:val="2"/>
                <w:szCs w:val="22"/>
                <w:vertAlign w:val="subscript"/>
                <w:lang w:eastAsia="zh-CN"/>
              </w:rPr>
              <w:t>RFBW</w:t>
            </w:r>
            <w:r>
              <w:rPr>
                <w:kern w:val="2"/>
                <w:szCs w:val="22"/>
                <w:lang w:eastAsia="zh-CN"/>
              </w:rPr>
              <w:t>, B</w:t>
            </w:r>
            <w:r>
              <w:rPr>
                <w:kern w:val="2"/>
                <w:szCs w:val="22"/>
                <w:vertAlign w:val="subscript"/>
                <w:lang w:eastAsia="zh-CN"/>
              </w:rPr>
              <w:t>'RFBW</w:t>
            </w:r>
            <w:r>
              <w:rPr>
                <w:kern w:val="2"/>
                <w:szCs w:val="22"/>
                <w:lang w:eastAsia="zh-CN"/>
              </w:rPr>
              <w:t>_T</w:t>
            </w:r>
            <w:r>
              <w:rPr>
                <w:kern w:val="2"/>
                <w:szCs w:val="22"/>
                <w:vertAlign w:val="subscript"/>
                <w:lang w:eastAsia="zh-CN"/>
              </w:rPr>
              <w:t>RFBW</w:t>
            </w:r>
            <w:r>
              <w:rPr>
                <w:kern w:val="2"/>
                <w:szCs w:val="22"/>
                <w:lang w:eastAsia="zh-CN"/>
              </w:rPr>
              <w:t> </w:t>
            </w:r>
          </w:p>
        </w:tc>
      </w:tr>
      <w:tr w:rsidR="00E24657" w14:paraId="11C59459" w14:textId="77777777" w:rsidTr="00AF55DC">
        <w:tc>
          <w:tcPr>
            <w:tcW w:w="2836" w:type="dxa"/>
            <w:tcBorders>
              <w:top w:val="single" w:sz="4" w:space="0" w:color="auto"/>
              <w:left w:val="single" w:sz="4" w:space="0" w:color="auto"/>
              <w:bottom w:val="single" w:sz="4" w:space="0" w:color="auto"/>
              <w:right w:val="single" w:sz="4" w:space="0" w:color="auto"/>
            </w:tcBorders>
          </w:tcPr>
          <w:p w14:paraId="2C7DC00A" w14:textId="77777777" w:rsidR="00E24657" w:rsidRDefault="00E24657" w:rsidP="00AF55DC">
            <w:pPr>
              <w:outlineLvl w:val="1"/>
              <w:rPr>
                <w:bCs/>
                <w:lang w:eastAsia="zh-CN"/>
              </w:rPr>
            </w:pPr>
            <w:r>
              <w:rPr>
                <w:bCs/>
                <w:lang w:eastAsia="zh-CN"/>
              </w:rPr>
              <w:t>Output intermodulation</w:t>
            </w:r>
          </w:p>
          <w:p w14:paraId="6F3D0EE8" w14:textId="77777777" w:rsidR="00E24657" w:rsidRDefault="00E24657" w:rsidP="00AF55DC">
            <w:pPr>
              <w:outlineLvl w:val="1"/>
              <w:rPr>
                <w:bCs/>
                <w:lang w:eastAsia="zh-CN"/>
              </w:rPr>
            </w:pPr>
          </w:p>
        </w:tc>
        <w:tc>
          <w:tcPr>
            <w:tcW w:w="1928" w:type="dxa"/>
            <w:tcBorders>
              <w:top w:val="single" w:sz="4" w:space="0" w:color="auto"/>
              <w:left w:val="single" w:sz="4" w:space="0" w:color="auto"/>
              <w:bottom w:val="single" w:sz="4" w:space="0" w:color="auto"/>
              <w:right w:val="single" w:sz="4" w:space="0" w:color="auto"/>
            </w:tcBorders>
            <w:vAlign w:val="center"/>
          </w:tcPr>
          <w:p w14:paraId="1471BADE" w14:textId="77777777" w:rsidR="00E24657" w:rsidRDefault="00E24657" w:rsidP="00AF55DC">
            <w:pPr>
              <w:spacing w:after="0"/>
              <w:rPr>
                <w:lang w:eastAsia="zh-CN"/>
              </w:rPr>
            </w:pPr>
            <w:r>
              <w:rPr>
                <w:kern w:val="2"/>
                <w:szCs w:val="22"/>
                <w:lang w:eastAsia="zh-CN"/>
              </w:rPr>
              <w:t>M</w:t>
            </w:r>
          </w:p>
        </w:tc>
        <w:tc>
          <w:tcPr>
            <w:tcW w:w="2256" w:type="dxa"/>
            <w:tcBorders>
              <w:top w:val="single" w:sz="4" w:space="0" w:color="auto"/>
              <w:left w:val="single" w:sz="4" w:space="0" w:color="auto"/>
              <w:bottom w:val="single" w:sz="4" w:space="0" w:color="auto"/>
              <w:right w:val="single" w:sz="4" w:space="0" w:color="auto"/>
            </w:tcBorders>
            <w:vAlign w:val="center"/>
          </w:tcPr>
          <w:p w14:paraId="6A1A8F5E" w14:textId="77777777" w:rsidR="00E24657" w:rsidRDefault="00E24657" w:rsidP="00AF55DC">
            <w:pPr>
              <w:spacing w:after="0"/>
              <w:rPr>
                <w:lang w:eastAsia="zh-CN"/>
              </w:rPr>
            </w:pPr>
            <w:r>
              <w:rPr>
                <w:kern w:val="2"/>
                <w:szCs w:val="22"/>
                <w:lang w:eastAsia="zh-CN"/>
              </w:rPr>
              <w:t>M</w:t>
            </w:r>
            <w:r>
              <w:rPr>
                <w:kern w:val="2"/>
                <w:szCs w:val="22"/>
                <w:vertAlign w:val="subscript"/>
                <w:lang w:eastAsia="zh-CN"/>
              </w:rPr>
              <w:t>RFBW</w:t>
            </w:r>
          </w:p>
        </w:tc>
        <w:tc>
          <w:tcPr>
            <w:tcW w:w="2611" w:type="dxa"/>
            <w:tcBorders>
              <w:top w:val="single" w:sz="4" w:space="0" w:color="auto"/>
              <w:left w:val="single" w:sz="4" w:space="0" w:color="auto"/>
              <w:bottom w:val="single" w:sz="4" w:space="0" w:color="auto"/>
              <w:right w:val="single" w:sz="4" w:space="0" w:color="auto"/>
            </w:tcBorders>
            <w:vAlign w:val="center"/>
          </w:tcPr>
          <w:p w14:paraId="17FAF63F" w14:textId="77777777" w:rsidR="00E24657" w:rsidRDefault="00E24657" w:rsidP="00AF55DC">
            <w:pPr>
              <w:spacing w:after="0"/>
              <w:rPr>
                <w:lang w:eastAsia="zh-CN"/>
              </w:rPr>
            </w:pPr>
            <w:r>
              <w:rPr>
                <w:kern w:val="2"/>
                <w:szCs w:val="22"/>
                <w:lang w:eastAsia="zh-CN"/>
              </w:rPr>
              <w:t>B</w:t>
            </w:r>
            <w:r>
              <w:rPr>
                <w:kern w:val="2"/>
                <w:szCs w:val="22"/>
                <w:vertAlign w:val="subscript"/>
                <w:lang w:eastAsia="zh-CN"/>
              </w:rPr>
              <w:t>RFBW</w:t>
            </w:r>
            <w:r>
              <w:rPr>
                <w:kern w:val="2"/>
                <w:szCs w:val="22"/>
                <w:lang w:eastAsia="zh-CN"/>
              </w:rPr>
              <w:t>_T'</w:t>
            </w:r>
            <w:r>
              <w:rPr>
                <w:kern w:val="2"/>
                <w:szCs w:val="22"/>
                <w:vertAlign w:val="subscript"/>
                <w:lang w:eastAsia="zh-CN"/>
              </w:rPr>
              <w:t>RFBW</w:t>
            </w:r>
            <w:r>
              <w:rPr>
                <w:kern w:val="2"/>
                <w:szCs w:val="22"/>
                <w:lang w:eastAsia="zh-CN"/>
              </w:rPr>
              <w:t>, B</w:t>
            </w:r>
            <w:r>
              <w:rPr>
                <w:kern w:val="2"/>
                <w:szCs w:val="22"/>
                <w:vertAlign w:val="subscript"/>
                <w:lang w:eastAsia="zh-CN"/>
              </w:rPr>
              <w:t>'RFBW</w:t>
            </w:r>
            <w:r>
              <w:rPr>
                <w:kern w:val="2"/>
                <w:szCs w:val="22"/>
                <w:lang w:eastAsia="zh-CN"/>
              </w:rPr>
              <w:t>_T</w:t>
            </w:r>
            <w:r>
              <w:rPr>
                <w:kern w:val="2"/>
                <w:szCs w:val="22"/>
                <w:vertAlign w:val="subscript"/>
                <w:lang w:eastAsia="zh-CN"/>
              </w:rPr>
              <w:t>RFBW</w:t>
            </w:r>
            <w:r>
              <w:rPr>
                <w:kern w:val="2"/>
                <w:szCs w:val="22"/>
                <w:lang w:eastAsia="zh-CN"/>
              </w:rPr>
              <w:t> </w:t>
            </w:r>
          </w:p>
        </w:tc>
      </w:tr>
      <w:tr w:rsidR="00E24657" w14:paraId="1BCD7867" w14:textId="77777777" w:rsidTr="00AF55DC">
        <w:tc>
          <w:tcPr>
            <w:tcW w:w="2836" w:type="dxa"/>
            <w:tcBorders>
              <w:top w:val="single" w:sz="4" w:space="0" w:color="auto"/>
              <w:left w:val="single" w:sz="4" w:space="0" w:color="auto"/>
              <w:bottom w:val="single" w:sz="4" w:space="0" w:color="auto"/>
              <w:right w:val="single" w:sz="4" w:space="0" w:color="auto"/>
            </w:tcBorders>
          </w:tcPr>
          <w:p w14:paraId="63D8DC6B" w14:textId="77777777" w:rsidR="00E24657" w:rsidRDefault="00E24657" w:rsidP="00AF55DC">
            <w:pPr>
              <w:outlineLvl w:val="1"/>
              <w:rPr>
                <w:bCs/>
                <w:lang w:eastAsia="zh-CN"/>
              </w:rPr>
            </w:pPr>
            <w:r>
              <w:rPr>
                <w:bCs/>
                <w:lang w:eastAsia="zh-CN"/>
              </w:rPr>
              <w:t>Adjacent Channel Rejection Ratio (ACRR)</w:t>
            </w:r>
          </w:p>
          <w:p w14:paraId="118CD6A8" w14:textId="77777777" w:rsidR="00E24657" w:rsidRDefault="00E24657" w:rsidP="00AF55DC">
            <w:pPr>
              <w:outlineLvl w:val="1"/>
              <w:rPr>
                <w:bCs/>
                <w:lang w:eastAsia="zh-CN"/>
              </w:rPr>
            </w:pPr>
          </w:p>
        </w:tc>
        <w:tc>
          <w:tcPr>
            <w:tcW w:w="1928" w:type="dxa"/>
            <w:tcBorders>
              <w:top w:val="single" w:sz="4" w:space="0" w:color="auto"/>
              <w:left w:val="single" w:sz="4" w:space="0" w:color="auto"/>
              <w:bottom w:val="single" w:sz="4" w:space="0" w:color="auto"/>
              <w:right w:val="single" w:sz="4" w:space="0" w:color="auto"/>
            </w:tcBorders>
            <w:vAlign w:val="center"/>
          </w:tcPr>
          <w:p w14:paraId="6313A014" w14:textId="77777777" w:rsidR="00E24657" w:rsidRDefault="00E24657" w:rsidP="00AF55DC">
            <w:pPr>
              <w:spacing w:after="0"/>
              <w:rPr>
                <w:kern w:val="2"/>
                <w:sz w:val="21"/>
                <w:szCs w:val="22"/>
                <w:lang w:eastAsia="zh-CN"/>
              </w:rPr>
            </w:pPr>
            <w:proofErr w:type="gramStart"/>
            <w:r>
              <w:rPr>
                <w:kern w:val="2"/>
                <w:szCs w:val="22"/>
                <w:lang w:eastAsia="zh-CN"/>
              </w:rPr>
              <w:t>B,M</w:t>
            </w:r>
            <w:proofErr w:type="gramEnd"/>
            <w:r>
              <w:rPr>
                <w:kern w:val="2"/>
                <w:szCs w:val="22"/>
                <w:lang w:eastAsia="zh-CN"/>
              </w:rPr>
              <w:t>,T</w:t>
            </w:r>
          </w:p>
        </w:tc>
        <w:tc>
          <w:tcPr>
            <w:tcW w:w="2256" w:type="dxa"/>
            <w:tcBorders>
              <w:top w:val="single" w:sz="4" w:space="0" w:color="auto"/>
              <w:left w:val="single" w:sz="4" w:space="0" w:color="auto"/>
              <w:bottom w:val="single" w:sz="4" w:space="0" w:color="auto"/>
              <w:right w:val="single" w:sz="4" w:space="0" w:color="auto"/>
            </w:tcBorders>
            <w:vAlign w:val="center"/>
          </w:tcPr>
          <w:p w14:paraId="02F11030" w14:textId="77777777" w:rsidR="00E24657" w:rsidRDefault="00E24657" w:rsidP="00AF55DC">
            <w:pPr>
              <w:spacing w:after="0"/>
              <w:rPr>
                <w:lang w:eastAsia="zh-CN"/>
              </w:rPr>
            </w:pPr>
            <w:r>
              <w:rPr>
                <w:kern w:val="2"/>
                <w:szCs w:val="22"/>
                <w:lang w:eastAsia="zh-CN"/>
              </w:rPr>
              <w:t>B</w:t>
            </w:r>
            <w:r>
              <w:rPr>
                <w:kern w:val="2"/>
                <w:szCs w:val="22"/>
                <w:vertAlign w:val="subscript"/>
                <w:lang w:eastAsia="zh-CN"/>
              </w:rPr>
              <w:t>RFBW</w:t>
            </w:r>
            <w:r>
              <w:rPr>
                <w:kern w:val="2"/>
                <w:szCs w:val="22"/>
                <w:lang w:eastAsia="zh-CN"/>
              </w:rPr>
              <w:t>, M</w:t>
            </w:r>
            <w:r>
              <w:rPr>
                <w:kern w:val="2"/>
                <w:szCs w:val="22"/>
                <w:vertAlign w:val="subscript"/>
                <w:lang w:eastAsia="zh-CN"/>
              </w:rPr>
              <w:t>RFBW</w:t>
            </w:r>
            <w:r>
              <w:rPr>
                <w:kern w:val="2"/>
                <w:szCs w:val="22"/>
                <w:lang w:eastAsia="zh-CN"/>
              </w:rPr>
              <w:t>, T</w:t>
            </w:r>
            <w:r>
              <w:rPr>
                <w:kern w:val="2"/>
                <w:szCs w:val="22"/>
                <w:vertAlign w:val="subscript"/>
                <w:lang w:eastAsia="zh-CN"/>
              </w:rPr>
              <w:t>RFBW</w:t>
            </w:r>
          </w:p>
        </w:tc>
        <w:tc>
          <w:tcPr>
            <w:tcW w:w="2611" w:type="dxa"/>
            <w:tcBorders>
              <w:top w:val="single" w:sz="4" w:space="0" w:color="auto"/>
              <w:left w:val="single" w:sz="4" w:space="0" w:color="auto"/>
              <w:bottom w:val="single" w:sz="4" w:space="0" w:color="auto"/>
              <w:right w:val="single" w:sz="4" w:space="0" w:color="auto"/>
            </w:tcBorders>
            <w:vAlign w:val="center"/>
          </w:tcPr>
          <w:p w14:paraId="7506AAA5" w14:textId="77777777" w:rsidR="00E24657" w:rsidRDefault="00E24657" w:rsidP="00AF55DC">
            <w:pPr>
              <w:spacing w:after="0"/>
              <w:rPr>
                <w:lang w:eastAsia="zh-CN"/>
              </w:rPr>
            </w:pPr>
            <w:r>
              <w:rPr>
                <w:kern w:val="2"/>
                <w:szCs w:val="22"/>
                <w:lang w:eastAsia="zh-CN"/>
              </w:rPr>
              <w:t>B</w:t>
            </w:r>
            <w:r>
              <w:rPr>
                <w:kern w:val="2"/>
                <w:szCs w:val="22"/>
                <w:vertAlign w:val="subscript"/>
                <w:lang w:eastAsia="zh-CN"/>
              </w:rPr>
              <w:t>RFBW</w:t>
            </w:r>
            <w:r>
              <w:rPr>
                <w:kern w:val="2"/>
                <w:szCs w:val="22"/>
                <w:lang w:eastAsia="zh-CN"/>
              </w:rPr>
              <w:t>_T'</w:t>
            </w:r>
            <w:r>
              <w:rPr>
                <w:kern w:val="2"/>
                <w:szCs w:val="22"/>
                <w:vertAlign w:val="subscript"/>
                <w:lang w:eastAsia="zh-CN"/>
              </w:rPr>
              <w:t>RFBW</w:t>
            </w:r>
            <w:r>
              <w:rPr>
                <w:kern w:val="2"/>
                <w:szCs w:val="22"/>
                <w:lang w:eastAsia="zh-CN"/>
              </w:rPr>
              <w:t>, B</w:t>
            </w:r>
            <w:r>
              <w:rPr>
                <w:kern w:val="2"/>
                <w:szCs w:val="22"/>
                <w:vertAlign w:val="subscript"/>
                <w:lang w:eastAsia="zh-CN"/>
              </w:rPr>
              <w:t>'RFBW</w:t>
            </w:r>
            <w:r>
              <w:rPr>
                <w:kern w:val="2"/>
                <w:szCs w:val="22"/>
                <w:lang w:eastAsia="zh-CN"/>
              </w:rPr>
              <w:t>_T</w:t>
            </w:r>
            <w:r>
              <w:rPr>
                <w:kern w:val="2"/>
                <w:szCs w:val="22"/>
                <w:vertAlign w:val="subscript"/>
                <w:lang w:eastAsia="zh-CN"/>
              </w:rPr>
              <w:t>RFBW</w:t>
            </w:r>
            <w:r>
              <w:rPr>
                <w:kern w:val="2"/>
                <w:szCs w:val="22"/>
                <w:lang w:eastAsia="zh-CN"/>
              </w:rPr>
              <w:t> </w:t>
            </w:r>
          </w:p>
        </w:tc>
      </w:tr>
      <w:tr w:rsidR="00E24657" w14:paraId="1B8FEC6A" w14:textId="77777777" w:rsidTr="00AF55DC">
        <w:tc>
          <w:tcPr>
            <w:tcW w:w="2836" w:type="dxa"/>
            <w:tcBorders>
              <w:top w:val="single" w:sz="4" w:space="0" w:color="auto"/>
              <w:left w:val="single" w:sz="4" w:space="0" w:color="auto"/>
              <w:bottom w:val="single" w:sz="4" w:space="0" w:color="auto"/>
              <w:right w:val="single" w:sz="4" w:space="0" w:color="auto"/>
            </w:tcBorders>
          </w:tcPr>
          <w:p w14:paraId="3490C695" w14:textId="77777777" w:rsidR="00E24657" w:rsidRDefault="00E24657" w:rsidP="00AF55DC">
            <w:pPr>
              <w:outlineLvl w:val="1"/>
              <w:rPr>
                <w:bCs/>
                <w:lang w:eastAsia="zh-CN"/>
              </w:rPr>
            </w:pPr>
            <w:r>
              <w:rPr>
                <w:bCs/>
                <w:lang w:eastAsia="zh-CN"/>
              </w:rPr>
              <w:t>Transmit ON/OFF power</w:t>
            </w:r>
          </w:p>
          <w:p w14:paraId="311F20B1" w14:textId="77777777" w:rsidR="00E24657" w:rsidRDefault="00E24657" w:rsidP="00AF55DC">
            <w:pPr>
              <w:outlineLvl w:val="1"/>
              <w:rPr>
                <w:bCs/>
                <w:lang w:eastAsia="zh-CN"/>
              </w:rPr>
            </w:pPr>
          </w:p>
        </w:tc>
        <w:tc>
          <w:tcPr>
            <w:tcW w:w="1928" w:type="dxa"/>
            <w:tcBorders>
              <w:top w:val="single" w:sz="4" w:space="0" w:color="auto"/>
              <w:left w:val="single" w:sz="4" w:space="0" w:color="auto"/>
              <w:bottom w:val="single" w:sz="4" w:space="0" w:color="auto"/>
              <w:right w:val="single" w:sz="4" w:space="0" w:color="auto"/>
            </w:tcBorders>
            <w:vAlign w:val="center"/>
          </w:tcPr>
          <w:p w14:paraId="1235E29F" w14:textId="77777777" w:rsidR="00E24657" w:rsidRDefault="00E24657" w:rsidP="00AF55DC">
            <w:pPr>
              <w:spacing w:after="0"/>
              <w:rPr>
                <w:lang w:eastAsia="zh-CN"/>
              </w:rPr>
            </w:pPr>
            <w:r>
              <w:rPr>
                <w:kern w:val="2"/>
                <w:szCs w:val="22"/>
                <w:lang w:eastAsia="zh-CN"/>
              </w:rPr>
              <w:t>M</w:t>
            </w:r>
          </w:p>
        </w:tc>
        <w:tc>
          <w:tcPr>
            <w:tcW w:w="2256" w:type="dxa"/>
            <w:tcBorders>
              <w:top w:val="single" w:sz="4" w:space="0" w:color="auto"/>
              <w:left w:val="single" w:sz="4" w:space="0" w:color="auto"/>
              <w:bottom w:val="single" w:sz="4" w:space="0" w:color="auto"/>
              <w:right w:val="single" w:sz="4" w:space="0" w:color="auto"/>
            </w:tcBorders>
            <w:vAlign w:val="center"/>
          </w:tcPr>
          <w:p w14:paraId="3843A9B5" w14:textId="77777777" w:rsidR="00E24657" w:rsidRDefault="00E24657" w:rsidP="00AF55DC">
            <w:pPr>
              <w:spacing w:after="0"/>
              <w:rPr>
                <w:lang w:eastAsia="zh-CN"/>
              </w:rPr>
            </w:pPr>
            <w:r>
              <w:rPr>
                <w:kern w:val="2"/>
                <w:szCs w:val="22"/>
                <w:lang w:eastAsia="zh-CN"/>
              </w:rPr>
              <w:t>M</w:t>
            </w:r>
            <w:r>
              <w:rPr>
                <w:kern w:val="2"/>
                <w:szCs w:val="22"/>
                <w:vertAlign w:val="subscript"/>
                <w:lang w:eastAsia="zh-CN"/>
              </w:rPr>
              <w:t>RFBW</w:t>
            </w:r>
          </w:p>
        </w:tc>
        <w:tc>
          <w:tcPr>
            <w:tcW w:w="2611" w:type="dxa"/>
            <w:tcBorders>
              <w:top w:val="single" w:sz="4" w:space="0" w:color="auto"/>
              <w:left w:val="single" w:sz="4" w:space="0" w:color="auto"/>
              <w:bottom w:val="single" w:sz="4" w:space="0" w:color="auto"/>
              <w:right w:val="single" w:sz="4" w:space="0" w:color="auto"/>
            </w:tcBorders>
            <w:vAlign w:val="center"/>
          </w:tcPr>
          <w:p w14:paraId="16D24439" w14:textId="77777777" w:rsidR="00E24657" w:rsidRDefault="00E24657" w:rsidP="00AF55DC">
            <w:pPr>
              <w:spacing w:after="0"/>
              <w:rPr>
                <w:lang w:eastAsia="zh-CN"/>
              </w:rPr>
            </w:pPr>
            <w:r>
              <w:rPr>
                <w:kern w:val="2"/>
                <w:szCs w:val="22"/>
                <w:lang w:eastAsia="zh-CN"/>
              </w:rPr>
              <w:t>B</w:t>
            </w:r>
            <w:r>
              <w:rPr>
                <w:kern w:val="2"/>
                <w:szCs w:val="22"/>
                <w:vertAlign w:val="subscript"/>
                <w:lang w:eastAsia="zh-CN"/>
              </w:rPr>
              <w:t>RFBW</w:t>
            </w:r>
            <w:r>
              <w:rPr>
                <w:kern w:val="2"/>
                <w:szCs w:val="22"/>
                <w:lang w:eastAsia="zh-CN"/>
              </w:rPr>
              <w:t>_T'</w:t>
            </w:r>
            <w:r>
              <w:rPr>
                <w:kern w:val="2"/>
                <w:szCs w:val="22"/>
                <w:vertAlign w:val="subscript"/>
                <w:lang w:eastAsia="zh-CN"/>
              </w:rPr>
              <w:t>RFBW</w:t>
            </w:r>
            <w:r>
              <w:rPr>
                <w:kern w:val="2"/>
                <w:szCs w:val="22"/>
                <w:lang w:eastAsia="zh-CN"/>
              </w:rPr>
              <w:t>, B</w:t>
            </w:r>
            <w:r>
              <w:rPr>
                <w:kern w:val="2"/>
                <w:szCs w:val="22"/>
                <w:vertAlign w:val="subscript"/>
                <w:lang w:eastAsia="zh-CN"/>
              </w:rPr>
              <w:t>'RFBW</w:t>
            </w:r>
            <w:r>
              <w:rPr>
                <w:kern w:val="2"/>
                <w:szCs w:val="22"/>
                <w:lang w:eastAsia="zh-CN"/>
              </w:rPr>
              <w:t>_T</w:t>
            </w:r>
            <w:r>
              <w:rPr>
                <w:kern w:val="2"/>
                <w:szCs w:val="22"/>
                <w:vertAlign w:val="subscript"/>
                <w:lang w:eastAsia="zh-CN"/>
              </w:rPr>
              <w:t>RFBW</w:t>
            </w:r>
            <w:r>
              <w:rPr>
                <w:kern w:val="2"/>
                <w:szCs w:val="22"/>
                <w:lang w:eastAsia="zh-CN"/>
              </w:rPr>
              <w:t> </w:t>
            </w:r>
          </w:p>
        </w:tc>
      </w:tr>
      <w:tr w:rsidR="00E24657" w14:paraId="30898D32" w14:textId="77777777" w:rsidTr="00AF55DC">
        <w:tc>
          <w:tcPr>
            <w:tcW w:w="9631" w:type="dxa"/>
            <w:gridSpan w:val="4"/>
            <w:tcBorders>
              <w:top w:val="single" w:sz="4" w:space="0" w:color="auto"/>
              <w:left w:val="single" w:sz="4" w:space="0" w:color="auto"/>
              <w:bottom w:val="single" w:sz="4" w:space="0" w:color="auto"/>
              <w:right w:val="single" w:sz="4" w:space="0" w:color="auto"/>
            </w:tcBorders>
          </w:tcPr>
          <w:p w14:paraId="7B6D70B3" w14:textId="77777777" w:rsidR="00E24657" w:rsidRDefault="00E24657" w:rsidP="00AF55DC">
            <w:pPr>
              <w:spacing w:after="0"/>
              <w:rPr>
                <w:kern w:val="2"/>
                <w:szCs w:val="22"/>
                <w:lang w:eastAsia="zh-CN"/>
              </w:rPr>
            </w:pPr>
            <w:r>
              <w:rPr>
                <w:bCs/>
                <w:kern w:val="2"/>
                <w:szCs w:val="22"/>
                <w:lang w:eastAsia="zh-CN"/>
              </w:rPr>
              <w:t>Note:</w:t>
            </w:r>
            <w:r>
              <w:rPr>
                <w:kern w:val="2"/>
                <w:szCs w:val="22"/>
                <w:lang w:eastAsia="zh-CN"/>
              </w:rPr>
              <w:t xml:space="preserve"> since there is no carrier related definition in repeater, carrier should be placed by nominal channel bandwidth of pass band.</w:t>
            </w:r>
          </w:p>
        </w:tc>
      </w:tr>
    </w:tbl>
    <w:p w14:paraId="27FA8EE8" w14:textId="77777777" w:rsidR="00E24657" w:rsidRDefault="00E24657" w:rsidP="00E24657">
      <w:pPr>
        <w:spacing w:after="120"/>
        <w:ind w:left="1080"/>
        <w:rPr>
          <w:szCs w:val="24"/>
          <w:lang w:val="en-US" w:eastAsia="zh-CN"/>
        </w:rPr>
      </w:pPr>
    </w:p>
    <w:p w14:paraId="524928A8" w14:textId="77777777" w:rsidR="00E24657" w:rsidRDefault="00E24657" w:rsidP="00E24657">
      <w:pPr>
        <w:pStyle w:val="a"/>
        <w:numPr>
          <w:ilvl w:val="0"/>
          <w:numId w:val="10"/>
        </w:numPr>
        <w:ind w:left="720"/>
      </w:pPr>
      <w:r>
        <w:t>Recommended WF</w:t>
      </w:r>
    </w:p>
    <w:p w14:paraId="19E0B03A" w14:textId="77777777" w:rsidR="00640C4B" w:rsidRPr="00640C4B" w:rsidRDefault="00640C4B" w:rsidP="00640C4B">
      <w:pPr>
        <w:pStyle w:val="a"/>
        <w:numPr>
          <w:ilvl w:val="1"/>
          <w:numId w:val="10"/>
        </w:numPr>
        <w:overflowPunct w:val="0"/>
        <w:autoSpaceDE w:val="0"/>
        <w:autoSpaceDN w:val="0"/>
        <w:adjustRightInd w:val="0"/>
        <w:ind w:left="1656"/>
        <w:textAlignment w:val="baseline"/>
      </w:pPr>
      <w:r w:rsidRPr="00640C4B">
        <w:t xml:space="preserve">Proposal 8: Consider the above table as baseline for </w:t>
      </w:r>
      <w:r w:rsidRPr="005B195F">
        <w:t>RF test channels</w:t>
      </w:r>
      <w:r w:rsidRPr="00640C4B">
        <w:t xml:space="preserve"> for single carrier. </w:t>
      </w:r>
    </w:p>
    <w:p w14:paraId="4A1B2880" w14:textId="77777777" w:rsidR="00640C4B" w:rsidRPr="00640C4B" w:rsidRDefault="00640C4B" w:rsidP="00640C4B">
      <w:pPr>
        <w:pStyle w:val="a"/>
        <w:numPr>
          <w:ilvl w:val="1"/>
          <w:numId w:val="10"/>
        </w:numPr>
        <w:overflowPunct w:val="0"/>
        <w:autoSpaceDE w:val="0"/>
        <w:autoSpaceDN w:val="0"/>
        <w:adjustRightInd w:val="0"/>
        <w:ind w:left="1656"/>
        <w:textAlignment w:val="baseline"/>
      </w:pPr>
      <w:r w:rsidRPr="00640C4B">
        <w:t xml:space="preserve">Further discussion needed to clarify multi-carrier and multi-band cases.  </w:t>
      </w:r>
    </w:p>
    <w:p w14:paraId="0B1375B7" w14:textId="4D69A506" w:rsidR="001F1629" w:rsidRDefault="001F1629" w:rsidP="001F1629">
      <w:pPr>
        <w:pStyle w:val="a"/>
        <w:numPr>
          <w:ilvl w:val="0"/>
          <w:numId w:val="10"/>
        </w:numPr>
        <w:ind w:left="720"/>
      </w:pPr>
      <w:r>
        <w:t xml:space="preserve">Discussion: </w:t>
      </w:r>
    </w:p>
    <w:p w14:paraId="68ECC0E7" w14:textId="47D89E60" w:rsidR="001F1629" w:rsidRDefault="001F1629" w:rsidP="001F1629">
      <w:pPr>
        <w:pStyle w:val="a"/>
        <w:numPr>
          <w:ilvl w:val="1"/>
          <w:numId w:val="10"/>
        </w:numPr>
        <w:overflowPunct w:val="0"/>
        <w:autoSpaceDE w:val="0"/>
        <w:autoSpaceDN w:val="0"/>
        <w:adjustRightInd w:val="0"/>
        <w:ind w:left="1656"/>
        <w:textAlignment w:val="baseline"/>
      </w:pPr>
      <w:r>
        <w:t xml:space="preserve">Ericsson: Not sure any relation to repeater conformance test? </w:t>
      </w:r>
    </w:p>
    <w:p w14:paraId="5C4096A6" w14:textId="47A02A0E" w:rsidR="001F1629" w:rsidRDefault="001F1629" w:rsidP="001F1629">
      <w:pPr>
        <w:pStyle w:val="a"/>
        <w:numPr>
          <w:ilvl w:val="1"/>
          <w:numId w:val="10"/>
        </w:numPr>
        <w:overflowPunct w:val="0"/>
        <w:autoSpaceDE w:val="0"/>
        <w:autoSpaceDN w:val="0"/>
        <w:adjustRightInd w:val="0"/>
        <w:ind w:left="1656"/>
        <w:textAlignment w:val="baseline"/>
      </w:pPr>
      <w:r>
        <w:t xml:space="preserve">ZTE: Similar as BS, single carrier also needs to be considered for conformance test. </w:t>
      </w:r>
    </w:p>
    <w:p w14:paraId="7BDA91AC" w14:textId="0F537062" w:rsidR="001F1629" w:rsidRPr="001F1629" w:rsidRDefault="001F1629" w:rsidP="00AF55DC">
      <w:pPr>
        <w:pStyle w:val="a"/>
        <w:numPr>
          <w:ilvl w:val="0"/>
          <w:numId w:val="10"/>
        </w:numPr>
        <w:ind w:left="720"/>
        <w:rPr>
          <w:b/>
          <w:bCs/>
          <w:u w:val="single"/>
        </w:rPr>
      </w:pPr>
      <w:r>
        <w:t xml:space="preserve">Agreement: </w:t>
      </w:r>
      <w:r w:rsidRPr="001F1629">
        <w:rPr>
          <w:highlight w:val="green"/>
        </w:rPr>
        <w:t>Proposal 8 agreed</w:t>
      </w:r>
    </w:p>
    <w:p w14:paraId="1344892F" w14:textId="5FF2ACC3" w:rsidR="00E24657" w:rsidRPr="00640C4B" w:rsidRDefault="00E24657" w:rsidP="00640C4B">
      <w:pPr>
        <w:rPr>
          <w:b/>
          <w:bCs/>
          <w:szCs w:val="24"/>
          <w:u w:val="single"/>
          <w:lang w:val="en-US" w:eastAsia="zh-CN"/>
        </w:rPr>
      </w:pPr>
      <w:r w:rsidRPr="00640C4B">
        <w:rPr>
          <w:b/>
          <w:bCs/>
          <w:szCs w:val="24"/>
          <w:u w:val="single"/>
          <w:lang w:val="en-US" w:eastAsia="zh-CN"/>
        </w:rPr>
        <w:t>Issue 3-2-1: TDD Switching</w:t>
      </w:r>
    </w:p>
    <w:p w14:paraId="474F9D8D" w14:textId="77777777" w:rsidR="00E24657" w:rsidRDefault="00E24657" w:rsidP="00E24657">
      <w:pPr>
        <w:pStyle w:val="a"/>
        <w:numPr>
          <w:ilvl w:val="0"/>
          <w:numId w:val="10"/>
        </w:numPr>
        <w:ind w:left="720"/>
      </w:pPr>
      <w:r>
        <w:t>Proposals</w:t>
      </w:r>
    </w:p>
    <w:p w14:paraId="545BFD04" w14:textId="77777777" w:rsidR="00E24657" w:rsidRDefault="00E24657" w:rsidP="00E24657">
      <w:pPr>
        <w:pStyle w:val="a"/>
        <w:numPr>
          <w:ilvl w:val="1"/>
          <w:numId w:val="10"/>
        </w:numPr>
        <w:overflowPunct w:val="0"/>
        <w:autoSpaceDE w:val="0"/>
        <w:autoSpaceDN w:val="0"/>
        <w:adjustRightInd w:val="0"/>
        <w:ind w:left="1656"/>
        <w:textAlignment w:val="baseline"/>
      </w:pPr>
      <w:r>
        <w:t>Proposal 1: Long group delay should be declared when beginning of the output transient period is later than the beginning of the input transient period.</w:t>
      </w:r>
    </w:p>
    <w:p w14:paraId="680677A4" w14:textId="77777777" w:rsidR="00E24657" w:rsidRDefault="00E24657" w:rsidP="00E24657">
      <w:pPr>
        <w:pStyle w:val="a"/>
        <w:numPr>
          <w:ilvl w:val="1"/>
          <w:numId w:val="10"/>
        </w:numPr>
        <w:overflowPunct w:val="0"/>
        <w:autoSpaceDE w:val="0"/>
        <w:autoSpaceDN w:val="0"/>
        <w:adjustRightInd w:val="0"/>
        <w:ind w:left="1656"/>
        <w:textAlignment w:val="baseline"/>
      </w:pPr>
      <w:r>
        <w:t>Proposal 2: The beginning of the output signal transient period should refer the output signal or group delay + beginning of the input transient period.</w:t>
      </w:r>
    </w:p>
    <w:p w14:paraId="5B28ABB6" w14:textId="77777777" w:rsidR="00E24657" w:rsidRDefault="00E24657" w:rsidP="00E24657">
      <w:pPr>
        <w:pStyle w:val="a"/>
        <w:numPr>
          <w:ilvl w:val="1"/>
          <w:numId w:val="10"/>
        </w:numPr>
        <w:ind w:left="1656"/>
      </w:pPr>
      <w:r>
        <w:t>Proposal 3: The EVM test should refer output signal’s timing.</w:t>
      </w:r>
    </w:p>
    <w:p w14:paraId="371E557B" w14:textId="0454AA78" w:rsidR="001F1629" w:rsidRDefault="001F1629" w:rsidP="001F1629">
      <w:pPr>
        <w:pStyle w:val="a"/>
        <w:numPr>
          <w:ilvl w:val="0"/>
          <w:numId w:val="10"/>
        </w:numPr>
        <w:ind w:left="720"/>
      </w:pPr>
      <w:r>
        <w:t xml:space="preserve">Discussion: </w:t>
      </w:r>
    </w:p>
    <w:p w14:paraId="3F1C7950" w14:textId="2636FC4C" w:rsidR="001F1629" w:rsidRDefault="001F1629" w:rsidP="001F1629">
      <w:pPr>
        <w:pStyle w:val="a"/>
        <w:numPr>
          <w:ilvl w:val="1"/>
          <w:numId w:val="10"/>
        </w:numPr>
        <w:ind w:left="1656"/>
      </w:pPr>
      <w:r>
        <w:t xml:space="preserve">CATT: There is overlapped discussion with [306]. “Ul/DL timing can be provided to repeater </w:t>
      </w:r>
      <w:proofErr w:type="gramStart"/>
      <w:r>
        <w:t>“ and</w:t>
      </w:r>
      <w:proofErr w:type="gramEnd"/>
      <w:r>
        <w:t xml:space="preserve"> leave the details out of specification. </w:t>
      </w:r>
    </w:p>
    <w:p w14:paraId="072A1A11" w14:textId="77777777" w:rsidR="004048C9" w:rsidRPr="0068099F" w:rsidRDefault="004048C9" w:rsidP="002576B7">
      <w:pPr>
        <w:rPr>
          <w:rFonts w:ascii="Arial" w:hAnsi="Arial" w:cs="Arial"/>
          <w:b/>
          <w:color w:val="C00000"/>
          <w:lang w:val="en-US" w:eastAsia="zh-CN"/>
        </w:rPr>
      </w:pPr>
    </w:p>
    <w:p w14:paraId="584495C0" w14:textId="5A31BFC3" w:rsidR="003B6503" w:rsidRPr="003B6503" w:rsidRDefault="003B6503" w:rsidP="002576B7">
      <w:pPr>
        <w:rPr>
          <w:rFonts w:ascii="Arial" w:hAnsi="Arial" w:cs="Arial"/>
          <w:b/>
          <w:color w:val="C00000"/>
          <w:u w:val="single"/>
          <w:lang w:eastAsia="zh-CN"/>
        </w:rPr>
      </w:pPr>
      <w:r w:rsidRPr="003B6503">
        <w:rPr>
          <w:rFonts w:ascii="Arial" w:hAnsi="Arial" w:cs="Arial" w:hint="eastAsia"/>
          <w:b/>
          <w:color w:val="C00000"/>
          <w:u w:val="single"/>
          <w:lang w:eastAsia="zh-CN"/>
        </w:rPr>
        <w:t>WF/LS</w:t>
      </w:r>
    </w:p>
    <w:p w14:paraId="5CF7D714" w14:textId="093A5B63" w:rsidR="003B6503" w:rsidRPr="001632E7" w:rsidRDefault="003B6503" w:rsidP="003B6503">
      <w:pPr>
        <w:overflowPunct/>
        <w:autoSpaceDE/>
        <w:autoSpaceDN/>
        <w:adjustRightInd/>
        <w:spacing w:after="0"/>
        <w:textAlignment w:val="auto"/>
      </w:pPr>
      <w:r>
        <w:rPr>
          <w:rFonts w:ascii="Arial" w:hAnsi="Arial" w:cs="Arial"/>
          <w:b/>
          <w:color w:val="0000FF"/>
          <w:sz w:val="24"/>
          <w:u w:val="thick"/>
        </w:rPr>
        <w:lastRenderedPageBreak/>
        <w:t>R4-221</w:t>
      </w:r>
      <w:r w:rsidR="00457D05">
        <w:rPr>
          <w:rFonts w:ascii="Arial" w:hAnsi="Arial" w:cs="Arial"/>
          <w:b/>
          <w:color w:val="0000FF"/>
          <w:sz w:val="24"/>
          <w:u w:val="thick"/>
        </w:rPr>
        <w:t>4367</w:t>
      </w:r>
      <w:r>
        <w:rPr>
          <w:b/>
          <w:lang w:val="en-US" w:eastAsia="zh-CN"/>
        </w:rPr>
        <w:t xml:space="preserve"> </w:t>
      </w:r>
      <w:r w:rsidRPr="003B6503">
        <w:rPr>
          <w:rFonts w:ascii="Arial" w:hAnsi="Arial" w:cs="Arial"/>
          <w:b/>
          <w:sz w:val="24"/>
        </w:rPr>
        <w:t xml:space="preserve">WF on [305] NR </w:t>
      </w:r>
      <w:proofErr w:type="spellStart"/>
      <w:r w:rsidRPr="003B6503">
        <w:rPr>
          <w:rFonts w:ascii="Arial" w:hAnsi="Arial" w:cs="Arial"/>
          <w:b/>
          <w:sz w:val="24"/>
        </w:rPr>
        <w:t>Repeater_RF</w:t>
      </w:r>
      <w:proofErr w:type="spellEnd"/>
      <w:r w:rsidRPr="003B6503">
        <w:rPr>
          <w:rFonts w:ascii="Arial" w:hAnsi="Arial" w:cs="Arial"/>
          <w:b/>
          <w:sz w:val="24"/>
        </w:rPr>
        <w:t xml:space="preserve"> Conformance (Part1) agreements</w:t>
      </w:r>
    </w:p>
    <w:p w14:paraId="2B0304F7" w14:textId="48B6B1A3" w:rsidR="003B6503" w:rsidRDefault="003B6503" w:rsidP="003B6503">
      <w:pPr>
        <w:overflowPunct/>
        <w:autoSpaceDE/>
        <w:autoSpaceDN/>
        <w:adjustRightInd/>
        <w:spacing w:after="0"/>
        <w:textAlignment w:val="auto"/>
        <w:rPr>
          <w:rFonts w:eastAsiaTheme="minorEastAsia"/>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Pr>
          <w:rFonts w:hint="eastAsia"/>
          <w:i/>
          <w:lang w:eastAsia="zh-CN"/>
        </w:rPr>
        <w:t>Huawei</w:t>
      </w:r>
    </w:p>
    <w:p w14:paraId="2DE24462" w14:textId="09B62AC3" w:rsidR="003B6503" w:rsidRDefault="003B6503" w:rsidP="003B6503">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9D70F6" w:rsidRPr="009D70F6">
        <w:rPr>
          <w:rFonts w:ascii="Arial" w:hAnsi="Arial" w:cs="Arial"/>
          <w:b/>
          <w:highlight w:val="green"/>
          <w:lang w:val="en-US" w:eastAsia="zh-CN"/>
        </w:rPr>
        <w:t>Approved</w:t>
      </w:r>
    </w:p>
    <w:p w14:paraId="7A8A6A03" w14:textId="77777777" w:rsidR="002576B7" w:rsidRDefault="002576B7" w:rsidP="002576B7"/>
    <w:p w14:paraId="2B11DED1" w14:textId="77777777" w:rsidR="002576B7" w:rsidRDefault="002576B7" w:rsidP="002576B7">
      <w:pPr>
        <w:rPr>
          <w:rFonts w:ascii="Arial" w:hAnsi="Arial" w:cs="Arial"/>
          <w:b/>
          <w:color w:val="C00000"/>
          <w:lang w:eastAsia="zh-CN"/>
        </w:rPr>
      </w:pPr>
      <w:r>
        <w:rPr>
          <w:rFonts w:ascii="Arial" w:hAnsi="Arial" w:cs="Arial"/>
          <w:b/>
          <w:color w:val="C00000"/>
          <w:lang w:eastAsia="zh-CN"/>
        </w:rPr>
        <w:t>Conclusions after 2nd round</w:t>
      </w:r>
    </w:p>
    <w:tbl>
      <w:tblPr>
        <w:tblStyle w:val="Tabellengitternetz1"/>
        <w:tblW w:w="0" w:type="auto"/>
        <w:tblInd w:w="171" w:type="dxa"/>
        <w:tblLook w:val="04A0" w:firstRow="1" w:lastRow="0" w:firstColumn="1" w:lastColumn="0" w:noHBand="0" w:noVBand="1"/>
      </w:tblPr>
      <w:tblGrid>
        <w:gridCol w:w="1345"/>
        <w:gridCol w:w="5560"/>
        <w:gridCol w:w="2365"/>
        <w:gridCol w:w="1016"/>
      </w:tblGrid>
      <w:tr w:rsidR="009D70F6" w14:paraId="372F98AB" w14:textId="77777777" w:rsidTr="009D70F6">
        <w:tc>
          <w:tcPr>
            <w:tcW w:w="0" w:type="auto"/>
            <w:hideMark/>
          </w:tcPr>
          <w:p w14:paraId="1A5A7F96" w14:textId="77777777" w:rsidR="009D70F6" w:rsidRDefault="009D70F6">
            <w:pPr>
              <w:spacing w:after="120"/>
              <w:rPr>
                <w:b/>
                <w:bCs/>
                <w:color w:val="000000"/>
              </w:rPr>
            </w:pPr>
            <w:proofErr w:type="spellStart"/>
            <w:r>
              <w:rPr>
                <w:b/>
                <w:bCs/>
                <w:color w:val="000000"/>
              </w:rPr>
              <w:t>Tdoc</w:t>
            </w:r>
            <w:proofErr w:type="spellEnd"/>
            <w:r>
              <w:rPr>
                <w:b/>
                <w:bCs/>
                <w:color w:val="000000"/>
              </w:rPr>
              <w:t xml:space="preserve"> number</w:t>
            </w:r>
          </w:p>
        </w:tc>
        <w:tc>
          <w:tcPr>
            <w:tcW w:w="0" w:type="auto"/>
            <w:hideMark/>
          </w:tcPr>
          <w:p w14:paraId="1CDD5FCE" w14:textId="77777777" w:rsidR="009D70F6" w:rsidRDefault="009D70F6">
            <w:pPr>
              <w:spacing w:after="120"/>
              <w:rPr>
                <w:rFonts w:ascii="Calibri" w:hAnsi="Calibri" w:cs="Calibri"/>
                <w:b/>
                <w:bCs/>
                <w:color w:val="000000"/>
                <w:sz w:val="22"/>
                <w:szCs w:val="22"/>
              </w:rPr>
            </w:pPr>
            <w:r>
              <w:rPr>
                <w:b/>
                <w:bCs/>
                <w:color w:val="000000"/>
              </w:rPr>
              <w:t>Title</w:t>
            </w:r>
          </w:p>
        </w:tc>
        <w:tc>
          <w:tcPr>
            <w:tcW w:w="0" w:type="auto"/>
            <w:hideMark/>
          </w:tcPr>
          <w:p w14:paraId="73B13228" w14:textId="77777777" w:rsidR="009D70F6" w:rsidRDefault="009D70F6">
            <w:pPr>
              <w:spacing w:after="120"/>
              <w:rPr>
                <w:b/>
                <w:bCs/>
                <w:color w:val="000000"/>
              </w:rPr>
            </w:pPr>
            <w:r>
              <w:rPr>
                <w:b/>
                <w:bCs/>
                <w:color w:val="000000"/>
              </w:rPr>
              <w:t>Source</w:t>
            </w:r>
          </w:p>
        </w:tc>
        <w:tc>
          <w:tcPr>
            <w:tcW w:w="0" w:type="auto"/>
            <w:hideMark/>
          </w:tcPr>
          <w:p w14:paraId="6FDE1DF1" w14:textId="77777777" w:rsidR="009D70F6" w:rsidRDefault="009D70F6">
            <w:pPr>
              <w:spacing w:after="120"/>
              <w:rPr>
                <w:b/>
                <w:bCs/>
                <w:color w:val="000000"/>
              </w:rPr>
            </w:pPr>
            <w:r>
              <w:rPr>
                <w:b/>
                <w:bCs/>
                <w:color w:val="000000"/>
              </w:rPr>
              <w:t xml:space="preserve">Status  </w:t>
            </w:r>
          </w:p>
        </w:tc>
      </w:tr>
      <w:tr w:rsidR="009D70F6" w14:paraId="26A4C6A4" w14:textId="77777777" w:rsidTr="009D70F6">
        <w:tc>
          <w:tcPr>
            <w:tcW w:w="0" w:type="auto"/>
            <w:hideMark/>
          </w:tcPr>
          <w:p w14:paraId="3800A42D" w14:textId="77777777" w:rsidR="009D70F6" w:rsidRDefault="009D70F6">
            <w:pPr>
              <w:spacing w:after="120"/>
              <w:rPr>
                <w:color w:val="000000"/>
              </w:rPr>
            </w:pPr>
            <w:r>
              <w:rPr>
                <w:color w:val="000000"/>
              </w:rPr>
              <w:t>R4-2214367</w:t>
            </w:r>
          </w:p>
        </w:tc>
        <w:tc>
          <w:tcPr>
            <w:tcW w:w="0" w:type="auto"/>
            <w:hideMark/>
          </w:tcPr>
          <w:p w14:paraId="0BA713D7" w14:textId="77777777" w:rsidR="009D70F6" w:rsidRDefault="009D70F6">
            <w:pPr>
              <w:spacing w:after="120"/>
              <w:rPr>
                <w:color w:val="000000"/>
              </w:rPr>
            </w:pPr>
            <w:r>
              <w:rPr>
                <w:color w:val="000000"/>
              </w:rPr>
              <w:t xml:space="preserve">WF on [305] NR </w:t>
            </w:r>
            <w:proofErr w:type="spellStart"/>
            <w:r>
              <w:rPr>
                <w:color w:val="000000"/>
              </w:rPr>
              <w:t>Repeater_RF</w:t>
            </w:r>
            <w:proofErr w:type="spellEnd"/>
            <w:r>
              <w:rPr>
                <w:color w:val="000000"/>
              </w:rPr>
              <w:t xml:space="preserve"> Conformance (Part1) agreements</w:t>
            </w:r>
          </w:p>
        </w:tc>
        <w:tc>
          <w:tcPr>
            <w:tcW w:w="0" w:type="auto"/>
            <w:hideMark/>
          </w:tcPr>
          <w:p w14:paraId="23B0C924" w14:textId="77777777" w:rsidR="009D70F6" w:rsidRDefault="009D70F6">
            <w:pPr>
              <w:spacing w:after="120"/>
              <w:rPr>
                <w:color w:val="000000"/>
              </w:rPr>
            </w:pPr>
            <w:r>
              <w:rPr>
                <w:color w:val="000000"/>
              </w:rPr>
              <w:t>Huawei</w:t>
            </w:r>
          </w:p>
        </w:tc>
        <w:tc>
          <w:tcPr>
            <w:tcW w:w="0" w:type="auto"/>
            <w:hideMark/>
          </w:tcPr>
          <w:p w14:paraId="50214018" w14:textId="77777777" w:rsidR="009D70F6" w:rsidRDefault="009D70F6">
            <w:pPr>
              <w:spacing w:after="120"/>
              <w:rPr>
                <w:color w:val="000000"/>
                <w:highlight w:val="green"/>
              </w:rPr>
            </w:pPr>
            <w:r>
              <w:rPr>
                <w:color w:val="000000"/>
                <w:highlight w:val="green"/>
              </w:rPr>
              <w:t>Approved</w:t>
            </w:r>
          </w:p>
        </w:tc>
      </w:tr>
      <w:tr w:rsidR="009D70F6" w14:paraId="0E365252" w14:textId="77777777" w:rsidTr="009D70F6">
        <w:tc>
          <w:tcPr>
            <w:tcW w:w="0" w:type="auto"/>
            <w:hideMark/>
          </w:tcPr>
          <w:p w14:paraId="1A6546F7" w14:textId="77777777" w:rsidR="009D70F6" w:rsidRDefault="009D70F6">
            <w:pPr>
              <w:spacing w:after="120"/>
              <w:rPr>
                <w:color w:val="000000"/>
              </w:rPr>
            </w:pPr>
            <w:r>
              <w:rPr>
                <w:color w:val="000000"/>
              </w:rPr>
              <w:t>R4-2214865</w:t>
            </w:r>
          </w:p>
        </w:tc>
        <w:tc>
          <w:tcPr>
            <w:tcW w:w="0" w:type="auto"/>
            <w:hideMark/>
          </w:tcPr>
          <w:p w14:paraId="3A602CD9" w14:textId="77777777" w:rsidR="009D70F6" w:rsidRDefault="009D70F6">
            <w:pPr>
              <w:spacing w:after="120"/>
              <w:rPr>
                <w:color w:val="000000"/>
              </w:rPr>
            </w:pPr>
            <w:r>
              <w:rPr>
                <w:color w:val="000000"/>
                <w:lang w:eastAsia="ja-JP"/>
              </w:rPr>
              <w:t>TP to TS 38.115-1 clause 4.9 RF channels and test models</w:t>
            </w:r>
          </w:p>
        </w:tc>
        <w:tc>
          <w:tcPr>
            <w:tcW w:w="0" w:type="auto"/>
            <w:hideMark/>
          </w:tcPr>
          <w:p w14:paraId="16A566BD" w14:textId="77777777" w:rsidR="009D70F6" w:rsidRDefault="009D70F6">
            <w:pPr>
              <w:spacing w:after="120"/>
              <w:rPr>
                <w:color w:val="000000"/>
              </w:rPr>
            </w:pPr>
            <w:r>
              <w:rPr>
                <w:color w:val="000000"/>
                <w:lang w:eastAsia="ja-JP"/>
              </w:rPr>
              <w:t>Nokia, Nokia Shanghai Bell</w:t>
            </w:r>
          </w:p>
        </w:tc>
        <w:tc>
          <w:tcPr>
            <w:tcW w:w="0" w:type="auto"/>
            <w:hideMark/>
          </w:tcPr>
          <w:p w14:paraId="62631555" w14:textId="77777777" w:rsidR="009D70F6" w:rsidRDefault="009D70F6">
            <w:pPr>
              <w:spacing w:after="120"/>
              <w:rPr>
                <w:color w:val="000000"/>
                <w:highlight w:val="green"/>
              </w:rPr>
            </w:pPr>
            <w:r>
              <w:rPr>
                <w:color w:val="000000"/>
                <w:highlight w:val="green"/>
              </w:rPr>
              <w:t>Endorsed</w:t>
            </w:r>
          </w:p>
        </w:tc>
      </w:tr>
      <w:tr w:rsidR="009D70F6" w14:paraId="53577222" w14:textId="77777777" w:rsidTr="009D70F6">
        <w:tc>
          <w:tcPr>
            <w:tcW w:w="0" w:type="auto"/>
            <w:hideMark/>
          </w:tcPr>
          <w:p w14:paraId="5500D19B" w14:textId="77777777" w:rsidR="009D70F6" w:rsidRDefault="009D70F6">
            <w:pPr>
              <w:spacing w:after="120"/>
              <w:rPr>
                <w:color w:val="000000"/>
              </w:rPr>
            </w:pPr>
            <w:r>
              <w:rPr>
                <w:color w:val="000000"/>
              </w:rPr>
              <w:t>R4-2214866</w:t>
            </w:r>
          </w:p>
        </w:tc>
        <w:tc>
          <w:tcPr>
            <w:tcW w:w="0" w:type="auto"/>
            <w:hideMark/>
          </w:tcPr>
          <w:p w14:paraId="1B75FB88" w14:textId="77777777" w:rsidR="009D70F6" w:rsidRDefault="009D70F6">
            <w:pPr>
              <w:spacing w:after="120"/>
              <w:rPr>
                <w:color w:val="000000"/>
              </w:rPr>
            </w:pPr>
            <w:r>
              <w:rPr>
                <w:color w:val="000000"/>
                <w:lang w:eastAsia="ja-JP"/>
              </w:rPr>
              <w:t>TP to TS 38.115-2 clause 4.9 RF channels and test models</w:t>
            </w:r>
          </w:p>
        </w:tc>
        <w:tc>
          <w:tcPr>
            <w:tcW w:w="0" w:type="auto"/>
            <w:hideMark/>
          </w:tcPr>
          <w:p w14:paraId="183F4A2E" w14:textId="77777777" w:rsidR="009D70F6" w:rsidRDefault="009D70F6">
            <w:pPr>
              <w:spacing w:after="120"/>
              <w:rPr>
                <w:color w:val="000000"/>
              </w:rPr>
            </w:pPr>
            <w:r>
              <w:rPr>
                <w:color w:val="000000"/>
                <w:lang w:eastAsia="ja-JP"/>
              </w:rPr>
              <w:t>Nokia, Nokia Shanghai Bell</w:t>
            </w:r>
          </w:p>
        </w:tc>
        <w:tc>
          <w:tcPr>
            <w:tcW w:w="0" w:type="auto"/>
            <w:hideMark/>
          </w:tcPr>
          <w:p w14:paraId="4F0D7BE9" w14:textId="77777777" w:rsidR="009D70F6" w:rsidRDefault="009D70F6">
            <w:pPr>
              <w:spacing w:after="120"/>
              <w:rPr>
                <w:color w:val="000000"/>
                <w:highlight w:val="green"/>
              </w:rPr>
            </w:pPr>
            <w:r>
              <w:rPr>
                <w:color w:val="000000"/>
                <w:highlight w:val="green"/>
              </w:rPr>
              <w:t>Endorsed</w:t>
            </w:r>
          </w:p>
        </w:tc>
      </w:tr>
      <w:tr w:rsidR="009D70F6" w14:paraId="21383A7D" w14:textId="77777777" w:rsidTr="009D70F6">
        <w:tc>
          <w:tcPr>
            <w:tcW w:w="0" w:type="auto"/>
            <w:hideMark/>
          </w:tcPr>
          <w:p w14:paraId="5CC2700C" w14:textId="77777777" w:rsidR="009D70F6" w:rsidRDefault="009D70F6">
            <w:pPr>
              <w:spacing w:after="120"/>
              <w:rPr>
                <w:color w:val="000000"/>
              </w:rPr>
            </w:pPr>
            <w:r>
              <w:rPr>
                <w:color w:val="000000"/>
              </w:rPr>
              <w:t>R4-2214785</w:t>
            </w:r>
          </w:p>
        </w:tc>
        <w:tc>
          <w:tcPr>
            <w:tcW w:w="0" w:type="auto"/>
            <w:hideMark/>
          </w:tcPr>
          <w:p w14:paraId="2A515334" w14:textId="77777777" w:rsidR="009D70F6" w:rsidRDefault="009D70F6">
            <w:pPr>
              <w:spacing w:after="120"/>
              <w:rPr>
                <w:i/>
                <w:iCs/>
                <w:color w:val="000000"/>
                <w:lang w:val="en-US"/>
              </w:rPr>
            </w:pPr>
            <w:r>
              <w:rPr>
                <w:color w:val="000000"/>
                <w:lang w:eastAsia="ja-JP"/>
              </w:rPr>
              <w:t>TP to TS 38.115-1: Test Configurations and Requirement applicability</w:t>
            </w:r>
          </w:p>
        </w:tc>
        <w:tc>
          <w:tcPr>
            <w:tcW w:w="0" w:type="auto"/>
            <w:hideMark/>
          </w:tcPr>
          <w:p w14:paraId="0CF1B960" w14:textId="77777777" w:rsidR="009D70F6" w:rsidRDefault="009D70F6">
            <w:pPr>
              <w:spacing w:after="120"/>
              <w:rPr>
                <w:i/>
                <w:iCs/>
                <w:color w:val="000000"/>
              </w:rPr>
            </w:pPr>
            <w:r>
              <w:rPr>
                <w:color w:val="000000"/>
                <w:lang w:eastAsia="ja-JP"/>
              </w:rPr>
              <w:t>Ericsson</w:t>
            </w:r>
          </w:p>
        </w:tc>
        <w:tc>
          <w:tcPr>
            <w:tcW w:w="0" w:type="auto"/>
            <w:hideMark/>
          </w:tcPr>
          <w:p w14:paraId="3061564B" w14:textId="77777777" w:rsidR="009D70F6" w:rsidRDefault="009D70F6">
            <w:pPr>
              <w:spacing w:after="120"/>
              <w:rPr>
                <w:color w:val="000000"/>
                <w:highlight w:val="green"/>
              </w:rPr>
            </w:pPr>
            <w:r>
              <w:rPr>
                <w:color w:val="000000"/>
                <w:highlight w:val="green"/>
              </w:rPr>
              <w:t>Endorsed</w:t>
            </w:r>
          </w:p>
        </w:tc>
      </w:tr>
      <w:tr w:rsidR="009D70F6" w14:paraId="0226FA76" w14:textId="77777777" w:rsidTr="009D70F6">
        <w:tc>
          <w:tcPr>
            <w:tcW w:w="0" w:type="auto"/>
            <w:hideMark/>
          </w:tcPr>
          <w:p w14:paraId="05288C94" w14:textId="77777777" w:rsidR="009D70F6" w:rsidRDefault="009D70F6">
            <w:pPr>
              <w:spacing w:after="120"/>
              <w:rPr>
                <w:color w:val="000000"/>
              </w:rPr>
            </w:pPr>
            <w:r>
              <w:rPr>
                <w:color w:val="000000"/>
              </w:rPr>
              <w:t>R4-2214786</w:t>
            </w:r>
          </w:p>
        </w:tc>
        <w:tc>
          <w:tcPr>
            <w:tcW w:w="0" w:type="auto"/>
            <w:hideMark/>
          </w:tcPr>
          <w:p w14:paraId="7FA5C1F5" w14:textId="77777777" w:rsidR="009D70F6" w:rsidRDefault="009D70F6">
            <w:pPr>
              <w:spacing w:after="120"/>
              <w:rPr>
                <w:i/>
                <w:iCs/>
                <w:color w:val="000000"/>
                <w:lang w:val="en-US"/>
              </w:rPr>
            </w:pPr>
            <w:r>
              <w:rPr>
                <w:color w:val="000000"/>
                <w:lang w:eastAsia="ja-JP"/>
              </w:rPr>
              <w:t>TP to TS 38.115-2: Test Configurations and Requirement applicability</w:t>
            </w:r>
          </w:p>
        </w:tc>
        <w:tc>
          <w:tcPr>
            <w:tcW w:w="0" w:type="auto"/>
            <w:hideMark/>
          </w:tcPr>
          <w:p w14:paraId="150EDD0D" w14:textId="77777777" w:rsidR="009D70F6" w:rsidRDefault="009D70F6">
            <w:pPr>
              <w:spacing w:after="120"/>
              <w:rPr>
                <w:i/>
                <w:iCs/>
                <w:color w:val="000000"/>
              </w:rPr>
            </w:pPr>
            <w:r>
              <w:rPr>
                <w:color w:val="000000"/>
                <w:lang w:eastAsia="ja-JP"/>
              </w:rPr>
              <w:t>Ericsson</w:t>
            </w:r>
          </w:p>
        </w:tc>
        <w:tc>
          <w:tcPr>
            <w:tcW w:w="0" w:type="auto"/>
            <w:hideMark/>
          </w:tcPr>
          <w:p w14:paraId="7642F7BD" w14:textId="77777777" w:rsidR="009D70F6" w:rsidRDefault="009D70F6">
            <w:pPr>
              <w:spacing w:after="120"/>
              <w:rPr>
                <w:color w:val="000000"/>
                <w:highlight w:val="green"/>
              </w:rPr>
            </w:pPr>
            <w:r>
              <w:rPr>
                <w:color w:val="000000"/>
                <w:highlight w:val="green"/>
              </w:rPr>
              <w:t>Endorsed</w:t>
            </w:r>
          </w:p>
        </w:tc>
      </w:tr>
      <w:tr w:rsidR="009D70F6" w14:paraId="11E36245" w14:textId="77777777" w:rsidTr="009D70F6">
        <w:tc>
          <w:tcPr>
            <w:tcW w:w="0" w:type="auto"/>
            <w:hideMark/>
          </w:tcPr>
          <w:p w14:paraId="2C632A74" w14:textId="77777777" w:rsidR="009D70F6" w:rsidRDefault="009D70F6">
            <w:pPr>
              <w:spacing w:after="120"/>
              <w:rPr>
                <w:color w:val="000000"/>
              </w:rPr>
            </w:pPr>
            <w:r>
              <w:rPr>
                <w:color w:val="000000"/>
              </w:rPr>
              <w:t>R4-2214789</w:t>
            </w:r>
          </w:p>
        </w:tc>
        <w:tc>
          <w:tcPr>
            <w:tcW w:w="0" w:type="auto"/>
            <w:hideMark/>
          </w:tcPr>
          <w:p w14:paraId="736076B6" w14:textId="77777777" w:rsidR="009D70F6" w:rsidRDefault="009D70F6">
            <w:pPr>
              <w:spacing w:after="120"/>
              <w:rPr>
                <w:color w:val="000000"/>
                <w:lang w:eastAsia="en-US"/>
              </w:rPr>
            </w:pPr>
            <w:r>
              <w:rPr>
                <w:color w:val="000000"/>
                <w:lang w:eastAsia="ja-JP"/>
              </w:rPr>
              <w:t>TP to TS 38.115-1: In-band measurements Annex</w:t>
            </w:r>
          </w:p>
        </w:tc>
        <w:tc>
          <w:tcPr>
            <w:tcW w:w="0" w:type="auto"/>
            <w:hideMark/>
          </w:tcPr>
          <w:p w14:paraId="56B71B67" w14:textId="77777777" w:rsidR="009D70F6" w:rsidRDefault="009D70F6">
            <w:pPr>
              <w:spacing w:after="120"/>
              <w:rPr>
                <w:color w:val="000000"/>
                <w:lang w:val="en-US" w:eastAsia="ja-JP"/>
              </w:rPr>
            </w:pPr>
            <w:r>
              <w:rPr>
                <w:color w:val="000000"/>
                <w:lang w:eastAsia="ja-JP"/>
              </w:rPr>
              <w:t>Ericsson</w:t>
            </w:r>
          </w:p>
        </w:tc>
        <w:tc>
          <w:tcPr>
            <w:tcW w:w="0" w:type="auto"/>
            <w:hideMark/>
          </w:tcPr>
          <w:p w14:paraId="49A31EDA" w14:textId="77777777" w:rsidR="009D70F6" w:rsidRDefault="009D70F6">
            <w:pPr>
              <w:spacing w:after="120"/>
              <w:rPr>
                <w:color w:val="000000"/>
                <w:highlight w:val="green"/>
              </w:rPr>
            </w:pPr>
            <w:r>
              <w:rPr>
                <w:color w:val="000000"/>
                <w:highlight w:val="green"/>
              </w:rPr>
              <w:t>Endorsed</w:t>
            </w:r>
          </w:p>
        </w:tc>
      </w:tr>
      <w:tr w:rsidR="009D70F6" w14:paraId="61E2146E" w14:textId="77777777" w:rsidTr="009D70F6">
        <w:tc>
          <w:tcPr>
            <w:tcW w:w="0" w:type="auto"/>
            <w:hideMark/>
          </w:tcPr>
          <w:p w14:paraId="5B3DB912" w14:textId="77777777" w:rsidR="009D70F6" w:rsidRDefault="009D70F6">
            <w:pPr>
              <w:spacing w:after="120"/>
              <w:rPr>
                <w:color w:val="000000"/>
              </w:rPr>
            </w:pPr>
            <w:r>
              <w:rPr>
                <w:color w:val="000000"/>
              </w:rPr>
              <w:t>R4-2214790</w:t>
            </w:r>
          </w:p>
        </w:tc>
        <w:tc>
          <w:tcPr>
            <w:tcW w:w="0" w:type="auto"/>
            <w:hideMark/>
          </w:tcPr>
          <w:p w14:paraId="69F1D6BB" w14:textId="77777777" w:rsidR="009D70F6" w:rsidRDefault="009D70F6">
            <w:pPr>
              <w:spacing w:after="120"/>
              <w:rPr>
                <w:color w:val="000000"/>
                <w:lang w:eastAsia="en-US"/>
              </w:rPr>
            </w:pPr>
            <w:r>
              <w:rPr>
                <w:color w:val="000000"/>
                <w:lang w:eastAsia="ja-JP"/>
              </w:rPr>
              <w:t>TP to TS 38.115-2: In-band measurements Annex</w:t>
            </w:r>
          </w:p>
        </w:tc>
        <w:tc>
          <w:tcPr>
            <w:tcW w:w="0" w:type="auto"/>
            <w:hideMark/>
          </w:tcPr>
          <w:p w14:paraId="7DC7B30C" w14:textId="77777777" w:rsidR="009D70F6" w:rsidRDefault="009D70F6">
            <w:pPr>
              <w:spacing w:after="120"/>
              <w:rPr>
                <w:color w:val="000000"/>
                <w:lang w:val="en-US" w:eastAsia="ja-JP"/>
              </w:rPr>
            </w:pPr>
            <w:r>
              <w:rPr>
                <w:color w:val="000000"/>
                <w:lang w:eastAsia="ja-JP"/>
              </w:rPr>
              <w:t>Ericsson</w:t>
            </w:r>
          </w:p>
        </w:tc>
        <w:tc>
          <w:tcPr>
            <w:tcW w:w="0" w:type="auto"/>
            <w:hideMark/>
          </w:tcPr>
          <w:p w14:paraId="712CE1DF" w14:textId="77777777" w:rsidR="009D70F6" w:rsidRDefault="009D70F6">
            <w:pPr>
              <w:spacing w:after="120"/>
              <w:rPr>
                <w:color w:val="000000"/>
                <w:highlight w:val="green"/>
              </w:rPr>
            </w:pPr>
            <w:r>
              <w:rPr>
                <w:color w:val="000000"/>
                <w:highlight w:val="green"/>
              </w:rPr>
              <w:t>Endorsed</w:t>
            </w:r>
          </w:p>
        </w:tc>
      </w:tr>
    </w:tbl>
    <w:p w14:paraId="679DB6CA" w14:textId="77777777" w:rsidR="002576B7" w:rsidRDefault="002576B7" w:rsidP="002576B7">
      <w:pPr>
        <w:pBdr>
          <w:bottom w:val="single" w:sz="6" w:space="1" w:color="auto"/>
        </w:pBdr>
        <w:rPr>
          <w:rFonts w:ascii="Arial" w:hAnsi="Arial" w:cs="Arial"/>
          <w:b/>
          <w:color w:val="C00000"/>
          <w:lang w:eastAsia="zh-CN"/>
        </w:rPr>
      </w:pPr>
    </w:p>
    <w:p w14:paraId="287A4C6F" w14:textId="7D74E028" w:rsidR="002576B7" w:rsidRPr="00DE65EE" w:rsidRDefault="002576B7" w:rsidP="002576B7">
      <w:pPr>
        <w:overflowPunct/>
        <w:autoSpaceDE/>
        <w:autoSpaceDN/>
        <w:adjustRightInd/>
        <w:spacing w:after="0"/>
        <w:textAlignment w:val="auto"/>
        <w:rPr>
          <w:rFonts w:ascii="Arial" w:hAnsi="Arial" w:cs="Arial"/>
          <w:b/>
          <w:color w:val="C00000"/>
          <w:lang w:eastAsia="zh-CN"/>
        </w:rPr>
      </w:pPr>
      <w:r w:rsidRPr="002576B7">
        <w:rPr>
          <w:rFonts w:ascii="Arial" w:hAnsi="Arial" w:cs="Arial"/>
          <w:b/>
          <w:color w:val="C00000"/>
          <w:lang w:eastAsia="zh-CN"/>
        </w:rPr>
        <w:t>[104-e][306] NR_Repeater_RFConformance_Part2</w:t>
      </w:r>
      <w:r>
        <w:rPr>
          <w:rFonts w:ascii="Arial" w:hAnsi="Arial" w:cs="Arial"/>
          <w:b/>
          <w:color w:val="C00000"/>
          <w:lang w:eastAsia="zh-CN"/>
        </w:rPr>
        <w:t>, AI 9.5.5.2, 9.5.5.3– Huiping Shan</w:t>
      </w:r>
    </w:p>
    <w:p w14:paraId="6AA5866B" w14:textId="6E252ED0" w:rsidR="002576B7" w:rsidRDefault="002576B7" w:rsidP="002576B7">
      <w:pPr>
        <w:overflowPunct/>
        <w:autoSpaceDE/>
        <w:autoSpaceDN/>
        <w:adjustRightInd/>
        <w:spacing w:after="0"/>
        <w:textAlignment w:val="auto"/>
        <w:rPr>
          <w:rFonts w:ascii="Arial" w:hAnsi="Arial" w:cs="Arial"/>
          <w:b/>
          <w:sz w:val="24"/>
        </w:rPr>
      </w:pPr>
      <w:r>
        <w:rPr>
          <w:rFonts w:ascii="Arial" w:hAnsi="Arial" w:cs="Arial"/>
          <w:b/>
          <w:color w:val="0000FF"/>
          <w:sz w:val="24"/>
          <w:u w:val="thick"/>
        </w:rPr>
        <w:t>R4-221416</w:t>
      </w:r>
      <w:r w:rsidR="002B2F9E">
        <w:rPr>
          <w:rFonts w:ascii="Arial" w:hAnsi="Arial" w:cs="Arial"/>
          <w:b/>
          <w:color w:val="0000FF"/>
          <w:sz w:val="24"/>
          <w:u w:val="thick"/>
        </w:rPr>
        <w:t>6</w:t>
      </w:r>
      <w:r>
        <w:rPr>
          <w:b/>
          <w:lang w:val="en-US" w:eastAsia="zh-CN"/>
        </w:rPr>
        <w:tab/>
      </w:r>
      <w:r w:rsidRPr="00DE65EE">
        <w:rPr>
          <w:rFonts w:ascii="Arial" w:hAnsi="Arial" w:cs="Arial"/>
          <w:b/>
          <w:sz w:val="24"/>
        </w:rPr>
        <w:t xml:space="preserve">Email Discussion Summary for </w:t>
      </w:r>
      <w:r w:rsidRPr="002576B7">
        <w:rPr>
          <w:rFonts w:ascii="Arial" w:hAnsi="Arial" w:cs="Arial"/>
          <w:b/>
          <w:sz w:val="24"/>
        </w:rPr>
        <w:t>[104-e][306] NR_Repeater_RFConformance_Part2</w:t>
      </w:r>
      <w:r w:rsidRPr="002576B7">
        <w:rPr>
          <w:rFonts w:ascii="Arial" w:hAnsi="Arial" w:cs="Arial"/>
          <w:b/>
          <w:sz w:val="24"/>
        </w:rPr>
        <w:tab/>
      </w:r>
    </w:p>
    <w:p w14:paraId="195EAB6F" w14:textId="6C654374" w:rsidR="002576B7" w:rsidRDefault="002576B7" w:rsidP="002576B7">
      <w:pPr>
        <w:overflowPunct/>
        <w:autoSpaceDE/>
        <w:autoSpaceDN/>
        <w:adjustRightInd/>
        <w:spacing w:after="0"/>
        <w:textAlignment w:val="auto"/>
        <w:rPr>
          <w:rFonts w:eastAsiaTheme="minorEastAsia"/>
          <w:i/>
        </w:rPr>
      </w:pPr>
      <w:r>
        <w:rPr>
          <w:i/>
        </w:rPr>
        <w:tab/>
      </w:r>
      <w:r>
        <w:rPr>
          <w:i/>
        </w:rPr>
        <w:tab/>
      </w:r>
      <w:r>
        <w:rPr>
          <w:i/>
        </w:rPr>
        <w:tab/>
      </w:r>
      <w:r>
        <w:rPr>
          <w:i/>
        </w:rPr>
        <w:tab/>
        <w:t xml:space="preserve">   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(CATT)</w:t>
      </w:r>
    </w:p>
    <w:p w14:paraId="5FE38EE0" w14:textId="77777777" w:rsidR="002576B7" w:rsidRDefault="002576B7" w:rsidP="002576B7">
      <w:pPr>
        <w:rPr>
          <w:rFonts w:ascii="Arial" w:hAnsi="Arial" w:cs="Arial"/>
          <w:b/>
          <w:lang w:val="en-US" w:eastAsia="zh-CN"/>
        </w:rPr>
      </w:pPr>
      <w:r>
        <w:rPr>
          <w:rFonts w:ascii="Arial" w:hAnsi="Arial" w:cs="Arial"/>
          <w:b/>
          <w:lang w:val="en-US" w:eastAsia="zh-CN"/>
        </w:rPr>
        <w:t xml:space="preserve">Abstract: </w:t>
      </w:r>
    </w:p>
    <w:p w14:paraId="37ED0124" w14:textId="77777777" w:rsidR="002576B7" w:rsidRDefault="002576B7" w:rsidP="002576B7">
      <w:r>
        <w:t>This contribution provides the summary of email discussion and recommended summary.</w:t>
      </w:r>
    </w:p>
    <w:p w14:paraId="1A518CC9" w14:textId="67F1EC72" w:rsidR="002576B7" w:rsidRDefault="002576B7" w:rsidP="002576B7">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2C5113">
        <w:rPr>
          <w:rFonts w:ascii="Arial" w:hAnsi="Arial" w:cs="Arial"/>
          <w:b/>
          <w:lang w:val="en-US" w:eastAsia="zh-CN"/>
        </w:rPr>
        <w:t>Revise to R4-2214295</w:t>
      </w:r>
    </w:p>
    <w:p w14:paraId="21711A3A" w14:textId="0B07EFA7" w:rsidR="002C5113" w:rsidRDefault="002C5113" w:rsidP="002576B7">
      <w:pPr>
        <w:rPr>
          <w:rFonts w:ascii="Arial" w:hAnsi="Arial" w:cs="Arial"/>
          <w:b/>
          <w:lang w:val="en-US" w:eastAsia="zh-CN"/>
        </w:rPr>
      </w:pPr>
    </w:p>
    <w:p w14:paraId="686C6676" w14:textId="1768DD45" w:rsidR="002C5113" w:rsidRDefault="002C5113" w:rsidP="002C5113">
      <w:pPr>
        <w:overflowPunct/>
        <w:autoSpaceDE/>
        <w:autoSpaceDN/>
        <w:adjustRightInd/>
        <w:spacing w:after="0"/>
        <w:textAlignment w:val="auto"/>
        <w:rPr>
          <w:rFonts w:ascii="Arial" w:hAnsi="Arial" w:cs="Arial"/>
          <w:b/>
          <w:sz w:val="24"/>
        </w:rPr>
      </w:pPr>
      <w:r>
        <w:rPr>
          <w:rFonts w:ascii="Arial" w:hAnsi="Arial" w:cs="Arial"/>
          <w:b/>
          <w:color w:val="0000FF"/>
          <w:sz w:val="24"/>
          <w:u w:val="thick"/>
        </w:rPr>
        <w:t>R4-2214295</w:t>
      </w:r>
      <w:r>
        <w:rPr>
          <w:b/>
          <w:lang w:val="en-US" w:eastAsia="zh-CN"/>
        </w:rPr>
        <w:tab/>
      </w:r>
      <w:r w:rsidRPr="00DE65EE">
        <w:rPr>
          <w:rFonts w:ascii="Arial" w:hAnsi="Arial" w:cs="Arial"/>
          <w:b/>
          <w:sz w:val="24"/>
        </w:rPr>
        <w:t xml:space="preserve">Email Discussion Summary for </w:t>
      </w:r>
      <w:r w:rsidRPr="002576B7">
        <w:rPr>
          <w:rFonts w:ascii="Arial" w:hAnsi="Arial" w:cs="Arial"/>
          <w:b/>
          <w:sz w:val="24"/>
        </w:rPr>
        <w:t>[104-e][306] NR_Repeater_RFConformance_Part2</w:t>
      </w:r>
      <w:r w:rsidRPr="002576B7">
        <w:rPr>
          <w:rFonts w:ascii="Arial" w:hAnsi="Arial" w:cs="Arial"/>
          <w:b/>
          <w:sz w:val="24"/>
        </w:rPr>
        <w:tab/>
      </w:r>
    </w:p>
    <w:p w14:paraId="21A3BCB2" w14:textId="77777777" w:rsidR="002C5113" w:rsidRDefault="002C5113" w:rsidP="002C5113">
      <w:pPr>
        <w:overflowPunct/>
        <w:autoSpaceDE/>
        <w:autoSpaceDN/>
        <w:adjustRightInd/>
        <w:spacing w:after="0"/>
        <w:textAlignment w:val="auto"/>
        <w:rPr>
          <w:rFonts w:eastAsiaTheme="minorEastAsia"/>
          <w:i/>
        </w:rPr>
      </w:pPr>
      <w:r>
        <w:rPr>
          <w:i/>
        </w:rPr>
        <w:tab/>
      </w:r>
      <w:r>
        <w:rPr>
          <w:i/>
        </w:rPr>
        <w:tab/>
      </w:r>
      <w:r>
        <w:rPr>
          <w:i/>
        </w:rPr>
        <w:tab/>
      </w:r>
      <w:r>
        <w:rPr>
          <w:i/>
        </w:rPr>
        <w:tab/>
        <w:t xml:space="preserve">   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(CATT)</w:t>
      </w:r>
    </w:p>
    <w:p w14:paraId="218ACDDC" w14:textId="77777777" w:rsidR="002C5113" w:rsidRDefault="002C5113" w:rsidP="002C5113">
      <w:pPr>
        <w:rPr>
          <w:rFonts w:ascii="Arial" w:hAnsi="Arial" w:cs="Arial"/>
          <w:b/>
          <w:lang w:val="en-US" w:eastAsia="zh-CN"/>
        </w:rPr>
      </w:pPr>
      <w:r>
        <w:rPr>
          <w:rFonts w:ascii="Arial" w:hAnsi="Arial" w:cs="Arial"/>
          <w:b/>
          <w:lang w:val="en-US" w:eastAsia="zh-CN"/>
        </w:rPr>
        <w:t xml:space="preserve">Abstract: </w:t>
      </w:r>
    </w:p>
    <w:p w14:paraId="6508388D" w14:textId="77777777" w:rsidR="002C5113" w:rsidRDefault="002C5113" w:rsidP="002C5113">
      <w:r>
        <w:t>This contribution provides the summary of email discussion and recommended summary.</w:t>
      </w:r>
    </w:p>
    <w:p w14:paraId="076E6BF1" w14:textId="1392E3AB" w:rsidR="002C5113" w:rsidRDefault="002C5113" w:rsidP="002C5113">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9D70F6">
        <w:rPr>
          <w:rFonts w:ascii="Arial" w:hAnsi="Arial" w:cs="Arial"/>
          <w:b/>
          <w:lang w:val="en-US" w:eastAsia="zh-CN"/>
        </w:rPr>
        <w:t>Noted</w:t>
      </w:r>
    </w:p>
    <w:p w14:paraId="4A819636" w14:textId="77777777" w:rsidR="002C5113" w:rsidRDefault="002C5113" w:rsidP="002576B7">
      <w:pPr>
        <w:rPr>
          <w:rFonts w:ascii="Arial" w:hAnsi="Arial" w:cs="Arial"/>
          <w:b/>
          <w:lang w:val="en-US" w:eastAsia="zh-CN"/>
        </w:rPr>
      </w:pPr>
    </w:p>
    <w:p w14:paraId="4E5884B1" w14:textId="33654AEE" w:rsidR="004048C9" w:rsidRDefault="009532AE" w:rsidP="002576B7">
      <w:pPr>
        <w:rPr>
          <w:rFonts w:ascii="Arial" w:hAnsi="Arial" w:cs="Arial"/>
          <w:b/>
          <w:color w:val="C00000"/>
          <w:u w:val="single"/>
          <w:lang w:eastAsia="zh-CN"/>
        </w:rPr>
      </w:pPr>
      <w:r>
        <w:rPr>
          <w:rFonts w:ascii="Arial" w:hAnsi="Arial" w:cs="Arial"/>
          <w:b/>
          <w:color w:val="C00000"/>
          <w:u w:val="single"/>
          <w:lang w:eastAsia="zh-CN"/>
        </w:rPr>
        <w:t>GTW discussion on August 19</w:t>
      </w:r>
      <w:r w:rsidRPr="009532AE">
        <w:rPr>
          <w:rFonts w:ascii="Arial" w:hAnsi="Arial" w:cs="Arial"/>
          <w:b/>
          <w:color w:val="C00000"/>
          <w:u w:val="single"/>
          <w:vertAlign w:val="superscript"/>
          <w:lang w:eastAsia="zh-CN"/>
        </w:rPr>
        <w:t>th</w:t>
      </w:r>
    </w:p>
    <w:p w14:paraId="4FF869E5" w14:textId="2485CEB6" w:rsidR="009532AE" w:rsidRPr="009532AE" w:rsidRDefault="009532AE" w:rsidP="002576B7">
      <w:pPr>
        <w:rPr>
          <w:rFonts w:ascii="Arial" w:hAnsi="Arial" w:cs="Arial"/>
          <w:bCs/>
          <w:lang w:eastAsia="zh-CN"/>
        </w:rPr>
      </w:pPr>
      <w:r w:rsidRPr="009532AE">
        <w:rPr>
          <w:rFonts w:ascii="Arial" w:hAnsi="Arial" w:cs="Arial"/>
          <w:bCs/>
          <w:lang w:eastAsia="zh-CN"/>
        </w:rPr>
        <w:t>List of open issues</w:t>
      </w:r>
    </w:p>
    <w:p w14:paraId="3C57E420" w14:textId="286347F1" w:rsidR="009532AE" w:rsidRDefault="009532AE" w:rsidP="003F145D">
      <w:pPr>
        <w:pStyle w:val="a"/>
        <w:numPr>
          <w:ilvl w:val="0"/>
          <w:numId w:val="55"/>
        </w:numPr>
        <w:rPr>
          <w:rFonts w:ascii="Arial" w:hAnsi="Arial" w:cs="Arial"/>
          <w:bCs/>
        </w:rPr>
      </w:pPr>
      <w:r>
        <w:rPr>
          <w:rFonts w:ascii="Arial" w:hAnsi="Arial" w:cs="Arial"/>
          <w:bCs/>
        </w:rPr>
        <w:t>Topic #1 FR1 RF conformance test</w:t>
      </w:r>
    </w:p>
    <w:p w14:paraId="03CBA060" w14:textId="58BDFD1E" w:rsidR="009532AE" w:rsidRPr="009532AE" w:rsidRDefault="009532AE" w:rsidP="003F145D">
      <w:pPr>
        <w:pStyle w:val="a"/>
        <w:numPr>
          <w:ilvl w:val="0"/>
          <w:numId w:val="55"/>
        </w:numPr>
        <w:rPr>
          <w:rFonts w:ascii="Arial" w:hAnsi="Arial" w:cs="Arial"/>
          <w:bCs/>
        </w:rPr>
      </w:pPr>
      <w:r>
        <w:rPr>
          <w:rFonts w:ascii="Arial" w:hAnsi="Arial" w:cs="Arial"/>
          <w:bCs/>
        </w:rPr>
        <w:t>Topic#2 FR2 RF conformance test</w:t>
      </w:r>
    </w:p>
    <w:p w14:paraId="7D1FBCE2" w14:textId="77777777" w:rsidR="00A15C52" w:rsidRDefault="00A15C52" w:rsidP="00A15C52">
      <w:pPr>
        <w:rPr>
          <w:b/>
          <w:u w:val="single"/>
          <w:lang w:eastAsia="zh-CN"/>
        </w:rPr>
      </w:pPr>
      <w:r>
        <w:rPr>
          <w:b/>
          <w:u w:val="single"/>
        </w:rPr>
        <w:t xml:space="preserve">Issue 1-1: </w:t>
      </w:r>
      <w:r>
        <w:rPr>
          <w:rFonts w:hint="eastAsia"/>
          <w:b/>
          <w:u w:val="single"/>
          <w:lang w:eastAsia="zh-CN"/>
        </w:rPr>
        <w:t>FR1 declaration open issues</w:t>
      </w:r>
    </w:p>
    <w:p w14:paraId="459E31FC" w14:textId="77777777" w:rsidR="00A15C52" w:rsidRDefault="00A15C52" w:rsidP="00A15C52">
      <w:pPr>
        <w:pStyle w:val="a"/>
        <w:numPr>
          <w:ilvl w:val="0"/>
          <w:numId w:val="10"/>
        </w:numPr>
        <w:ind w:left="720"/>
      </w:pPr>
      <w:r>
        <w:t>Observation 1</w:t>
      </w:r>
      <w:r>
        <w:rPr>
          <w:rFonts w:hint="eastAsia"/>
        </w:rPr>
        <w:t xml:space="preserve"> in </w:t>
      </w:r>
      <w:r>
        <w:t>R4-</w:t>
      </w:r>
      <w:proofErr w:type="gramStart"/>
      <w:r>
        <w:t>2211706</w:t>
      </w:r>
      <w:r>
        <w:rPr>
          <w:rFonts w:hint="eastAsia"/>
        </w:rPr>
        <w:t xml:space="preserve"> </w:t>
      </w:r>
      <w:r>
        <w:t>:</w:t>
      </w:r>
      <w:proofErr w:type="gramEnd"/>
    </w:p>
    <w:p w14:paraId="60F066CA" w14:textId="77777777" w:rsidR="00A15C52" w:rsidRDefault="00A15C52" w:rsidP="00A15C52">
      <w:pPr>
        <w:pStyle w:val="a"/>
        <w:numPr>
          <w:ilvl w:val="1"/>
          <w:numId w:val="10"/>
        </w:numPr>
        <w:ind w:left="1440"/>
      </w:pPr>
      <w:r>
        <w:t>Power declarations: No need to change.</w:t>
      </w:r>
    </w:p>
    <w:p w14:paraId="01A42FD9" w14:textId="77777777" w:rsidR="00A15C52" w:rsidRDefault="00A15C52" w:rsidP="00A15C52">
      <w:pPr>
        <w:pStyle w:val="a"/>
        <w:numPr>
          <w:ilvl w:val="1"/>
          <w:numId w:val="10"/>
        </w:numPr>
        <w:ind w:left="1440"/>
      </w:pPr>
      <w:r>
        <w:t>Declarations for contiguous and non-contiguous spectrum operation: It needs to be added.</w:t>
      </w:r>
    </w:p>
    <w:p w14:paraId="12CC50DB" w14:textId="77777777" w:rsidR="00A15C52" w:rsidRDefault="00A15C52" w:rsidP="00A15C52">
      <w:pPr>
        <w:pStyle w:val="a"/>
        <w:numPr>
          <w:ilvl w:val="1"/>
          <w:numId w:val="10"/>
        </w:numPr>
        <w:ind w:left="1440"/>
      </w:pPr>
      <w:r>
        <w:t>Table notes: No issues.</w:t>
      </w:r>
    </w:p>
    <w:p w14:paraId="43469DCD" w14:textId="77777777" w:rsidR="00A15C52" w:rsidRDefault="00A15C52" w:rsidP="00A15C52">
      <w:pPr>
        <w:pStyle w:val="a"/>
        <w:numPr>
          <w:ilvl w:val="1"/>
          <w:numId w:val="10"/>
        </w:numPr>
        <w:ind w:left="1440"/>
      </w:pPr>
      <w:r>
        <w:lastRenderedPageBreak/>
        <w:t>Group delay declaration: The understanding should be aligned and the wording may need some change.</w:t>
      </w:r>
    </w:p>
    <w:p w14:paraId="0720A851" w14:textId="77777777" w:rsidR="00A15C52" w:rsidRDefault="00A15C52" w:rsidP="00A15C52">
      <w:pPr>
        <w:pStyle w:val="a"/>
        <w:numPr>
          <w:ilvl w:val="1"/>
          <w:numId w:val="10"/>
        </w:numPr>
        <w:ind w:left="1440"/>
      </w:pPr>
      <w:r>
        <w:t>Need and usage of D.8: Can keep it if no problem is seen.</w:t>
      </w:r>
    </w:p>
    <w:p w14:paraId="0AE5D756" w14:textId="77777777" w:rsidR="00A15C52" w:rsidRDefault="00A15C52" w:rsidP="00A15C52">
      <w:pPr>
        <w:pStyle w:val="a"/>
        <w:numPr>
          <w:ilvl w:val="0"/>
          <w:numId w:val="10"/>
        </w:numPr>
        <w:ind w:left="720"/>
      </w:pPr>
      <w:r>
        <w:rPr>
          <w:rFonts w:hint="eastAsia"/>
        </w:rPr>
        <w:t>Proposals in R4-</w:t>
      </w:r>
      <w:r>
        <w:t>2212837</w:t>
      </w:r>
    </w:p>
    <w:p w14:paraId="2E82C2A7" w14:textId="77777777" w:rsidR="00A15C52" w:rsidRDefault="00A15C52" w:rsidP="00A15C52">
      <w:pPr>
        <w:pStyle w:val="a"/>
        <w:numPr>
          <w:ilvl w:val="1"/>
          <w:numId w:val="10"/>
        </w:numPr>
        <w:ind w:left="1440"/>
      </w:pPr>
      <w:r>
        <w:t>Proposal 1: There is no need for declaration for contiguous and non-contiguous spectrum operations.</w:t>
      </w:r>
    </w:p>
    <w:p w14:paraId="69725449" w14:textId="77777777" w:rsidR="00A15C52" w:rsidRDefault="00A15C52" w:rsidP="00A15C52">
      <w:pPr>
        <w:pStyle w:val="a"/>
        <w:numPr>
          <w:ilvl w:val="2"/>
          <w:numId w:val="10"/>
        </w:numPr>
        <w:ind w:left="2376"/>
      </w:pPr>
      <w:r>
        <w:t xml:space="preserve">Observation 2: If there are no parameters specifically relevant for the contiguous or non-contiguous operation of the repeaters, </w:t>
      </w:r>
      <w:proofErr w:type="gramStart"/>
      <w:r>
        <w:t>Note</w:t>
      </w:r>
      <w:proofErr w:type="gramEnd"/>
      <w:r>
        <w:t xml:space="preserve"> 2 can be removed from the declaration table. </w:t>
      </w:r>
    </w:p>
    <w:p w14:paraId="621869A1" w14:textId="77777777" w:rsidR="00A15C52" w:rsidRDefault="00A15C52" w:rsidP="00A15C52">
      <w:pPr>
        <w:pStyle w:val="a"/>
        <w:numPr>
          <w:ilvl w:val="1"/>
          <w:numId w:val="10"/>
        </w:numPr>
        <w:ind w:left="1440"/>
      </w:pPr>
      <w:r>
        <w:t>Proposal 2: Note on declarations contiguous or non-contiguous spectrum is removed.</w:t>
      </w:r>
    </w:p>
    <w:p w14:paraId="5D994205" w14:textId="77777777" w:rsidR="00A15C52" w:rsidRDefault="00A15C52" w:rsidP="00A15C52">
      <w:pPr>
        <w:pStyle w:val="a"/>
        <w:numPr>
          <w:ilvl w:val="1"/>
          <w:numId w:val="10"/>
        </w:numPr>
        <w:ind w:left="1440"/>
      </w:pPr>
      <w:r>
        <w:t>Proposal 3: Include length of repeater internal delay to long delay repeater declaration D.15</w:t>
      </w:r>
    </w:p>
    <w:p w14:paraId="725ED373" w14:textId="77777777" w:rsidR="00272C37" w:rsidRDefault="00272C37" w:rsidP="00272C37">
      <w:pPr>
        <w:pStyle w:val="a"/>
        <w:numPr>
          <w:ilvl w:val="0"/>
          <w:numId w:val="10"/>
        </w:numPr>
        <w:ind w:left="720"/>
      </w:pPr>
      <w:r>
        <w:t>Discussion:</w:t>
      </w:r>
    </w:p>
    <w:p w14:paraId="3AE2DBDD" w14:textId="77777777" w:rsidR="00272C37" w:rsidRDefault="00272C37" w:rsidP="00272C37">
      <w:pPr>
        <w:pStyle w:val="a"/>
        <w:numPr>
          <w:ilvl w:val="1"/>
          <w:numId w:val="10"/>
        </w:numPr>
        <w:ind w:left="1656"/>
      </w:pPr>
      <w:r>
        <w:t xml:space="preserve">Nokia: We are fine for the proposal NC CA. For group delay, it’s only needed when the time on/off requirements can’t meet. </w:t>
      </w:r>
    </w:p>
    <w:p w14:paraId="2C197525" w14:textId="77777777" w:rsidR="00272C37" w:rsidRDefault="00272C37" w:rsidP="00272C37">
      <w:pPr>
        <w:pStyle w:val="a"/>
        <w:numPr>
          <w:ilvl w:val="1"/>
          <w:numId w:val="10"/>
        </w:numPr>
        <w:ind w:left="1656"/>
      </w:pPr>
      <w:r>
        <w:t xml:space="preserve">ZTE:  We think group delay declaration could be helpful for NW planning. </w:t>
      </w:r>
    </w:p>
    <w:p w14:paraId="67AFC755" w14:textId="77777777" w:rsidR="00272C37" w:rsidRPr="000D7A85" w:rsidRDefault="00272C37" w:rsidP="00272C37">
      <w:pPr>
        <w:pStyle w:val="a"/>
        <w:numPr>
          <w:ilvl w:val="1"/>
          <w:numId w:val="10"/>
        </w:numPr>
        <w:ind w:left="1656"/>
      </w:pPr>
      <w:r>
        <w:t xml:space="preserve">Ericsson: Declaration on long delay repeater or not? And then delay value need to be declared? Our understanding on the proposal from </w:t>
      </w:r>
      <w:r w:rsidRPr="000D7A85">
        <w:t xml:space="preserve">CATT: Proposed to only declare whether </w:t>
      </w:r>
      <w:proofErr w:type="gramStart"/>
      <w:r w:rsidRPr="000D7A85">
        <w:t>Long</w:t>
      </w:r>
      <w:proofErr w:type="gramEnd"/>
      <w:r w:rsidRPr="000D7A85">
        <w:t xml:space="preserve"> delay repeater and then leave to implementation for test. </w:t>
      </w:r>
      <w:r>
        <w:t xml:space="preserve">We think the value for test and for real deployment maybe different. </w:t>
      </w:r>
    </w:p>
    <w:p w14:paraId="5D7EFF3D" w14:textId="77777777" w:rsidR="00272C37" w:rsidRDefault="00272C37" w:rsidP="00272C37">
      <w:pPr>
        <w:pStyle w:val="a"/>
        <w:numPr>
          <w:ilvl w:val="1"/>
          <w:numId w:val="10"/>
        </w:numPr>
        <w:ind w:left="1656"/>
      </w:pPr>
      <w:r>
        <w:t>ZTE: We are ok to add note as Ericsson proposed “the value for test maybe different compared to real deployment”.</w:t>
      </w:r>
    </w:p>
    <w:p w14:paraId="6C12AE8F" w14:textId="77777777" w:rsidR="00272C37" w:rsidRPr="000D7A85" w:rsidRDefault="00272C37" w:rsidP="00272C37">
      <w:pPr>
        <w:pStyle w:val="a"/>
        <w:numPr>
          <w:ilvl w:val="1"/>
          <w:numId w:val="10"/>
        </w:numPr>
        <w:ind w:left="1656"/>
      </w:pPr>
      <w:r>
        <w:t xml:space="preserve">Nokia: We agree that the value for test maybe different compared to real deployment. For repeaters which can meet the time requirements, does such declaration needed since by default the group delay is small enough. Signal generator/test implementation can’t resolve the problem in real filed. </w:t>
      </w:r>
    </w:p>
    <w:p w14:paraId="23BF9744" w14:textId="77777777" w:rsidR="00272C37" w:rsidRDefault="00272C37" w:rsidP="00272C37">
      <w:pPr>
        <w:pStyle w:val="a"/>
        <w:numPr>
          <w:ilvl w:val="1"/>
          <w:numId w:val="10"/>
        </w:numPr>
        <w:ind w:left="1656"/>
      </w:pPr>
      <w:r>
        <w:t>CATT:  Long group delay in real deployment shall only related GP and for transient time test, two alternatives can be considered:</w:t>
      </w:r>
    </w:p>
    <w:p w14:paraId="081AD42A" w14:textId="77777777" w:rsidR="00272C37" w:rsidRDefault="00272C37" w:rsidP="00272C37">
      <w:pPr>
        <w:pStyle w:val="a"/>
        <w:numPr>
          <w:ilvl w:val="2"/>
          <w:numId w:val="10"/>
        </w:numPr>
        <w:ind w:left="2376"/>
      </w:pPr>
      <w:r>
        <w:t>Alt1: Group delay declaration for all repeaters, leave transient time test to implementation basis</w:t>
      </w:r>
    </w:p>
    <w:p w14:paraId="0849F52D" w14:textId="77777777" w:rsidR="00272C37" w:rsidRDefault="00272C37" w:rsidP="00272C37">
      <w:pPr>
        <w:pStyle w:val="a"/>
        <w:numPr>
          <w:ilvl w:val="2"/>
          <w:numId w:val="10"/>
        </w:numPr>
        <w:ind w:left="2376"/>
      </w:pPr>
      <w:r>
        <w:t xml:space="preserve">Alt2: NO declaration for all repeater with additional note into transient time test to allow flexibility on long group delay </w:t>
      </w:r>
    </w:p>
    <w:p w14:paraId="184F6F61" w14:textId="77777777" w:rsidR="00272C37" w:rsidRDefault="00272C37" w:rsidP="00272C37">
      <w:pPr>
        <w:pStyle w:val="a"/>
        <w:numPr>
          <w:ilvl w:val="1"/>
          <w:numId w:val="10"/>
        </w:numPr>
        <w:ind w:left="1656"/>
      </w:pPr>
      <w:r>
        <w:t>ZTE: Response to Nokia, we think declaration still helpful even repeater can meet the transient time requirements.</w:t>
      </w:r>
    </w:p>
    <w:p w14:paraId="3A70A046" w14:textId="77777777" w:rsidR="00272C37" w:rsidRDefault="00272C37" w:rsidP="00272C37">
      <w:pPr>
        <w:pStyle w:val="a"/>
        <w:numPr>
          <w:ilvl w:val="0"/>
          <w:numId w:val="10"/>
        </w:numPr>
        <w:ind w:left="936"/>
      </w:pPr>
      <w:r>
        <w:t>Agreement:</w:t>
      </w:r>
    </w:p>
    <w:p w14:paraId="0DC17493" w14:textId="77777777" w:rsidR="00272C37" w:rsidRPr="003B0371" w:rsidRDefault="00272C37" w:rsidP="00272C37">
      <w:pPr>
        <w:pStyle w:val="a"/>
        <w:numPr>
          <w:ilvl w:val="1"/>
          <w:numId w:val="10"/>
        </w:numPr>
        <w:ind w:left="1656"/>
        <w:rPr>
          <w:highlight w:val="green"/>
        </w:rPr>
      </w:pPr>
      <w:r>
        <w:t xml:space="preserve"> </w:t>
      </w:r>
      <w:r w:rsidRPr="003B0371">
        <w:rPr>
          <w:rFonts w:eastAsiaTheme="minorEastAsia" w:hint="eastAsia"/>
          <w:highlight w:val="green"/>
        </w:rPr>
        <w:t xml:space="preserve">NC CA </w:t>
      </w:r>
      <w:r w:rsidRPr="003B0371">
        <w:rPr>
          <w:rFonts w:eastAsiaTheme="minorEastAsia"/>
          <w:highlight w:val="green"/>
        </w:rPr>
        <w:t xml:space="preserve">no </w:t>
      </w:r>
      <w:r w:rsidRPr="003B0371">
        <w:rPr>
          <w:rFonts w:eastAsiaTheme="minorEastAsia" w:hint="eastAsia"/>
          <w:highlight w:val="green"/>
        </w:rPr>
        <w:t>needs to be declared.</w:t>
      </w:r>
    </w:p>
    <w:p w14:paraId="51A1E865" w14:textId="77777777" w:rsidR="00272C37" w:rsidRPr="0013360D" w:rsidRDefault="00272C37" w:rsidP="00272C37">
      <w:pPr>
        <w:pStyle w:val="a"/>
        <w:numPr>
          <w:ilvl w:val="1"/>
          <w:numId w:val="10"/>
        </w:numPr>
        <w:ind w:left="1656"/>
        <w:rPr>
          <w:highlight w:val="green"/>
        </w:rPr>
      </w:pPr>
      <w:r w:rsidRPr="0013360D">
        <w:rPr>
          <w:rFonts w:eastAsiaTheme="minorEastAsia"/>
          <w:highlight w:val="green"/>
        </w:rPr>
        <w:t>Group delay:</w:t>
      </w:r>
    </w:p>
    <w:p w14:paraId="4B5D3EFC" w14:textId="77777777" w:rsidR="00272C37" w:rsidRPr="0013360D" w:rsidRDefault="00272C37" w:rsidP="00272C37">
      <w:pPr>
        <w:pStyle w:val="a"/>
        <w:numPr>
          <w:ilvl w:val="2"/>
          <w:numId w:val="10"/>
        </w:numPr>
        <w:ind w:left="2376"/>
        <w:rPr>
          <w:highlight w:val="green"/>
        </w:rPr>
      </w:pPr>
      <w:r w:rsidRPr="0013360D">
        <w:rPr>
          <w:rFonts w:eastAsiaTheme="minorEastAsia"/>
          <w:highlight w:val="green"/>
        </w:rPr>
        <w:t>Option 1: Declaration with values for all repeaters (CATT, Nokia, ZTE, Ericsson)</w:t>
      </w:r>
    </w:p>
    <w:p w14:paraId="534630A6" w14:textId="77777777" w:rsidR="00272C37" w:rsidRPr="0013360D" w:rsidRDefault="00272C37" w:rsidP="00272C37">
      <w:pPr>
        <w:pStyle w:val="a"/>
        <w:numPr>
          <w:ilvl w:val="3"/>
          <w:numId w:val="10"/>
        </w:numPr>
        <w:ind w:left="3096"/>
        <w:rPr>
          <w:highlight w:val="green"/>
        </w:rPr>
      </w:pPr>
      <w:r w:rsidRPr="0013360D">
        <w:rPr>
          <w:rFonts w:eastAsiaTheme="minorEastAsia"/>
          <w:highlight w:val="green"/>
        </w:rPr>
        <w:t>It’s not precluded that 0 can be declared if repeater can fulfil transient time requirements</w:t>
      </w:r>
    </w:p>
    <w:p w14:paraId="46C527BF" w14:textId="77777777" w:rsidR="00272C37" w:rsidRPr="0013360D" w:rsidRDefault="00272C37" w:rsidP="00272C37">
      <w:pPr>
        <w:pStyle w:val="a"/>
        <w:numPr>
          <w:ilvl w:val="3"/>
          <w:numId w:val="10"/>
        </w:numPr>
        <w:ind w:left="3096"/>
        <w:rPr>
          <w:highlight w:val="green"/>
        </w:rPr>
      </w:pPr>
      <w:r w:rsidRPr="0013360D">
        <w:rPr>
          <w:rFonts w:eastAsiaTheme="minorEastAsia"/>
          <w:highlight w:val="green"/>
        </w:rPr>
        <w:t xml:space="preserve">Further work on the specification draft </w:t>
      </w:r>
    </w:p>
    <w:p w14:paraId="1FC21136" w14:textId="77777777" w:rsidR="00A15C52" w:rsidRDefault="00A15C52" w:rsidP="00A15C52">
      <w:pPr>
        <w:rPr>
          <w:b/>
          <w:u w:val="single"/>
          <w:lang w:eastAsia="zh-CN"/>
        </w:rPr>
      </w:pPr>
      <w:r>
        <w:rPr>
          <w:b/>
          <w:u w:val="single"/>
        </w:rPr>
        <w:t>Issue 1-2: Rx spurious emission limits</w:t>
      </w:r>
      <w:r>
        <w:rPr>
          <w:rFonts w:hint="eastAsia"/>
          <w:b/>
          <w:u w:val="single"/>
          <w:lang w:eastAsia="zh-CN"/>
        </w:rPr>
        <w:t xml:space="preserve"> test set up</w:t>
      </w:r>
    </w:p>
    <w:p w14:paraId="731B07AD" w14:textId="77777777" w:rsidR="00A15C52" w:rsidRDefault="00A15C52" w:rsidP="00A15C52">
      <w:pPr>
        <w:pStyle w:val="a"/>
        <w:numPr>
          <w:ilvl w:val="0"/>
          <w:numId w:val="10"/>
        </w:numPr>
        <w:ind w:left="936"/>
        <w:jc w:val="both"/>
        <w:rPr>
          <w:bCs/>
          <w:lang w:eastAsia="ja-JP"/>
        </w:rPr>
      </w:pPr>
      <w:r>
        <w:t>Proposal</w:t>
      </w:r>
      <w:r>
        <w:rPr>
          <w:rFonts w:hint="eastAsia"/>
        </w:rPr>
        <w:t xml:space="preserve"> in </w:t>
      </w:r>
      <w:r>
        <w:t>R4-2212006</w:t>
      </w:r>
      <w:r>
        <w:rPr>
          <w:rFonts w:eastAsiaTheme="minorEastAsia" w:hint="eastAsia"/>
        </w:rPr>
        <w:t>:</w:t>
      </w:r>
      <w:r>
        <w:t xml:space="preserve"> </w:t>
      </w:r>
      <w:r>
        <w:rPr>
          <w:bCs/>
          <w:lang w:eastAsia="ja-JP"/>
        </w:rPr>
        <w:t>RAN4 adopt Figure 1 in R4-2208138 for system set-up description for the measurement of Rx spurious emission limits.</w:t>
      </w:r>
    </w:p>
    <w:p w14:paraId="6F02677D" w14:textId="77777777" w:rsidR="00A15C52" w:rsidRPr="00A15C52" w:rsidRDefault="00A15C52" w:rsidP="00A15C52">
      <w:pPr>
        <w:ind w:left="576"/>
        <w:jc w:val="both"/>
        <w:rPr>
          <w:b/>
          <w:bCs/>
          <w:lang w:eastAsia="ja-JP"/>
        </w:rPr>
      </w:pPr>
      <w:r>
        <w:object w:dxaOrig="7383" w:dyaOrig="1429" w14:anchorId="7D9D89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0.3pt;height:1in" o:ole="">
            <v:imagedata r:id="rId15" o:title=""/>
          </v:shape>
          <o:OLEObject Type="Embed" ProgID="Word.Picture.8" ShapeID="_x0000_i1025" DrawAspect="Content" ObjectID="_1723059156" r:id="rId16"/>
        </w:object>
      </w:r>
    </w:p>
    <w:p w14:paraId="4A491920" w14:textId="77777777" w:rsidR="00A15C52" w:rsidRPr="00A15C52" w:rsidRDefault="00A15C52" w:rsidP="00A15C52">
      <w:pPr>
        <w:rPr>
          <w:color w:val="0070C0"/>
          <w:szCs w:val="24"/>
          <w:lang w:val="en-US" w:eastAsia="zh-CN"/>
        </w:rPr>
      </w:pPr>
      <w:r>
        <w:t xml:space="preserve">Figure 1: </w:t>
      </w:r>
      <w:r>
        <w:rPr>
          <w:rFonts w:eastAsia="MS PGothic"/>
        </w:rPr>
        <w:t>Measuring system set-up</w:t>
      </w:r>
      <w:r>
        <w:t xml:space="preserve"> for </w:t>
      </w:r>
      <w:r>
        <w:rPr>
          <w:i/>
          <w:lang w:eastAsia="zh-CN"/>
        </w:rPr>
        <w:t>repeater</w:t>
      </w:r>
      <w:r>
        <w:rPr>
          <w:i/>
        </w:rPr>
        <w:t xml:space="preserve"> type 1-C</w:t>
      </w:r>
      <w:r>
        <w:t xml:space="preserve"> output power</w:t>
      </w:r>
      <w:r>
        <w:rPr>
          <w:rFonts w:cs="v4.2.0"/>
        </w:rPr>
        <w:t xml:space="preserve">, </w:t>
      </w:r>
      <w:r>
        <w:rPr>
          <w:rFonts w:cs="v4.2.0"/>
          <w:lang w:eastAsia="zh-CN"/>
        </w:rPr>
        <w:t xml:space="preserve">frequency stability, </w:t>
      </w:r>
      <w:r>
        <w:rPr>
          <w:rFonts w:cs="v4.2.0"/>
        </w:rPr>
        <w:t>EVM, unwanted emissions</w:t>
      </w:r>
      <w:r>
        <w:rPr>
          <w:rFonts w:cs="v4.2.0"/>
          <w:lang w:eastAsia="zh-CN"/>
        </w:rPr>
        <w:t>, ACRR [2]</w:t>
      </w:r>
    </w:p>
    <w:p w14:paraId="3C3CBB49" w14:textId="77777777" w:rsidR="00272C37" w:rsidRDefault="00272C37" w:rsidP="00272C37">
      <w:pPr>
        <w:pStyle w:val="a"/>
        <w:numPr>
          <w:ilvl w:val="0"/>
          <w:numId w:val="10"/>
        </w:numPr>
        <w:ind w:left="720"/>
      </w:pPr>
      <w:r w:rsidRPr="0013360D">
        <w:t>Discussion:</w:t>
      </w:r>
    </w:p>
    <w:p w14:paraId="00E9A428" w14:textId="77777777" w:rsidR="00272C37" w:rsidRDefault="00272C37" w:rsidP="00272C37">
      <w:pPr>
        <w:pStyle w:val="a"/>
        <w:numPr>
          <w:ilvl w:val="1"/>
          <w:numId w:val="10"/>
        </w:numPr>
        <w:ind w:left="1656"/>
      </w:pPr>
      <w:r>
        <w:t>Ericsson: Tx-&gt; Output, Rx-&gt; Input</w:t>
      </w:r>
    </w:p>
    <w:p w14:paraId="1E4B54B2" w14:textId="77777777" w:rsidR="00272C37" w:rsidRDefault="00272C37" w:rsidP="00272C37">
      <w:pPr>
        <w:pStyle w:val="a"/>
        <w:numPr>
          <w:ilvl w:val="1"/>
          <w:numId w:val="10"/>
        </w:numPr>
        <w:ind w:left="1656"/>
      </w:pPr>
      <w:r>
        <w:t xml:space="preserve">DoCoMo: We proposed signal generator for TDD on state. </w:t>
      </w:r>
    </w:p>
    <w:p w14:paraId="4AFCF30D" w14:textId="77777777" w:rsidR="00272C37" w:rsidRDefault="00272C37" w:rsidP="00272C37">
      <w:pPr>
        <w:pStyle w:val="a"/>
        <w:numPr>
          <w:ilvl w:val="1"/>
          <w:numId w:val="10"/>
        </w:numPr>
        <w:ind w:left="1656"/>
      </w:pPr>
      <w:r>
        <w:t xml:space="preserve">Nokia: We can understand the proposal from DoCoMo and we propose to signal generator is optional and during test for spurious emission, no transmitted signal. </w:t>
      </w:r>
    </w:p>
    <w:p w14:paraId="65051C84" w14:textId="77777777" w:rsidR="00272C37" w:rsidRDefault="00272C37" w:rsidP="00272C37">
      <w:pPr>
        <w:pStyle w:val="a"/>
        <w:numPr>
          <w:ilvl w:val="1"/>
          <w:numId w:val="10"/>
        </w:numPr>
        <w:ind w:left="1656"/>
      </w:pPr>
      <w:r>
        <w:t xml:space="preserve">CATT: We proposed to further discuss this issue. </w:t>
      </w:r>
    </w:p>
    <w:p w14:paraId="1023CD92" w14:textId="77777777" w:rsidR="00272C37" w:rsidRPr="006E566E" w:rsidRDefault="00272C37" w:rsidP="00272C37">
      <w:pPr>
        <w:pStyle w:val="a"/>
        <w:numPr>
          <w:ilvl w:val="0"/>
          <w:numId w:val="10"/>
        </w:numPr>
        <w:ind w:left="720"/>
        <w:rPr>
          <w:highlight w:val="green"/>
        </w:rPr>
      </w:pPr>
      <w:r>
        <w:lastRenderedPageBreak/>
        <w:t>Agreement</w:t>
      </w:r>
      <w:r w:rsidRPr="0013360D">
        <w:t>:</w:t>
      </w:r>
      <w:r>
        <w:t xml:space="preserve"> </w:t>
      </w:r>
      <w:r w:rsidRPr="006E566E">
        <w:rPr>
          <w:highlight w:val="green"/>
        </w:rPr>
        <w:t>Add “Optional” in signal generator box</w:t>
      </w:r>
    </w:p>
    <w:p w14:paraId="489216CE" w14:textId="77777777" w:rsidR="00272C37" w:rsidRDefault="00272C37" w:rsidP="00272C37">
      <w:pPr>
        <w:ind w:left="360"/>
        <w:jc w:val="center"/>
        <w:rPr>
          <w:szCs w:val="24"/>
          <w:lang w:eastAsia="zh-CN"/>
        </w:rPr>
      </w:pPr>
      <w:r>
        <w:object w:dxaOrig="7383" w:dyaOrig="1429" w14:anchorId="4D2269AC">
          <v:shape id="_x0000_i1026" type="#_x0000_t75" style="width:370.3pt;height:1in" o:ole="">
            <v:imagedata r:id="rId15" o:title=""/>
          </v:shape>
          <o:OLEObject Type="Embed" ProgID="Word.Picture.8" ShapeID="_x0000_i1026" DrawAspect="Content" ObjectID="_1723059157" r:id="rId17"/>
        </w:object>
      </w:r>
    </w:p>
    <w:p w14:paraId="55069C0D" w14:textId="77777777" w:rsidR="00272C37" w:rsidRDefault="00272C37" w:rsidP="00A15C52">
      <w:pPr>
        <w:rPr>
          <w:b/>
          <w:u w:val="single"/>
        </w:rPr>
      </w:pPr>
    </w:p>
    <w:p w14:paraId="29469C90" w14:textId="77777777" w:rsidR="00272C37" w:rsidRDefault="00272C37" w:rsidP="00A15C52">
      <w:pPr>
        <w:rPr>
          <w:b/>
          <w:u w:val="single"/>
        </w:rPr>
      </w:pPr>
    </w:p>
    <w:p w14:paraId="31AB24D6" w14:textId="799D7962" w:rsidR="00A15C52" w:rsidRDefault="00A15C52" w:rsidP="00A15C52">
      <w:pPr>
        <w:rPr>
          <w:b/>
          <w:u w:val="single"/>
        </w:rPr>
      </w:pPr>
      <w:r>
        <w:rPr>
          <w:b/>
          <w:u w:val="single"/>
        </w:rPr>
        <w:t>Issue 1-</w:t>
      </w:r>
      <w:r>
        <w:rPr>
          <w:rFonts w:hint="eastAsia"/>
          <w:b/>
          <w:u w:val="single"/>
          <w:lang w:eastAsia="zh-CN"/>
        </w:rPr>
        <w:t>3</w:t>
      </w:r>
      <w:r>
        <w:rPr>
          <w:b/>
          <w:u w:val="single"/>
        </w:rPr>
        <w:t xml:space="preserve">: </w:t>
      </w:r>
      <w:r>
        <w:rPr>
          <w:rFonts w:hint="eastAsia"/>
          <w:b/>
          <w:u w:val="single"/>
          <w:lang w:eastAsia="zh-CN"/>
        </w:rPr>
        <w:t>R</w:t>
      </w:r>
      <w:r>
        <w:rPr>
          <w:b/>
          <w:u w:val="single"/>
        </w:rPr>
        <w:t xml:space="preserve">epeater </w:t>
      </w:r>
      <w:r>
        <w:rPr>
          <w:rFonts w:hint="eastAsia"/>
          <w:b/>
          <w:u w:val="single"/>
          <w:lang w:eastAsia="zh-CN"/>
        </w:rPr>
        <w:t>Tx/</w:t>
      </w:r>
      <w:r>
        <w:rPr>
          <w:b/>
          <w:u w:val="single"/>
        </w:rPr>
        <w:t>Rx spurious emissions</w:t>
      </w:r>
      <w:r>
        <w:rPr>
          <w:rFonts w:hint="eastAsia"/>
          <w:b/>
          <w:u w:val="single"/>
        </w:rPr>
        <w:t xml:space="preserve"> MU and TT</w:t>
      </w:r>
    </w:p>
    <w:p w14:paraId="0DB101E8" w14:textId="77777777" w:rsidR="00A15C52" w:rsidRDefault="00A15C52" w:rsidP="00A15C52">
      <w:pPr>
        <w:pStyle w:val="a"/>
        <w:numPr>
          <w:ilvl w:val="0"/>
          <w:numId w:val="10"/>
        </w:numPr>
        <w:ind w:left="720"/>
      </w:pPr>
      <w:r>
        <w:t>Proposal</w:t>
      </w:r>
      <w:r>
        <w:rPr>
          <w:rFonts w:hint="eastAsia"/>
        </w:rPr>
        <w:t xml:space="preserve">s in </w:t>
      </w:r>
      <w:r>
        <w:t>R4-2212006</w:t>
      </w:r>
    </w:p>
    <w:p w14:paraId="5AA2E4CA" w14:textId="77777777" w:rsidR="00A15C52" w:rsidRDefault="00A15C52" w:rsidP="00A15C52">
      <w:pPr>
        <w:pStyle w:val="a"/>
        <w:numPr>
          <w:ilvl w:val="1"/>
          <w:numId w:val="10"/>
        </w:numPr>
        <w:ind w:left="1440"/>
        <w:rPr>
          <w:lang w:eastAsia="ja-JP"/>
        </w:rPr>
      </w:pPr>
      <w:r>
        <w:t>Proposal 2: RAN4 consider MU values for BS Rx spurious emissions as baseline for repeater Rx spurious emissions.</w:t>
      </w:r>
    </w:p>
    <w:p w14:paraId="36300C79" w14:textId="77777777" w:rsidR="00A15C52" w:rsidRDefault="00A15C52" w:rsidP="003F145D">
      <w:pPr>
        <w:pStyle w:val="a"/>
        <w:numPr>
          <w:ilvl w:val="0"/>
          <w:numId w:val="52"/>
        </w:numPr>
        <w:spacing w:after="0"/>
        <w:ind w:leftChars="600" w:left="1620"/>
        <w:rPr>
          <w:bCs/>
          <w:lang w:eastAsia="ja-JP"/>
        </w:rPr>
      </w:pPr>
      <w:r>
        <w:rPr>
          <w:bCs/>
        </w:rPr>
        <w:t>30 MHz ≤ f ≤ 4 GHz: ±2.0 dB</w:t>
      </w:r>
    </w:p>
    <w:p w14:paraId="6C5B57CB" w14:textId="77777777" w:rsidR="00A15C52" w:rsidRDefault="00A15C52" w:rsidP="003F145D">
      <w:pPr>
        <w:pStyle w:val="a"/>
        <w:numPr>
          <w:ilvl w:val="0"/>
          <w:numId w:val="52"/>
        </w:numPr>
        <w:spacing w:after="0"/>
        <w:ind w:leftChars="600" w:left="1620"/>
        <w:rPr>
          <w:bCs/>
        </w:rPr>
      </w:pPr>
      <w:r>
        <w:rPr>
          <w:bCs/>
        </w:rPr>
        <w:t>4 GHz &lt; f ≤ 19 GHz: ±4.0 dB</w:t>
      </w:r>
    </w:p>
    <w:p w14:paraId="0743FEC9" w14:textId="77777777" w:rsidR="00A15C52" w:rsidRDefault="00A15C52" w:rsidP="003F145D">
      <w:pPr>
        <w:pStyle w:val="a"/>
        <w:numPr>
          <w:ilvl w:val="0"/>
          <w:numId w:val="52"/>
        </w:numPr>
        <w:spacing w:after="0"/>
        <w:ind w:leftChars="600" w:left="1620"/>
        <w:rPr>
          <w:bCs/>
        </w:rPr>
      </w:pPr>
      <w:r>
        <w:rPr>
          <w:bCs/>
        </w:rPr>
        <w:t>19 GHz &lt; f ≤ 26 GHz: ±4.5 dB</w:t>
      </w:r>
    </w:p>
    <w:p w14:paraId="56921832" w14:textId="77777777" w:rsidR="00A15C52" w:rsidRDefault="00A15C52" w:rsidP="00A15C52">
      <w:pPr>
        <w:ind w:leftChars="600" w:left="1200"/>
        <w:jc w:val="both"/>
        <w:rPr>
          <w:lang w:eastAsia="ja-JP"/>
        </w:rPr>
      </w:pPr>
    </w:p>
    <w:p w14:paraId="3DB71254" w14:textId="77777777" w:rsidR="00A15C52" w:rsidRDefault="00A15C52" w:rsidP="00A15C52">
      <w:pPr>
        <w:pStyle w:val="a"/>
        <w:numPr>
          <w:ilvl w:val="1"/>
          <w:numId w:val="10"/>
        </w:numPr>
        <w:ind w:left="1440"/>
      </w:pPr>
      <w:r>
        <w:t>Proposal 3: RAN4 adopt 0dB as TT values for Tx and Rx spurious emissions.</w:t>
      </w:r>
    </w:p>
    <w:p w14:paraId="1D71BEAB" w14:textId="77777777" w:rsidR="00272C37" w:rsidRPr="00DD511E" w:rsidRDefault="00272C37" w:rsidP="00272C37">
      <w:pPr>
        <w:pStyle w:val="a"/>
        <w:numPr>
          <w:ilvl w:val="0"/>
          <w:numId w:val="10"/>
        </w:numPr>
        <w:overflowPunct w:val="0"/>
        <w:autoSpaceDE w:val="0"/>
        <w:autoSpaceDN w:val="0"/>
        <w:adjustRightInd w:val="0"/>
        <w:spacing w:after="180"/>
        <w:ind w:left="936"/>
        <w:textAlignment w:val="baseline"/>
        <w:rPr>
          <w:highlight w:val="green"/>
        </w:rPr>
      </w:pPr>
      <w:r w:rsidRPr="00DD511E">
        <w:rPr>
          <w:highlight w:val="green"/>
        </w:rPr>
        <w:t xml:space="preserve">Agreement: Proposal 2 and proposal 3 agreed </w:t>
      </w:r>
    </w:p>
    <w:p w14:paraId="2D74DD35" w14:textId="77777777" w:rsidR="00A15C52" w:rsidRDefault="00A15C52" w:rsidP="00A15C52">
      <w:pPr>
        <w:rPr>
          <w:b/>
          <w:u w:val="single"/>
        </w:rPr>
      </w:pPr>
      <w:r>
        <w:rPr>
          <w:b/>
          <w:u w:val="single"/>
        </w:rPr>
        <w:t>Issue 1-</w:t>
      </w:r>
      <w:r>
        <w:rPr>
          <w:rFonts w:hint="eastAsia"/>
          <w:b/>
          <w:u w:val="single"/>
        </w:rPr>
        <w:t>4</w:t>
      </w:r>
      <w:r>
        <w:rPr>
          <w:b/>
          <w:u w:val="single"/>
        </w:rPr>
        <w:t>: ALCR BW</w:t>
      </w:r>
      <w:r>
        <w:rPr>
          <w:rFonts w:hint="eastAsia"/>
          <w:b/>
          <w:u w:val="single"/>
        </w:rPr>
        <w:t xml:space="preserve"> in MU</w:t>
      </w:r>
    </w:p>
    <w:p w14:paraId="77570B79" w14:textId="77777777" w:rsidR="00A15C52" w:rsidRDefault="00A15C52" w:rsidP="00A15C52">
      <w:pPr>
        <w:pStyle w:val="a"/>
        <w:numPr>
          <w:ilvl w:val="0"/>
          <w:numId w:val="10"/>
        </w:numPr>
        <w:ind w:left="720"/>
      </w:pPr>
      <w:r>
        <w:t>Proposal</w:t>
      </w:r>
      <w:r>
        <w:rPr>
          <w:rFonts w:hint="eastAsia"/>
        </w:rPr>
        <w:t xml:space="preserve"> in </w:t>
      </w:r>
      <w:r>
        <w:t>R4-2213717</w:t>
      </w:r>
    </w:p>
    <w:p w14:paraId="61601D43" w14:textId="77777777" w:rsidR="00A15C52" w:rsidRDefault="00A15C52" w:rsidP="00A15C52">
      <w:pPr>
        <w:pStyle w:val="a"/>
        <w:numPr>
          <w:ilvl w:val="1"/>
          <w:numId w:val="10"/>
        </w:numPr>
        <w:ind w:left="1440"/>
      </w:pPr>
      <w:r>
        <w:t>BW should be replaced by the nominal repeater channel bandwidth for ACLR requirements.</w:t>
      </w:r>
    </w:p>
    <w:p w14:paraId="1262C2C6" w14:textId="77777777" w:rsidR="00272C37" w:rsidRPr="000F2CAA" w:rsidRDefault="00272C37" w:rsidP="00272C37">
      <w:pPr>
        <w:pStyle w:val="a"/>
        <w:numPr>
          <w:ilvl w:val="0"/>
          <w:numId w:val="10"/>
        </w:numPr>
        <w:ind w:left="720"/>
        <w:rPr>
          <w:highlight w:val="green"/>
        </w:rPr>
      </w:pPr>
      <w:r w:rsidRPr="000F2CAA">
        <w:t xml:space="preserve">Agreement: </w:t>
      </w:r>
      <w:r w:rsidRPr="000F2CAA">
        <w:rPr>
          <w:highlight w:val="green"/>
        </w:rPr>
        <w:t>BW should be replaced by the nominal repeater channel bandwidth for ACLR requirements.</w:t>
      </w:r>
    </w:p>
    <w:p w14:paraId="65E3BE59" w14:textId="77777777" w:rsidR="00A15C52" w:rsidRDefault="00A15C52" w:rsidP="00A15C52">
      <w:pPr>
        <w:rPr>
          <w:b/>
          <w:u w:val="single"/>
        </w:rPr>
      </w:pPr>
      <w:r>
        <w:rPr>
          <w:b/>
          <w:u w:val="single"/>
        </w:rPr>
        <w:t>Issue 1-</w:t>
      </w:r>
      <w:r>
        <w:rPr>
          <w:rFonts w:hint="eastAsia"/>
          <w:b/>
          <w:u w:val="single"/>
          <w:lang w:eastAsia="zh-CN"/>
        </w:rPr>
        <w:t>5</w:t>
      </w:r>
      <w:r>
        <w:rPr>
          <w:b/>
          <w:u w:val="single"/>
        </w:rPr>
        <w:t>: UL/DL timing</w:t>
      </w:r>
      <w:r>
        <w:rPr>
          <w:rFonts w:hint="eastAsia"/>
          <w:b/>
          <w:u w:val="single"/>
        </w:rPr>
        <w:t xml:space="preserve"> for TDD FR1</w:t>
      </w:r>
      <w:r>
        <w:rPr>
          <w:rFonts w:hint="eastAsia"/>
          <w:b/>
          <w:u w:val="single"/>
          <w:lang w:eastAsia="zh-CN"/>
        </w:rPr>
        <w:t xml:space="preserve"> (and FR2)</w:t>
      </w:r>
      <w:r>
        <w:rPr>
          <w:rFonts w:hint="eastAsia"/>
          <w:b/>
          <w:u w:val="single"/>
        </w:rPr>
        <w:t xml:space="preserve"> repeater</w:t>
      </w:r>
    </w:p>
    <w:p w14:paraId="6D0A58DC" w14:textId="77777777" w:rsidR="00A15C52" w:rsidRDefault="00A15C52" w:rsidP="00A15C52">
      <w:pPr>
        <w:pStyle w:val="a"/>
        <w:numPr>
          <w:ilvl w:val="0"/>
          <w:numId w:val="10"/>
        </w:numPr>
        <w:ind w:left="720"/>
      </w:pPr>
      <w:r>
        <w:t>Proposal</w:t>
      </w:r>
      <w:r>
        <w:rPr>
          <w:rFonts w:hint="eastAsia"/>
        </w:rPr>
        <w:t>s</w:t>
      </w:r>
    </w:p>
    <w:p w14:paraId="40FFEBC7" w14:textId="77777777" w:rsidR="00A15C52" w:rsidRDefault="00A15C52" w:rsidP="00A15C52">
      <w:pPr>
        <w:pStyle w:val="a"/>
        <w:numPr>
          <w:ilvl w:val="1"/>
          <w:numId w:val="10"/>
        </w:numPr>
        <w:ind w:left="1440"/>
      </w:pPr>
      <w:r>
        <w:t>Observation 1</w:t>
      </w:r>
      <w:r>
        <w:rPr>
          <w:rFonts w:hint="eastAsia"/>
        </w:rPr>
        <w:t xml:space="preserve"> (in </w:t>
      </w:r>
      <w:r>
        <w:t>R4-2211707</w:t>
      </w:r>
      <w:r>
        <w:rPr>
          <w:rFonts w:hint="eastAsia"/>
        </w:rPr>
        <w:t>)</w:t>
      </w:r>
      <w:r>
        <w:t>: UL/DL timing can be captured by the measurement equipment through the UL signal and DL signal separately. No need to specify the timing into specification</w:t>
      </w:r>
    </w:p>
    <w:p w14:paraId="350514E0" w14:textId="77777777" w:rsidR="00A15C52" w:rsidRDefault="00A15C52" w:rsidP="00A15C52">
      <w:pPr>
        <w:pStyle w:val="a"/>
        <w:numPr>
          <w:ilvl w:val="1"/>
          <w:numId w:val="10"/>
        </w:numPr>
        <w:ind w:left="1440"/>
      </w:pPr>
      <w:r>
        <w:t>Observation 1</w:t>
      </w:r>
      <w:r>
        <w:rPr>
          <w:rFonts w:hint="eastAsia"/>
        </w:rPr>
        <w:t>(</w:t>
      </w:r>
      <w:proofErr w:type="gramStart"/>
      <w:r>
        <w:rPr>
          <w:rFonts w:hint="eastAsia"/>
        </w:rPr>
        <w:t xml:space="preserve">in  </w:t>
      </w:r>
      <w:r>
        <w:t>R</w:t>
      </w:r>
      <w:proofErr w:type="gramEnd"/>
      <w:r>
        <w:t>4-2213717</w:t>
      </w:r>
      <w:r>
        <w:rPr>
          <w:rFonts w:hint="eastAsia"/>
        </w:rPr>
        <w:t>)</w:t>
      </w:r>
      <w:r>
        <w:t>: there might be two options to obtain the DL/UL timing information:</w:t>
      </w:r>
    </w:p>
    <w:p w14:paraId="1EFE9837" w14:textId="77777777" w:rsidR="00A15C52" w:rsidRDefault="00A15C52" w:rsidP="003F145D">
      <w:pPr>
        <w:pStyle w:val="a"/>
        <w:numPr>
          <w:ilvl w:val="3"/>
          <w:numId w:val="54"/>
        </w:numPr>
        <w:overflowPunct w:val="0"/>
        <w:autoSpaceDE w:val="0"/>
        <w:autoSpaceDN w:val="0"/>
        <w:adjustRightInd w:val="0"/>
        <w:spacing w:after="180"/>
        <w:textAlignment w:val="baseline"/>
        <w:rPr>
          <w:rFonts w:eastAsiaTheme="minorEastAsia"/>
        </w:rPr>
      </w:pPr>
      <w:r>
        <w:rPr>
          <w:rFonts w:eastAsiaTheme="minorEastAsia"/>
        </w:rPr>
        <w:t xml:space="preserve">Option 1: the DL information at the repeater output could be estimated by DL PSS/SSS/DMRS signals and UL timing information at the repeater output could be estimated by the PRACH or SRS signals. </w:t>
      </w:r>
    </w:p>
    <w:p w14:paraId="28222A5B" w14:textId="77777777" w:rsidR="00A15C52" w:rsidRDefault="00A15C52" w:rsidP="003F145D">
      <w:pPr>
        <w:pStyle w:val="a"/>
        <w:numPr>
          <w:ilvl w:val="3"/>
          <w:numId w:val="54"/>
        </w:numPr>
        <w:overflowPunct w:val="0"/>
        <w:autoSpaceDE w:val="0"/>
        <w:autoSpaceDN w:val="0"/>
        <w:adjustRightInd w:val="0"/>
        <w:spacing w:after="180"/>
        <w:textAlignment w:val="baseline"/>
        <w:rPr>
          <w:rFonts w:eastAsiaTheme="minorEastAsia"/>
        </w:rPr>
      </w:pPr>
      <w:r>
        <w:rPr>
          <w:rFonts w:eastAsiaTheme="minorEastAsia"/>
        </w:rPr>
        <w:t>Option 2: If the group delay of repeater is marginal, then DL and UL timing information could be also informed by the cable. Or if the group delay of repeater is relatively large, the vendor could declare the group delay, then DL and UL timing information could be informed by the cable and declared group delay.</w:t>
      </w:r>
    </w:p>
    <w:p w14:paraId="41BFBDA0" w14:textId="77777777" w:rsidR="00A15C52" w:rsidRDefault="00A15C52" w:rsidP="00A15C52">
      <w:pPr>
        <w:pStyle w:val="a"/>
        <w:numPr>
          <w:ilvl w:val="1"/>
          <w:numId w:val="10"/>
        </w:numPr>
        <w:ind w:left="1440"/>
      </w:pPr>
      <w:r>
        <w:t>As common proposal for both FR1 and FR2</w:t>
      </w:r>
      <w:r>
        <w:rPr>
          <w:rFonts w:hint="eastAsia"/>
        </w:rPr>
        <w:t xml:space="preserve"> (in </w:t>
      </w:r>
      <w:r>
        <w:t>R4-2213928</w:t>
      </w:r>
      <w:r>
        <w:rPr>
          <w:rFonts w:hint="eastAsia"/>
        </w:rPr>
        <w:t>)</w:t>
      </w:r>
    </w:p>
    <w:p w14:paraId="73DA716C" w14:textId="77777777" w:rsidR="00A15C52" w:rsidRDefault="00A15C52" w:rsidP="00A15C52">
      <w:pPr>
        <w:pStyle w:val="a"/>
        <w:numPr>
          <w:ilvl w:val="2"/>
          <w:numId w:val="10"/>
        </w:numPr>
        <w:overflowPunct w:val="0"/>
        <w:autoSpaceDE w:val="0"/>
        <w:autoSpaceDN w:val="0"/>
        <w:adjustRightInd w:val="0"/>
        <w:spacing w:after="180"/>
        <w:ind w:left="2376"/>
        <w:textAlignment w:val="baseline"/>
        <w:rPr>
          <w:rFonts w:eastAsiaTheme="minorEastAsia"/>
        </w:rPr>
      </w:pPr>
      <w:r>
        <w:rPr>
          <w:rFonts w:eastAsiaTheme="minorEastAsia"/>
        </w:rPr>
        <w:t>For TDD setup (this is common for FR1 and FR2), add description like following to set up diagram</w:t>
      </w:r>
    </w:p>
    <w:p w14:paraId="1E3E3552" w14:textId="77777777" w:rsidR="00A15C52" w:rsidRDefault="00A15C52" w:rsidP="00A15C52">
      <w:pPr>
        <w:spacing w:after="120"/>
        <w:ind w:leftChars="1168" w:left="2336" w:firstLine="220"/>
        <w:rPr>
          <w:color w:val="0070C0"/>
          <w:szCs w:val="24"/>
          <w:lang w:eastAsia="zh-CN"/>
        </w:rPr>
      </w:pPr>
      <w:r>
        <w:rPr>
          <w:lang w:eastAsia="zh-CN"/>
        </w:rPr>
        <w:t>“UL/DL timing could be provided through DL signal or cable to repeater under test”</w:t>
      </w:r>
    </w:p>
    <w:p w14:paraId="50F642DE" w14:textId="77777777" w:rsidR="00272C37" w:rsidRPr="00DD511E" w:rsidRDefault="00272C37" w:rsidP="00272C37">
      <w:pPr>
        <w:pStyle w:val="a"/>
        <w:numPr>
          <w:ilvl w:val="0"/>
          <w:numId w:val="10"/>
        </w:numPr>
        <w:ind w:left="720"/>
      </w:pPr>
      <w:r w:rsidRPr="00DD511E">
        <w:t xml:space="preserve">Agreement: </w:t>
      </w:r>
      <w:r w:rsidRPr="00DD511E">
        <w:rPr>
          <w:highlight w:val="green"/>
        </w:rPr>
        <w:t>Add generic description into specification: “UL/DL timing can be provided to the repeater”</w:t>
      </w:r>
    </w:p>
    <w:p w14:paraId="6ACD5DEB" w14:textId="77777777" w:rsidR="00A15C52" w:rsidRDefault="00A15C52" w:rsidP="00A15C52">
      <w:pPr>
        <w:rPr>
          <w:b/>
          <w:u w:val="single"/>
          <w:lang w:eastAsia="zh-CN"/>
        </w:rPr>
      </w:pPr>
      <w:r>
        <w:rPr>
          <w:b/>
          <w:u w:val="single"/>
        </w:rPr>
        <w:t xml:space="preserve">Issue 2-1: </w:t>
      </w:r>
      <w:r>
        <w:rPr>
          <w:rFonts w:hint="eastAsia"/>
          <w:b/>
          <w:u w:val="single"/>
          <w:lang w:eastAsia="zh-CN"/>
        </w:rPr>
        <w:t>FR2 declarations open issues</w:t>
      </w:r>
    </w:p>
    <w:p w14:paraId="6399024B" w14:textId="77777777" w:rsidR="00A15C52" w:rsidRDefault="00A15C52" w:rsidP="00A15C52">
      <w:pPr>
        <w:pStyle w:val="a"/>
        <w:numPr>
          <w:ilvl w:val="0"/>
          <w:numId w:val="10"/>
        </w:numPr>
        <w:ind w:left="720"/>
      </w:pPr>
      <w:r>
        <w:t>Observation 2</w:t>
      </w:r>
      <w:r>
        <w:rPr>
          <w:rFonts w:hint="eastAsia"/>
        </w:rPr>
        <w:t xml:space="preserve"> in </w:t>
      </w:r>
      <w:r>
        <w:t>R4-2211706</w:t>
      </w:r>
    </w:p>
    <w:p w14:paraId="7FF9F63F" w14:textId="77777777" w:rsidR="00A15C52" w:rsidRDefault="00A15C52" w:rsidP="00A15C52">
      <w:pPr>
        <w:pStyle w:val="a"/>
        <w:numPr>
          <w:ilvl w:val="2"/>
          <w:numId w:val="10"/>
        </w:numPr>
        <w:spacing w:afterLines="50"/>
      </w:pPr>
      <w:r>
        <w:t>Power declarations: Some modifications are needed.</w:t>
      </w:r>
    </w:p>
    <w:p w14:paraId="3368CA85" w14:textId="77777777" w:rsidR="00A15C52" w:rsidRDefault="00A15C52" w:rsidP="00A15C52">
      <w:pPr>
        <w:pStyle w:val="a"/>
        <w:numPr>
          <w:ilvl w:val="2"/>
          <w:numId w:val="10"/>
        </w:numPr>
        <w:spacing w:afterLines="50"/>
      </w:pPr>
      <w:r>
        <w:t>Declarations for contiguous and non-contiguous spectrum operation: It needs to be added.</w:t>
      </w:r>
    </w:p>
    <w:p w14:paraId="562E1F11" w14:textId="77777777" w:rsidR="00A15C52" w:rsidRPr="00A15C52" w:rsidRDefault="00A15C52" w:rsidP="00A15C52">
      <w:pPr>
        <w:pStyle w:val="a"/>
        <w:numPr>
          <w:ilvl w:val="2"/>
          <w:numId w:val="10"/>
        </w:numPr>
        <w:spacing w:afterLines="50"/>
      </w:pPr>
      <w:r>
        <w:t>Table notes: Some modifications are needed, such as BS, declaration numbers.</w:t>
      </w:r>
    </w:p>
    <w:p w14:paraId="426AA558" w14:textId="77777777" w:rsidR="00A15C52" w:rsidRDefault="00A15C52" w:rsidP="00A15C52">
      <w:pPr>
        <w:pStyle w:val="a"/>
        <w:numPr>
          <w:ilvl w:val="2"/>
          <w:numId w:val="10"/>
        </w:numPr>
        <w:spacing w:afterLines="50"/>
      </w:pPr>
      <w:r>
        <w:t>Group delay declaration: The understanding should be aligned and the wording may need some change.</w:t>
      </w:r>
    </w:p>
    <w:p w14:paraId="1055F677" w14:textId="77777777" w:rsidR="00A15C52" w:rsidRDefault="00A15C52" w:rsidP="00A15C52">
      <w:pPr>
        <w:pStyle w:val="a"/>
        <w:numPr>
          <w:ilvl w:val="0"/>
          <w:numId w:val="10"/>
        </w:numPr>
        <w:ind w:left="720"/>
      </w:pPr>
      <w:r>
        <w:rPr>
          <w:rFonts w:hint="eastAsia"/>
        </w:rPr>
        <w:t xml:space="preserve">Observations and proposals in </w:t>
      </w:r>
      <w:r>
        <w:t>R4-2212838</w:t>
      </w:r>
    </w:p>
    <w:p w14:paraId="4CDCF05F" w14:textId="77777777" w:rsidR="00A15C52" w:rsidRDefault="00A15C52" w:rsidP="00A15C52">
      <w:pPr>
        <w:pStyle w:val="a"/>
        <w:numPr>
          <w:ilvl w:val="2"/>
          <w:numId w:val="10"/>
        </w:numPr>
        <w:spacing w:afterLines="50"/>
      </w:pPr>
      <w:r>
        <w:t>Observation 1: Power declarations could be changed to be per passband instead of per carrier.</w:t>
      </w:r>
    </w:p>
    <w:p w14:paraId="52FE4EBE" w14:textId="77777777" w:rsidR="00A15C52" w:rsidRDefault="00A15C52" w:rsidP="00A15C52">
      <w:pPr>
        <w:pStyle w:val="a"/>
        <w:numPr>
          <w:ilvl w:val="2"/>
          <w:numId w:val="10"/>
        </w:numPr>
        <w:spacing w:afterLines="50"/>
      </w:pPr>
      <w:r>
        <w:lastRenderedPageBreak/>
        <w:t xml:space="preserve">Proposal 1: As a starting point, change power declarations to be per passband instead of per carrier, but further review the consequences. </w:t>
      </w:r>
    </w:p>
    <w:p w14:paraId="011FADE3" w14:textId="77777777" w:rsidR="00A15C52" w:rsidRDefault="00A15C52" w:rsidP="00A15C52">
      <w:pPr>
        <w:pStyle w:val="a"/>
        <w:numPr>
          <w:ilvl w:val="2"/>
          <w:numId w:val="10"/>
        </w:numPr>
        <w:spacing w:afterLines="50"/>
      </w:pPr>
      <w:r>
        <w:t>Proposal 2: Put fractional bandwidth related declarations to square brackets</w:t>
      </w:r>
    </w:p>
    <w:p w14:paraId="375E8F4B" w14:textId="77777777" w:rsidR="00A15C52" w:rsidRDefault="00A15C52" w:rsidP="00A15C52">
      <w:pPr>
        <w:pStyle w:val="a"/>
        <w:numPr>
          <w:ilvl w:val="2"/>
          <w:numId w:val="10"/>
        </w:numPr>
        <w:spacing w:afterLines="50"/>
      </w:pPr>
      <w:r>
        <w:t>Observation 2: Further review is needed on whether declarations should be done per operating band or per RIB.</w:t>
      </w:r>
    </w:p>
    <w:p w14:paraId="41AC0212" w14:textId="77777777" w:rsidR="00A15C52" w:rsidRDefault="00A15C52" w:rsidP="00A15C52">
      <w:pPr>
        <w:pStyle w:val="a"/>
        <w:numPr>
          <w:ilvl w:val="2"/>
          <w:numId w:val="10"/>
        </w:numPr>
        <w:spacing w:afterLines="50"/>
      </w:pPr>
      <w:r>
        <w:t>Proposal 3: There is no need for declaration for contiguous and non-contiguous spectrum operations.</w:t>
      </w:r>
    </w:p>
    <w:p w14:paraId="7ED838F6" w14:textId="77777777" w:rsidR="00A15C52" w:rsidRDefault="00A15C52" w:rsidP="00A15C52">
      <w:pPr>
        <w:pStyle w:val="a"/>
        <w:numPr>
          <w:ilvl w:val="2"/>
          <w:numId w:val="10"/>
        </w:numPr>
        <w:spacing w:afterLines="50"/>
      </w:pPr>
      <w:r>
        <w:t xml:space="preserve">Proposal 4: Note 7 can be removed from the declaration table. </w:t>
      </w:r>
    </w:p>
    <w:p w14:paraId="480E400F" w14:textId="77777777" w:rsidR="00A15C52" w:rsidRDefault="00A15C52" w:rsidP="00A15C52">
      <w:pPr>
        <w:pStyle w:val="a"/>
        <w:numPr>
          <w:ilvl w:val="2"/>
          <w:numId w:val="10"/>
        </w:numPr>
        <w:spacing w:afterLines="50"/>
      </w:pPr>
      <w:r>
        <w:t>Proposal 5: Include length of repeater internal delay to long delay repeater declaration D.15</w:t>
      </w:r>
    </w:p>
    <w:p w14:paraId="0510F9CB" w14:textId="77777777" w:rsidR="00272C37" w:rsidRPr="00DD511E" w:rsidRDefault="00272C37" w:rsidP="00272C37">
      <w:pPr>
        <w:pStyle w:val="a"/>
        <w:numPr>
          <w:ilvl w:val="0"/>
          <w:numId w:val="10"/>
        </w:numPr>
        <w:ind w:left="720"/>
      </w:pPr>
      <w:r w:rsidRPr="00DD511E">
        <w:t xml:space="preserve">Agreement: </w:t>
      </w:r>
      <w:r w:rsidRPr="00DD511E">
        <w:rPr>
          <w:highlight w:val="green"/>
        </w:rPr>
        <w:t>NC CA and long group delay follow FR1 agreement</w:t>
      </w:r>
    </w:p>
    <w:p w14:paraId="31FA2C1C" w14:textId="77777777" w:rsidR="00A15C52" w:rsidRDefault="00A15C52" w:rsidP="00A15C52">
      <w:pPr>
        <w:rPr>
          <w:b/>
          <w:u w:val="single"/>
          <w:lang w:eastAsia="zh-CN"/>
        </w:rPr>
      </w:pPr>
      <w:r>
        <w:rPr>
          <w:b/>
          <w:u w:val="single"/>
          <w:lang w:eastAsia="zh-CN"/>
        </w:rPr>
        <w:t>Issue 2-2: TRP measurement with input antenna rotating together with repeater</w:t>
      </w:r>
    </w:p>
    <w:p w14:paraId="657AF4FA" w14:textId="77777777" w:rsidR="00A15C52" w:rsidRDefault="00A15C52" w:rsidP="00A15C52">
      <w:pPr>
        <w:pStyle w:val="a"/>
        <w:numPr>
          <w:ilvl w:val="0"/>
          <w:numId w:val="10"/>
        </w:numPr>
        <w:ind w:left="720"/>
      </w:pPr>
      <w:r>
        <w:t>Proposals</w:t>
      </w:r>
    </w:p>
    <w:p w14:paraId="39150D9C" w14:textId="77777777" w:rsidR="00A15C52" w:rsidRDefault="00A15C52" w:rsidP="00A15C52">
      <w:pPr>
        <w:pStyle w:val="a"/>
        <w:numPr>
          <w:ilvl w:val="1"/>
          <w:numId w:val="10"/>
        </w:numPr>
        <w:ind w:left="1440"/>
      </w:pPr>
      <w:r>
        <w:t>Observation 2</w:t>
      </w:r>
      <w:r>
        <w:rPr>
          <w:rFonts w:eastAsiaTheme="minorEastAsia" w:hint="eastAsia"/>
        </w:rPr>
        <w:t xml:space="preserve"> in </w:t>
      </w:r>
      <w:r>
        <w:t>R4-2211707: Beam-based directions TRP measurements method can be considered for power, ACLR, SEM, OBUE. More discussion is needed for spurious emissions test.</w:t>
      </w:r>
    </w:p>
    <w:p w14:paraId="77B7FDFF" w14:textId="77777777" w:rsidR="00A15C52" w:rsidRDefault="00A15C52" w:rsidP="00A15C52">
      <w:pPr>
        <w:pStyle w:val="a"/>
        <w:numPr>
          <w:ilvl w:val="1"/>
          <w:numId w:val="10"/>
        </w:numPr>
        <w:ind w:left="1440"/>
      </w:pPr>
      <w:r>
        <w:t>Proposal 1</w:t>
      </w:r>
      <w:r>
        <w:rPr>
          <w:rFonts w:hint="eastAsia"/>
        </w:rPr>
        <w:t xml:space="preserve"> in </w:t>
      </w:r>
      <w:r>
        <w:t>R4-2212841: Keep the 3GPP description of providing input signal to the repeater generic and allow reasonable uncertainty for it, allowing test engineers to use appropriate solutions in various different test systems.</w:t>
      </w:r>
    </w:p>
    <w:p w14:paraId="68982827" w14:textId="77777777" w:rsidR="00A15C52" w:rsidRDefault="00A15C52" w:rsidP="00A15C52">
      <w:pPr>
        <w:pStyle w:val="a"/>
        <w:numPr>
          <w:ilvl w:val="1"/>
          <w:numId w:val="10"/>
        </w:numPr>
        <w:ind w:left="1440"/>
      </w:pPr>
      <w:r>
        <w:t>Proposal 2</w:t>
      </w:r>
      <w:r>
        <w:rPr>
          <w:rFonts w:hint="eastAsia"/>
        </w:rPr>
        <w:t xml:space="preserve"> in </w:t>
      </w:r>
      <w:r>
        <w:t xml:space="preserve">R4-2212841: RAN4 should look into possibilities to reduce the number of required TRP measurements. </w:t>
      </w:r>
    </w:p>
    <w:p w14:paraId="30495E93" w14:textId="77777777" w:rsidR="00A15C52" w:rsidRDefault="00A15C52" w:rsidP="00A15C52">
      <w:pPr>
        <w:pStyle w:val="a"/>
        <w:numPr>
          <w:ilvl w:val="1"/>
          <w:numId w:val="10"/>
        </w:numPr>
        <w:ind w:left="1440"/>
      </w:pPr>
      <w:r>
        <w:t>P</w:t>
      </w:r>
      <w:r>
        <w:rPr>
          <w:rFonts w:hint="eastAsia"/>
        </w:rPr>
        <w:t xml:space="preserve">roposal in </w:t>
      </w:r>
      <w:r>
        <w:t>R4-2213928</w:t>
      </w:r>
      <w:r>
        <w:rPr>
          <w:rFonts w:hint="eastAsia"/>
        </w:rPr>
        <w:t xml:space="preserve">: </w:t>
      </w:r>
      <w:r>
        <w:t xml:space="preserve">For OTA TRP, measure half sphere by half sphere with changing feeding antenna position and re-calibrate test system. Although this adds more effort, this seems only possible method to avoid impact of feeding antenna itself during TRP measurement </w:t>
      </w:r>
    </w:p>
    <w:p w14:paraId="6B6B4A2D" w14:textId="77777777" w:rsidR="00272C37" w:rsidRDefault="00272C37" w:rsidP="00272C37">
      <w:pPr>
        <w:pStyle w:val="a"/>
        <w:numPr>
          <w:ilvl w:val="0"/>
          <w:numId w:val="10"/>
        </w:numPr>
        <w:ind w:left="720"/>
      </w:pPr>
      <w:r w:rsidRPr="00DD511E">
        <w:t>Discussion:</w:t>
      </w:r>
    </w:p>
    <w:p w14:paraId="0E0994A4" w14:textId="77777777" w:rsidR="00272C37" w:rsidRDefault="00272C37" w:rsidP="00272C37">
      <w:pPr>
        <w:pStyle w:val="a"/>
        <w:numPr>
          <w:ilvl w:val="1"/>
          <w:numId w:val="10"/>
        </w:numPr>
        <w:ind w:left="1656"/>
      </w:pPr>
      <w:r>
        <w:t xml:space="preserve">ZTE: We are fine to have general description and with some notes. </w:t>
      </w:r>
    </w:p>
    <w:p w14:paraId="20980776" w14:textId="77777777" w:rsidR="00272C37" w:rsidRPr="00DD511E" w:rsidRDefault="00272C37" w:rsidP="00272C37">
      <w:pPr>
        <w:pStyle w:val="a"/>
        <w:numPr>
          <w:ilvl w:val="0"/>
          <w:numId w:val="10"/>
        </w:numPr>
        <w:ind w:left="720"/>
      </w:pPr>
      <w:r w:rsidRPr="00DD511E">
        <w:t>Agreement:</w:t>
      </w:r>
    </w:p>
    <w:p w14:paraId="0362EFF8" w14:textId="77777777" w:rsidR="00272C37" w:rsidRDefault="00272C37" w:rsidP="00272C37">
      <w:pPr>
        <w:pStyle w:val="a"/>
        <w:numPr>
          <w:ilvl w:val="1"/>
          <w:numId w:val="10"/>
        </w:numPr>
        <w:ind w:left="1656"/>
        <w:rPr>
          <w:highlight w:val="green"/>
        </w:rPr>
      </w:pPr>
      <w:r w:rsidRPr="00DD511E">
        <w:rPr>
          <w:highlight w:val="green"/>
        </w:rPr>
        <w:t>Keep the 3GPP description of providing input signal to the repeater generic and allow reasonable uncertainty for it, allowing test engineers to use appropriate solutions in various different test systems.</w:t>
      </w:r>
    </w:p>
    <w:p w14:paraId="2E0BD097" w14:textId="179BCAD5" w:rsidR="00A15C52" w:rsidRPr="00272C37" w:rsidRDefault="00272C37" w:rsidP="00A15C52">
      <w:pPr>
        <w:pStyle w:val="a"/>
        <w:numPr>
          <w:ilvl w:val="2"/>
          <w:numId w:val="10"/>
        </w:numPr>
        <w:ind w:left="2376"/>
        <w:rPr>
          <w:highlight w:val="green"/>
        </w:rPr>
      </w:pPr>
      <w:r>
        <w:rPr>
          <w:highlight w:val="green"/>
        </w:rPr>
        <w:t xml:space="preserve">Further work on the drafting TP </w:t>
      </w:r>
    </w:p>
    <w:p w14:paraId="4D4F47A6" w14:textId="77777777" w:rsidR="00A15C52" w:rsidRDefault="00A15C52" w:rsidP="00A15C52">
      <w:pPr>
        <w:rPr>
          <w:b/>
          <w:u w:val="single"/>
          <w:lang w:eastAsia="zh-CN"/>
        </w:rPr>
      </w:pPr>
      <w:r>
        <w:rPr>
          <w:b/>
          <w:u w:val="single"/>
          <w:lang w:eastAsia="zh-CN"/>
        </w:rPr>
        <w:t>Issue 2-</w:t>
      </w:r>
      <w:r>
        <w:rPr>
          <w:rFonts w:hint="eastAsia"/>
          <w:b/>
          <w:u w:val="single"/>
          <w:lang w:eastAsia="zh-CN"/>
        </w:rPr>
        <w:t>3</w:t>
      </w:r>
      <w:r>
        <w:rPr>
          <w:b/>
          <w:u w:val="single"/>
          <w:lang w:eastAsia="zh-CN"/>
        </w:rPr>
        <w:t>:</w:t>
      </w:r>
      <w:r>
        <w:rPr>
          <w:rFonts w:hint="eastAsia"/>
          <w:b/>
          <w:u w:val="single"/>
          <w:lang w:eastAsia="zh-CN"/>
        </w:rPr>
        <w:t xml:space="preserve"> </w:t>
      </w:r>
      <w:r>
        <w:rPr>
          <w:b/>
          <w:u w:val="single"/>
          <w:lang w:eastAsia="zh-CN"/>
        </w:rPr>
        <w:t>TDD off power measurement;</w:t>
      </w:r>
    </w:p>
    <w:p w14:paraId="757C7CD3" w14:textId="77777777" w:rsidR="00A15C52" w:rsidRDefault="00A15C52" w:rsidP="00A15C52">
      <w:pPr>
        <w:pStyle w:val="a"/>
        <w:numPr>
          <w:ilvl w:val="0"/>
          <w:numId w:val="10"/>
        </w:numPr>
        <w:ind w:left="720"/>
      </w:pPr>
      <w:r>
        <w:t>Proposals</w:t>
      </w:r>
    </w:p>
    <w:p w14:paraId="43CD9C78" w14:textId="77777777" w:rsidR="00A15C52" w:rsidRDefault="00A15C52" w:rsidP="00A15C52">
      <w:pPr>
        <w:pStyle w:val="a"/>
        <w:numPr>
          <w:ilvl w:val="1"/>
          <w:numId w:val="10"/>
        </w:numPr>
        <w:ind w:left="1440"/>
      </w:pPr>
      <w:r>
        <w:t>Observation 3</w:t>
      </w:r>
      <w:r>
        <w:rPr>
          <w:rFonts w:hint="eastAsia"/>
        </w:rPr>
        <w:t xml:space="preserve"> in </w:t>
      </w:r>
      <w:r>
        <w:t>R4-2211707: Input signal can be considered to be turned off for TDD off power measurement. The working state for the Tx path should be guaranteed the same with the state when input signal is on.</w:t>
      </w:r>
    </w:p>
    <w:p w14:paraId="41F87E23" w14:textId="77777777" w:rsidR="00A15C52" w:rsidRDefault="00A15C52" w:rsidP="00A15C52">
      <w:pPr>
        <w:pStyle w:val="a"/>
        <w:numPr>
          <w:ilvl w:val="1"/>
          <w:numId w:val="10"/>
        </w:numPr>
        <w:ind w:left="1440"/>
      </w:pPr>
      <w:r>
        <w:t>Proposal 3</w:t>
      </w:r>
      <w:r>
        <w:rPr>
          <w:rFonts w:hint="eastAsia"/>
        </w:rPr>
        <w:t xml:space="preserve"> </w:t>
      </w:r>
      <w:r>
        <w:t>R4-221</w:t>
      </w:r>
      <w:r>
        <w:rPr>
          <w:rFonts w:eastAsiaTheme="minorEastAsia" w:hint="eastAsia"/>
        </w:rPr>
        <w:t>2841</w:t>
      </w:r>
      <w:r>
        <w:t>: In TDD ON/OFF power measurement, input signal generator does not transmit towards repeater during the OFF-power measurement.</w:t>
      </w:r>
    </w:p>
    <w:p w14:paraId="750BD6AF" w14:textId="77777777" w:rsidR="00A15C52" w:rsidRDefault="00A15C52" w:rsidP="00A15C52">
      <w:pPr>
        <w:pStyle w:val="a"/>
        <w:numPr>
          <w:ilvl w:val="1"/>
          <w:numId w:val="10"/>
        </w:numPr>
        <w:ind w:left="1440"/>
        <w:rPr>
          <w:b/>
        </w:rPr>
      </w:pPr>
      <w:r>
        <w:t>P</w:t>
      </w:r>
      <w:r>
        <w:rPr>
          <w:rFonts w:hint="eastAsia"/>
        </w:rPr>
        <w:t xml:space="preserve">roposal in </w:t>
      </w:r>
      <w:r>
        <w:t>R4-2213928</w:t>
      </w:r>
      <w:r>
        <w:rPr>
          <w:rFonts w:hint="eastAsia"/>
        </w:rPr>
        <w:t xml:space="preserve">: </w:t>
      </w:r>
      <w:r>
        <w:t xml:space="preserve">For OTA Tx off power for </w:t>
      </w:r>
      <w:proofErr w:type="gramStart"/>
      <w:r>
        <w:t>repeater,  use</w:t>
      </w:r>
      <w:proofErr w:type="gramEnd"/>
      <w:r>
        <w:t xml:space="preserve"> signal generator for providing UL/DL timing only then turn off test signal. In this case, timing should be provided through other method like direct cable connection. For measuring emission during off period, under no test signal condition, turning on device with required condition (gain level etc.), measure emission level during off period. </w:t>
      </w:r>
    </w:p>
    <w:p w14:paraId="741B00AD" w14:textId="77777777" w:rsidR="00272C37" w:rsidRPr="006567C0" w:rsidRDefault="00272C37" w:rsidP="00272C37">
      <w:pPr>
        <w:pStyle w:val="a"/>
        <w:numPr>
          <w:ilvl w:val="0"/>
          <w:numId w:val="10"/>
        </w:numPr>
        <w:ind w:left="720"/>
      </w:pPr>
      <w:r w:rsidRPr="006567C0">
        <w:t>Discussion:</w:t>
      </w:r>
    </w:p>
    <w:p w14:paraId="4AF5D17A" w14:textId="77777777" w:rsidR="00272C37" w:rsidRPr="006567C0" w:rsidRDefault="00272C37" w:rsidP="00272C37">
      <w:pPr>
        <w:pStyle w:val="a"/>
        <w:numPr>
          <w:ilvl w:val="1"/>
          <w:numId w:val="10"/>
        </w:numPr>
        <w:ind w:left="1440"/>
      </w:pPr>
      <w:r w:rsidRPr="006567C0">
        <w:t>Keysight: We need to ensure the assumption that “Transmit antenna gain can be maintained during off period” still valid.</w:t>
      </w:r>
    </w:p>
    <w:p w14:paraId="53720D0F" w14:textId="77777777" w:rsidR="00272C37" w:rsidRPr="006567C0" w:rsidRDefault="00272C37" w:rsidP="00272C37">
      <w:pPr>
        <w:pStyle w:val="a"/>
        <w:numPr>
          <w:ilvl w:val="1"/>
          <w:numId w:val="10"/>
        </w:numPr>
        <w:ind w:left="1440"/>
      </w:pPr>
      <w:r w:rsidRPr="006567C0">
        <w:t xml:space="preserve">Ericsson: Not sure any impact to specifications. </w:t>
      </w:r>
    </w:p>
    <w:p w14:paraId="596BED30" w14:textId="77777777" w:rsidR="00272C37" w:rsidRDefault="00272C37" w:rsidP="00272C37">
      <w:pPr>
        <w:pStyle w:val="a"/>
        <w:numPr>
          <w:ilvl w:val="1"/>
          <w:numId w:val="10"/>
        </w:numPr>
        <w:ind w:left="1440"/>
      </w:pPr>
      <w:r w:rsidRPr="006567C0">
        <w:t xml:space="preserve">Nokia: </w:t>
      </w:r>
      <w:r>
        <w:t>We can take similar approach as BS approach.</w:t>
      </w:r>
    </w:p>
    <w:p w14:paraId="1C772421" w14:textId="77777777" w:rsidR="00272C37" w:rsidRPr="006567C0" w:rsidRDefault="00272C37" w:rsidP="00272C37">
      <w:pPr>
        <w:pStyle w:val="a"/>
        <w:numPr>
          <w:ilvl w:val="0"/>
          <w:numId w:val="10"/>
        </w:numPr>
        <w:ind w:left="720"/>
      </w:pPr>
      <w:r w:rsidRPr="006567C0">
        <w:t xml:space="preserve">  Agreement: </w:t>
      </w:r>
    </w:p>
    <w:p w14:paraId="21B1C9BA" w14:textId="77777777" w:rsidR="00272C37" w:rsidRPr="006567C0" w:rsidRDefault="00272C37" w:rsidP="00272C37">
      <w:pPr>
        <w:pStyle w:val="a"/>
        <w:numPr>
          <w:ilvl w:val="1"/>
          <w:numId w:val="10"/>
        </w:numPr>
        <w:ind w:left="1440"/>
        <w:rPr>
          <w:highlight w:val="green"/>
        </w:rPr>
      </w:pPr>
      <w:r w:rsidRPr="006567C0">
        <w:rPr>
          <w:highlight w:val="green"/>
        </w:rPr>
        <w:t>Take same approach as BS for transmit antenna gain assumption during on/off period.</w:t>
      </w:r>
    </w:p>
    <w:p w14:paraId="3C949FD7" w14:textId="77777777" w:rsidR="00272C37" w:rsidRPr="006567C0" w:rsidRDefault="00272C37" w:rsidP="00272C37">
      <w:pPr>
        <w:pStyle w:val="a"/>
        <w:numPr>
          <w:ilvl w:val="1"/>
          <w:numId w:val="10"/>
        </w:numPr>
        <w:ind w:left="1440"/>
        <w:rPr>
          <w:highlight w:val="green"/>
        </w:rPr>
      </w:pPr>
      <w:r w:rsidRPr="006567C0">
        <w:rPr>
          <w:highlight w:val="green"/>
        </w:rPr>
        <w:t>In TDD ON/OFF power measurement, input signal generator does not transmit towards repeater during the OFF-power measurement.</w:t>
      </w:r>
    </w:p>
    <w:p w14:paraId="0C59C453" w14:textId="77777777" w:rsidR="00A15C52" w:rsidRPr="00272C37" w:rsidRDefault="00A15C52" w:rsidP="00A15C52">
      <w:pPr>
        <w:rPr>
          <w:b/>
          <w:u w:val="single"/>
          <w:lang w:val="en-US" w:eastAsia="zh-CN"/>
        </w:rPr>
      </w:pPr>
    </w:p>
    <w:p w14:paraId="05E2BC92" w14:textId="4EC23AE2" w:rsidR="00A15C52" w:rsidRDefault="00A15C52" w:rsidP="00A15C52">
      <w:pPr>
        <w:rPr>
          <w:b/>
          <w:u w:val="single"/>
          <w:lang w:eastAsia="zh-CN"/>
        </w:rPr>
      </w:pPr>
      <w:r>
        <w:rPr>
          <w:b/>
          <w:u w:val="single"/>
          <w:lang w:eastAsia="zh-CN"/>
        </w:rPr>
        <w:t>Issue 2-</w:t>
      </w:r>
      <w:r>
        <w:rPr>
          <w:rFonts w:hint="eastAsia"/>
          <w:b/>
          <w:u w:val="single"/>
          <w:lang w:eastAsia="zh-CN"/>
        </w:rPr>
        <w:t>4</w:t>
      </w:r>
      <w:r>
        <w:rPr>
          <w:b/>
          <w:u w:val="single"/>
          <w:lang w:eastAsia="zh-CN"/>
        </w:rPr>
        <w:t>:</w:t>
      </w:r>
      <w:r>
        <w:rPr>
          <w:rFonts w:hint="eastAsia"/>
          <w:b/>
          <w:u w:val="single"/>
          <w:lang w:eastAsia="zh-CN"/>
        </w:rPr>
        <w:t xml:space="preserve"> OTA test procedure</w:t>
      </w:r>
    </w:p>
    <w:p w14:paraId="6668F112" w14:textId="77777777" w:rsidR="00A15C52" w:rsidRDefault="00A15C52" w:rsidP="00A15C52">
      <w:pPr>
        <w:pStyle w:val="a"/>
        <w:numPr>
          <w:ilvl w:val="0"/>
          <w:numId w:val="10"/>
        </w:numPr>
        <w:ind w:left="720"/>
      </w:pPr>
      <w:r>
        <w:t>Proposal</w:t>
      </w:r>
      <w:r>
        <w:rPr>
          <w:rFonts w:hint="eastAsia"/>
        </w:rPr>
        <w:t xml:space="preserve"> in </w:t>
      </w:r>
      <w:r>
        <w:t>R4-2213928</w:t>
      </w:r>
    </w:p>
    <w:p w14:paraId="62F53D0B" w14:textId="77777777" w:rsidR="00A15C52" w:rsidRDefault="00A15C52" w:rsidP="00A15C52">
      <w:pPr>
        <w:pStyle w:val="a"/>
        <w:numPr>
          <w:ilvl w:val="1"/>
          <w:numId w:val="10"/>
        </w:numPr>
        <w:ind w:left="1440"/>
      </w:pPr>
      <w:r>
        <w:lastRenderedPageBreak/>
        <w:t xml:space="preserve">For OTA test procedure, </w:t>
      </w:r>
      <w:proofErr w:type="gramStart"/>
      <w:r>
        <w:t>At</w:t>
      </w:r>
      <w:proofErr w:type="gramEnd"/>
      <w:r>
        <w:t xml:space="preserve"> calibration step, impact of feeding test signal should be measured with device under test being turned off. Measured result should be below requirement limit level.</w:t>
      </w:r>
    </w:p>
    <w:p w14:paraId="7533B259" w14:textId="77777777" w:rsidR="00A15C52" w:rsidRDefault="00A15C52" w:rsidP="003F145D">
      <w:pPr>
        <w:pStyle w:val="a"/>
        <w:numPr>
          <w:ilvl w:val="2"/>
          <w:numId w:val="53"/>
        </w:numPr>
        <w:spacing w:after="180"/>
      </w:pPr>
      <w:proofErr w:type="gramStart"/>
      <w:r>
        <w:t>Also</w:t>
      </w:r>
      <w:proofErr w:type="gramEnd"/>
      <w:r>
        <w:t xml:space="preserve"> for better uncertainty, measured level of test signal impact should correctly subtract from measured result. this should be described in test procedure.</w:t>
      </w:r>
    </w:p>
    <w:p w14:paraId="3F1A4841" w14:textId="385CEE71" w:rsidR="00272C37" w:rsidRDefault="00272C37" w:rsidP="003F145D">
      <w:pPr>
        <w:pStyle w:val="a"/>
        <w:numPr>
          <w:ilvl w:val="0"/>
          <w:numId w:val="53"/>
        </w:numPr>
      </w:pPr>
      <w:r w:rsidRPr="000B58AD">
        <w:t xml:space="preserve">Agreement: </w:t>
      </w:r>
    </w:p>
    <w:p w14:paraId="6E52B5EF" w14:textId="77777777" w:rsidR="00272C37" w:rsidRPr="000B58AD" w:rsidRDefault="00272C37" w:rsidP="003F145D">
      <w:pPr>
        <w:pStyle w:val="a"/>
        <w:numPr>
          <w:ilvl w:val="1"/>
          <w:numId w:val="53"/>
        </w:numPr>
        <w:rPr>
          <w:highlight w:val="green"/>
        </w:rPr>
      </w:pPr>
      <w:r w:rsidRPr="000B58AD">
        <w:rPr>
          <w:highlight w:val="green"/>
        </w:rPr>
        <w:t>“</w:t>
      </w:r>
      <w:r w:rsidRPr="000B58AD">
        <w:rPr>
          <w:rFonts w:hint="eastAsia"/>
          <w:highlight w:val="green"/>
        </w:rPr>
        <w:t>M</w:t>
      </w:r>
      <w:r w:rsidRPr="000B58AD">
        <w:rPr>
          <w:highlight w:val="green"/>
        </w:rPr>
        <w:t>easure</w:t>
      </w:r>
      <w:r w:rsidRPr="000B58AD">
        <w:rPr>
          <w:rFonts w:hint="eastAsia"/>
          <w:highlight w:val="green"/>
        </w:rPr>
        <w:t>ment</w:t>
      </w:r>
      <w:r w:rsidRPr="000B58AD">
        <w:rPr>
          <w:highlight w:val="green"/>
        </w:rPr>
        <w:t xml:space="preserve"> impact from feeding test signal by generating a signal for repeater input with repeater to be turned off.  Verify measured result is enough below requirement limit”</w:t>
      </w:r>
    </w:p>
    <w:p w14:paraId="648CF095" w14:textId="40FF6DE2" w:rsidR="004048C9" w:rsidRPr="000F2CAA" w:rsidRDefault="00272C37" w:rsidP="003F145D">
      <w:pPr>
        <w:pStyle w:val="a"/>
        <w:numPr>
          <w:ilvl w:val="2"/>
          <w:numId w:val="53"/>
        </w:numPr>
        <w:rPr>
          <w:highlight w:val="green"/>
        </w:rPr>
      </w:pPr>
      <w:r w:rsidRPr="000B58AD">
        <w:rPr>
          <w:highlight w:val="green"/>
        </w:rPr>
        <w:t xml:space="preserve">Further work on specification drafting </w:t>
      </w:r>
    </w:p>
    <w:p w14:paraId="16599379" w14:textId="77777777" w:rsidR="002D1B3B" w:rsidRPr="003B6503" w:rsidRDefault="002D1B3B" w:rsidP="002D1B3B">
      <w:pPr>
        <w:rPr>
          <w:rFonts w:ascii="Arial" w:hAnsi="Arial" w:cs="Arial"/>
          <w:b/>
          <w:color w:val="C00000"/>
          <w:u w:val="single"/>
          <w:lang w:eastAsia="zh-CN"/>
        </w:rPr>
      </w:pPr>
      <w:r w:rsidRPr="003B6503">
        <w:rPr>
          <w:rFonts w:ascii="Arial" w:hAnsi="Arial" w:cs="Arial" w:hint="eastAsia"/>
          <w:b/>
          <w:color w:val="C00000"/>
          <w:u w:val="single"/>
          <w:lang w:eastAsia="zh-CN"/>
        </w:rPr>
        <w:t>WF/LS</w:t>
      </w:r>
    </w:p>
    <w:p w14:paraId="43BC0786" w14:textId="0B27BCD0" w:rsidR="002D1B3B" w:rsidRDefault="002D1B3B" w:rsidP="002D1B3B">
      <w:pPr>
        <w:overflowPunct/>
        <w:autoSpaceDE/>
        <w:autoSpaceDN/>
        <w:adjustRightInd/>
        <w:spacing w:after="0"/>
        <w:textAlignment w:val="auto"/>
        <w:rPr>
          <w:rFonts w:eastAsiaTheme="minorEastAsia"/>
          <w:lang w:val="en-US" w:eastAsia="zh-CN"/>
        </w:rPr>
      </w:pPr>
      <w:r>
        <w:rPr>
          <w:rFonts w:ascii="Arial" w:hAnsi="Arial" w:cs="Arial"/>
          <w:b/>
          <w:color w:val="0000FF"/>
          <w:sz w:val="24"/>
          <w:u w:val="thick"/>
        </w:rPr>
        <w:t>R4-221</w:t>
      </w:r>
      <w:r w:rsidR="00457D05">
        <w:rPr>
          <w:rFonts w:ascii="Arial" w:hAnsi="Arial" w:cs="Arial"/>
          <w:b/>
          <w:color w:val="0000FF"/>
          <w:sz w:val="24"/>
          <w:u w:val="thick"/>
        </w:rPr>
        <w:t>4369</w:t>
      </w:r>
      <w:r>
        <w:rPr>
          <w:b/>
          <w:lang w:val="en-US" w:eastAsia="zh-CN"/>
        </w:rPr>
        <w:t xml:space="preserve"> </w:t>
      </w:r>
      <w:r w:rsidRPr="002D1B3B">
        <w:rPr>
          <w:rFonts w:ascii="Arial" w:hAnsi="Arial" w:cs="Arial"/>
          <w:b/>
          <w:sz w:val="24"/>
        </w:rPr>
        <w:t>WF on</w:t>
      </w:r>
      <w:r w:rsidRPr="002D1B3B">
        <w:rPr>
          <w:rFonts w:ascii="Arial" w:hAnsi="Arial" w:cs="Arial" w:hint="eastAsia"/>
          <w:b/>
          <w:sz w:val="24"/>
        </w:rPr>
        <w:t xml:space="preserve"> </w:t>
      </w:r>
      <w:r w:rsidRPr="002D1B3B">
        <w:rPr>
          <w:rFonts w:ascii="Arial" w:hAnsi="Arial" w:cs="Arial"/>
          <w:b/>
          <w:sz w:val="24"/>
        </w:rPr>
        <w:t>NR</w:t>
      </w:r>
      <w:r w:rsidRPr="002D1B3B">
        <w:rPr>
          <w:rFonts w:ascii="Arial" w:hAnsi="Arial" w:cs="Arial" w:hint="eastAsia"/>
          <w:b/>
          <w:sz w:val="24"/>
        </w:rPr>
        <w:t xml:space="preserve"> r</w:t>
      </w:r>
      <w:r w:rsidRPr="002D1B3B">
        <w:rPr>
          <w:rFonts w:ascii="Arial" w:hAnsi="Arial" w:cs="Arial"/>
          <w:b/>
          <w:sz w:val="24"/>
        </w:rPr>
        <w:t>epeater</w:t>
      </w:r>
      <w:r w:rsidRPr="002D1B3B">
        <w:rPr>
          <w:rFonts w:ascii="Arial" w:hAnsi="Arial" w:cs="Arial" w:hint="eastAsia"/>
          <w:b/>
          <w:sz w:val="24"/>
        </w:rPr>
        <w:t xml:space="preserve"> conformance test remaining issues</w:t>
      </w:r>
    </w:p>
    <w:p w14:paraId="64C174DF" w14:textId="72DDD833" w:rsidR="002D1B3B" w:rsidRDefault="002D1B3B" w:rsidP="002D1B3B">
      <w:pPr>
        <w:overflowPunct/>
        <w:autoSpaceDE/>
        <w:autoSpaceDN/>
        <w:adjustRightInd/>
        <w:spacing w:after="0"/>
        <w:textAlignment w:val="auto"/>
        <w:rPr>
          <w:rFonts w:eastAsiaTheme="minorEastAsia"/>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Pr>
          <w:rFonts w:hint="eastAsia"/>
          <w:i/>
          <w:lang w:eastAsia="zh-CN"/>
        </w:rPr>
        <w:t>CATT</w:t>
      </w:r>
    </w:p>
    <w:p w14:paraId="6CAD859F" w14:textId="56FD0874" w:rsidR="002D1B3B" w:rsidRDefault="002D1B3B" w:rsidP="002D1B3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9D70F6" w:rsidRPr="009D70F6">
        <w:rPr>
          <w:rFonts w:ascii="Arial" w:hAnsi="Arial" w:cs="Arial"/>
          <w:b/>
          <w:highlight w:val="green"/>
          <w:lang w:val="en-US" w:eastAsia="zh-CN"/>
        </w:rPr>
        <w:t>Approved</w:t>
      </w:r>
    </w:p>
    <w:p w14:paraId="27C9E979" w14:textId="77777777" w:rsidR="002576B7" w:rsidRDefault="002576B7" w:rsidP="002576B7"/>
    <w:p w14:paraId="080E963C" w14:textId="77777777" w:rsidR="002576B7" w:rsidRDefault="002576B7" w:rsidP="002576B7">
      <w:pPr>
        <w:rPr>
          <w:rFonts w:ascii="Arial" w:hAnsi="Arial" w:cs="Arial"/>
          <w:b/>
          <w:color w:val="C00000"/>
          <w:lang w:eastAsia="zh-CN"/>
        </w:rPr>
      </w:pPr>
      <w:r>
        <w:rPr>
          <w:rFonts w:ascii="Arial" w:hAnsi="Arial" w:cs="Arial"/>
          <w:b/>
          <w:color w:val="C00000"/>
          <w:lang w:eastAsia="zh-CN"/>
        </w:rPr>
        <w:t>Conclusions after 2nd round</w:t>
      </w:r>
    </w:p>
    <w:tbl>
      <w:tblPr>
        <w:tblStyle w:val="Tabellengitternetz1"/>
        <w:tblW w:w="10179" w:type="dxa"/>
        <w:tblInd w:w="-113" w:type="dxa"/>
        <w:tblLook w:val="04A0" w:firstRow="1" w:lastRow="0" w:firstColumn="1" w:lastColumn="0" w:noHBand="0" w:noVBand="1"/>
      </w:tblPr>
      <w:tblGrid>
        <w:gridCol w:w="1639"/>
        <w:gridCol w:w="3986"/>
        <w:gridCol w:w="2421"/>
        <w:gridCol w:w="2133"/>
      </w:tblGrid>
      <w:tr w:rsidR="009D70F6" w14:paraId="7968A33C" w14:textId="77777777" w:rsidTr="000C1BDE">
        <w:trPr>
          <w:trHeight w:val="560"/>
        </w:trPr>
        <w:tc>
          <w:tcPr>
            <w:tcW w:w="1639" w:type="dxa"/>
            <w:hideMark/>
          </w:tcPr>
          <w:p w14:paraId="3453620C" w14:textId="7714E2F3" w:rsidR="009D70F6" w:rsidRDefault="009D70F6">
            <w:pPr>
              <w:spacing w:after="120"/>
              <w:rPr>
                <w:b/>
                <w:bCs/>
              </w:rPr>
            </w:pPr>
            <w:proofErr w:type="spellStart"/>
            <w:r>
              <w:rPr>
                <w:b/>
                <w:bCs/>
              </w:rPr>
              <w:t>Tdoc</w:t>
            </w:r>
            <w:proofErr w:type="spellEnd"/>
            <w:r>
              <w:rPr>
                <w:b/>
                <w:bCs/>
              </w:rPr>
              <w:t xml:space="preserve"> number</w:t>
            </w:r>
          </w:p>
        </w:tc>
        <w:tc>
          <w:tcPr>
            <w:tcW w:w="3986" w:type="dxa"/>
            <w:hideMark/>
          </w:tcPr>
          <w:p w14:paraId="7DE5419E" w14:textId="77777777" w:rsidR="009D70F6" w:rsidRDefault="009D70F6">
            <w:pPr>
              <w:spacing w:after="120"/>
              <w:rPr>
                <w:b/>
                <w:bCs/>
              </w:rPr>
            </w:pPr>
            <w:r>
              <w:rPr>
                <w:b/>
                <w:bCs/>
              </w:rPr>
              <w:t>Title</w:t>
            </w:r>
          </w:p>
        </w:tc>
        <w:tc>
          <w:tcPr>
            <w:tcW w:w="2421" w:type="dxa"/>
            <w:hideMark/>
          </w:tcPr>
          <w:p w14:paraId="5F1353BE" w14:textId="77777777" w:rsidR="009D70F6" w:rsidRDefault="009D70F6">
            <w:pPr>
              <w:spacing w:after="120"/>
              <w:rPr>
                <w:b/>
                <w:bCs/>
              </w:rPr>
            </w:pPr>
            <w:r>
              <w:rPr>
                <w:b/>
                <w:bCs/>
              </w:rPr>
              <w:t>Source</w:t>
            </w:r>
          </w:p>
        </w:tc>
        <w:tc>
          <w:tcPr>
            <w:tcW w:w="2133" w:type="dxa"/>
            <w:hideMark/>
          </w:tcPr>
          <w:p w14:paraId="038077EB" w14:textId="77777777" w:rsidR="009D70F6" w:rsidRDefault="009D70F6">
            <w:pPr>
              <w:spacing w:after="120"/>
              <w:rPr>
                <w:b/>
                <w:bCs/>
              </w:rPr>
            </w:pPr>
            <w:r>
              <w:rPr>
                <w:b/>
                <w:bCs/>
              </w:rPr>
              <w:t xml:space="preserve">Decision  </w:t>
            </w:r>
          </w:p>
        </w:tc>
      </w:tr>
      <w:tr w:rsidR="009D70F6" w14:paraId="10E2B62E" w14:textId="77777777" w:rsidTr="000C1BDE">
        <w:trPr>
          <w:trHeight w:val="776"/>
        </w:trPr>
        <w:tc>
          <w:tcPr>
            <w:tcW w:w="1639" w:type="dxa"/>
          </w:tcPr>
          <w:p w14:paraId="630CB779" w14:textId="7049BE29" w:rsidR="009D70F6" w:rsidRDefault="009D70F6">
            <w:pPr>
              <w:spacing w:after="120"/>
              <w:rPr>
                <w:lang w:val="en-US"/>
              </w:rPr>
            </w:pPr>
            <w:r>
              <w:t>R4-2214369</w:t>
            </w:r>
          </w:p>
        </w:tc>
        <w:tc>
          <w:tcPr>
            <w:tcW w:w="3986" w:type="dxa"/>
            <w:hideMark/>
          </w:tcPr>
          <w:p w14:paraId="79E790CB" w14:textId="77777777" w:rsidR="009D70F6" w:rsidRDefault="009D70F6">
            <w:pPr>
              <w:spacing w:after="120"/>
            </w:pPr>
            <w:r>
              <w:t>WF on NR repeater conformance test remaining issues</w:t>
            </w:r>
          </w:p>
        </w:tc>
        <w:tc>
          <w:tcPr>
            <w:tcW w:w="2421" w:type="dxa"/>
            <w:hideMark/>
          </w:tcPr>
          <w:p w14:paraId="43AAB4E8" w14:textId="77777777" w:rsidR="009D70F6" w:rsidRDefault="009D70F6">
            <w:pPr>
              <w:spacing w:after="120"/>
            </w:pPr>
            <w:r>
              <w:t>CATT</w:t>
            </w:r>
          </w:p>
        </w:tc>
        <w:tc>
          <w:tcPr>
            <w:tcW w:w="2133" w:type="dxa"/>
            <w:hideMark/>
          </w:tcPr>
          <w:p w14:paraId="06EAF72F" w14:textId="77777777" w:rsidR="009D70F6" w:rsidRDefault="009D70F6">
            <w:pPr>
              <w:spacing w:after="120"/>
            </w:pPr>
            <w:r>
              <w:rPr>
                <w:highlight w:val="green"/>
              </w:rPr>
              <w:t>Approved</w:t>
            </w:r>
          </w:p>
        </w:tc>
      </w:tr>
      <w:tr w:rsidR="009D70F6" w14:paraId="356FE88F" w14:textId="77777777" w:rsidTr="000C1BDE">
        <w:trPr>
          <w:trHeight w:val="338"/>
        </w:trPr>
        <w:tc>
          <w:tcPr>
            <w:tcW w:w="1639" w:type="dxa"/>
          </w:tcPr>
          <w:p w14:paraId="47B38F01" w14:textId="15862C95" w:rsidR="009D70F6" w:rsidRDefault="000C1BDE">
            <w:pPr>
              <w:spacing w:after="120"/>
              <w:rPr>
                <w:lang w:val="en-US"/>
              </w:rPr>
            </w:pPr>
            <w:r>
              <w:t>R4-2214368</w:t>
            </w:r>
          </w:p>
        </w:tc>
        <w:tc>
          <w:tcPr>
            <w:tcW w:w="3986" w:type="dxa"/>
            <w:hideMark/>
          </w:tcPr>
          <w:p w14:paraId="4E81F141" w14:textId="77777777" w:rsidR="009D70F6" w:rsidRDefault="009D70F6">
            <w:pPr>
              <w:spacing w:after="120"/>
            </w:pPr>
            <w:r>
              <w:t>TS 38.115-2 0.1.0</w:t>
            </w:r>
          </w:p>
        </w:tc>
        <w:tc>
          <w:tcPr>
            <w:tcW w:w="2421" w:type="dxa"/>
            <w:hideMark/>
          </w:tcPr>
          <w:p w14:paraId="6A1126EC" w14:textId="77777777" w:rsidR="009D70F6" w:rsidRDefault="009D70F6">
            <w:pPr>
              <w:spacing w:after="120"/>
            </w:pPr>
            <w:r>
              <w:t>ZTE</w:t>
            </w:r>
          </w:p>
        </w:tc>
        <w:tc>
          <w:tcPr>
            <w:tcW w:w="2133" w:type="dxa"/>
            <w:hideMark/>
          </w:tcPr>
          <w:p w14:paraId="2F0F238C" w14:textId="77777777" w:rsidR="009D70F6" w:rsidRDefault="009D70F6">
            <w:pPr>
              <w:spacing w:after="120"/>
            </w:pPr>
            <w:r>
              <w:rPr>
                <w:highlight w:val="yellow"/>
              </w:rPr>
              <w:t>For email approval</w:t>
            </w:r>
          </w:p>
        </w:tc>
      </w:tr>
      <w:tr w:rsidR="00515FAC" w14:paraId="63974410" w14:textId="77777777" w:rsidTr="000C1BDE">
        <w:trPr>
          <w:trHeight w:val="338"/>
        </w:trPr>
        <w:tc>
          <w:tcPr>
            <w:tcW w:w="1639" w:type="dxa"/>
          </w:tcPr>
          <w:p w14:paraId="57DB90CB" w14:textId="16F191C9" w:rsidR="00515FAC" w:rsidRDefault="00515FAC" w:rsidP="00515FAC">
            <w:pPr>
              <w:spacing w:after="120"/>
            </w:pPr>
            <w:r>
              <w:rPr>
                <w:rFonts w:ascii="Arial" w:hAnsi="Arial" w:cs="Arial"/>
                <w:color w:val="000000"/>
                <w:sz w:val="16"/>
                <w:szCs w:val="16"/>
              </w:rPr>
              <w:t>R4-2211698</w:t>
            </w:r>
          </w:p>
        </w:tc>
        <w:tc>
          <w:tcPr>
            <w:tcW w:w="3986" w:type="dxa"/>
          </w:tcPr>
          <w:p w14:paraId="1D4E8E65" w14:textId="60C86ED7" w:rsidR="00515FAC" w:rsidRDefault="00515FAC" w:rsidP="00515FAC">
            <w:pPr>
              <w:spacing w:after="120"/>
            </w:pPr>
            <w:r>
              <w:rPr>
                <w:rFonts w:ascii="Arial" w:hAnsi="Arial" w:cs="Arial"/>
                <w:sz w:val="16"/>
                <w:szCs w:val="16"/>
              </w:rPr>
              <w:t>TS 38.115-1 0.1.0</w:t>
            </w:r>
          </w:p>
        </w:tc>
        <w:tc>
          <w:tcPr>
            <w:tcW w:w="2421" w:type="dxa"/>
          </w:tcPr>
          <w:p w14:paraId="69B97994" w14:textId="7592483C" w:rsidR="00515FAC" w:rsidRDefault="00515FAC" w:rsidP="00515FAC">
            <w:pPr>
              <w:spacing w:after="120"/>
            </w:pPr>
            <w:r>
              <w:rPr>
                <w:rFonts w:ascii="Arial" w:hAnsi="Arial" w:cs="Arial"/>
                <w:sz w:val="16"/>
                <w:szCs w:val="16"/>
              </w:rPr>
              <w:t>CATT</w:t>
            </w:r>
          </w:p>
        </w:tc>
        <w:tc>
          <w:tcPr>
            <w:tcW w:w="2133" w:type="dxa"/>
          </w:tcPr>
          <w:p w14:paraId="0B7A0826" w14:textId="3BC96ADF" w:rsidR="00515FAC" w:rsidRDefault="00515FAC" w:rsidP="00515FAC">
            <w:pPr>
              <w:spacing w:after="120"/>
              <w:rPr>
                <w:highlight w:val="yellow"/>
              </w:rPr>
            </w:pPr>
            <w:r>
              <w:rPr>
                <w:highlight w:val="yellow"/>
              </w:rPr>
              <w:t>For email approval</w:t>
            </w:r>
          </w:p>
        </w:tc>
      </w:tr>
      <w:tr w:rsidR="009D70F6" w14:paraId="3CD893C6" w14:textId="77777777" w:rsidTr="000C1BDE">
        <w:trPr>
          <w:trHeight w:val="555"/>
        </w:trPr>
        <w:tc>
          <w:tcPr>
            <w:tcW w:w="1639" w:type="dxa"/>
            <w:hideMark/>
          </w:tcPr>
          <w:p w14:paraId="3609642E" w14:textId="77777777" w:rsidR="009D70F6" w:rsidRDefault="009D70F6">
            <w:pPr>
              <w:spacing w:after="120"/>
              <w:rPr>
                <w:lang w:eastAsia="en-US"/>
              </w:rPr>
            </w:pPr>
            <w:r>
              <w:t>R4-2214740</w:t>
            </w:r>
          </w:p>
        </w:tc>
        <w:tc>
          <w:tcPr>
            <w:tcW w:w="3986" w:type="dxa"/>
            <w:hideMark/>
          </w:tcPr>
          <w:p w14:paraId="21550690" w14:textId="77777777" w:rsidR="009D70F6" w:rsidRDefault="009D70F6">
            <w:pPr>
              <w:spacing w:after="120"/>
              <w:rPr>
                <w:lang w:val="en-US"/>
              </w:rPr>
            </w:pPr>
            <w:r>
              <w:t>TP for TS 38.115-1: Clause 3 definitions</w:t>
            </w:r>
          </w:p>
        </w:tc>
        <w:tc>
          <w:tcPr>
            <w:tcW w:w="2421" w:type="dxa"/>
            <w:hideMark/>
          </w:tcPr>
          <w:p w14:paraId="55E99196" w14:textId="77777777" w:rsidR="009D70F6" w:rsidRDefault="009D70F6">
            <w:pPr>
              <w:spacing w:after="120"/>
            </w:pPr>
            <w:r>
              <w:t>CATT</w:t>
            </w:r>
          </w:p>
        </w:tc>
        <w:tc>
          <w:tcPr>
            <w:tcW w:w="2133" w:type="dxa"/>
            <w:hideMark/>
          </w:tcPr>
          <w:p w14:paraId="7C830812" w14:textId="77777777" w:rsidR="009D70F6" w:rsidRDefault="009D70F6">
            <w:pPr>
              <w:spacing w:after="120"/>
            </w:pPr>
            <w:r>
              <w:rPr>
                <w:highlight w:val="green"/>
              </w:rPr>
              <w:t>endorsed</w:t>
            </w:r>
          </w:p>
        </w:tc>
      </w:tr>
      <w:tr w:rsidR="009D70F6" w14:paraId="599315B5" w14:textId="77777777" w:rsidTr="000C1BDE">
        <w:trPr>
          <w:trHeight w:val="560"/>
        </w:trPr>
        <w:tc>
          <w:tcPr>
            <w:tcW w:w="1639" w:type="dxa"/>
            <w:hideMark/>
          </w:tcPr>
          <w:p w14:paraId="1E7D4F4E" w14:textId="77777777" w:rsidR="009D70F6" w:rsidRDefault="009D70F6">
            <w:pPr>
              <w:spacing w:after="120"/>
              <w:rPr>
                <w:lang w:eastAsia="en-US"/>
              </w:rPr>
            </w:pPr>
            <w:r>
              <w:t>R4-2214741</w:t>
            </w:r>
          </w:p>
        </w:tc>
        <w:tc>
          <w:tcPr>
            <w:tcW w:w="3986" w:type="dxa"/>
            <w:hideMark/>
          </w:tcPr>
          <w:p w14:paraId="48582247" w14:textId="77777777" w:rsidR="009D70F6" w:rsidRDefault="009D70F6">
            <w:pPr>
              <w:spacing w:after="120"/>
              <w:rPr>
                <w:i/>
                <w:iCs/>
                <w:lang w:val="en-US"/>
              </w:rPr>
            </w:pPr>
            <w:r>
              <w:t>TP for TS 38.115-1: Clause 4.2-4.5</w:t>
            </w:r>
          </w:p>
        </w:tc>
        <w:tc>
          <w:tcPr>
            <w:tcW w:w="2421" w:type="dxa"/>
            <w:hideMark/>
          </w:tcPr>
          <w:p w14:paraId="7827C772" w14:textId="77777777" w:rsidR="009D70F6" w:rsidRDefault="009D70F6">
            <w:pPr>
              <w:spacing w:after="120"/>
              <w:rPr>
                <w:i/>
                <w:iCs/>
              </w:rPr>
            </w:pPr>
            <w:r>
              <w:t>CATT</w:t>
            </w:r>
          </w:p>
        </w:tc>
        <w:tc>
          <w:tcPr>
            <w:tcW w:w="2133" w:type="dxa"/>
            <w:hideMark/>
          </w:tcPr>
          <w:p w14:paraId="291B4F76" w14:textId="77777777" w:rsidR="009D70F6" w:rsidRDefault="009D70F6">
            <w:pPr>
              <w:spacing w:after="120"/>
            </w:pPr>
            <w:r>
              <w:rPr>
                <w:highlight w:val="green"/>
              </w:rPr>
              <w:t>endorsed</w:t>
            </w:r>
          </w:p>
        </w:tc>
      </w:tr>
      <w:tr w:rsidR="009D70F6" w14:paraId="6D92447E" w14:textId="77777777" w:rsidTr="000C1BDE">
        <w:trPr>
          <w:trHeight w:val="555"/>
        </w:trPr>
        <w:tc>
          <w:tcPr>
            <w:tcW w:w="1639" w:type="dxa"/>
            <w:hideMark/>
          </w:tcPr>
          <w:p w14:paraId="7F05BA98" w14:textId="77777777" w:rsidR="009D70F6" w:rsidRDefault="009D70F6">
            <w:pPr>
              <w:spacing w:after="120"/>
              <w:rPr>
                <w:lang w:eastAsia="en-US"/>
              </w:rPr>
            </w:pPr>
            <w:r>
              <w:t>R4-2214742</w:t>
            </w:r>
          </w:p>
        </w:tc>
        <w:tc>
          <w:tcPr>
            <w:tcW w:w="3986" w:type="dxa"/>
            <w:hideMark/>
          </w:tcPr>
          <w:p w14:paraId="19D44472" w14:textId="77777777" w:rsidR="009D70F6" w:rsidRDefault="009D70F6">
            <w:pPr>
              <w:spacing w:after="120"/>
              <w:rPr>
                <w:i/>
                <w:iCs/>
                <w:lang w:val="en-US"/>
              </w:rPr>
            </w:pPr>
            <w:r>
              <w:t>TP for TS 38.115-2: Clause 3 definitions</w:t>
            </w:r>
          </w:p>
        </w:tc>
        <w:tc>
          <w:tcPr>
            <w:tcW w:w="2421" w:type="dxa"/>
            <w:hideMark/>
          </w:tcPr>
          <w:p w14:paraId="7F527A30" w14:textId="77777777" w:rsidR="009D70F6" w:rsidRDefault="009D70F6">
            <w:pPr>
              <w:spacing w:after="120"/>
              <w:rPr>
                <w:i/>
                <w:iCs/>
              </w:rPr>
            </w:pPr>
            <w:r>
              <w:t>CATT</w:t>
            </w:r>
          </w:p>
        </w:tc>
        <w:tc>
          <w:tcPr>
            <w:tcW w:w="2133" w:type="dxa"/>
            <w:hideMark/>
          </w:tcPr>
          <w:p w14:paraId="1A268D29" w14:textId="77777777" w:rsidR="009D70F6" w:rsidRDefault="009D70F6">
            <w:pPr>
              <w:spacing w:after="120"/>
            </w:pPr>
            <w:r>
              <w:rPr>
                <w:highlight w:val="green"/>
              </w:rPr>
              <w:t>endorsed</w:t>
            </w:r>
          </w:p>
        </w:tc>
      </w:tr>
      <w:tr w:rsidR="009D70F6" w14:paraId="6992E486" w14:textId="77777777" w:rsidTr="000C1BDE">
        <w:trPr>
          <w:trHeight w:val="781"/>
        </w:trPr>
        <w:tc>
          <w:tcPr>
            <w:tcW w:w="1639" w:type="dxa"/>
            <w:hideMark/>
          </w:tcPr>
          <w:p w14:paraId="6FA03BEE" w14:textId="77777777" w:rsidR="009D70F6" w:rsidRDefault="009D70F6">
            <w:pPr>
              <w:spacing w:after="120"/>
              <w:rPr>
                <w:lang w:eastAsia="en-US"/>
              </w:rPr>
            </w:pPr>
            <w:r>
              <w:t>R4-2214787</w:t>
            </w:r>
          </w:p>
        </w:tc>
        <w:tc>
          <w:tcPr>
            <w:tcW w:w="3986" w:type="dxa"/>
            <w:hideMark/>
          </w:tcPr>
          <w:p w14:paraId="7128038F" w14:textId="77777777" w:rsidR="009D70F6" w:rsidRDefault="009D70F6">
            <w:pPr>
              <w:spacing w:after="120"/>
              <w:rPr>
                <w:i/>
                <w:iCs/>
                <w:lang w:val="en-US"/>
              </w:rPr>
            </w:pPr>
            <w:r>
              <w:t xml:space="preserve">TP to TS 38.115-1: Frequency Stability, </w:t>
            </w:r>
            <w:proofErr w:type="gramStart"/>
            <w:r>
              <w:t>Out</w:t>
            </w:r>
            <w:proofErr w:type="gramEnd"/>
            <w:r>
              <w:t xml:space="preserve"> of band gain, unwanted emissions</w:t>
            </w:r>
          </w:p>
        </w:tc>
        <w:tc>
          <w:tcPr>
            <w:tcW w:w="2421" w:type="dxa"/>
            <w:hideMark/>
          </w:tcPr>
          <w:p w14:paraId="271D6695" w14:textId="77777777" w:rsidR="009D70F6" w:rsidRDefault="009D70F6">
            <w:pPr>
              <w:spacing w:after="120"/>
              <w:rPr>
                <w:i/>
                <w:iCs/>
              </w:rPr>
            </w:pPr>
            <w:r>
              <w:t>Ericsson</w:t>
            </w:r>
          </w:p>
        </w:tc>
        <w:tc>
          <w:tcPr>
            <w:tcW w:w="2133" w:type="dxa"/>
            <w:hideMark/>
          </w:tcPr>
          <w:p w14:paraId="2DF52FAE" w14:textId="77777777" w:rsidR="009D70F6" w:rsidRDefault="009D70F6">
            <w:pPr>
              <w:spacing w:after="120"/>
            </w:pPr>
            <w:r>
              <w:rPr>
                <w:highlight w:val="green"/>
              </w:rPr>
              <w:t>endorsed</w:t>
            </w:r>
          </w:p>
        </w:tc>
      </w:tr>
      <w:tr w:rsidR="009D70F6" w14:paraId="0750DECE" w14:textId="77777777" w:rsidTr="000C1BDE">
        <w:trPr>
          <w:trHeight w:val="776"/>
        </w:trPr>
        <w:tc>
          <w:tcPr>
            <w:tcW w:w="1639" w:type="dxa"/>
            <w:hideMark/>
          </w:tcPr>
          <w:p w14:paraId="4CA113A7" w14:textId="77777777" w:rsidR="009D70F6" w:rsidRDefault="009D70F6">
            <w:pPr>
              <w:spacing w:after="120"/>
              <w:rPr>
                <w:lang w:eastAsia="en-US"/>
              </w:rPr>
            </w:pPr>
            <w:r>
              <w:t>R4-2214788</w:t>
            </w:r>
          </w:p>
        </w:tc>
        <w:tc>
          <w:tcPr>
            <w:tcW w:w="3986" w:type="dxa"/>
            <w:hideMark/>
          </w:tcPr>
          <w:p w14:paraId="5A7BBCF1" w14:textId="77777777" w:rsidR="009D70F6" w:rsidRDefault="009D70F6">
            <w:pPr>
              <w:spacing w:after="120"/>
              <w:rPr>
                <w:i/>
                <w:iCs/>
                <w:lang w:val="en-US"/>
              </w:rPr>
            </w:pPr>
            <w:r>
              <w:t xml:space="preserve">TP to TS 38.115-2: Frequency Stability, </w:t>
            </w:r>
            <w:proofErr w:type="gramStart"/>
            <w:r>
              <w:t>Out</w:t>
            </w:r>
            <w:proofErr w:type="gramEnd"/>
            <w:r>
              <w:t xml:space="preserve"> of band gain, unwanted emissions</w:t>
            </w:r>
          </w:p>
        </w:tc>
        <w:tc>
          <w:tcPr>
            <w:tcW w:w="2421" w:type="dxa"/>
            <w:hideMark/>
          </w:tcPr>
          <w:p w14:paraId="580C4A22" w14:textId="77777777" w:rsidR="009D70F6" w:rsidRDefault="009D70F6">
            <w:pPr>
              <w:spacing w:after="120"/>
              <w:rPr>
                <w:i/>
                <w:iCs/>
              </w:rPr>
            </w:pPr>
            <w:r>
              <w:t>Ericsson</w:t>
            </w:r>
          </w:p>
        </w:tc>
        <w:tc>
          <w:tcPr>
            <w:tcW w:w="2133" w:type="dxa"/>
            <w:hideMark/>
          </w:tcPr>
          <w:p w14:paraId="6A84D95C" w14:textId="77777777" w:rsidR="009D70F6" w:rsidRDefault="009D70F6">
            <w:pPr>
              <w:spacing w:after="120"/>
            </w:pPr>
            <w:r>
              <w:rPr>
                <w:highlight w:val="green"/>
              </w:rPr>
              <w:t>endorsed</w:t>
            </w:r>
          </w:p>
        </w:tc>
      </w:tr>
      <w:tr w:rsidR="009D70F6" w14:paraId="65130546" w14:textId="77777777" w:rsidTr="000C1BDE">
        <w:trPr>
          <w:trHeight w:val="560"/>
        </w:trPr>
        <w:tc>
          <w:tcPr>
            <w:tcW w:w="1639" w:type="dxa"/>
            <w:hideMark/>
          </w:tcPr>
          <w:p w14:paraId="081F4E2B" w14:textId="77777777" w:rsidR="009D70F6" w:rsidRDefault="009D70F6">
            <w:pPr>
              <w:spacing w:after="120"/>
              <w:rPr>
                <w:lang w:eastAsia="en-US"/>
              </w:rPr>
            </w:pPr>
            <w:r>
              <w:t>R4-2214791</w:t>
            </w:r>
          </w:p>
        </w:tc>
        <w:tc>
          <w:tcPr>
            <w:tcW w:w="3986" w:type="dxa"/>
            <w:hideMark/>
          </w:tcPr>
          <w:p w14:paraId="34066AEA" w14:textId="77777777" w:rsidR="009D70F6" w:rsidRDefault="009D70F6">
            <w:pPr>
              <w:spacing w:after="120"/>
              <w:rPr>
                <w:i/>
                <w:iCs/>
                <w:lang w:val="en-US"/>
              </w:rPr>
            </w:pPr>
            <w:r>
              <w:t>TP to TS 38.115-1: TDD Switching</w:t>
            </w:r>
          </w:p>
        </w:tc>
        <w:tc>
          <w:tcPr>
            <w:tcW w:w="2421" w:type="dxa"/>
            <w:hideMark/>
          </w:tcPr>
          <w:p w14:paraId="75405BAF" w14:textId="77777777" w:rsidR="009D70F6" w:rsidRDefault="009D70F6">
            <w:pPr>
              <w:spacing w:after="120"/>
              <w:rPr>
                <w:i/>
                <w:iCs/>
              </w:rPr>
            </w:pPr>
            <w:r>
              <w:t>Ericsson</w:t>
            </w:r>
          </w:p>
        </w:tc>
        <w:tc>
          <w:tcPr>
            <w:tcW w:w="2133" w:type="dxa"/>
            <w:hideMark/>
          </w:tcPr>
          <w:p w14:paraId="410A501F" w14:textId="77777777" w:rsidR="009D70F6" w:rsidRDefault="009D70F6">
            <w:pPr>
              <w:spacing w:after="120"/>
            </w:pPr>
            <w:r>
              <w:rPr>
                <w:highlight w:val="green"/>
              </w:rPr>
              <w:t>endorsed</w:t>
            </w:r>
          </w:p>
        </w:tc>
      </w:tr>
      <w:tr w:rsidR="009D70F6" w14:paraId="62A8323B" w14:textId="77777777" w:rsidTr="000C1BDE">
        <w:trPr>
          <w:trHeight w:val="555"/>
        </w:trPr>
        <w:tc>
          <w:tcPr>
            <w:tcW w:w="1639" w:type="dxa"/>
            <w:hideMark/>
          </w:tcPr>
          <w:p w14:paraId="0E408C88" w14:textId="77777777" w:rsidR="009D70F6" w:rsidRDefault="009D70F6">
            <w:pPr>
              <w:spacing w:after="120"/>
              <w:rPr>
                <w:lang w:eastAsia="en-US"/>
              </w:rPr>
            </w:pPr>
            <w:r>
              <w:t>R4-2214792</w:t>
            </w:r>
          </w:p>
        </w:tc>
        <w:tc>
          <w:tcPr>
            <w:tcW w:w="3986" w:type="dxa"/>
            <w:hideMark/>
          </w:tcPr>
          <w:p w14:paraId="5D5BED6F" w14:textId="77777777" w:rsidR="009D70F6" w:rsidRDefault="009D70F6">
            <w:pPr>
              <w:spacing w:after="120"/>
              <w:rPr>
                <w:i/>
                <w:iCs/>
                <w:lang w:val="en-US"/>
              </w:rPr>
            </w:pPr>
            <w:r>
              <w:t>TP to TS 38.115-2: TDD Switching</w:t>
            </w:r>
          </w:p>
        </w:tc>
        <w:tc>
          <w:tcPr>
            <w:tcW w:w="2421" w:type="dxa"/>
            <w:hideMark/>
          </w:tcPr>
          <w:p w14:paraId="2AB0A5B9" w14:textId="77777777" w:rsidR="009D70F6" w:rsidRDefault="009D70F6">
            <w:pPr>
              <w:spacing w:after="120"/>
              <w:rPr>
                <w:i/>
                <w:iCs/>
              </w:rPr>
            </w:pPr>
            <w:r>
              <w:t>Ericsson</w:t>
            </w:r>
          </w:p>
        </w:tc>
        <w:tc>
          <w:tcPr>
            <w:tcW w:w="2133" w:type="dxa"/>
            <w:hideMark/>
          </w:tcPr>
          <w:p w14:paraId="55D28159" w14:textId="77777777" w:rsidR="009D70F6" w:rsidRDefault="009D70F6">
            <w:pPr>
              <w:spacing w:after="120"/>
            </w:pPr>
            <w:r>
              <w:rPr>
                <w:highlight w:val="green"/>
              </w:rPr>
              <w:t>endorsed</w:t>
            </w:r>
          </w:p>
        </w:tc>
      </w:tr>
      <w:tr w:rsidR="009D70F6" w14:paraId="6AEB2D6B" w14:textId="77777777" w:rsidTr="000C1BDE">
        <w:trPr>
          <w:trHeight w:val="840"/>
        </w:trPr>
        <w:tc>
          <w:tcPr>
            <w:tcW w:w="1639" w:type="dxa"/>
            <w:hideMark/>
          </w:tcPr>
          <w:p w14:paraId="1D34A737" w14:textId="77777777" w:rsidR="009D70F6" w:rsidRDefault="009D70F6">
            <w:pPr>
              <w:spacing w:after="120"/>
              <w:rPr>
                <w:lang w:eastAsia="en-US"/>
              </w:rPr>
            </w:pPr>
            <w:r>
              <w:t>R4-2214801</w:t>
            </w:r>
          </w:p>
        </w:tc>
        <w:tc>
          <w:tcPr>
            <w:tcW w:w="3986" w:type="dxa"/>
            <w:hideMark/>
          </w:tcPr>
          <w:p w14:paraId="07FF9B7C" w14:textId="77777777" w:rsidR="009D70F6" w:rsidRDefault="009D70F6">
            <w:pPr>
              <w:rPr>
                <w:lang w:eastAsia="en-US"/>
              </w:rPr>
            </w:pPr>
            <w:r>
              <w:t>TP to TS 38.115-1: Manufacturer declarations for NR FR1 repeaters</w:t>
            </w:r>
          </w:p>
        </w:tc>
        <w:tc>
          <w:tcPr>
            <w:tcW w:w="2421" w:type="dxa"/>
            <w:hideMark/>
          </w:tcPr>
          <w:p w14:paraId="73FCA7DB" w14:textId="77777777" w:rsidR="009D70F6" w:rsidRDefault="009D70F6">
            <w:pPr>
              <w:spacing w:after="120"/>
              <w:rPr>
                <w:lang w:eastAsia="en-US"/>
              </w:rPr>
            </w:pPr>
            <w:r>
              <w:t>Nokia, Nokia Shanghai Bell</w:t>
            </w:r>
          </w:p>
        </w:tc>
        <w:tc>
          <w:tcPr>
            <w:tcW w:w="2133" w:type="dxa"/>
            <w:hideMark/>
          </w:tcPr>
          <w:p w14:paraId="3EC06529" w14:textId="77777777" w:rsidR="009D70F6" w:rsidRDefault="009D70F6">
            <w:pPr>
              <w:spacing w:after="120"/>
              <w:rPr>
                <w:lang w:val="en-US"/>
              </w:rPr>
            </w:pPr>
            <w:r>
              <w:rPr>
                <w:highlight w:val="green"/>
              </w:rPr>
              <w:t>endorsed</w:t>
            </w:r>
          </w:p>
        </w:tc>
      </w:tr>
      <w:tr w:rsidR="009D70F6" w14:paraId="14EB315B" w14:textId="77777777" w:rsidTr="000C1BDE">
        <w:trPr>
          <w:trHeight w:val="776"/>
        </w:trPr>
        <w:tc>
          <w:tcPr>
            <w:tcW w:w="1639" w:type="dxa"/>
            <w:hideMark/>
          </w:tcPr>
          <w:p w14:paraId="67A95D7A" w14:textId="77777777" w:rsidR="009D70F6" w:rsidRDefault="009D70F6">
            <w:pPr>
              <w:spacing w:after="120"/>
              <w:rPr>
                <w:lang w:eastAsia="en-US"/>
              </w:rPr>
            </w:pPr>
            <w:r>
              <w:t>R4-2214802</w:t>
            </w:r>
          </w:p>
        </w:tc>
        <w:tc>
          <w:tcPr>
            <w:tcW w:w="3986" w:type="dxa"/>
            <w:hideMark/>
          </w:tcPr>
          <w:p w14:paraId="677409A7" w14:textId="77777777" w:rsidR="009D70F6" w:rsidRDefault="009D70F6">
            <w:pPr>
              <w:spacing w:after="120"/>
              <w:rPr>
                <w:lang w:val="en-US"/>
              </w:rPr>
            </w:pPr>
            <w:r>
              <w:t>TP to TS 38.115-2 Manufacturer declarations for NR FR2 repeaters</w:t>
            </w:r>
          </w:p>
        </w:tc>
        <w:tc>
          <w:tcPr>
            <w:tcW w:w="2421" w:type="dxa"/>
            <w:hideMark/>
          </w:tcPr>
          <w:p w14:paraId="69A340EE" w14:textId="77777777" w:rsidR="009D70F6" w:rsidRDefault="009D70F6">
            <w:pPr>
              <w:spacing w:after="120"/>
            </w:pPr>
            <w:r>
              <w:t>Nokia, Nokia Shanghai Bell</w:t>
            </w:r>
          </w:p>
        </w:tc>
        <w:tc>
          <w:tcPr>
            <w:tcW w:w="2133" w:type="dxa"/>
            <w:hideMark/>
          </w:tcPr>
          <w:p w14:paraId="36FECE91" w14:textId="77777777" w:rsidR="009D70F6" w:rsidRDefault="009D70F6">
            <w:pPr>
              <w:spacing w:after="120"/>
            </w:pPr>
            <w:r>
              <w:rPr>
                <w:highlight w:val="green"/>
              </w:rPr>
              <w:t>endorsed</w:t>
            </w:r>
          </w:p>
        </w:tc>
      </w:tr>
      <w:tr w:rsidR="009D70F6" w14:paraId="4F0DA39B" w14:textId="77777777" w:rsidTr="000C1BDE">
        <w:trPr>
          <w:trHeight w:val="781"/>
        </w:trPr>
        <w:tc>
          <w:tcPr>
            <w:tcW w:w="1639" w:type="dxa"/>
            <w:hideMark/>
          </w:tcPr>
          <w:p w14:paraId="7B80CE1C" w14:textId="77777777" w:rsidR="009D70F6" w:rsidRDefault="009D70F6">
            <w:pPr>
              <w:spacing w:after="120"/>
              <w:rPr>
                <w:lang w:eastAsia="en-US"/>
              </w:rPr>
            </w:pPr>
            <w:r>
              <w:t>R4-2214803</w:t>
            </w:r>
          </w:p>
        </w:tc>
        <w:tc>
          <w:tcPr>
            <w:tcW w:w="3986" w:type="dxa"/>
            <w:hideMark/>
          </w:tcPr>
          <w:p w14:paraId="17700A7A" w14:textId="77777777" w:rsidR="009D70F6" w:rsidRDefault="009D70F6">
            <w:pPr>
              <w:spacing w:after="120"/>
              <w:rPr>
                <w:i/>
                <w:iCs/>
                <w:lang w:val="en-US"/>
              </w:rPr>
            </w:pPr>
            <w:r>
              <w:t>TP to TS 38.115-1 clause 6.7 Input intermodulation - conducted</w:t>
            </w:r>
          </w:p>
        </w:tc>
        <w:tc>
          <w:tcPr>
            <w:tcW w:w="2421" w:type="dxa"/>
            <w:hideMark/>
          </w:tcPr>
          <w:p w14:paraId="404E9900" w14:textId="77777777" w:rsidR="009D70F6" w:rsidRDefault="009D70F6">
            <w:pPr>
              <w:spacing w:after="120"/>
              <w:rPr>
                <w:i/>
                <w:iCs/>
              </w:rPr>
            </w:pPr>
            <w:r>
              <w:t>Nokia, Nokia Shanghai Bell</w:t>
            </w:r>
          </w:p>
        </w:tc>
        <w:tc>
          <w:tcPr>
            <w:tcW w:w="2133" w:type="dxa"/>
            <w:hideMark/>
          </w:tcPr>
          <w:p w14:paraId="2250750F" w14:textId="77777777" w:rsidR="009D70F6" w:rsidRDefault="009D70F6">
            <w:pPr>
              <w:spacing w:after="120"/>
            </w:pPr>
            <w:r>
              <w:rPr>
                <w:highlight w:val="green"/>
              </w:rPr>
              <w:t>endorsed</w:t>
            </w:r>
          </w:p>
        </w:tc>
      </w:tr>
      <w:tr w:rsidR="009D70F6" w14:paraId="14F4671E" w14:textId="77777777" w:rsidTr="000C1BDE">
        <w:trPr>
          <w:trHeight w:val="776"/>
        </w:trPr>
        <w:tc>
          <w:tcPr>
            <w:tcW w:w="1639" w:type="dxa"/>
            <w:hideMark/>
          </w:tcPr>
          <w:p w14:paraId="151D20DB" w14:textId="77777777" w:rsidR="009D70F6" w:rsidRDefault="009D70F6">
            <w:pPr>
              <w:spacing w:after="120"/>
              <w:rPr>
                <w:lang w:eastAsia="en-US"/>
              </w:rPr>
            </w:pPr>
            <w:r>
              <w:t>R4-2214804</w:t>
            </w:r>
          </w:p>
        </w:tc>
        <w:tc>
          <w:tcPr>
            <w:tcW w:w="3986" w:type="dxa"/>
            <w:hideMark/>
          </w:tcPr>
          <w:p w14:paraId="19822749" w14:textId="77777777" w:rsidR="009D70F6" w:rsidRDefault="009D70F6">
            <w:pPr>
              <w:spacing w:after="120"/>
              <w:rPr>
                <w:i/>
                <w:iCs/>
                <w:lang w:val="en-US"/>
              </w:rPr>
            </w:pPr>
            <w:r>
              <w:t>TP to TS 38.115-2 clause 6.7 OTA Input intermodulation</w:t>
            </w:r>
          </w:p>
        </w:tc>
        <w:tc>
          <w:tcPr>
            <w:tcW w:w="2421" w:type="dxa"/>
            <w:hideMark/>
          </w:tcPr>
          <w:p w14:paraId="3129D810" w14:textId="77777777" w:rsidR="009D70F6" w:rsidRDefault="009D70F6">
            <w:pPr>
              <w:spacing w:after="120"/>
              <w:rPr>
                <w:i/>
                <w:iCs/>
              </w:rPr>
            </w:pPr>
            <w:r>
              <w:t>Nokia, Nokia Shanghai Bell</w:t>
            </w:r>
          </w:p>
        </w:tc>
        <w:tc>
          <w:tcPr>
            <w:tcW w:w="2133" w:type="dxa"/>
            <w:hideMark/>
          </w:tcPr>
          <w:p w14:paraId="2D52AEA9" w14:textId="77777777" w:rsidR="009D70F6" w:rsidRDefault="009D70F6">
            <w:pPr>
              <w:spacing w:after="120"/>
            </w:pPr>
            <w:r>
              <w:rPr>
                <w:highlight w:val="green"/>
              </w:rPr>
              <w:t>endorsed</w:t>
            </w:r>
          </w:p>
        </w:tc>
      </w:tr>
      <w:tr w:rsidR="009D70F6" w14:paraId="74932789" w14:textId="77777777" w:rsidTr="000C1BDE">
        <w:trPr>
          <w:trHeight w:val="560"/>
        </w:trPr>
        <w:tc>
          <w:tcPr>
            <w:tcW w:w="1639" w:type="dxa"/>
            <w:hideMark/>
          </w:tcPr>
          <w:p w14:paraId="3DBB7AC2" w14:textId="77777777" w:rsidR="009D70F6" w:rsidRDefault="009D70F6">
            <w:pPr>
              <w:spacing w:after="120"/>
              <w:rPr>
                <w:lang w:eastAsia="en-US"/>
              </w:rPr>
            </w:pPr>
            <w:r>
              <w:t>R4-2214840</w:t>
            </w:r>
          </w:p>
        </w:tc>
        <w:tc>
          <w:tcPr>
            <w:tcW w:w="3986" w:type="dxa"/>
            <w:hideMark/>
          </w:tcPr>
          <w:p w14:paraId="5C6141E9" w14:textId="77777777" w:rsidR="009D70F6" w:rsidRDefault="009D70F6">
            <w:pPr>
              <w:spacing w:after="120"/>
              <w:rPr>
                <w:i/>
                <w:iCs/>
                <w:lang w:val="en-US"/>
              </w:rPr>
            </w:pPr>
            <w:r>
              <w:t>TP for TS 38.115-1: Section 6.9</w:t>
            </w:r>
          </w:p>
        </w:tc>
        <w:tc>
          <w:tcPr>
            <w:tcW w:w="2421" w:type="dxa"/>
            <w:hideMark/>
          </w:tcPr>
          <w:p w14:paraId="1A2A74E5" w14:textId="77777777" w:rsidR="009D70F6" w:rsidRDefault="009D70F6">
            <w:pPr>
              <w:spacing w:after="120"/>
              <w:rPr>
                <w:i/>
                <w:iCs/>
              </w:rPr>
            </w:pPr>
            <w:r>
              <w:t>ZTE Corporation</w:t>
            </w:r>
          </w:p>
        </w:tc>
        <w:tc>
          <w:tcPr>
            <w:tcW w:w="2133" w:type="dxa"/>
            <w:hideMark/>
          </w:tcPr>
          <w:p w14:paraId="69D32239" w14:textId="77777777" w:rsidR="009D70F6" w:rsidRDefault="009D70F6">
            <w:pPr>
              <w:spacing w:after="120"/>
            </w:pPr>
            <w:r>
              <w:rPr>
                <w:highlight w:val="green"/>
              </w:rPr>
              <w:t>endorsed</w:t>
            </w:r>
          </w:p>
        </w:tc>
      </w:tr>
      <w:tr w:rsidR="009D70F6" w14:paraId="11ED8D1A" w14:textId="77777777" w:rsidTr="000C1BDE">
        <w:trPr>
          <w:trHeight w:val="560"/>
        </w:trPr>
        <w:tc>
          <w:tcPr>
            <w:tcW w:w="1639" w:type="dxa"/>
            <w:hideMark/>
          </w:tcPr>
          <w:p w14:paraId="33ECF5B8" w14:textId="77777777" w:rsidR="009D70F6" w:rsidRDefault="009D70F6">
            <w:pPr>
              <w:spacing w:after="120"/>
              <w:rPr>
                <w:lang w:eastAsia="en-US"/>
              </w:rPr>
            </w:pPr>
            <w:r>
              <w:lastRenderedPageBreak/>
              <w:t>R4-2214841</w:t>
            </w:r>
          </w:p>
        </w:tc>
        <w:tc>
          <w:tcPr>
            <w:tcW w:w="3986" w:type="dxa"/>
            <w:hideMark/>
          </w:tcPr>
          <w:p w14:paraId="249B751A" w14:textId="77777777" w:rsidR="009D70F6" w:rsidRDefault="009D70F6">
            <w:pPr>
              <w:spacing w:after="120"/>
              <w:rPr>
                <w:i/>
                <w:iCs/>
                <w:lang w:val="en-US"/>
              </w:rPr>
            </w:pPr>
            <w:r>
              <w:t>TP for TS 38.115-1: Annex D</w:t>
            </w:r>
          </w:p>
        </w:tc>
        <w:tc>
          <w:tcPr>
            <w:tcW w:w="2421" w:type="dxa"/>
            <w:hideMark/>
          </w:tcPr>
          <w:p w14:paraId="7AE83771" w14:textId="77777777" w:rsidR="009D70F6" w:rsidRDefault="009D70F6">
            <w:pPr>
              <w:spacing w:after="120"/>
              <w:rPr>
                <w:i/>
                <w:iCs/>
              </w:rPr>
            </w:pPr>
            <w:r>
              <w:t>ZTE Corporation</w:t>
            </w:r>
          </w:p>
        </w:tc>
        <w:tc>
          <w:tcPr>
            <w:tcW w:w="2133" w:type="dxa"/>
            <w:hideMark/>
          </w:tcPr>
          <w:p w14:paraId="39A3D174" w14:textId="77777777" w:rsidR="009D70F6" w:rsidRDefault="009D70F6">
            <w:pPr>
              <w:spacing w:after="120"/>
            </w:pPr>
            <w:r>
              <w:rPr>
                <w:highlight w:val="green"/>
              </w:rPr>
              <w:t>endorsed</w:t>
            </w:r>
          </w:p>
        </w:tc>
      </w:tr>
      <w:tr w:rsidR="009D70F6" w14:paraId="0397ED0F" w14:textId="77777777" w:rsidTr="000C1BDE">
        <w:trPr>
          <w:trHeight w:val="555"/>
        </w:trPr>
        <w:tc>
          <w:tcPr>
            <w:tcW w:w="1639" w:type="dxa"/>
            <w:hideMark/>
          </w:tcPr>
          <w:p w14:paraId="11103DA1" w14:textId="77777777" w:rsidR="009D70F6" w:rsidRDefault="009D70F6">
            <w:pPr>
              <w:spacing w:after="120"/>
              <w:rPr>
                <w:lang w:eastAsia="en-US"/>
              </w:rPr>
            </w:pPr>
            <w:r>
              <w:t>R4-2214842</w:t>
            </w:r>
          </w:p>
        </w:tc>
        <w:tc>
          <w:tcPr>
            <w:tcW w:w="3986" w:type="dxa"/>
            <w:hideMark/>
          </w:tcPr>
          <w:p w14:paraId="37190D26" w14:textId="77777777" w:rsidR="009D70F6" w:rsidRDefault="009D70F6">
            <w:pPr>
              <w:spacing w:after="120"/>
              <w:rPr>
                <w:i/>
                <w:iCs/>
                <w:lang w:val="en-US"/>
              </w:rPr>
            </w:pPr>
            <w:r>
              <w:t>TP for TS 38.115-2: section 6.8</w:t>
            </w:r>
          </w:p>
        </w:tc>
        <w:tc>
          <w:tcPr>
            <w:tcW w:w="2421" w:type="dxa"/>
            <w:hideMark/>
          </w:tcPr>
          <w:p w14:paraId="571A4578" w14:textId="77777777" w:rsidR="009D70F6" w:rsidRDefault="009D70F6">
            <w:pPr>
              <w:spacing w:after="120"/>
              <w:rPr>
                <w:i/>
                <w:iCs/>
              </w:rPr>
            </w:pPr>
            <w:r>
              <w:t>ZTE Corporation</w:t>
            </w:r>
          </w:p>
        </w:tc>
        <w:tc>
          <w:tcPr>
            <w:tcW w:w="2133" w:type="dxa"/>
            <w:hideMark/>
          </w:tcPr>
          <w:p w14:paraId="25E7DE31" w14:textId="77777777" w:rsidR="009D70F6" w:rsidRDefault="009D70F6">
            <w:pPr>
              <w:spacing w:after="120"/>
            </w:pPr>
            <w:r>
              <w:rPr>
                <w:highlight w:val="green"/>
              </w:rPr>
              <w:t>endorsed</w:t>
            </w:r>
          </w:p>
        </w:tc>
      </w:tr>
      <w:tr w:rsidR="009D70F6" w14:paraId="61F2760A" w14:textId="77777777" w:rsidTr="000C1BDE">
        <w:trPr>
          <w:trHeight w:val="560"/>
        </w:trPr>
        <w:tc>
          <w:tcPr>
            <w:tcW w:w="1639" w:type="dxa"/>
            <w:hideMark/>
          </w:tcPr>
          <w:p w14:paraId="74A18DBA" w14:textId="77777777" w:rsidR="009D70F6" w:rsidRDefault="009D70F6">
            <w:pPr>
              <w:spacing w:after="120"/>
              <w:rPr>
                <w:lang w:eastAsia="en-US"/>
              </w:rPr>
            </w:pPr>
            <w:r>
              <w:t>R4-2214843</w:t>
            </w:r>
          </w:p>
        </w:tc>
        <w:tc>
          <w:tcPr>
            <w:tcW w:w="3986" w:type="dxa"/>
            <w:hideMark/>
          </w:tcPr>
          <w:p w14:paraId="74C70E21" w14:textId="77777777" w:rsidR="009D70F6" w:rsidRDefault="009D70F6">
            <w:pPr>
              <w:spacing w:after="120"/>
              <w:rPr>
                <w:i/>
                <w:iCs/>
                <w:lang w:val="en-US"/>
              </w:rPr>
            </w:pPr>
            <w:r>
              <w:t>TP for TS 38.115-2: Annex D and E</w:t>
            </w:r>
          </w:p>
        </w:tc>
        <w:tc>
          <w:tcPr>
            <w:tcW w:w="2421" w:type="dxa"/>
            <w:hideMark/>
          </w:tcPr>
          <w:p w14:paraId="1376080B" w14:textId="77777777" w:rsidR="009D70F6" w:rsidRDefault="009D70F6">
            <w:pPr>
              <w:spacing w:after="120"/>
              <w:rPr>
                <w:i/>
                <w:iCs/>
              </w:rPr>
            </w:pPr>
            <w:r>
              <w:t>ZTE Corporation</w:t>
            </w:r>
          </w:p>
        </w:tc>
        <w:tc>
          <w:tcPr>
            <w:tcW w:w="2133" w:type="dxa"/>
            <w:hideMark/>
          </w:tcPr>
          <w:p w14:paraId="321F51CF" w14:textId="77777777" w:rsidR="009D70F6" w:rsidRDefault="009D70F6">
            <w:pPr>
              <w:spacing w:after="120"/>
            </w:pPr>
            <w:r>
              <w:rPr>
                <w:highlight w:val="green"/>
              </w:rPr>
              <w:t>endorsed</w:t>
            </w:r>
          </w:p>
        </w:tc>
      </w:tr>
      <w:tr w:rsidR="009D70F6" w14:paraId="1675048E" w14:textId="77777777" w:rsidTr="000C1BDE">
        <w:trPr>
          <w:trHeight w:val="776"/>
        </w:trPr>
        <w:tc>
          <w:tcPr>
            <w:tcW w:w="1639" w:type="dxa"/>
            <w:hideMark/>
          </w:tcPr>
          <w:p w14:paraId="07CAB7CC" w14:textId="77777777" w:rsidR="009D70F6" w:rsidRDefault="009D70F6">
            <w:pPr>
              <w:spacing w:after="120"/>
              <w:rPr>
                <w:lang w:eastAsia="en-US"/>
              </w:rPr>
            </w:pPr>
            <w:r>
              <w:t>R4-2214867</w:t>
            </w:r>
          </w:p>
        </w:tc>
        <w:tc>
          <w:tcPr>
            <w:tcW w:w="3986" w:type="dxa"/>
            <w:hideMark/>
          </w:tcPr>
          <w:p w14:paraId="06F9D186" w14:textId="77777777" w:rsidR="009D70F6" w:rsidRDefault="009D70F6">
            <w:pPr>
              <w:spacing w:after="120"/>
              <w:rPr>
                <w:i/>
                <w:iCs/>
                <w:lang w:val="en-US"/>
              </w:rPr>
            </w:pPr>
            <w:r>
              <w:t>TP to TS 38.115-1 clause 6.6 EVM - conducted</w:t>
            </w:r>
          </w:p>
        </w:tc>
        <w:tc>
          <w:tcPr>
            <w:tcW w:w="2421" w:type="dxa"/>
            <w:hideMark/>
          </w:tcPr>
          <w:p w14:paraId="38E7AEF0" w14:textId="77777777" w:rsidR="009D70F6" w:rsidRDefault="009D70F6">
            <w:pPr>
              <w:spacing w:after="120"/>
              <w:rPr>
                <w:i/>
                <w:iCs/>
              </w:rPr>
            </w:pPr>
            <w:r>
              <w:t>Nokia, Nokia Shanghai Bell</w:t>
            </w:r>
          </w:p>
        </w:tc>
        <w:tc>
          <w:tcPr>
            <w:tcW w:w="2133" w:type="dxa"/>
            <w:hideMark/>
          </w:tcPr>
          <w:p w14:paraId="2B2EFBF0" w14:textId="77777777" w:rsidR="009D70F6" w:rsidRDefault="009D70F6">
            <w:pPr>
              <w:spacing w:after="120"/>
            </w:pPr>
            <w:r>
              <w:rPr>
                <w:highlight w:val="green"/>
              </w:rPr>
              <w:t>endorsed</w:t>
            </w:r>
          </w:p>
        </w:tc>
      </w:tr>
      <w:tr w:rsidR="009D70F6" w14:paraId="16BBB4BC" w14:textId="77777777" w:rsidTr="000C1BDE">
        <w:trPr>
          <w:trHeight w:val="781"/>
        </w:trPr>
        <w:tc>
          <w:tcPr>
            <w:tcW w:w="1639" w:type="dxa"/>
            <w:hideMark/>
          </w:tcPr>
          <w:p w14:paraId="04F059CE" w14:textId="77777777" w:rsidR="009D70F6" w:rsidRDefault="009D70F6">
            <w:pPr>
              <w:spacing w:after="120"/>
              <w:rPr>
                <w:lang w:eastAsia="en-US"/>
              </w:rPr>
            </w:pPr>
            <w:r>
              <w:t>R4-2214868</w:t>
            </w:r>
          </w:p>
        </w:tc>
        <w:tc>
          <w:tcPr>
            <w:tcW w:w="3986" w:type="dxa"/>
            <w:hideMark/>
          </w:tcPr>
          <w:p w14:paraId="13B1EC56" w14:textId="77777777" w:rsidR="009D70F6" w:rsidRDefault="009D70F6">
            <w:pPr>
              <w:spacing w:after="120"/>
              <w:rPr>
                <w:i/>
                <w:iCs/>
                <w:lang w:val="en-US"/>
              </w:rPr>
            </w:pPr>
            <w:r>
              <w:t>TP to TS 38.115-2 clause 6.6 OTA EVM</w:t>
            </w:r>
          </w:p>
        </w:tc>
        <w:tc>
          <w:tcPr>
            <w:tcW w:w="2421" w:type="dxa"/>
            <w:hideMark/>
          </w:tcPr>
          <w:p w14:paraId="2BC45112" w14:textId="77777777" w:rsidR="009D70F6" w:rsidRDefault="009D70F6">
            <w:pPr>
              <w:spacing w:after="120"/>
              <w:rPr>
                <w:i/>
                <w:iCs/>
              </w:rPr>
            </w:pPr>
            <w:r>
              <w:t>Nokia, Nokia Shanghai Bell</w:t>
            </w:r>
          </w:p>
        </w:tc>
        <w:tc>
          <w:tcPr>
            <w:tcW w:w="2133" w:type="dxa"/>
            <w:hideMark/>
          </w:tcPr>
          <w:p w14:paraId="2566F15D" w14:textId="77777777" w:rsidR="009D70F6" w:rsidRDefault="009D70F6">
            <w:pPr>
              <w:spacing w:after="120"/>
            </w:pPr>
            <w:r>
              <w:rPr>
                <w:highlight w:val="green"/>
              </w:rPr>
              <w:t>endorsed</w:t>
            </w:r>
          </w:p>
        </w:tc>
      </w:tr>
      <w:tr w:rsidR="009D70F6" w14:paraId="67B09A59" w14:textId="77777777" w:rsidTr="000C1BDE">
        <w:trPr>
          <w:trHeight w:val="894"/>
        </w:trPr>
        <w:tc>
          <w:tcPr>
            <w:tcW w:w="1639" w:type="dxa"/>
            <w:hideMark/>
          </w:tcPr>
          <w:p w14:paraId="4727A926" w14:textId="77777777" w:rsidR="009D70F6" w:rsidRDefault="009D70F6">
            <w:pPr>
              <w:spacing w:after="120"/>
              <w:rPr>
                <w:i/>
                <w:iCs/>
                <w:lang w:val="en-US"/>
              </w:rPr>
            </w:pPr>
            <w:r>
              <w:t>R4-2214869</w:t>
            </w:r>
          </w:p>
        </w:tc>
        <w:tc>
          <w:tcPr>
            <w:tcW w:w="3986" w:type="dxa"/>
            <w:hideMark/>
          </w:tcPr>
          <w:p w14:paraId="5790EC99" w14:textId="77777777" w:rsidR="009D70F6" w:rsidRDefault="009D70F6">
            <w:pPr>
              <w:spacing w:after="120"/>
              <w:rPr>
                <w:i/>
                <w:iCs/>
              </w:rPr>
            </w:pPr>
            <w:r>
              <w:t>TP to TS 38.115-2 Annex A Repeater stimulus signals (OTA)</w:t>
            </w:r>
          </w:p>
        </w:tc>
        <w:tc>
          <w:tcPr>
            <w:tcW w:w="2421" w:type="dxa"/>
            <w:hideMark/>
          </w:tcPr>
          <w:p w14:paraId="6DD18298" w14:textId="77777777" w:rsidR="009D70F6" w:rsidRDefault="009D70F6">
            <w:pPr>
              <w:spacing w:after="120"/>
              <w:rPr>
                <w:i/>
                <w:iCs/>
              </w:rPr>
            </w:pPr>
            <w:r>
              <w:t>Nokia, Nokia Shanghai Bell</w:t>
            </w:r>
          </w:p>
        </w:tc>
        <w:tc>
          <w:tcPr>
            <w:tcW w:w="2133" w:type="dxa"/>
            <w:hideMark/>
          </w:tcPr>
          <w:p w14:paraId="36B5841B" w14:textId="6C99C8DC" w:rsidR="009D70F6" w:rsidRDefault="009D70F6">
            <w:pPr>
              <w:spacing w:after="120"/>
            </w:pPr>
            <w:r>
              <w:t>R4-2214869 withdrawn</w:t>
            </w:r>
          </w:p>
          <w:p w14:paraId="198BF955" w14:textId="79546BB9" w:rsidR="009D70F6" w:rsidRDefault="009D70F6">
            <w:pPr>
              <w:spacing w:after="120"/>
            </w:pPr>
            <w:r>
              <w:t xml:space="preserve">Original R4-2213977 </w:t>
            </w:r>
            <w:r>
              <w:rPr>
                <w:highlight w:val="green"/>
              </w:rPr>
              <w:t>endorsed</w:t>
            </w:r>
          </w:p>
        </w:tc>
      </w:tr>
    </w:tbl>
    <w:p w14:paraId="342BBC30" w14:textId="77777777" w:rsidR="00887860" w:rsidRDefault="00887860" w:rsidP="00887860"/>
    <w:p w14:paraId="308BB6A9" w14:textId="77777777" w:rsidR="00B05C48" w:rsidRDefault="00B05C48" w:rsidP="00B05C48"/>
    <w:p w14:paraId="497FFA9C" w14:textId="77777777" w:rsidR="00365CA3" w:rsidRDefault="00365CA3" w:rsidP="00365CA3">
      <w:pPr>
        <w:pStyle w:val="3"/>
      </w:pPr>
      <w:bookmarkStart w:id="24" w:name="_Toc111094585"/>
      <w:r>
        <w:t>9.7</w:t>
      </w:r>
      <w:r>
        <w:tab/>
        <w:t xml:space="preserve">NR support for </w:t>
      </w:r>
      <w:proofErr w:type="gramStart"/>
      <w:r>
        <w:t>high speed</w:t>
      </w:r>
      <w:proofErr w:type="gramEnd"/>
      <w:r>
        <w:t xml:space="preserve"> train scenario in FR2</w:t>
      </w:r>
      <w:bookmarkEnd w:id="24"/>
    </w:p>
    <w:p w14:paraId="413A9B8F" w14:textId="4EAA3B2F" w:rsidR="00365CA3" w:rsidRDefault="00365CA3" w:rsidP="00A9610F">
      <w:pPr>
        <w:pStyle w:val="4"/>
      </w:pPr>
      <w:bookmarkStart w:id="25" w:name="_Toc111094601"/>
      <w:r>
        <w:t>9.7.5</w:t>
      </w:r>
      <w:r>
        <w:tab/>
        <w:t>Moderator summary and conclusions</w:t>
      </w:r>
      <w:bookmarkEnd w:id="25"/>
    </w:p>
    <w:p w14:paraId="6302677F" w14:textId="511B475A" w:rsidR="00F43DE4" w:rsidRPr="00F43DE4" w:rsidRDefault="00F43DE4" w:rsidP="00F43DE4">
      <w:pPr>
        <w:overflowPunct/>
        <w:autoSpaceDE/>
        <w:autoSpaceDN/>
        <w:adjustRightInd/>
        <w:spacing w:after="0"/>
        <w:textAlignment w:val="auto"/>
        <w:rPr>
          <w:rFonts w:ascii="Calibri" w:eastAsia="Times New Roman" w:hAnsi="Calibri" w:cs="Calibri"/>
          <w:sz w:val="24"/>
          <w:szCs w:val="24"/>
          <w:lang w:val="en-US" w:eastAsia="zh-CN"/>
        </w:rPr>
      </w:pPr>
      <w:r w:rsidRPr="00F43DE4">
        <w:rPr>
          <w:rFonts w:ascii="Arial" w:hAnsi="Arial" w:cs="Arial"/>
          <w:b/>
          <w:color w:val="C00000"/>
          <w:lang w:eastAsia="zh-CN"/>
        </w:rPr>
        <w:t>[104-e][320] NR_HST_FR2_Demod</w:t>
      </w:r>
      <w:r>
        <w:rPr>
          <w:rFonts w:ascii="Arial" w:hAnsi="Arial" w:cs="Arial"/>
          <w:b/>
          <w:color w:val="C00000"/>
          <w:lang w:eastAsia="zh-CN"/>
        </w:rPr>
        <w:t xml:space="preserve">, AI </w:t>
      </w:r>
      <w:r w:rsidR="0087367C">
        <w:rPr>
          <w:rFonts w:ascii="Arial" w:hAnsi="Arial" w:cs="Arial"/>
          <w:b/>
          <w:color w:val="C00000"/>
          <w:lang w:eastAsia="zh-CN"/>
        </w:rPr>
        <w:t>9.7.4</w:t>
      </w:r>
      <w:r>
        <w:rPr>
          <w:rFonts w:ascii="Arial" w:hAnsi="Arial" w:cs="Arial"/>
          <w:b/>
          <w:color w:val="C00000"/>
          <w:lang w:eastAsia="zh-CN"/>
        </w:rPr>
        <w:t>– Yunchuan Yang</w:t>
      </w:r>
    </w:p>
    <w:p w14:paraId="1014A239" w14:textId="38985958" w:rsidR="00F43DE4" w:rsidRPr="00DE65EE" w:rsidRDefault="00F43DE4" w:rsidP="00F43DE4">
      <w:pPr>
        <w:overflowPunct/>
        <w:autoSpaceDE/>
        <w:autoSpaceDN/>
        <w:adjustRightInd/>
        <w:spacing w:after="0"/>
        <w:textAlignment w:val="auto"/>
        <w:rPr>
          <w:rFonts w:ascii="Calibri" w:eastAsia="Times New Roman" w:hAnsi="Calibri" w:cs="Calibri"/>
          <w:sz w:val="24"/>
          <w:szCs w:val="24"/>
          <w:lang w:val="en-US" w:eastAsia="zh-CN"/>
        </w:rPr>
      </w:pPr>
      <w:r>
        <w:rPr>
          <w:rFonts w:ascii="Arial" w:hAnsi="Arial" w:cs="Arial"/>
          <w:b/>
          <w:color w:val="0000FF"/>
          <w:sz w:val="24"/>
          <w:u w:val="thick"/>
        </w:rPr>
        <w:t>R4-2214180</w:t>
      </w:r>
      <w:r>
        <w:rPr>
          <w:b/>
          <w:lang w:val="en-US" w:eastAsia="zh-CN"/>
        </w:rPr>
        <w:tab/>
      </w:r>
      <w:r w:rsidRPr="00DE65EE">
        <w:rPr>
          <w:rFonts w:ascii="Arial" w:hAnsi="Arial" w:cs="Arial"/>
          <w:b/>
          <w:sz w:val="24"/>
        </w:rPr>
        <w:t xml:space="preserve">Email Discussion Summary </w:t>
      </w:r>
      <w:r>
        <w:rPr>
          <w:rFonts w:ascii="Arial" w:hAnsi="Arial" w:cs="Arial"/>
          <w:b/>
          <w:sz w:val="24"/>
        </w:rPr>
        <w:t xml:space="preserve">for </w:t>
      </w:r>
      <w:r w:rsidRPr="00F43DE4">
        <w:rPr>
          <w:rFonts w:ascii="Arial" w:hAnsi="Arial" w:cs="Arial"/>
          <w:b/>
          <w:sz w:val="24"/>
        </w:rPr>
        <w:t>[104-e][320] NR_HST_FR2_Demod</w:t>
      </w:r>
    </w:p>
    <w:p w14:paraId="02A02C45" w14:textId="5541D7D9" w:rsidR="00F43DE4" w:rsidRDefault="00F43DE4" w:rsidP="00F43DE4">
      <w:pPr>
        <w:rPr>
          <w:rFonts w:eastAsiaTheme="minorEastAsia"/>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(Samsung)</w:t>
      </w:r>
    </w:p>
    <w:p w14:paraId="55CEF216" w14:textId="77777777" w:rsidR="00F43DE4" w:rsidRDefault="00F43DE4" w:rsidP="00F43DE4">
      <w:pPr>
        <w:rPr>
          <w:rFonts w:ascii="Arial" w:hAnsi="Arial" w:cs="Arial"/>
          <w:b/>
          <w:lang w:val="en-US" w:eastAsia="zh-CN"/>
        </w:rPr>
      </w:pPr>
      <w:r>
        <w:rPr>
          <w:rFonts w:ascii="Arial" w:hAnsi="Arial" w:cs="Arial"/>
          <w:b/>
          <w:lang w:val="en-US" w:eastAsia="zh-CN"/>
        </w:rPr>
        <w:t xml:space="preserve">Abstract: </w:t>
      </w:r>
    </w:p>
    <w:p w14:paraId="7F2A1779" w14:textId="77777777" w:rsidR="00F43DE4" w:rsidRDefault="00F43DE4" w:rsidP="00F43DE4">
      <w:r>
        <w:t>This contribution provides the summary of email discussion and recommended summary.</w:t>
      </w:r>
    </w:p>
    <w:p w14:paraId="0CD379DE" w14:textId="6C73E764" w:rsidR="00F43DE4" w:rsidRDefault="00F43DE4" w:rsidP="00F43DE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081B1E">
        <w:rPr>
          <w:rFonts w:ascii="Arial" w:hAnsi="Arial" w:cs="Arial"/>
          <w:b/>
          <w:lang w:val="en-US" w:eastAsia="zh-CN"/>
        </w:rPr>
        <w:t>Revise to R4-2214309</w:t>
      </w:r>
    </w:p>
    <w:p w14:paraId="45275EB4" w14:textId="78275FC0" w:rsidR="00081B1E" w:rsidRPr="00DE65EE" w:rsidRDefault="00081B1E" w:rsidP="00081B1E">
      <w:pPr>
        <w:overflowPunct/>
        <w:autoSpaceDE/>
        <w:autoSpaceDN/>
        <w:adjustRightInd/>
        <w:spacing w:after="0"/>
        <w:textAlignment w:val="auto"/>
        <w:rPr>
          <w:rFonts w:ascii="Calibri" w:eastAsia="Times New Roman" w:hAnsi="Calibri" w:cs="Calibri"/>
          <w:sz w:val="24"/>
          <w:szCs w:val="24"/>
          <w:lang w:val="en-US" w:eastAsia="zh-CN"/>
        </w:rPr>
      </w:pPr>
      <w:r>
        <w:rPr>
          <w:rFonts w:ascii="Arial" w:hAnsi="Arial" w:cs="Arial"/>
          <w:b/>
          <w:color w:val="0000FF"/>
          <w:sz w:val="24"/>
          <w:u w:val="thick"/>
        </w:rPr>
        <w:t>R4-2214309</w:t>
      </w:r>
      <w:r>
        <w:rPr>
          <w:b/>
          <w:lang w:val="en-US" w:eastAsia="zh-CN"/>
        </w:rPr>
        <w:tab/>
      </w:r>
      <w:r w:rsidRPr="00DE65EE">
        <w:rPr>
          <w:rFonts w:ascii="Arial" w:hAnsi="Arial" w:cs="Arial"/>
          <w:b/>
          <w:sz w:val="24"/>
        </w:rPr>
        <w:t xml:space="preserve">Email Discussion Summary </w:t>
      </w:r>
      <w:r>
        <w:rPr>
          <w:rFonts w:ascii="Arial" w:hAnsi="Arial" w:cs="Arial"/>
          <w:b/>
          <w:sz w:val="24"/>
        </w:rPr>
        <w:t xml:space="preserve">for </w:t>
      </w:r>
      <w:r w:rsidRPr="00F43DE4">
        <w:rPr>
          <w:rFonts w:ascii="Arial" w:hAnsi="Arial" w:cs="Arial"/>
          <w:b/>
          <w:sz w:val="24"/>
        </w:rPr>
        <w:t>[104-e][320] NR_HST_FR2_Demod</w:t>
      </w:r>
    </w:p>
    <w:p w14:paraId="1268F4E3" w14:textId="77777777" w:rsidR="00081B1E" w:rsidRDefault="00081B1E" w:rsidP="00081B1E">
      <w:pPr>
        <w:rPr>
          <w:rFonts w:eastAsiaTheme="minorEastAsia"/>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(Samsung)</w:t>
      </w:r>
    </w:p>
    <w:p w14:paraId="5F87659B" w14:textId="77777777" w:rsidR="00081B1E" w:rsidRDefault="00081B1E" w:rsidP="00081B1E">
      <w:pPr>
        <w:rPr>
          <w:rFonts w:ascii="Arial" w:hAnsi="Arial" w:cs="Arial"/>
          <w:b/>
          <w:lang w:val="en-US" w:eastAsia="zh-CN"/>
        </w:rPr>
      </w:pPr>
      <w:r>
        <w:rPr>
          <w:rFonts w:ascii="Arial" w:hAnsi="Arial" w:cs="Arial"/>
          <w:b/>
          <w:lang w:val="en-US" w:eastAsia="zh-CN"/>
        </w:rPr>
        <w:t xml:space="preserve">Abstract: </w:t>
      </w:r>
    </w:p>
    <w:p w14:paraId="6851CD8A" w14:textId="77777777" w:rsidR="00081B1E" w:rsidRDefault="00081B1E" w:rsidP="00081B1E">
      <w:r>
        <w:t>This contribution provides the summary of email discussion and recommended summary.</w:t>
      </w:r>
    </w:p>
    <w:p w14:paraId="45C8C3BF" w14:textId="1DF58C96" w:rsidR="00F43DE4" w:rsidRPr="00307303" w:rsidRDefault="00081B1E" w:rsidP="00F43DE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307303">
        <w:rPr>
          <w:rFonts w:ascii="Arial" w:hAnsi="Arial" w:cs="Arial"/>
          <w:b/>
          <w:lang w:val="en-US" w:eastAsia="zh-CN"/>
        </w:rPr>
        <w:t>Noted</w:t>
      </w:r>
    </w:p>
    <w:p w14:paraId="420A565F" w14:textId="77777777" w:rsidR="00F43DE4" w:rsidRDefault="00F43DE4" w:rsidP="00F43DE4">
      <w:pPr>
        <w:rPr>
          <w:rFonts w:ascii="Arial" w:hAnsi="Arial" w:cs="Arial"/>
          <w:b/>
          <w:color w:val="C00000"/>
          <w:lang w:eastAsia="zh-CN"/>
        </w:rPr>
      </w:pPr>
      <w:r>
        <w:rPr>
          <w:rFonts w:ascii="Arial" w:hAnsi="Arial" w:cs="Arial"/>
          <w:b/>
          <w:color w:val="C00000"/>
          <w:lang w:eastAsia="zh-CN"/>
        </w:rPr>
        <w:t>Conclusions after 2nd round</w:t>
      </w:r>
    </w:p>
    <w:tbl>
      <w:tblPr>
        <w:tblStyle w:val="Tabellengitternetz1"/>
        <w:tblW w:w="10716" w:type="dxa"/>
        <w:tblInd w:w="5" w:type="dxa"/>
        <w:tblLook w:val="04A0" w:firstRow="1" w:lastRow="0" w:firstColumn="1" w:lastColumn="0" w:noHBand="0" w:noVBand="1"/>
      </w:tblPr>
      <w:tblGrid>
        <w:gridCol w:w="1854"/>
        <w:gridCol w:w="5649"/>
        <w:gridCol w:w="1173"/>
        <w:gridCol w:w="2040"/>
      </w:tblGrid>
      <w:tr w:rsidR="00307303" w:rsidRPr="00BD7FE7" w14:paraId="7469A19C" w14:textId="77777777" w:rsidTr="00307303">
        <w:trPr>
          <w:trHeight w:val="309"/>
        </w:trPr>
        <w:tc>
          <w:tcPr>
            <w:tcW w:w="1854" w:type="dxa"/>
            <w:hideMark/>
          </w:tcPr>
          <w:p w14:paraId="18D24562" w14:textId="77777777" w:rsidR="00307303" w:rsidRPr="00BD7FE7" w:rsidRDefault="00307303">
            <w:pPr>
              <w:spacing w:after="120"/>
              <w:rPr>
                <w:b/>
                <w:bCs/>
              </w:rPr>
            </w:pPr>
            <w:proofErr w:type="spellStart"/>
            <w:r w:rsidRPr="00BD7FE7">
              <w:rPr>
                <w:b/>
                <w:bCs/>
              </w:rPr>
              <w:t>Tdoc</w:t>
            </w:r>
            <w:proofErr w:type="spellEnd"/>
            <w:r w:rsidRPr="00BD7FE7">
              <w:rPr>
                <w:b/>
                <w:bCs/>
              </w:rPr>
              <w:t xml:space="preserve"> number</w:t>
            </w:r>
          </w:p>
        </w:tc>
        <w:tc>
          <w:tcPr>
            <w:tcW w:w="5649" w:type="dxa"/>
            <w:hideMark/>
          </w:tcPr>
          <w:p w14:paraId="55BC74AD" w14:textId="77777777" w:rsidR="00307303" w:rsidRPr="00BD7FE7" w:rsidRDefault="00307303">
            <w:pPr>
              <w:spacing w:after="120"/>
              <w:rPr>
                <w:b/>
                <w:bCs/>
                <w:sz w:val="22"/>
                <w:szCs w:val="22"/>
              </w:rPr>
            </w:pPr>
            <w:r w:rsidRPr="00BD7FE7">
              <w:rPr>
                <w:b/>
                <w:bCs/>
              </w:rPr>
              <w:t>Title</w:t>
            </w:r>
          </w:p>
        </w:tc>
        <w:tc>
          <w:tcPr>
            <w:tcW w:w="1173" w:type="dxa"/>
            <w:hideMark/>
          </w:tcPr>
          <w:p w14:paraId="39D4F3E7" w14:textId="77777777" w:rsidR="00307303" w:rsidRPr="00BD7FE7" w:rsidRDefault="00307303">
            <w:pPr>
              <w:spacing w:after="120"/>
              <w:rPr>
                <w:b/>
                <w:bCs/>
              </w:rPr>
            </w:pPr>
            <w:r w:rsidRPr="00BD7FE7">
              <w:rPr>
                <w:b/>
                <w:bCs/>
              </w:rPr>
              <w:t>Source</w:t>
            </w:r>
          </w:p>
        </w:tc>
        <w:tc>
          <w:tcPr>
            <w:tcW w:w="2040" w:type="dxa"/>
            <w:hideMark/>
          </w:tcPr>
          <w:p w14:paraId="399DC3B4" w14:textId="77777777" w:rsidR="00307303" w:rsidRPr="00BD7FE7" w:rsidRDefault="00307303">
            <w:pPr>
              <w:spacing w:after="120"/>
              <w:rPr>
                <w:b/>
                <w:bCs/>
              </w:rPr>
            </w:pPr>
            <w:r w:rsidRPr="00BD7FE7">
              <w:rPr>
                <w:b/>
                <w:bCs/>
              </w:rPr>
              <w:t xml:space="preserve">Status  </w:t>
            </w:r>
          </w:p>
        </w:tc>
      </w:tr>
      <w:tr w:rsidR="00307303" w:rsidRPr="00BD7FE7" w14:paraId="68A82396" w14:textId="77777777" w:rsidTr="00BD7FE7">
        <w:trPr>
          <w:trHeight w:val="579"/>
        </w:trPr>
        <w:tc>
          <w:tcPr>
            <w:tcW w:w="1854" w:type="dxa"/>
            <w:hideMark/>
          </w:tcPr>
          <w:p w14:paraId="1369D9FB" w14:textId="77777777" w:rsidR="00307303" w:rsidRPr="00BD7FE7" w:rsidRDefault="00307303">
            <w:r w:rsidRPr="00BD7FE7">
              <w:t>R4-</w:t>
            </w:r>
            <w:r w:rsidRPr="00BD7FE7">
              <w:rPr>
                <w:rFonts w:eastAsia="等线"/>
                <w:lang w:val="sv-SE"/>
              </w:rPr>
              <w:t>2214853</w:t>
            </w:r>
          </w:p>
        </w:tc>
        <w:tc>
          <w:tcPr>
            <w:tcW w:w="5649" w:type="dxa"/>
            <w:hideMark/>
          </w:tcPr>
          <w:p w14:paraId="5EDC32D8" w14:textId="77777777" w:rsidR="00307303" w:rsidRPr="00BD7FE7" w:rsidRDefault="00307303">
            <w:pPr>
              <w:rPr>
                <w:rFonts w:eastAsia="等线"/>
                <w:lang w:val="sv-SE" w:eastAsia="en-US"/>
              </w:rPr>
            </w:pPr>
            <w:r w:rsidRPr="00BD7FE7">
              <w:rPr>
                <w:rFonts w:eastAsia="等线"/>
                <w:lang w:val="sv-SE" w:eastAsia="sv-SE"/>
              </w:rPr>
              <w:t>Draft CR on minimum requirements for FR2 PDSCH HST-DPS requirements (38.101-4, Rel-17)</w:t>
            </w:r>
            <w:r w:rsidRPr="00BD7FE7">
              <w:rPr>
                <w:rFonts w:eastAsia="等线"/>
                <w:lang w:val="sv-SE"/>
              </w:rPr>
              <w:t>)</w:t>
            </w:r>
          </w:p>
        </w:tc>
        <w:tc>
          <w:tcPr>
            <w:tcW w:w="1173" w:type="dxa"/>
            <w:hideMark/>
          </w:tcPr>
          <w:p w14:paraId="40977F4E" w14:textId="77777777" w:rsidR="00307303" w:rsidRPr="00BD7FE7" w:rsidRDefault="00307303">
            <w:pPr>
              <w:rPr>
                <w:rFonts w:eastAsiaTheme="minorEastAsia"/>
                <w:i/>
                <w:iCs/>
                <w:lang w:val="en-US"/>
              </w:rPr>
            </w:pPr>
            <w:r w:rsidRPr="00BD7FE7">
              <w:t>Huawei</w:t>
            </w:r>
          </w:p>
        </w:tc>
        <w:tc>
          <w:tcPr>
            <w:tcW w:w="2040" w:type="dxa"/>
            <w:hideMark/>
          </w:tcPr>
          <w:p w14:paraId="0EFBB053" w14:textId="77777777" w:rsidR="00307303" w:rsidRPr="00BD7FE7" w:rsidRDefault="00307303">
            <w:pPr>
              <w:rPr>
                <w:highlight w:val="green"/>
              </w:rPr>
            </w:pPr>
            <w:r w:rsidRPr="00BD7FE7">
              <w:rPr>
                <w:highlight w:val="green"/>
              </w:rPr>
              <w:t>Endorsed</w:t>
            </w:r>
          </w:p>
        </w:tc>
      </w:tr>
      <w:tr w:rsidR="00307303" w:rsidRPr="00BD7FE7" w14:paraId="24E40821" w14:textId="77777777" w:rsidTr="00BD7FE7">
        <w:trPr>
          <w:trHeight w:val="547"/>
        </w:trPr>
        <w:tc>
          <w:tcPr>
            <w:tcW w:w="1854" w:type="dxa"/>
            <w:hideMark/>
          </w:tcPr>
          <w:p w14:paraId="156A1D9E" w14:textId="77777777" w:rsidR="00307303" w:rsidRPr="00BD7FE7" w:rsidRDefault="00307303">
            <w:r w:rsidRPr="00BD7FE7">
              <w:rPr>
                <w:rFonts w:eastAsia="等线"/>
                <w:lang w:val="sv-SE"/>
              </w:rPr>
              <w:t>R4-</w:t>
            </w:r>
            <w:r w:rsidRPr="00BD7FE7">
              <w:rPr>
                <w:lang w:val="sv-SE" w:eastAsia="sv-SE"/>
              </w:rPr>
              <w:t xml:space="preserve"> </w:t>
            </w:r>
            <w:r w:rsidRPr="00BD7FE7">
              <w:rPr>
                <w:rFonts w:eastAsia="等线"/>
                <w:lang w:val="sv-SE"/>
              </w:rPr>
              <w:t>2214738</w:t>
            </w:r>
          </w:p>
        </w:tc>
        <w:tc>
          <w:tcPr>
            <w:tcW w:w="5649" w:type="dxa"/>
            <w:hideMark/>
          </w:tcPr>
          <w:p w14:paraId="22FEEDFF" w14:textId="77777777" w:rsidR="00307303" w:rsidRPr="00BD7FE7" w:rsidRDefault="00307303">
            <w:pPr>
              <w:rPr>
                <w:rFonts w:eastAsia="等线"/>
                <w:lang w:eastAsia="en-US"/>
              </w:rPr>
            </w:pPr>
            <w:r w:rsidRPr="00BD7FE7">
              <w:rPr>
                <w:rFonts w:eastAsia="等线"/>
                <w:lang w:val="sv-SE" w:eastAsia="sv-SE"/>
              </w:rPr>
              <w:t>Draft CR for TS 38.104, Introduce performance requirements for UL TA for FR2 HST</w:t>
            </w:r>
          </w:p>
        </w:tc>
        <w:tc>
          <w:tcPr>
            <w:tcW w:w="1173" w:type="dxa"/>
            <w:hideMark/>
          </w:tcPr>
          <w:p w14:paraId="28FD20F0" w14:textId="77777777" w:rsidR="00307303" w:rsidRPr="00BD7FE7" w:rsidRDefault="00307303">
            <w:pPr>
              <w:rPr>
                <w:rFonts w:eastAsiaTheme="minorEastAsia"/>
                <w:lang w:val="en-US"/>
              </w:rPr>
            </w:pPr>
            <w:r w:rsidRPr="00BD7FE7">
              <w:t>CATT</w:t>
            </w:r>
          </w:p>
        </w:tc>
        <w:tc>
          <w:tcPr>
            <w:tcW w:w="2040" w:type="dxa"/>
            <w:hideMark/>
          </w:tcPr>
          <w:p w14:paraId="11E54DBD" w14:textId="77777777" w:rsidR="00307303" w:rsidRPr="00BD7FE7" w:rsidRDefault="00307303">
            <w:pPr>
              <w:rPr>
                <w:highlight w:val="green"/>
              </w:rPr>
            </w:pPr>
            <w:r w:rsidRPr="00BD7FE7">
              <w:rPr>
                <w:highlight w:val="green"/>
              </w:rPr>
              <w:t>Endorsed</w:t>
            </w:r>
          </w:p>
        </w:tc>
      </w:tr>
      <w:tr w:rsidR="00307303" w:rsidRPr="00BD7FE7" w14:paraId="3086392E" w14:textId="77777777" w:rsidTr="00BD7FE7">
        <w:trPr>
          <w:trHeight w:val="814"/>
        </w:trPr>
        <w:tc>
          <w:tcPr>
            <w:tcW w:w="1854" w:type="dxa"/>
            <w:hideMark/>
          </w:tcPr>
          <w:p w14:paraId="5B18A3DE" w14:textId="77777777" w:rsidR="00307303" w:rsidRPr="00BD7FE7" w:rsidRDefault="00307303">
            <w:r w:rsidRPr="00BD7FE7">
              <w:rPr>
                <w:lang w:val="sv-SE"/>
              </w:rPr>
              <w:t>R4-</w:t>
            </w:r>
            <w:r w:rsidRPr="00BD7FE7">
              <w:rPr>
                <w:lang w:val="sv-SE" w:eastAsia="sv-SE"/>
              </w:rPr>
              <w:t xml:space="preserve"> </w:t>
            </w:r>
            <w:r w:rsidRPr="00BD7FE7">
              <w:t>2214739</w:t>
            </w:r>
          </w:p>
        </w:tc>
        <w:tc>
          <w:tcPr>
            <w:tcW w:w="5649" w:type="dxa"/>
            <w:hideMark/>
          </w:tcPr>
          <w:p w14:paraId="5B53593C" w14:textId="77777777" w:rsidR="00307303" w:rsidRPr="00BD7FE7" w:rsidRDefault="00307303">
            <w:pPr>
              <w:rPr>
                <w:rFonts w:eastAsia="等线"/>
                <w:lang w:eastAsia="en-US"/>
              </w:rPr>
            </w:pPr>
            <w:r w:rsidRPr="00BD7FE7">
              <w:rPr>
                <w:rFonts w:eastAsia="等线"/>
                <w:lang w:val="sv-SE" w:eastAsia="sv-SE"/>
              </w:rPr>
              <w:t>Draft CR for TS 38.141-2, Introduce performance requirements for UL TA for FR2 HST</w:t>
            </w:r>
          </w:p>
        </w:tc>
        <w:tc>
          <w:tcPr>
            <w:tcW w:w="1173" w:type="dxa"/>
            <w:hideMark/>
          </w:tcPr>
          <w:p w14:paraId="2793279E" w14:textId="77777777" w:rsidR="00307303" w:rsidRPr="00BD7FE7" w:rsidRDefault="00307303">
            <w:pPr>
              <w:rPr>
                <w:rFonts w:eastAsiaTheme="minorEastAsia"/>
                <w:lang w:val="en-US"/>
              </w:rPr>
            </w:pPr>
            <w:r w:rsidRPr="00BD7FE7">
              <w:rPr>
                <w:i/>
                <w:iCs/>
              </w:rPr>
              <w:t>CATT</w:t>
            </w:r>
          </w:p>
        </w:tc>
        <w:tc>
          <w:tcPr>
            <w:tcW w:w="2040" w:type="dxa"/>
            <w:hideMark/>
          </w:tcPr>
          <w:p w14:paraId="5363A38D" w14:textId="77777777" w:rsidR="00307303" w:rsidRPr="00BD7FE7" w:rsidRDefault="00307303">
            <w:pPr>
              <w:rPr>
                <w:highlight w:val="green"/>
              </w:rPr>
            </w:pPr>
            <w:r w:rsidRPr="00BD7FE7">
              <w:rPr>
                <w:highlight w:val="green"/>
              </w:rPr>
              <w:t>Endorsed</w:t>
            </w:r>
          </w:p>
        </w:tc>
      </w:tr>
      <w:tr w:rsidR="00307303" w:rsidRPr="00BD7FE7" w14:paraId="4B2EE1EE" w14:textId="77777777" w:rsidTr="00BD7FE7">
        <w:trPr>
          <w:trHeight w:val="697"/>
        </w:trPr>
        <w:tc>
          <w:tcPr>
            <w:tcW w:w="1854" w:type="dxa"/>
            <w:hideMark/>
          </w:tcPr>
          <w:p w14:paraId="284C7533" w14:textId="77777777" w:rsidR="00307303" w:rsidRPr="00BD7FE7" w:rsidRDefault="00307303">
            <w:r w:rsidRPr="00BD7FE7">
              <w:rPr>
                <w:lang w:val="sv-SE"/>
              </w:rPr>
              <w:t>R4-</w:t>
            </w:r>
            <w:r w:rsidRPr="00BD7FE7">
              <w:rPr>
                <w:lang w:val="sv-SE" w:eastAsia="sv-SE"/>
              </w:rPr>
              <w:t xml:space="preserve"> </w:t>
            </w:r>
            <w:r w:rsidRPr="00BD7FE7">
              <w:t>2214825</w:t>
            </w:r>
          </w:p>
        </w:tc>
        <w:tc>
          <w:tcPr>
            <w:tcW w:w="5649" w:type="dxa"/>
            <w:hideMark/>
          </w:tcPr>
          <w:p w14:paraId="1838F70D" w14:textId="77777777" w:rsidR="00307303" w:rsidRPr="00BD7FE7" w:rsidRDefault="00307303">
            <w:pPr>
              <w:rPr>
                <w:rFonts w:eastAsia="等线"/>
                <w:lang w:val="sv-SE" w:eastAsia="en-US"/>
              </w:rPr>
            </w:pPr>
            <w:r w:rsidRPr="00BD7FE7">
              <w:rPr>
                <w:rFonts w:eastAsia="等线"/>
                <w:lang w:val="sv-SE" w:eastAsia="sv-SE"/>
              </w:rPr>
              <w:t>draftCR to TS 38.104 on HST FR2 FRCs</w:t>
            </w:r>
          </w:p>
        </w:tc>
        <w:tc>
          <w:tcPr>
            <w:tcW w:w="1173" w:type="dxa"/>
            <w:hideMark/>
          </w:tcPr>
          <w:p w14:paraId="5C6A792D" w14:textId="77777777" w:rsidR="00307303" w:rsidRPr="00BD7FE7" w:rsidRDefault="00307303">
            <w:pPr>
              <w:rPr>
                <w:rFonts w:eastAsiaTheme="minorEastAsia"/>
                <w:i/>
                <w:iCs/>
                <w:lang w:val="en-US"/>
              </w:rPr>
            </w:pPr>
            <w:r w:rsidRPr="00BD7FE7">
              <w:rPr>
                <w:i/>
                <w:iCs/>
              </w:rPr>
              <w:t>Nokia, Intel, and CATT</w:t>
            </w:r>
          </w:p>
        </w:tc>
        <w:tc>
          <w:tcPr>
            <w:tcW w:w="2040" w:type="dxa"/>
            <w:hideMark/>
          </w:tcPr>
          <w:p w14:paraId="7BB789D0" w14:textId="77777777" w:rsidR="00307303" w:rsidRPr="00BD7FE7" w:rsidRDefault="00307303">
            <w:pPr>
              <w:rPr>
                <w:highlight w:val="green"/>
              </w:rPr>
            </w:pPr>
            <w:r w:rsidRPr="00BD7FE7">
              <w:rPr>
                <w:highlight w:val="green"/>
              </w:rPr>
              <w:t>Endorsed</w:t>
            </w:r>
          </w:p>
        </w:tc>
      </w:tr>
      <w:tr w:rsidR="00307303" w:rsidRPr="00BD7FE7" w14:paraId="6161E280" w14:textId="77777777" w:rsidTr="00307303">
        <w:trPr>
          <w:trHeight w:val="866"/>
        </w:trPr>
        <w:tc>
          <w:tcPr>
            <w:tcW w:w="1854" w:type="dxa"/>
            <w:hideMark/>
          </w:tcPr>
          <w:p w14:paraId="609E3A8E" w14:textId="77777777" w:rsidR="00307303" w:rsidRPr="00BD7FE7" w:rsidRDefault="00307303">
            <w:r w:rsidRPr="00BD7FE7">
              <w:rPr>
                <w:lang w:val="sv-SE"/>
              </w:rPr>
              <w:lastRenderedPageBreak/>
              <w:t>R4-</w:t>
            </w:r>
            <w:r w:rsidRPr="00BD7FE7">
              <w:rPr>
                <w:lang w:val="sv-SE" w:eastAsia="sv-SE"/>
              </w:rPr>
              <w:t xml:space="preserve"> </w:t>
            </w:r>
            <w:r w:rsidRPr="00BD7FE7">
              <w:t>2214826</w:t>
            </w:r>
          </w:p>
        </w:tc>
        <w:tc>
          <w:tcPr>
            <w:tcW w:w="5649" w:type="dxa"/>
            <w:hideMark/>
          </w:tcPr>
          <w:p w14:paraId="31394449" w14:textId="77777777" w:rsidR="00307303" w:rsidRPr="00BD7FE7" w:rsidRDefault="00307303">
            <w:pPr>
              <w:rPr>
                <w:rFonts w:eastAsia="等线"/>
                <w:lang w:val="sv-SE" w:eastAsia="en-US"/>
              </w:rPr>
            </w:pPr>
            <w:r w:rsidRPr="00BD7FE7">
              <w:rPr>
                <w:rFonts w:eastAsia="等线"/>
                <w:lang w:val="sv-SE" w:eastAsia="sv-SE"/>
              </w:rPr>
              <w:t>draftCR to TS 38.141-2 on HST FR2 FRCs</w:t>
            </w:r>
          </w:p>
        </w:tc>
        <w:tc>
          <w:tcPr>
            <w:tcW w:w="1173" w:type="dxa"/>
            <w:hideMark/>
          </w:tcPr>
          <w:p w14:paraId="7CFD712B" w14:textId="77777777" w:rsidR="00307303" w:rsidRPr="00BD7FE7" w:rsidRDefault="00307303">
            <w:pPr>
              <w:rPr>
                <w:rFonts w:eastAsiaTheme="minorEastAsia"/>
                <w:i/>
                <w:iCs/>
                <w:lang w:val="en-US"/>
              </w:rPr>
            </w:pPr>
            <w:r w:rsidRPr="00BD7FE7">
              <w:rPr>
                <w:i/>
                <w:iCs/>
              </w:rPr>
              <w:t xml:space="preserve">Nokia, </w:t>
            </w:r>
            <w:proofErr w:type="gramStart"/>
            <w:r w:rsidRPr="00BD7FE7">
              <w:rPr>
                <w:i/>
                <w:iCs/>
              </w:rPr>
              <w:t>Intel</w:t>
            </w:r>
            <w:proofErr w:type="gramEnd"/>
            <w:r w:rsidRPr="00BD7FE7">
              <w:rPr>
                <w:i/>
                <w:iCs/>
              </w:rPr>
              <w:t xml:space="preserve"> and CATT</w:t>
            </w:r>
          </w:p>
        </w:tc>
        <w:tc>
          <w:tcPr>
            <w:tcW w:w="2040" w:type="dxa"/>
            <w:hideMark/>
          </w:tcPr>
          <w:p w14:paraId="21EB77DB" w14:textId="77777777" w:rsidR="00307303" w:rsidRPr="00BD7FE7" w:rsidRDefault="00307303">
            <w:pPr>
              <w:rPr>
                <w:highlight w:val="green"/>
              </w:rPr>
            </w:pPr>
            <w:r w:rsidRPr="00BD7FE7">
              <w:rPr>
                <w:highlight w:val="green"/>
              </w:rPr>
              <w:t>Endorsed</w:t>
            </w:r>
          </w:p>
        </w:tc>
      </w:tr>
      <w:tr w:rsidR="00307303" w:rsidRPr="00BD7FE7" w14:paraId="38320A99" w14:textId="77777777" w:rsidTr="00307303">
        <w:trPr>
          <w:trHeight w:val="1834"/>
        </w:trPr>
        <w:tc>
          <w:tcPr>
            <w:tcW w:w="1854" w:type="dxa"/>
            <w:hideMark/>
          </w:tcPr>
          <w:p w14:paraId="033B2F75" w14:textId="77777777" w:rsidR="00307303" w:rsidRPr="00BD7FE7" w:rsidRDefault="00307303">
            <w:r w:rsidRPr="00BD7FE7">
              <w:rPr>
                <w:lang w:val="sv-SE"/>
              </w:rPr>
              <w:t>R4-</w:t>
            </w:r>
            <w:r w:rsidRPr="00BD7FE7">
              <w:rPr>
                <w:lang w:val="sv-SE" w:eastAsia="sv-SE"/>
              </w:rPr>
              <w:t xml:space="preserve"> </w:t>
            </w:r>
            <w:r w:rsidRPr="00BD7FE7">
              <w:rPr>
                <w:lang w:val="sv-SE"/>
              </w:rPr>
              <w:t>2214854</w:t>
            </w:r>
          </w:p>
        </w:tc>
        <w:tc>
          <w:tcPr>
            <w:tcW w:w="5649" w:type="dxa"/>
            <w:hideMark/>
          </w:tcPr>
          <w:p w14:paraId="10983EA6" w14:textId="77777777" w:rsidR="00307303" w:rsidRPr="00BD7FE7" w:rsidRDefault="00307303">
            <w:pPr>
              <w:rPr>
                <w:rFonts w:eastAsia="等线"/>
                <w:lang w:val="sv-SE" w:eastAsia="en-US"/>
              </w:rPr>
            </w:pPr>
            <w:r w:rsidRPr="00BD7FE7">
              <w:rPr>
                <w:rFonts w:eastAsia="等线"/>
                <w:lang w:val="sv-SE" w:eastAsia="sv-SE"/>
              </w:rPr>
              <w:t>Draft CR on PRACH minimum requirements for high speed train (38.104, Rel-17)</w:t>
            </w:r>
          </w:p>
        </w:tc>
        <w:tc>
          <w:tcPr>
            <w:tcW w:w="1173" w:type="dxa"/>
            <w:hideMark/>
          </w:tcPr>
          <w:p w14:paraId="3BA8210D" w14:textId="77777777" w:rsidR="00307303" w:rsidRPr="00BD7FE7" w:rsidRDefault="00307303">
            <w:pPr>
              <w:rPr>
                <w:rFonts w:eastAsiaTheme="minorEastAsia"/>
                <w:i/>
                <w:iCs/>
                <w:lang w:val="en-US"/>
              </w:rPr>
            </w:pPr>
            <w:r w:rsidRPr="00BD7FE7">
              <w:rPr>
                <w:i/>
                <w:iCs/>
              </w:rPr>
              <w:t>Huawei, Nokia</w:t>
            </w:r>
          </w:p>
        </w:tc>
        <w:tc>
          <w:tcPr>
            <w:tcW w:w="2040" w:type="dxa"/>
            <w:hideMark/>
          </w:tcPr>
          <w:p w14:paraId="3C08C9C9" w14:textId="77777777" w:rsidR="00307303" w:rsidRPr="00BD7FE7" w:rsidRDefault="00307303">
            <w:pPr>
              <w:rPr>
                <w:highlight w:val="green"/>
              </w:rPr>
            </w:pPr>
            <w:r w:rsidRPr="00BD7FE7">
              <w:rPr>
                <w:highlight w:val="green"/>
              </w:rPr>
              <w:t>Endorsed</w:t>
            </w:r>
          </w:p>
        </w:tc>
      </w:tr>
      <w:tr w:rsidR="00307303" w:rsidRPr="00BD7FE7" w14:paraId="03C861AB" w14:textId="77777777" w:rsidTr="00BD7FE7">
        <w:trPr>
          <w:trHeight w:val="699"/>
        </w:trPr>
        <w:tc>
          <w:tcPr>
            <w:tcW w:w="1854" w:type="dxa"/>
            <w:hideMark/>
          </w:tcPr>
          <w:p w14:paraId="72CD5C9B" w14:textId="77777777" w:rsidR="00307303" w:rsidRPr="00BD7FE7" w:rsidRDefault="00307303">
            <w:r w:rsidRPr="00BD7FE7">
              <w:rPr>
                <w:lang w:val="sv-SE"/>
              </w:rPr>
              <w:t>R4-</w:t>
            </w:r>
            <w:r w:rsidRPr="00BD7FE7">
              <w:rPr>
                <w:lang w:val="sv-SE" w:eastAsia="sv-SE"/>
              </w:rPr>
              <w:t xml:space="preserve"> </w:t>
            </w:r>
            <w:r w:rsidRPr="00BD7FE7">
              <w:rPr>
                <w:lang w:val="sv-SE"/>
              </w:rPr>
              <w:t>2214855</w:t>
            </w:r>
          </w:p>
        </w:tc>
        <w:tc>
          <w:tcPr>
            <w:tcW w:w="5649" w:type="dxa"/>
            <w:hideMark/>
          </w:tcPr>
          <w:p w14:paraId="4B669C05" w14:textId="77777777" w:rsidR="00307303" w:rsidRPr="00BD7FE7" w:rsidRDefault="00307303">
            <w:pPr>
              <w:rPr>
                <w:rFonts w:eastAsia="等线"/>
                <w:lang w:val="sv-SE" w:eastAsia="en-US"/>
              </w:rPr>
            </w:pPr>
            <w:r w:rsidRPr="00BD7FE7">
              <w:rPr>
                <w:rFonts w:eastAsia="等线"/>
                <w:lang w:val="sv-SE" w:eastAsia="sv-SE"/>
              </w:rPr>
              <w:t>Draft CR on PRACH test requirement for high speed train (38.141-2, Rel-17</w:t>
            </w:r>
          </w:p>
        </w:tc>
        <w:tc>
          <w:tcPr>
            <w:tcW w:w="1173" w:type="dxa"/>
            <w:hideMark/>
          </w:tcPr>
          <w:p w14:paraId="3A7C5371" w14:textId="77777777" w:rsidR="00307303" w:rsidRPr="00BD7FE7" w:rsidRDefault="00307303">
            <w:pPr>
              <w:rPr>
                <w:rFonts w:eastAsiaTheme="minorEastAsia"/>
                <w:i/>
                <w:iCs/>
                <w:lang w:val="en-US"/>
              </w:rPr>
            </w:pPr>
            <w:r w:rsidRPr="00BD7FE7">
              <w:rPr>
                <w:i/>
                <w:iCs/>
              </w:rPr>
              <w:t>Huawei, Nokia</w:t>
            </w:r>
          </w:p>
        </w:tc>
        <w:tc>
          <w:tcPr>
            <w:tcW w:w="2040" w:type="dxa"/>
            <w:hideMark/>
          </w:tcPr>
          <w:p w14:paraId="4E99F7E8" w14:textId="77777777" w:rsidR="00307303" w:rsidRPr="00BD7FE7" w:rsidRDefault="00307303">
            <w:pPr>
              <w:rPr>
                <w:highlight w:val="green"/>
              </w:rPr>
            </w:pPr>
            <w:r w:rsidRPr="00BD7FE7">
              <w:rPr>
                <w:highlight w:val="green"/>
              </w:rPr>
              <w:t>Endorsed</w:t>
            </w:r>
          </w:p>
        </w:tc>
      </w:tr>
      <w:tr w:rsidR="00307303" w:rsidRPr="00BD7FE7" w14:paraId="2EEAC5C8" w14:textId="77777777" w:rsidTr="00BD7FE7">
        <w:trPr>
          <w:trHeight w:val="391"/>
        </w:trPr>
        <w:tc>
          <w:tcPr>
            <w:tcW w:w="1854" w:type="dxa"/>
            <w:hideMark/>
          </w:tcPr>
          <w:p w14:paraId="39577D31" w14:textId="77777777" w:rsidR="00307303" w:rsidRPr="00BD7FE7" w:rsidRDefault="00307303">
            <w:r w:rsidRPr="00BD7FE7">
              <w:rPr>
                <w:lang w:val="sv-SE"/>
              </w:rPr>
              <w:t>R4-</w:t>
            </w:r>
            <w:r w:rsidRPr="00BD7FE7">
              <w:rPr>
                <w:lang w:val="sv-SE" w:eastAsia="sv-SE"/>
              </w:rPr>
              <w:t xml:space="preserve"> </w:t>
            </w:r>
            <w:r w:rsidRPr="00BD7FE7">
              <w:rPr>
                <w:lang w:val="sv-SE"/>
              </w:rPr>
              <w:t>2214406</w:t>
            </w:r>
          </w:p>
        </w:tc>
        <w:tc>
          <w:tcPr>
            <w:tcW w:w="5649" w:type="dxa"/>
            <w:hideMark/>
          </w:tcPr>
          <w:p w14:paraId="6C6A90BF" w14:textId="77777777" w:rsidR="00307303" w:rsidRPr="00BD7FE7" w:rsidRDefault="00307303">
            <w:pPr>
              <w:rPr>
                <w:rFonts w:eastAsia="等线"/>
                <w:lang w:val="sv-SE" w:eastAsia="en-US"/>
              </w:rPr>
            </w:pPr>
            <w:r w:rsidRPr="00BD7FE7">
              <w:t>Draft CR for PUSCH requirement in 38.104</w:t>
            </w:r>
          </w:p>
        </w:tc>
        <w:tc>
          <w:tcPr>
            <w:tcW w:w="1173" w:type="dxa"/>
            <w:hideMark/>
          </w:tcPr>
          <w:p w14:paraId="4F3FE852" w14:textId="77777777" w:rsidR="00307303" w:rsidRPr="00BD7FE7" w:rsidRDefault="00307303">
            <w:pPr>
              <w:rPr>
                <w:rFonts w:eastAsiaTheme="minorEastAsia"/>
                <w:i/>
                <w:iCs/>
                <w:lang w:val="en-US"/>
              </w:rPr>
            </w:pPr>
            <w:r w:rsidRPr="00BD7FE7">
              <w:t>Samsung</w:t>
            </w:r>
          </w:p>
        </w:tc>
        <w:tc>
          <w:tcPr>
            <w:tcW w:w="2040" w:type="dxa"/>
            <w:hideMark/>
          </w:tcPr>
          <w:p w14:paraId="61C07238" w14:textId="77777777" w:rsidR="00307303" w:rsidRPr="00BD7FE7" w:rsidRDefault="00307303">
            <w:pPr>
              <w:rPr>
                <w:highlight w:val="green"/>
              </w:rPr>
            </w:pPr>
            <w:r w:rsidRPr="00BD7FE7">
              <w:rPr>
                <w:highlight w:val="green"/>
              </w:rPr>
              <w:t>Endorsed</w:t>
            </w:r>
          </w:p>
        </w:tc>
      </w:tr>
      <w:tr w:rsidR="00307303" w:rsidRPr="00BD7FE7" w14:paraId="14DA4882" w14:textId="77777777" w:rsidTr="00307303">
        <w:trPr>
          <w:trHeight w:val="1021"/>
        </w:trPr>
        <w:tc>
          <w:tcPr>
            <w:tcW w:w="1854" w:type="dxa"/>
            <w:hideMark/>
          </w:tcPr>
          <w:p w14:paraId="7FB251A9" w14:textId="77777777" w:rsidR="00307303" w:rsidRPr="00BD7FE7" w:rsidRDefault="00307303">
            <w:r w:rsidRPr="00BD7FE7">
              <w:rPr>
                <w:lang w:val="sv-SE"/>
              </w:rPr>
              <w:t>R4- 2214407</w:t>
            </w:r>
          </w:p>
        </w:tc>
        <w:tc>
          <w:tcPr>
            <w:tcW w:w="5649" w:type="dxa"/>
            <w:hideMark/>
          </w:tcPr>
          <w:p w14:paraId="76F3AF96" w14:textId="77777777" w:rsidR="00307303" w:rsidRPr="00BD7FE7" w:rsidRDefault="00307303">
            <w:pPr>
              <w:rPr>
                <w:lang w:val="en-US"/>
              </w:rPr>
            </w:pPr>
            <w:r w:rsidRPr="00BD7FE7">
              <w:t>Draft CR for PUSCH requirement in 38.141-2</w:t>
            </w:r>
          </w:p>
        </w:tc>
        <w:tc>
          <w:tcPr>
            <w:tcW w:w="1173" w:type="dxa"/>
            <w:hideMark/>
          </w:tcPr>
          <w:p w14:paraId="7DA3FC9B" w14:textId="77777777" w:rsidR="00307303" w:rsidRPr="00BD7FE7" w:rsidRDefault="00307303">
            <w:r w:rsidRPr="00BD7FE7">
              <w:t>Nokia, Nokia Shanghai Bell</w:t>
            </w:r>
          </w:p>
        </w:tc>
        <w:tc>
          <w:tcPr>
            <w:tcW w:w="2040" w:type="dxa"/>
            <w:hideMark/>
          </w:tcPr>
          <w:p w14:paraId="171ED4E6" w14:textId="77777777" w:rsidR="00307303" w:rsidRPr="00BD7FE7" w:rsidRDefault="00307303">
            <w:pPr>
              <w:rPr>
                <w:highlight w:val="green"/>
              </w:rPr>
            </w:pPr>
            <w:r w:rsidRPr="00BD7FE7">
              <w:rPr>
                <w:highlight w:val="green"/>
              </w:rPr>
              <w:t>Endorsed</w:t>
            </w:r>
          </w:p>
        </w:tc>
      </w:tr>
    </w:tbl>
    <w:p w14:paraId="73AD5D80" w14:textId="77777777" w:rsidR="00612CC3" w:rsidRPr="00612CC3" w:rsidRDefault="00612CC3" w:rsidP="00612CC3"/>
    <w:p w14:paraId="4E948AAA" w14:textId="77777777" w:rsidR="002B2F9E" w:rsidRPr="002B2F9E" w:rsidRDefault="002B2F9E" w:rsidP="002B2F9E">
      <w:pPr>
        <w:pStyle w:val="3"/>
      </w:pPr>
      <w:r w:rsidRPr="002B2F9E">
        <w:t>9.10</w:t>
      </w:r>
      <w:r w:rsidRPr="002B2F9E">
        <w:tab/>
        <w:t>Further enhancement on NR demodulation performance</w:t>
      </w:r>
    </w:p>
    <w:p w14:paraId="339870E1" w14:textId="38BDF49F" w:rsidR="002B2F9E" w:rsidRPr="002B2F9E" w:rsidRDefault="002B2F9E" w:rsidP="002B2F9E">
      <w:pPr>
        <w:pStyle w:val="4"/>
      </w:pPr>
      <w:r w:rsidRPr="002B2F9E">
        <w:t>9.10.</w:t>
      </w:r>
      <w:r>
        <w:t>3</w:t>
      </w:r>
      <w:r w:rsidRPr="002B2F9E">
        <w:tab/>
        <w:t>UE demodulation and CSI requirements</w:t>
      </w:r>
    </w:p>
    <w:p w14:paraId="7935377F" w14:textId="3F9D3527" w:rsidR="0087367C" w:rsidRPr="0087367C" w:rsidRDefault="0087367C" w:rsidP="0087367C">
      <w:pPr>
        <w:overflowPunct/>
        <w:autoSpaceDE/>
        <w:autoSpaceDN/>
        <w:adjustRightInd/>
        <w:spacing w:after="0"/>
        <w:textAlignment w:val="auto"/>
        <w:rPr>
          <w:rFonts w:ascii="Arial" w:hAnsi="Arial" w:cs="Arial"/>
          <w:b/>
          <w:color w:val="C00000"/>
          <w:lang w:eastAsia="zh-CN"/>
        </w:rPr>
      </w:pPr>
      <w:r w:rsidRPr="0087367C">
        <w:rPr>
          <w:rFonts w:ascii="Arial" w:hAnsi="Arial" w:cs="Arial"/>
          <w:b/>
          <w:color w:val="C00000"/>
          <w:lang w:eastAsia="zh-CN"/>
        </w:rPr>
        <w:t>[104-e][321] NR_perf_enh2_Demod</w:t>
      </w:r>
      <w:r>
        <w:rPr>
          <w:rFonts w:ascii="Arial" w:hAnsi="Arial" w:cs="Arial"/>
          <w:b/>
          <w:color w:val="C00000"/>
          <w:lang w:eastAsia="zh-CN"/>
        </w:rPr>
        <w:t>, AI 9.10– Shan Yang</w:t>
      </w:r>
    </w:p>
    <w:p w14:paraId="099EF781" w14:textId="44808F9D" w:rsidR="0087367C" w:rsidRPr="00DE65EE" w:rsidRDefault="0087367C" w:rsidP="0087367C">
      <w:pPr>
        <w:overflowPunct/>
        <w:autoSpaceDE/>
        <w:autoSpaceDN/>
        <w:adjustRightInd/>
        <w:spacing w:after="0"/>
        <w:textAlignment w:val="auto"/>
        <w:rPr>
          <w:rFonts w:ascii="Calibri" w:eastAsia="Times New Roman" w:hAnsi="Calibri" w:cs="Calibri"/>
          <w:sz w:val="24"/>
          <w:szCs w:val="24"/>
          <w:lang w:val="en-US" w:eastAsia="zh-CN"/>
        </w:rPr>
      </w:pPr>
      <w:r>
        <w:rPr>
          <w:rFonts w:ascii="Arial" w:hAnsi="Arial" w:cs="Arial"/>
          <w:b/>
          <w:color w:val="0000FF"/>
          <w:sz w:val="24"/>
          <w:u w:val="thick"/>
        </w:rPr>
        <w:t>R4-2214181</w:t>
      </w:r>
      <w:r>
        <w:rPr>
          <w:b/>
          <w:lang w:val="en-US" w:eastAsia="zh-CN"/>
        </w:rPr>
        <w:tab/>
      </w:r>
      <w:r w:rsidRPr="00DE65EE">
        <w:rPr>
          <w:rFonts w:ascii="Arial" w:hAnsi="Arial" w:cs="Arial"/>
          <w:b/>
          <w:sz w:val="24"/>
        </w:rPr>
        <w:t xml:space="preserve">Email Discussion Summary </w:t>
      </w:r>
      <w:r>
        <w:rPr>
          <w:rFonts w:ascii="Arial" w:hAnsi="Arial" w:cs="Arial"/>
          <w:b/>
          <w:sz w:val="24"/>
        </w:rPr>
        <w:t xml:space="preserve">for </w:t>
      </w:r>
      <w:r w:rsidRPr="0087367C">
        <w:rPr>
          <w:rFonts w:ascii="Arial" w:hAnsi="Arial" w:cs="Arial"/>
          <w:b/>
          <w:sz w:val="24"/>
        </w:rPr>
        <w:t>[104-e][321] NR_perf_enh2_Demod</w:t>
      </w:r>
    </w:p>
    <w:p w14:paraId="3289C6C9" w14:textId="1F84DEAE" w:rsidR="0087367C" w:rsidRDefault="0087367C" w:rsidP="0087367C">
      <w:pPr>
        <w:rPr>
          <w:rFonts w:eastAsiaTheme="minorEastAsia"/>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(China Telecom)</w:t>
      </w:r>
    </w:p>
    <w:p w14:paraId="6A9BEC53" w14:textId="77777777" w:rsidR="0087367C" w:rsidRDefault="0087367C" w:rsidP="0087367C">
      <w:pPr>
        <w:rPr>
          <w:rFonts w:ascii="Arial" w:hAnsi="Arial" w:cs="Arial"/>
          <w:b/>
          <w:lang w:val="en-US" w:eastAsia="zh-CN"/>
        </w:rPr>
      </w:pPr>
      <w:r>
        <w:rPr>
          <w:rFonts w:ascii="Arial" w:hAnsi="Arial" w:cs="Arial"/>
          <w:b/>
          <w:lang w:val="en-US" w:eastAsia="zh-CN"/>
        </w:rPr>
        <w:t xml:space="preserve">Abstract: </w:t>
      </w:r>
    </w:p>
    <w:p w14:paraId="7AC62E26" w14:textId="77777777" w:rsidR="0087367C" w:rsidRDefault="0087367C" w:rsidP="0087367C">
      <w:r>
        <w:t>This contribution provides the summary of email discussion and recommended summary.</w:t>
      </w:r>
    </w:p>
    <w:p w14:paraId="1FE56DA1" w14:textId="7678547E" w:rsidR="0087367C" w:rsidRDefault="0087367C" w:rsidP="0087367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081B1E">
        <w:rPr>
          <w:rFonts w:ascii="Arial" w:hAnsi="Arial" w:cs="Arial"/>
          <w:b/>
          <w:lang w:val="en-US" w:eastAsia="zh-CN"/>
        </w:rPr>
        <w:t>Revise to R4-2214310</w:t>
      </w:r>
    </w:p>
    <w:p w14:paraId="40CE9CA9" w14:textId="7D763EFD" w:rsidR="00081B1E" w:rsidRPr="00DE65EE" w:rsidRDefault="00081B1E" w:rsidP="00081B1E">
      <w:pPr>
        <w:overflowPunct/>
        <w:autoSpaceDE/>
        <w:autoSpaceDN/>
        <w:adjustRightInd/>
        <w:spacing w:after="0"/>
        <w:textAlignment w:val="auto"/>
        <w:rPr>
          <w:rFonts w:ascii="Calibri" w:eastAsia="Times New Roman" w:hAnsi="Calibri" w:cs="Calibri"/>
          <w:sz w:val="24"/>
          <w:szCs w:val="24"/>
          <w:lang w:val="en-US" w:eastAsia="zh-CN"/>
        </w:rPr>
      </w:pPr>
      <w:r>
        <w:rPr>
          <w:rFonts w:ascii="Arial" w:hAnsi="Arial" w:cs="Arial"/>
          <w:b/>
          <w:color w:val="0000FF"/>
          <w:sz w:val="24"/>
          <w:u w:val="thick"/>
        </w:rPr>
        <w:t>R4-2214310</w:t>
      </w:r>
      <w:r>
        <w:rPr>
          <w:b/>
          <w:lang w:val="en-US" w:eastAsia="zh-CN"/>
        </w:rPr>
        <w:tab/>
      </w:r>
      <w:r w:rsidRPr="00DE65EE">
        <w:rPr>
          <w:rFonts w:ascii="Arial" w:hAnsi="Arial" w:cs="Arial"/>
          <w:b/>
          <w:sz w:val="24"/>
        </w:rPr>
        <w:t xml:space="preserve">Email Discussion Summary </w:t>
      </w:r>
      <w:r>
        <w:rPr>
          <w:rFonts w:ascii="Arial" w:hAnsi="Arial" w:cs="Arial"/>
          <w:b/>
          <w:sz w:val="24"/>
        </w:rPr>
        <w:t xml:space="preserve">for </w:t>
      </w:r>
      <w:r w:rsidRPr="0087367C">
        <w:rPr>
          <w:rFonts w:ascii="Arial" w:hAnsi="Arial" w:cs="Arial"/>
          <w:b/>
          <w:sz w:val="24"/>
        </w:rPr>
        <w:t>[104-e][321] NR_perf_enh2_Demod</w:t>
      </w:r>
    </w:p>
    <w:p w14:paraId="515CE4FF" w14:textId="77777777" w:rsidR="00081B1E" w:rsidRDefault="00081B1E" w:rsidP="00081B1E">
      <w:pPr>
        <w:rPr>
          <w:rFonts w:eastAsiaTheme="minorEastAsia"/>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(China Telecom)</w:t>
      </w:r>
    </w:p>
    <w:p w14:paraId="73C9F029" w14:textId="77777777" w:rsidR="00081B1E" w:rsidRDefault="00081B1E" w:rsidP="00081B1E">
      <w:pPr>
        <w:rPr>
          <w:rFonts w:ascii="Arial" w:hAnsi="Arial" w:cs="Arial"/>
          <w:b/>
          <w:lang w:val="en-US" w:eastAsia="zh-CN"/>
        </w:rPr>
      </w:pPr>
      <w:r>
        <w:rPr>
          <w:rFonts w:ascii="Arial" w:hAnsi="Arial" w:cs="Arial"/>
          <w:b/>
          <w:lang w:val="en-US" w:eastAsia="zh-CN"/>
        </w:rPr>
        <w:t xml:space="preserve">Abstract: </w:t>
      </w:r>
    </w:p>
    <w:p w14:paraId="250F59D2" w14:textId="77777777" w:rsidR="00081B1E" w:rsidRDefault="00081B1E" w:rsidP="00081B1E">
      <w:r>
        <w:t>This contribution provides the summary of email discussion and recommended summary.</w:t>
      </w:r>
    </w:p>
    <w:p w14:paraId="58F589C1" w14:textId="00CFB48B" w:rsidR="00081B1E" w:rsidRDefault="00081B1E" w:rsidP="00081B1E">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BD7FE7">
        <w:rPr>
          <w:rFonts w:ascii="Arial" w:hAnsi="Arial" w:cs="Arial"/>
          <w:b/>
          <w:lang w:val="en-US" w:eastAsia="zh-CN"/>
        </w:rPr>
        <w:t>Noted</w:t>
      </w:r>
      <w:r>
        <w:rPr>
          <w:rFonts w:ascii="Arial" w:hAnsi="Arial" w:cs="Arial"/>
          <w:b/>
          <w:lang w:val="en-US" w:eastAsia="zh-CN"/>
        </w:rPr>
        <w:t>.</w:t>
      </w:r>
    </w:p>
    <w:p w14:paraId="3422550B" w14:textId="24256987" w:rsidR="00827B53" w:rsidRDefault="00827B53" w:rsidP="0087367C">
      <w:pPr>
        <w:rPr>
          <w:rFonts w:ascii="Arial" w:hAnsi="Arial" w:cs="Arial"/>
          <w:b/>
          <w:lang w:val="en-US" w:eastAsia="zh-CN"/>
        </w:rPr>
      </w:pPr>
    </w:p>
    <w:p w14:paraId="4A4E3469" w14:textId="2C5C5551" w:rsidR="00827B53" w:rsidRDefault="00827B53" w:rsidP="0087367C">
      <w:pPr>
        <w:rPr>
          <w:rFonts w:ascii="Arial" w:hAnsi="Arial" w:cs="Arial"/>
          <w:b/>
          <w:color w:val="C00000"/>
          <w:u w:val="single"/>
          <w:lang w:eastAsia="zh-CN"/>
        </w:rPr>
      </w:pPr>
      <w:r w:rsidRPr="00827B53">
        <w:rPr>
          <w:rFonts w:ascii="Arial" w:hAnsi="Arial" w:cs="Arial" w:hint="eastAsia"/>
          <w:b/>
          <w:color w:val="C00000"/>
          <w:u w:val="single"/>
          <w:lang w:eastAsia="zh-CN"/>
        </w:rPr>
        <w:t>GTW</w:t>
      </w:r>
      <w:r w:rsidRPr="00827B53">
        <w:rPr>
          <w:rFonts w:ascii="Arial" w:hAnsi="Arial" w:cs="Arial"/>
          <w:b/>
          <w:color w:val="C00000"/>
          <w:u w:val="single"/>
          <w:lang w:eastAsia="zh-CN"/>
        </w:rPr>
        <w:t xml:space="preserve"> </w:t>
      </w:r>
      <w:r w:rsidR="00BD1E24">
        <w:rPr>
          <w:rFonts w:ascii="Arial" w:hAnsi="Arial" w:cs="Arial"/>
          <w:b/>
          <w:color w:val="C00000"/>
          <w:u w:val="single"/>
          <w:lang w:eastAsia="zh-CN"/>
        </w:rPr>
        <w:t>minutes</w:t>
      </w:r>
      <w:r w:rsidRPr="00827B53">
        <w:rPr>
          <w:rFonts w:ascii="Arial" w:hAnsi="Arial" w:cs="Arial"/>
          <w:b/>
          <w:color w:val="C00000"/>
          <w:u w:val="single"/>
          <w:lang w:eastAsia="zh-CN"/>
        </w:rPr>
        <w:t xml:space="preserve"> on August 16</w:t>
      </w:r>
      <w:r w:rsidRPr="00827B53">
        <w:rPr>
          <w:rFonts w:ascii="Arial" w:hAnsi="Arial" w:cs="Arial"/>
          <w:b/>
          <w:color w:val="C00000"/>
          <w:u w:val="single"/>
          <w:vertAlign w:val="superscript"/>
          <w:lang w:eastAsia="zh-CN"/>
        </w:rPr>
        <w:t>th</w:t>
      </w:r>
    </w:p>
    <w:p w14:paraId="12D2E712" w14:textId="6AFEA223" w:rsidR="00827B53" w:rsidRPr="00827B53" w:rsidRDefault="00827B53" w:rsidP="0087367C">
      <w:pPr>
        <w:rPr>
          <w:rFonts w:ascii="Arial" w:hAnsi="Arial" w:cs="Arial"/>
          <w:b/>
          <w:lang w:eastAsia="zh-CN"/>
        </w:rPr>
      </w:pPr>
      <w:r w:rsidRPr="00827B53">
        <w:rPr>
          <w:rFonts w:ascii="Arial" w:hAnsi="Arial" w:cs="Arial"/>
          <w:b/>
          <w:lang w:eastAsia="zh-CN"/>
        </w:rPr>
        <w:t>List of open issues</w:t>
      </w:r>
    </w:p>
    <w:p w14:paraId="75420ED8" w14:textId="77777777" w:rsidR="00827B53" w:rsidRPr="00292B64" w:rsidRDefault="00827B53" w:rsidP="00BB7DB4">
      <w:pPr>
        <w:pStyle w:val="a"/>
        <w:numPr>
          <w:ilvl w:val="0"/>
          <w:numId w:val="12"/>
        </w:numPr>
      </w:pPr>
      <w:r w:rsidRPr="00292B64">
        <w:t>Topic #</w:t>
      </w:r>
      <w:r w:rsidRPr="00292B64">
        <w:rPr>
          <w:rFonts w:hint="eastAsia"/>
        </w:rPr>
        <w:t>1</w:t>
      </w:r>
      <w:r w:rsidRPr="00292B64">
        <w:t>: MMSE-IRC receiver for inter-cell and intra-cell inter-user interference</w:t>
      </w:r>
    </w:p>
    <w:p w14:paraId="19CF586C" w14:textId="5E5E6E80" w:rsidR="00827B53" w:rsidRPr="00827B53" w:rsidRDefault="00827B53" w:rsidP="00BB7DB4">
      <w:pPr>
        <w:numPr>
          <w:ilvl w:val="1"/>
          <w:numId w:val="9"/>
        </w:numPr>
        <w:tabs>
          <w:tab w:val="left" w:pos="5103"/>
        </w:tabs>
        <w:snapToGrid w:val="0"/>
        <w:rPr>
          <w:bCs/>
          <w:sz w:val="21"/>
          <w:szCs w:val="21"/>
          <w:lang w:val="en-US" w:eastAsia="zh-CN"/>
        </w:rPr>
      </w:pPr>
      <w:r w:rsidRPr="00827B53">
        <w:rPr>
          <w:bCs/>
          <w:sz w:val="21"/>
          <w:szCs w:val="21"/>
          <w:lang w:val="en-US" w:eastAsia="zh-CN"/>
        </w:rPr>
        <w:t>Issue 1-1: Interference modelling in PDCCH region</w:t>
      </w:r>
    </w:p>
    <w:p w14:paraId="67C2150A" w14:textId="5A6A391F" w:rsidR="00827B53" w:rsidRPr="00827B53" w:rsidRDefault="00827B53" w:rsidP="00BB7DB4">
      <w:pPr>
        <w:numPr>
          <w:ilvl w:val="1"/>
          <w:numId w:val="9"/>
        </w:numPr>
        <w:tabs>
          <w:tab w:val="left" w:pos="5103"/>
        </w:tabs>
        <w:snapToGrid w:val="0"/>
        <w:rPr>
          <w:bCs/>
          <w:sz w:val="21"/>
          <w:szCs w:val="21"/>
          <w:lang w:val="en-US" w:eastAsia="zh-CN"/>
        </w:rPr>
      </w:pPr>
      <w:r w:rsidRPr="00827B53">
        <w:rPr>
          <w:bCs/>
          <w:sz w:val="21"/>
          <w:szCs w:val="21"/>
          <w:lang w:val="en-US" w:eastAsia="zh-CN"/>
        </w:rPr>
        <w:t>Issue 1-2: T-put gain requirement for MMSE-IRC based CQI reporting</w:t>
      </w:r>
    </w:p>
    <w:p w14:paraId="4AC3719F" w14:textId="77777777" w:rsidR="00827B53" w:rsidRDefault="00827B53" w:rsidP="00BB7DB4">
      <w:pPr>
        <w:pStyle w:val="a"/>
        <w:numPr>
          <w:ilvl w:val="0"/>
          <w:numId w:val="12"/>
        </w:numPr>
      </w:pPr>
      <w:r>
        <w:t>Topic #</w:t>
      </w:r>
      <w:r>
        <w:rPr>
          <w:rFonts w:hint="eastAsia"/>
        </w:rPr>
        <w:t>2</w:t>
      </w:r>
      <w:r>
        <w:t xml:space="preserve">: CRS-IM </w:t>
      </w:r>
      <w:r w:rsidRPr="009F048B">
        <w:t>in scenarios with overlapping spectrum for LTE and NR</w:t>
      </w:r>
    </w:p>
    <w:p w14:paraId="484D62DB" w14:textId="77777777" w:rsidR="00827B53" w:rsidRPr="00827B53" w:rsidRDefault="00827B53" w:rsidP="00BB7DB4">
      <w:pPr>
        <w:numPr>
          <w:ilvl w:val="1"/>
          <w:numId w:val="9"/>
        </w:numPr>
        <w:tabs>
          <w:tab w:val="left" w:pos="5103"/>
        </w:tabs>
        <w:snapToGrid w:val="0"/>
        <w:rPr>
          <w:bCs/>
          <w:sz w:val="21"/>
          <w:szCs w:val="21"/>
          <w:lang w:val="en-US" w:eastAsia="zh-CN"/>
        </w:rPr>
      </w:pPr>
      <w:r w:rsidRPr="00827B53">
        <w:rPr>
          <w:bCs/>
          <w:sz w:val="21"/>
          <w:szCs w:val="21"/>
          <w:lang w:val="en-US" w:eastAsia="zh-CN"/>
        </w:rPr>
        <w:t>Issue 2-</w:t>
      </w:r>
      <w:r w:rsidRPr="00827B53">
        <w:rPr>
          <w:rFonts w:hint="eastAsia"/>
          <w:bCs/>
          <w:sz w:val="21"/>
          <w:szCs w:val="21"/>
          <w:lang w:val="en-US" w:eastAsia="zh-CN"/>
        </w:rPr>
        <w:t>1-1</w:t>
      </w:r>
      <w:r w:rsidRPr="00827B53">
        <w:rPr>
          <w:bCs/>
          <w:sz w:val="21"/>
          <w:szCs w:val="21"/>
          <w:lang w:val="en-US" w:eastAsia="zh-CN"/>
        </w:rPr>
        <w:t>: Whether the same CRS-IM test requirements can be applied in the two sets of test setup in scenario 2</w:t>
      </w:r>
    </w:p>
    <w:p w14:paraId="7549CD1D" w14:textId="66DF0EE7" w:rsidR="00827B53" w:rsidRPr="00827B53" w:rsidRDefault="00827B53" w:rsidP="00BB7DB4">
      <w:pPr>
        <w:numPr>
          <w:ilvl w:val="1"/>
          <w:numId w:val="9"/>
        </w:numPr>
        <w:tabs>
          <w:tab w:val="left" w:pos="5103"/>
        </w:tabs>
        <w:snapToGrid w:val="0"/>
        <w:rPr>
          <w:bCs/>
          <w:sz w:val="21"/>
          <w:szCs w:val="21"/>
          <w:lang w:val="en-US" w:eastAsia="zh-CN"/>
        </w:rPr>
      </w:pPr>
      <w:r w:rsidRPr="00827B53">
        <w:rPr>
          <w:bCs/>
          <w:sz w:val="21"/>
          <w:szCs w:val="21"/>
          <w:lang w:val="en-US" w:eastAsia="zh-CN"/>
        </w:rPr>
        <w:t>Issue 2-</w:t>
      </w:r>
      <w:r w:rsidRPr="00827B53">
        <w:rPr>
          <w:rFonts w:hint="eastAsia"/>
          <w:bCs/>
          <w:sz w:val="21"/>
          <w:szCs w:val="21"/>
          <w:lang w:val="en-US" w:eastAsia="zh-CN"/>
        </w:rPr>
        <w:t>1-</w:t>
      </w:r>
      <w:r w:rsidRPr="00827B53">
        <w:rPr>
          <w:bCs/>
          <w:sz w:val="21"/>
          <w:szCs w:val="21"/>
          <w:lang w:val="en-US" w:eastAsia="zh-CN"/>
        </w:rPr>
        <w:t xml:space="preserve">2: </w:t>
      </w:r>
      <w:r w:rsidRPr="00827B53">
        <w:rPr>
          <w:rFonts w:hint="eastAsia"/>
          <w:bCs/>
          <w:sz w:val="21"/>
          <w:szCs w:val="21"/>
          <w:lang w:val="en-US" w:eastAsia="zh-CN"/>
        </w:rPr>
        <w:t>E</w:t>
      </w:r>
      <w:r w:rsidRPr="00827B53">
        <w:rPr>
          <w:bCs/>
          <w:sz w:val="21"/>
          <w:szCs w:val="21"/>
          <w:lang w:val="en-US" w:eastAsia="zh-CN"/>
        </w:rPr>
        <w:t>xtra time for CHBW information detection</w:t>
      </w:r>
      <w:r w:rsidRPr="00827B53">
        <w:rPr>
          <w:rFonts w:hint="eastAsia"/>
          <w:bCs/>
          <w:sz w:val="21"/>
          <w:szCs w:val="21"/>
          <w:lang w:val="en-US" w:eastAsia="zh-CN"/>
        </w:rPr>
        <w:t xml:space="preserve"> in </w:t>
      </w:r>
      <w:r w:rsidRPr="00827B53">
        <w:rPr>
          <w:bCs/>
          <w:sz w:val="21"/>
          <w:szCs w:val="21"/>
          <w:lang w:val="en-US" w:eastAsia="zh-CN"/>
        </w:rPr>
        <w:t>the test with only inter-RAT MO configured</w:t>
      </w:r>
      <w:r w:rsidRPr="00827B53">
        <w:rPr>
          <w:rFonts w:hint="eastAsia"/>
          <w:bCs/>
          <w:sz w:val="21"/>
          <w:szCs w:val="21"/>
          <w:lang w:val="en-US" w:eastAsia="zh-CN"/>
        </w:rPr>
        <w:t xml:space="preserve"> in scenario 2 </w:t>
      </w:r>
    </w:p>
    <w:p w14:paraId="7063E547" w14:textId="77777777" w:rsidR="00827B53" w:rsidRPr="00827B53" w:rsidRDefault="00827B53" w:rsidP="00BB7DB4">
      <w:pPr>
        <w:numPr>
          <w:ilvl w:val="1"/>
          <w:numId w:val="9"/>
        </w:numPr>
        <w:tabs>
          <w:tab w:val="left" w:pos="5103"/>
        </w:tabs>
        <w:snapToGrid w:val="0"/>
        <w:rPr>
          <w:bCs/>
          <w:sz w:val="21"/>
          <w:szCs w:val="21"/>
          <w:lang w:val="en-US" w:eastAsia="zh-CN"/>
        </w:rPr>
      </w:pPr>
      <w:r w:rsidRPr="00827B53">
        <w:rPr>
          <w:bCs/>
          <w:sz w:val="21"/>
          <w:szCs w:val="21"/>
          <w:lang w:val="en-US" w:eastAsia="zh-CN"/>
        </w:rPr>
        <w:lastRenderedPageBreak/>
        <w:t>Issue 2-2</w:t>
      </w:r>
      <w:r w:rsidRPr="00827B53">
        <w:rPr>
          <w:rFonts w:hint="eastAsia"/>
          <w:bCs/>
          <w:sz w:val="21"/>
          <w:szCs w:val="21"/>
          <w:lang w:val="en-US" w:eastAsia="zh-CN"/>
        </w:rPr>
        <w:t>-</w:t>
      </w:r>
      <w:r w:rsidRPr="00827B53">
        <w:rPr>
          <w:bCs/>
          <w:sz w:val="21"/>
          <w:szCs w:val="21"/>
          <w:lang w:val="en-US" w:eastAsia="zh-CN"/>
        </w:rPr>
        <w:t>1: Test applicability for CRS-IM scenario 2</w:t>
      </w:r>
    </w:p>
    <w:p w14:paraId="435FC4F6" w14:textId="77777777" w:rsidR="00827B53" w:rsidRPr="00827B53" w:rsidRDefault="00827B53" w:rsidP="00BB7DB4">
      <w:pPr>
        <w:numPr>
          <w:ilvl w:val="1"/>
          <w:numId w:val="9"/>
        </w:numPr>
        <w:tabs>
          <w:tab w:val="left" w:pos="5103"/>
        </w:tabs>
        <w:snapToGrid w:val="0"/>
        <w:rPr>
          <w:bCs/>
          <w:sz w:val="21"/>
          <w:szCs w:val="21"/>
          <w:lang w:val="en-US" w:eastAsia="zh-CN"/>
        </w:rPr>
      </w:pPr>
      <w:r w:rsidRPr="00827B53">
        <w:rPr>
          <w:bCs/>
          <w:sz w:val="21"/>
          <w:szCs w:val="21"/>
          <w:lang w:val="en-US" w:eastAsia="zh-CN"/>
        </w:rPr>
        <w:t>Issue 2-4</w:t>
      </w:r>
      <w:r w:rsidRPr="00827B53">
        <w:rPr>
          <w:rFonts w:hint="eastAsia"/>
          <w:bCs/>
          <w:sz w:val="21"/>
          <w:szCs w:val="21"/>
          <w:lang w:val="en-US" w:eastAsia="zh-CN"/>
        </w:rPr>
        <w:t>-1</w:t>
      </w:r>
      <w:r w:rsidRPr="00827B53">
        <w:rPr>
          <w:bCs/>
          <w:sz w:val="21"/>
          <w:szCs w:val="21"/>
          <w:lang w:val="en-US" w:eastAsia="zh-CN"/>
        </w:rPr>
        <w:t>: How to solve the problem that if default assumptions is invalid</w:t>
      </w:r>
    </w:p>
    <w:p w14:paraId="4C13E80F" w14:textId="77777777" w:rsidR="00827B53" w:rsidRPr="00827B53" w:rsidRDefault="00827B53" w:rsidP="00BB7DB4">
      <w:pPr>
        <w:numPr>
          <w:ilvl w:val="1"/>
          <w:numId w:val="9"/>
        </w:numPr>
        <w:tabs>
          <w:tab w:val="left" w:pos="5103"/>
        </w:tabs>
        <w:snapToGrid w:val="0"/>
        <w:rPr>
          <w:bCs/>
          <w:sz w:val="21"/>
          <w:szCs w:val="21"/>
          <w:lang w:val="en-US" w:eastAsia="zh-CN"/>
        </w:rPr>
      </w:pPr>
      <w:r w:rsidRPr="00827B53">
        <w:rPr>
          <w:bCs/>
          <w:sz w:val="21"/>
          <w:szCs w:val="21"/>
          <w:lang w:val="en-US" w:eastAsia="zh-CN"/>
        </w:rPr>
        <w:t>Issue 2-4</w:t>
      </w:r>
      <w:r w:rsidRPr="00827B53">
        <w:rPr>
          <w:rFonts w:hint="eastAsia"/>
          <w:bCs/>
          <w:sz w:val="21"/>
          <w:szCs w:val="21"/>
          <w:lang w:val="en-US" w:eastAsia="zh-CN"/>
        </w:rPr>
        <w:t>-</w:t>
      </w:r>
      <w:r w:rsidRPr="00827B53">
        <w:rPr>
          <w:bCs/>
          <w:sz w:val="21"/>
          <w:szCs w:val="21"/>
          <w:lang w:val="en-US" w:eastAsia="zh-CN"/>
        </w:rPr>
        <w:t xml:space="preserve">2: Whether Cell ID should be mandatory to be </w:t>
      </w:r>
      <w:proofErr w:type="spellStart"/>
      <w:r w:rsidRPr="00827B53">
        <w:rPr>
          <w:bCs/>
          <w:sz w:val="21"/>
          <w:szCs w:val="21"/>
          <w:lang w:val="en-US" w:eastAsia="zh-CN"/>
        </w:rPr>
        <w:t>signalled</w:t>
      </w:r>
      <w:proofErr w:type="spellEnd"/>
      <w:r w:rsidRPr="00827B53">
        <w:rPr>
          <w:bCs/>
          <w:sz w:val="21"/>
          <w:szCs w:val="21"/>
          <w:lang w:val="en-US" w:eastAsia="zh-CN"/>
        </w:rPr>
        <w:t xml:space="preserve"> when network decides to indicate other parameters to the UE</w:t>
      </w:r>
    </w:p>
    <w:p w14:paraId="7918C992" w14:textId="77777777" w:rsidR="00827B53" w:rsidRPr="00827B53" w:rsidRDefault="00827B53" w:rsidP="00827B53">
      <w:pPr>
        <w:rPr>
          <w:b/>
          <w:bCs/>
        </w:rPr>
      </w:pPr>
      <w:r w:rsidRPr="00827B53">
        <w:rPr>
          <w:b/>
          <w:bCs/>
        </w:rPr>
        <w:t>Topic #</w:t>
      </w:r>
      <w:r w:rsidRPr="00827B53">
        <w:rPr>
          <w:rFonts w:hint="eastAsia"/>
          <w:b/>
          <w:bCs/>
        </w:rPr>
        <w:t>1</w:t>
      </w:r>
      <w:r w:rsidRPr="00827B53">
        <w:rPr>
          <w:b/>
          <w:bCs/>
        </w:rPr>
        <w:t>: MMSE-IRC receiver for inter-cell and intra-cell inter-user interference</w:t>
      </w:r>
    </w:p>
    <w:p w14:paraId="7A24593D" w14:textId="77777777" w:rsidR="004525D6" w:rsidRPr="00C276AA" w:rsidRDefault="004525D6" w:rsidP="00C276AA">
      <w:pPr>
        <w:rPr>
          <w:rFonts w:ascii="Arial" w:hAnsi="Arial" w:cs="Arial"/>
          <w:b/>
          <w:u w:val="single"/>
          <w:lang w:val="en-US" w:eastAsia="zh-CN"/>
        </w:rPr>
      </w:pPr>
      <w:r w:rsidRPr="00C276AA">
        <w:rPr>
          <w:rFonts w:ascii="Arial" w:hAnsi="Arial" w:cs="Arial"/>
          <w:b/>
          <w:u w:val="single"/>
          <w:lang w:val="en-US" w:eastAsia="zh-CN"/>
        </w:rPr>
        <w:t>Issue 1-1: Interference modelling in PDCCH region</w:t>
      </w:r>
    </w:p>
    <w:p w14:paraId="2C3F09A6" w14:textId="77777777" w:rsidR="004525D6" w:rsidRPr="00C276AA" w:rsidRDefault="004525D6" w:rsidP="00BB7DB4">
      <w:pPr>
        <w:pStyle w:val="a"/>
        <w:numPr>
          <w:ilvl w:val="0"/>
          <w:numId w:val="12"/>
        </w:numPr>
      </w:pPr>
      <w:r w:rsidRPr="00C276AA">
        <w:t xml:space="preserve">Proposals </w:t>
      </w:r>
    </w:p>
    <w:p w14:paraId="0961F40F" w14:textId="77777777" w:rsidR="004525D6" w:rsidRPr="00C276AA" w:rsidRDefault="004525D6" w:rsidP="00BB7DB4">
      <w:pPr>
        <w:numPr>
          <w:ilvl w:val="1"/>
          <w:numId w:val="9"/>
        </w:numPr>
        <w:tabs>
          <w:tab w:val="left" w:pos="5103"/>
        </w:tabs>
        <w:snapToGrid w:val="0"/>
        <w:rPr>
          <w:bCs/>
          <w:sz w:val="21"/>
          <w:szCs w:val="21"/>
          <w:lang w:val="en-US" w:eastAsia="zh-CN"/>
        </w:rPr>
      </w:pPr>
      <w:r w:rsidRPr="00C276AA">
        <w:rPr>
          <w:rFonts w:hint="eastAsia"/>
          <w:bCs/>
          <w:sz w:val="21"/>
          <w:szCs w:val="21"/>
          <w:lang w:val="en-US" w:eastAsia="zh-CN"/>
        </w:rPr>
        <w:t>O</w:t>
      </w:r>
      <w:r w:rsidRPr="00C276AA">
        <w:rPr>
          <w:bCs/>
          <w:sz w:val="21"/>
          <w:szCs w:val="21"/>
          <w:lang w:val="en-US" w:eastAsia="zh-CN"/>
        </w:rPr>
        <w:t xml:space="preserve">ption </w:t>
      </w:r>
      <w:r w:rsidRPr="00C276AA">
        <w:rPr>
          <w:rFonts w:hint="eastAsia"/>
          <w:bCs/>
          <w:sz w:val="21"/>
          <w:szCs w:val="21"/>
          <w:lang w:val="en-US" w:eastAsia="zh-CN"/>
        </w:rPr>
        <w:t>A</w:t>
      </w:r>
      <w:r w:rsidRPr="00C276AA">
        <w:rPr>
          <w:bCs/>
          <w:sz w:val="21"/>
          <w:szCs w:val="21"/>
          <w:lang w:val="en-US" w:eastAsia="zh-CN"/>
        </w:rPr>
        <w:t>: Assume P</w:t>
      </w:r>
      <w:r w:rsidRPr="00C276AA">
        <w:rPr>
          <w:rFonts w:hint="eastAsia"/>
          <w:bCs/>
          <w:sz w:val="21"/>
          <w:szCs w:val="21"/>
          <w:lang w:val="en-US" w:eastAsia="zh-CN"/>
        </w:rPr>
        <w:t>D</w:t>
      </w:r>
      <w:r w:rsidRPr="00C276AA">
        <w:rPr>
          <w:bCs/>
          <w:sz w:val="21"/>
          <w:szCs w:val="21"/>
          <w:lang w:val="en-US" w:eastAsia="zh-CN"/>
        </w:rPr>
        <w:t>CCH is interfered by the neighbor cell interference (China Telecom, Apple, Nokia, CMCC, Ericsson, MTK</w:t>
      </w:r>
      <w:r w:rsidRPr="00C276AA">
        <w:rPr>
          <w:rFonts w:hint="eastAsia"/>
          <w:bCs/>
          <w:sz w:val="21"/>
          <w:szCs w:val="21"/>
          <w:lang w:val="en-US" w:eastAsia="zh-CN"/>
        </w:rPr>
        <w:t>, NTT DOCOMO</w:t>
      </w:r>
      <w:r w:rsidRPr="00C276AA">
        <w:rPr>
          <w:bCs/>
          <w:sz w:val="21"/>
          <w:szCs w:val="21"/>
          <w:lang w:val="en-US" w:eastAsia="zh-CN"/>
        </w:rPr>
        <w:t>)</w:t>
      </w:r>
    </w:p>
    <w:p w14:paraId="0DDC9342" w14:textId="77777777" w:rsidR="004525D6" w:rsidRPr="00C276AA" w:rsidRDefault="004525D6" w:rsidP="00BB7DB4">
      <w:pPr>
        <w:numPr>
          <w:ilvl w:val="2"/>
          <w:numId w:val="9"/>
        </w:numPr>
        <w:tabs>
          <w:tab w:val="left" w:pos="5103"/>
        </w:tabs>
        <w:snapToGrid w:val="0"/>
        <w:rPr>
          <w:bCs/>
          <w:sz w:val="21"/>
          <w:szCs w:val="21"/>
          <w:lang w:val="en-US" w:eastAsia="zh-CN"/>
        </w:rPr>
      </w:pPr>
      <w:r w:rsidRPr="00C276AA">
        <w:rPr>
          <w:rFonts w:hint="eastAsia"/>
          <w:bCs/>
          <w:sz w:val="21"/>
          <w:szCs w:val="21"/>
          <w:lang w:val="en-US" w:eastAsia="zh-CN"/>
        </w:rPr>
        <w:t>O</w:t>
      </w:r>
      <w:r w:rsidRPr="00C276AA">
        <w:rPr>
          <w:bCs/>
          <w:sz w:val="21"/>
          <w:szCs w:val="21"/>
          <w:lang w:val="en-US" w:eastAsia="zh-CN"/>
        </w:rPr>
        <w:t xml:space="preserve">ption </w:t>
      </w:r>
      <w:r w:rsidRPr="00C276AA">
        <w:rPr>
          <w:rFonts w:hint="eastAsia"/>
          <w:bCs/>
          <w:sz w:val="21"/>
          <w:szCs w:val="21"/>
          <w:lang w:val="en-US" w:eastAsia="zh-CN"/>
        </w:rPr>
        <w:t>A1</w:t>
      </w:r>
      <w:r w:rsidRPr="00C276AA">
        <w:rPr>
          <w:bCs/>
          <w:sz w:val="21"/>
          <w:szCs w:val="21"/>
          <w:lang w:val="en-US" w:eastAsia="zh-CN"/>
        </w:rPr>
        <w:t>: All the REs in control region filled with QPSK randomly modulated symbols with random precoding for the number of antenna ports (Nokia, CMCC slightly preferred, Ericsson, MTK</w:t>
      </w:r>
      <w:r w:rsidRPr="00C276AA">
        <w:rPr>
          <w:rFonts w:hint="eastAsia"/>
          <w:bCs/>
          <w:sz w:val="21"/>
          <w:szCs w:val="21"/>
          <w:lang w:val="en-US" w:eastAsia="zh-CN"/>
        </w:rPr>
        <w:t>, NTT DOCOMO</w:t>
      </w:r>
      <w:r w:rsidRPr="00C276AA">
        <w:rPr>
          <w:bCs/>
          <w:sz w:val="21"/>
          <w:szCs w:val="21"/>
          <w:lang w:val="en-US" w:eastAsia="zh-CN"/>
        </w:rPr>
        <w:t>)</w:t>
      </w:r>
    </w:p>
    <w:p w14:paraId="6209FA1B" w14:textId="77777777" w:rsidR="004525D6" w:rsidRPr="00C276AA" w:rsidRDefault="004525D6" w:rsidP="00BB7DB4">
      <w:pPr>
        <w:numPr>
          <w:ilvl w:val="3"/>
          <w:numId w:val="9"/>
        </w:numPr>
        <w:tabs>
          <w:tab w:val="left" w:pos="5103"/>
        </w:tabs>
        <w:snapToGrid w:val="0"/>
        <w:rPr>
          <w:bCs/>
          <w:sz w:val="21"/>
          <w:szCs w:val="21"/>
          <w:lang w:val="en-US" w:eastAsia="zh-CN"/>
        </w:rPr>
      </w:pPr>
      <w:r w:rsidRPr="00C276AA">
        <w:rPr>
          <w:bCs/>
          <w:sz w:val="21"/>
          <w:szCs w:val="21"/>
          <w:lang w:val="en-US" w:eastAsia="zh-CN"/>
        </w:rPr>
        <w:t>Nokia, CMCC: option 1 is easiest</w:t>
      </w:r>
      <w:r w:rsidRPr="00C276AA">
        <w:rPr>
          <w:rFonts w:hint="eastAsia"/>
          <w:bCs/>
          <w:sz w:val="21"/>
          <w:szCs w:val="21"/>
          <w:lang w:val="en-US" w:eastAsia="zh-CN"/>
        </w:rPr>
        <w:t>,</w:t>
      </w:r>
      <w:r w:rsidRPr="00C276AA">
        <w:rPr>
          <w:bCs/>
          <w:sz w:val="21"/>
          <w:szCs w:val="21"/>
          <w:lang w:val="en-US" w:eastAsia="zh-CN"/>
        </w:rPr>
        <w:t xml:space="preserve"> </w:t>
      </w:r>
      <w:r w:rsidRPr="00C276AA">
        <w:rPr>
          <w:rFonts w:hint="eastAsia"/>
          <w:bCs/>
          <w:sz w:val="21"/>
          <w:szCs w:val="21"/>
          <w:lang w:val="en-US" w:eastAsia="zh-CN"/>
        </w:rPr>
        <w:t>while</w:t>
      </w:r>
      <w:r w:rsidRPr="00C276AA">
        <w:rPr>
          <w:bCs/>
          <w:sz w:val="21"/>
          <w:szCs w:val="21"/>
          <w:lang w:val="en-US" w:eastAsia="zh-CN"/>
        </w:rPr>
        <w:t xml:space="preserve"> option 2 will require companies to reach an agreement on defining the PDCCH parameters </w:t>
      </w:r>
    </w:p>
    <w:p w14:paraId="33CCC150" w14:textId="77777777" w:rsidR="004525D6" w:rsidRPr="00C276AA" w:rsidRDefault="004525D6" w:rsidP="00BB7DB4">
      <w:pPr>
        <w:numPr>
          <w:ilvl w:val="2"/>
          <w:numId w:val="9"/>
        </w:numPr>
        <w:tabs>
          <w:tab w:val="left" w:pos="5103"/>
        </w:tabs>
        <w:snapToGrid w:val="0"/>
        <w:rPr>
          <w:bCs/>
          <w:sz w:val="21"/>
          <w:szCs w:val="21"/>
          <w:lang w:val="en-US" w:eastAsia="zh-CN"/>
        </w:rPr>
      </w:pPr>
      <w:r w:rsidRPr="00C276AA">
        <w:rPr>
          <w:rFonts w:hint="eastAsia"/>
          <w:bCs/>
          <w:sz w:val="21"/>
          <w:szCs w:val="21"/>
          <w:lang w:val="en-US" w:eastAsia="zh-CN"/>
        </w:rPr>
        <w:t>O</w:t>
      </w:r>
      <w:r w:rsidRPr="00C276AA">
        <w:rPr>
          <w:bCs/>
          <w:sz w:val="21"/>
          <w:szCs w:val="21"/>
          <w:lang w:val="en-US" w:eastAsia="zh-CN"/>
        </w:rPr>
        <w:t xml:space="preserve">ption </w:t>
      </w:r>
      <w:r w:rsidRPr="00C276AA">
        <w:rPr>
          <w:rFonts w:hint="eastAsia"/>
          <w:bCs/>
          <w:sz w:val="21"/>
          <w:szCs w:val="21"/>
          <w:lang w:val="en-US" w:eastAsia="zh-CN"/>
        </w:rPr>
        <w:t>A2</w:t>
      </w:r>
      <w:r w:rsidRPr="00C276AA">
        <w:rPr>
          <w:bCs/>
          <w:sz w:val="21"/>
          <w:szCs w:val="21"/>
          <w:lang w:val="en-US" w:eastAsia="zh-CN"/>
        </w:rPr>
        <w:t>: Assume PDCCH transmission from interference cells, and for each cell, OCNG signal is transmitted on each RE that is not occupied by the PDCCH of this cell (China Telecom, Apple</w:t>
      </w:r>
      <w:r w:rsidRPr="00C276AA">
        <w:rPr>
          <w:rFonts w:hint="eastAsia"/>
          <w:bCs/>
          <w:sz w:val="21"/>
          <w:szCs w:val="21"/>
          <w:lang w:val="en-US" w:eastAsia="zh-CN"/>
        </w:rPr>
        <w:t xml:space="preserve"> </w:t>
      </w:r>
      <w:r w:rsidRPr="00C276AA">
        <w:rPr>
          <w:bCs/>
          <w:sz w:val="21"/>
          <w:szCs w:val="21"/>
          <w:lang w:val="en-US" w:eastAsia="zh-CN"/>
        </w:rPr>
        <w:t>-</w:t>
      </w:r>
      <w:r w:rsidRPr="00C276AA">
        <w:rPr>
          <w:rFonts w:hint="eastAsia"/>
          <w:bCs/>
          <w:sz w:val="21"/>
          <w:szCs w:val="21"/>
          <w:lang w:val="en-US" w:eastAsia="zh-CN"/>
        </w:rPr>
        <w:t xml:space="preserve"> slightly preferred</w:t>
      </w:r>
      <w:r w:rsidRPr="00C276AA">
        <w:rPr>
          <w:bCs/>
          <w:sz w:val="21"/>
          <w:szCs w:val="21"/>
          <w:lang w:val="en-US" w:eastAsia="zh-CN"/>
        </w:rPr>
        <w:t>, MTK)</w:t>
      </w:r>
    </w:p>
    <w:p w14:paraId="5120FC4B" w14:textId="77777777" w:rsidR="004525D6" w:rsidRPr="00C276AA" w:rsidRDefault="004525D6" w:rsidP="00BB7DB4">
      <w:pPr>
        <w:numPr>
          <w:ilvl w:val="1"/>
          <w:numId w:val="9"/>
        </w:numPr>
        <w:tabs>
          <w:tab w:val="left" w:pos="5103"/>
        </w:tabs>
        <w:snapToGrid w:val="0"/>
        <w:rPr>
          <w:bCs/>
          <w:sz w:val="21"/>
          <w:szCs w:val="21"/>
          <w:lang w:val="en-US" w:eastAsia="zh-CN"/>
        </w:rPr>
      </w:pPr>
      <w:r w:rsidRPr="00C276AA">
        <w:rPr>
          <w:rFonts w:hint="eastAsia"/>
          <w:bCs/>
          <w:sz w:val="21"/>
          <w:szCs w:val="21"/>
          <w:lang w:val="en-US" w:eastAsia="zh-CN"/>
        </w:rPr>
        <w:t>O</w:t>
      </w:r>
      <w:r w:rsidRPr="00C276AA">
        <w:rPr>
          <w:bCs/>
          <w:sz w:val="21"/>
          <w:szCs w:val="21"/>
          <w:lang w:val="en-US" w:eastAsia="zh-CN"/>
        </w:rPr>
        <w:t xml:space="preserve">ption </w:t>
      </w:r>
      <w:r w:rsidRPr="00C276AA">
        <w:rPr>
          <w:rFonts w:hint="eastAsia"/>
          <w:bCs/>
          <w:sz w:val="21"/>
          <w:szCs w:val="21"/>
          <w:lang w:val="en-US" w:eastAsia="zh-CN"/>
        </w:rPr>
        <w:t>B</w:t>
      </w:r>
      <w:r w:rsidRPr="00C276AA">
        <w:rPr>
          <w:bCs/>
          <w:sz w:val="21"/>
          <w:szCs w:val="21"/>
          <w:lang w:val="en-US" w:eastAsia="zh-CN"/>
        </w:rPr>
        <w:t>: Assume PDCCH transmission from interference cells which is non-overlapping with serving cell. (Huawei)</w:t>
      </w:r>
    </w:p>
    <w:p w14:paraId="1D1E787D" w14:textId="77777777" w:rsidR="004525D6" w:rsidRPr="00C276AA" w:rsidRDefault="004525D6" w:rsidP="00BB7DB4">
      <w:pPr>
        <w:pStyle w:val="a"/>
        <w:numPr>
          <w:ilvl w:val="0"/>
          <w:numId w:val="12"/>
        </w:numPr>
      </w:pPr>
      <w:r w:rsidRPr="00C276AA">
        <w:t>Discussion:</w:t>
      </w:r>
    </w:p>
    <w:p w14:paraId="35011546" w14:textId="77777777" w:rsidR="004525D6" w:rsidRPr="00C276AA" w:rsidRDefault="004525D6" w:rsidP="00BB7DB4">
      <w:pPr>
        <w:numPr>
          <w:ilvl w:val="1"/>
          <w:numId w:val="9"/>
        </w:numPr>
        <w:tabs>
          <w:tab w:val="left" w:pos="5103"/>
        </w:tabs>
        <w:snapToGrid w:val="0"/>
        <w:rPr>
          <w:bCs/>
          <w:sz w:val="21"/>
          <w:szCs w:val="21"/>
          <w:lang w:val="en-US" w:eastAsia="zh-CN"/>
        </w:rPr>
      </w:pPr>
      <w:r w:rsidRPr="00C276AA">
        <w:rPr>
          <w:bCs/>
          <w:sz w:val="21"/>
          <w:szCs w:val="21"/>
          <w:lang w:val="en-US" w:eastAsia="zh-CN"/>
        </w:rPr>
        <w:t>Apple: We prefer A2, we can reuse same configuration from serving cell for interference. We are fine with A1 as well since no difference from UE performance aspect.</w:t>
      </w:r>
    </w:p>
    <w:p w14:paraId="0599EB4F" w14:textId="77777777" w:rsidR="004525D6" w:rsidRPr="00C276AA" w:rsidRDefault="004525D6" w:rsidP="00BB7DB4">
      <w:pPr>
        <w:numPr>
          <w:ilvl w:val="1"/>
          <w:numId w:val="9"/>
        </w:numPr>
        <w:tabs>
          <w:tab w:val="left" w:pos="5103"/>
        </w:tabs>
        <w:snapToGrid w:val="0"/>
        <w:rPr>
          <w:bCs/>
          <w:sz w:val="21"/>
          <w:szCs w:val="21"/>
          <w:lang w:val="en-US" w:eastAsia="zh-CN"/>
        </w:rPr>
      </w:pPr>
      <w:r w:rsidRPr="00C276AA">
        <w:rPr>
          <w:bCs/>
          <w:sz w:val="21"/>
          <w:szCs w:val="21"/>
          <w:lang w:val="en-US" w:eastAsia="zh-CN"/>
        </w:rPr>
        <w:t>Huawei: We can compromise to A1 to simplify the test.</w:t>
      </w:r>
    </w:p>
    <w:p w14:paraId="7CE4F71C" w14:textId="77777777" w:rsidR="004525D6" w:rsidRPr="00C276AA" w:rsidRDefault="004525D6" w:rsidP="00BB7DB4">
      <w:pPr>
        <w:numPr>
          <w:ilvl w:val="1"/>
          <w:numId w:val="9"/>
        </w:numPr>
        <w:tabs>
          <w:tab w:val="left" w:pos="5103"/>
        </w:tabs>
        <w:snapToGrid w:val="0"/>
        <w:rPr>
          <w:bCs/>
          <w:sz w:val="21"/>
          <w:szCs w:val="21"/>
          <w:lang w:val="en-US" w:eastAsia="zh-CN"/>
        </w:rPr>
      </w:pPr>
      <w:r w:rsidRPr="00C276AA">
        <w:rPr>
          <w:bCs/>
          <w:sz w:val="21"/>
          <w:szCs w:val="21"/>
          <w:lang w:val="en-US" w:eastAsia="zh-CN"/>
        </w:rPr>
        <w:t>CMCC: How to reflect option A1 into specification, similar way as LTE?</w:t>
      </w:r>
    </w:p>
    <w:p w14:paraId="76E8DCF6" w14:textId="77777777" w:rsidR="004525D6" w:rsidRPr="00C276AA" w:rsidRDefault="004525D6" w:rsidP="00BB7DB4">
      <w:pPr>
        <w:numPr>
          <w:ilvl w:val="1"/>
          <w:numId w:val="9"/>
        </w:numPr>
        <w:tabs>
          <w:tab w:val="left" w:pos="5103"/>
        </w:tabs>
        <w:snapToGrid w:val="0"/>
        <w:rPr>
          <w:bCs/>
          <w:sz w:val="21"/>
          <w:szCs w:val="21"/>
          <w:lang w:val="en-US" w:eastAsia="zh-CN"/>
        </w:rPr>
      </w:pPr>
      <w:r w:rsidRPr="00C276AA">
        <w:rPr>
          <w:bCs/>
          <w:sz w:val="21"/>
          <w:szCs w:val="21"/>
          <w:lang w:val="en-US" w:eastAsia="zh-CN"/>
        </w:rPr>
        <w:t>Nokia: We can reuse the same way as LTE.</w:t>
      </w:r>
    </w:p>
    <w:p w14:paraId="5E71C9DE" w14:textId="77777777" w:rsidR="004525D6" w:rsidRPr="00C276AA" w:rsidRDefault="004525D6" w:rsidP="00BB7DB4">
      <w:pPr>
        <w:pStyle w:val="a"/>
        <w:numPr>
          <w:ilvl w:val="0"/>
          <w:numId w:val="12"/>
        </w:numPr>
      </w:pPr>
      <w:r w:rsidRPr="00292B64">
        <w:t>Agreement:</w:t>
      </w:r>
      <w:r w:rsidRPr="00C276AA">
        <w:t xml:space="preserve">  </w:t>
      </w:r>
      <w:r w:rsidRPr="00292B64">
        <w:rPr>
          <w:highlight w:val="green"/>
        </w:rPr>
        <w:t>Option A1 agreed</w:t>
      </w:r>
      <w:r w:rsidRPr="00292B64">
        <w:rPr>
          <w:rFonts w:hint="eastAsia"/>
          <w:highlight w:val="green"/>
        </w:rPr>
        <w:t>.</w:t>
      </w:r>
      <w:r w:rsidRPr="00292B64">
        <w:rPr>
          <w:highlight w:val="green"/>
        </w:rPr>
        <w:t xml:space="preserve"> “All the REs in control region filled with QPSK randomly modulated symbols with random precoding for the number of antenna ports”</w:t>
      </w:r>
    </w:p>
    <w:p w14:paraId="4E5A3745" w14:textId="77777777" w:rsidR="004525D6" w:rsidRPr="00247880" w:rsidRDefault="004525D6" w:rsidP="004525D6">
      <w:pPr>
        <w:snapToGrid w:val="0"/>
        <w:spacing w:after="120"/>
        <w:rPr>
          <w:sz w:val="21"/>
          <w:szCs w:val="21"/>
          <w:highlight w:val="green"/>
          <w:lang w:eastAsia="zh-CN"/>
        </w:rPr>
      </w:pPr>
    </w:p>
    <w:p w14:paraId="0AADE628" w14:textId="77777777" w:rsidR="004525D6" w:rsidRPr="00C276AA" w:rsidRDefault="004525D6" w:rsidP="00C276AA">
      <w:pPr>
        <w:rPr>
          <w:rFonts w:ascii="Arial" w:hAnsi="Arial" w:cs="Arial"/>
          <w:b/>
          <w:u w:val="single"/>
          <w:lang w:val="en-US" w:eastAsia="zh-CN"/>
        </w:rPr>
      </w:pPr>
      <w:r w:rsidRPr="00C276AA">
        <w:rPr>
          <w:rFonts w:ascii="Arial" w:hAnsi="Arial" w:cs="Arial"/>
          <w:b/>
          <w:u w:val="single"/>
          <w:lang w:val="en-US" w:eastAsia="zh-CN"/>
        </w:rPr>
        <w:t>Issue 1-2: T-put gain requirement for MMSE-IRC based CQI reporting</w:t>
      </w:r>
    </w:p>
    <w:p w14:paraId="38B12CF9" w14:textId="77777777" w:rsidR="004525D6" w:rsidRPr="00C276AA" w:rsidRDefault="004525D6" w:rsidP="00BB7DB4">
      <w:pPr>
        <w:pStyle w:val="af9"/>
        <w:numPr>
          <w:ilvl w:val="0"/>
          <w:numId w:val="9"/>
        </w:numPr>
        <w:ind w:leftChars="0"/>
      </w:pPr>
      <w:r w:rsidRPr="00C276AA">
        <w:t xml:space="preserve">Proposals </w:t>
      </w:r>
    </w:p>
    <w:p w14:paraId="0017312A" w14:textId="77777777" w:rsidR="004525D6" w:rsidRPr="00C276AA" w:rsidRDefault="004525D6" w:rsidP="00BB7DB4">
      <w:pPr>
        <w:pStyle w:val="af9"/>
        <w:numPr>
          <w:ilvl w:val="1"/>
          <w:numId w:val="9"/>
        </w:numPr>
        <w:ind w:leftChars="0"/>
      </w:pPr>
      <w:r w:rsidRPr="00C276AA">
        <w:t>For 2Rx:</w:t>
      </w:r>
    </w:p>
    <w:p w14:paraId="14C5D088" w14:textId="77777777" w:rsidR="004525D6" w:rsidRPr="00C276AA" w:rsidRDefault="004525D6" w:rsidP="00BB7DB4">
      <w:pPr>
        <w:pStyle w:val="af9"/>
        <w:numPr>
          <w:ilvl w:val="2"/>
          <w:numId w:val="9"/>
        </w:numPr>
        <w:ind w:leftChars="0"/>
      </w:pPr>
      <w:r w:rsidRPr="00C276AA">
        <w:t>Option 1: 2.0 (CTC, Nokia, Ericsson, Huawei, MTK, Qualcomm)</w:t>
      </w:r>
    </w:p>
    <w:p w14:paraId="03DDB4B2" w14:textId="77777777" w:rsidR="004525D6" w:rsidRPr="00C276AA" w:rsidRDefault="004525D6" w:rsidP="00BB7DB4">
      <w:pPr>
        <w:pStyle w:val="af9"/>
        <w:numPr>
          <w:ilvl w:val="2"/>
          <w:numId w:val="9"/>
        </w:numPr>
        <w:ind w:leftChars="0"/>
      </w:pPr>
      <w:r w:rsidRPr="00C276AA">
        <w:rPr>
          <w:rFonts w:hint="eastAsia"/>
        </w:rPr>
        <w:t>O</w:t>
      </w:r>
      <w:r w:rsidRPr="00C276AA">
        <w:t>ption 2: 1.8 (Apple)</w:t>
      </w:r>
    </w:p>
    <w:p w14:paraId="6B69D624" w14:textId="77777777" w:rsidR="004525D6" w:rsidRPr="00C276AA" w:rsidRDefault="004525D6" w:rsidP="00BB7DB4">
      <w:pPr>
        <w:pStyle w:val="af9"/>
        <w:numPr>
          <w:ilvl w:val="1"/>
          <w:numId w:val="9"/>
        </w:numPr>
        <w:ind w:leftChars="0"/>
      </w:pPr>
      <w:r w:rsidRPr="00C276AA">
        <w:t>For 4Rx:</w:t>
      </w:r>
    </w:p>
    <w:p w14:paraId="564903AE" w14:textId="77777777" w:rsidR="004525D6" w:rsidRPr="00C276AA" w:rsidRDefault="004525D6" w:rsidP="00BB7DB4">
      <w:pPr>
        <w:pStyle w:val="af9"/>
        <w:numPr>
          <w:ilvl w:val="2"/>
          <w:numId w:val="9"/>
        </w:numPr>
        <w:ind w:leftChars="0"/>
      </w:pPr>
      <w:r w:rsidRPr="00C276AA">
        <w:t>Option 1: 2.5 (CTC)</w:t>
      </w:r>
    </w:p>
    <w:p w14:paraId="4A1F0181" w14:textId="77777777" w:rsidR="004525D6" w:rsidRPr="00C276AA" w:rsidRDefault="004525D6" w:rsidP="00BB7DB4">
      <w:pPr>
        <w:pStyle w:val="af9"/>
        <w:numPr>
          <w:ilvl w:val="2"/>
          <w:numId w:val="9"/>
        </w:numPr>
        <w:ind w:leftChars="0"/>
      </w:pPr>
      <w:r w:rsidRPr="00C276AA">
        <w:t>Option 2: 2.0 (Nokia, Ericsson, Huawei, MTK, Qualcomm)</w:t>
      </w:r>
    </w:p>
    <w:p w14:paraId="22897CCB" w14:textId="77777777" w:rsidR="004525D6" w:rsidRPr="00C276AA" w:rsidRDefault="004525D6" w:rsidP="00BB7DB4">
      <w:pPr>
        <w:pStyle w:val="af9"/>
        <w:numPr>
          <w:ilvl w:val="2"/>
          <w:numId w:val="9"/>
        </w:numPr>
        <w:ind w:leftChars="0"/>
      </w:pPr>
      <w:r w:rsidRPr="00C276AA">
        <w:rPr>
          <w:rFonts w:hint="eastAsia"/>
        </w:rPr>
        <w:t>O</w:t>
      </w:r>
      <w:r w:rsidRPr="00C276AA">
        <w:t>ption 3: 1.9 (Apple)</w:t>
      </w:r>
    </w:p>
    <w:p w14:paraId="0F8543CD" w14:textId="77777777" w:rsidR="004525D6" w:rsidRPr="00C276AA" w:rsidRDefault="004525D6" w:rsidP="00BB7DB4">
      <w:pPr>
        <w:pStyle w:val="af9"/>
        <w:numPr>
          <w:ilvl w:val="1"/>
          <w:numId w:val="9"/>
        </w:numPr>
        <w:ind w:leftChars="0"/>
      </w:pPr>
      <w:r w:rsidRPr="00C276AA">
        <w:t>CTC: the averaged T-put gain is at least 2.11 for 2Rx, and 2.53 for 4Rx.</w:t>
      </w:r>
    </w:p>
    <w:p w14:paraId="0686D0F7" w14:textId="77777777" w:rsidR="004525D6" w:rsidRPr="00400BAD" w:rsidRDefault="004525D6" w:rsidP="00BB7DB4">
      <w:pPr>
        <w:pStyle w:val="af9"/>
        <w:numPr>
          <w:ilvl w:val="1"/>
          <w:numId w:val="9"/>
        </w:numPr>
        <w:ind w:leftChars="0"/>
      </w:pPr>
      <w:r w:rsidRPr="00C276AA">
        <w:t>Apple: From the simulation results setting the TP gain as requirement a 2.0 for 2RX and 2.2 for 4RX seems suitable. Taking into account impairment and implementation margin.</w:t>
      </w:r>
    </w:p>
    <w:p w14:paraId="3A247844" w14:textId="77777777" w:rsidR="004525D6" w:rsidRPr="00C276AA" w:rsidRDefault="004525D6" w:rsidP="00BB7DB4">
      <w:pPr>
        <w:pStyle w:val="af9"/>
        <w:numPr>
          <w:ilvl w:val="0"/>
          <w:numId w:val="9"/>
        </w:numPr>
        <w:ind w:leftChars="0"/>
      </w:pPr>
      <w:r w:rsidRPr="00C276AA">
        <w:t>Discussion:</w:t>
      </w:r>
    </w:p>
    <w:p w14:paraId="24268E17" w14:textId="77777777" w:rsidR="004525D6" w:rsidRPr="00C276AA" w:rsidRDefault="004525D6" w:rsidP="00BB7DB4">
      <w:pPr>
        <w:pStyle w:val="af9"/>
        <w:numPr>
          <w:ilvl w:val="1"/>
          <w:numId w:val="9"/>
        </w:numPr>
        <w:ind w:leftChars="0"/>
      </w:pPr>
      <w:r w:rsidRPr="00C276AA">
        <w:t>Apple: Based on the simulation results and considering the extra implementation margin, we proposed option 2 (1.8) for 2Rx and option 3(1.9) for 4Rx.</w:t>
      </w:r>
    </w:p>
    <w:p w14:paraId="7625C379" w14:textId="77777777" w:rsidR="004525D6" w:rsidRPr="00C276AA" w:rsidRDefault="004525D6" w:rsidP="00BB7DB4">
      <w:pPr>
        <w:pStyle w:val="af9"/>
        <w:numPr>
          <w:ilvl w:val="1"/>
          <w:numId w:val="9"/>
        </w:numPr>
        <w:ind w:leftChars="0"/>
      </w:pPr>
      <w:r w:rsidRPr="00C276AA">
        <w:lastRenderedPageBreak/>
        <w:t>Ericsson: We will provide the summary on results and we can further check based on the collected results</w:t>
      </w:r>
    </w:p>
    <w:p w14:paraId="21C8DEDD" w14:textId="77777777" w:rsidR="004525D6" w:rsidRPr="00F627F3" w:rsidRDefault="004525D6" w:rsidP="004525D6">
      <w:pPr>
        <w:rPr>
          <w:lang w:val="en-US" w:eastAsia="zh-CN"/>
        </w:rPr>
      </w:pPr>
      <w:r>
        <w:rPr>
          <w:lang w:val="en-US" w:eastAsia="zh-CN"/>
        </w:rPr>
        <w:t xml:space="preserve">      </w:t>
      </w:r>
    </w:p>
    <w:p w14:paraId="321A78F6" w14:textId="77777777" w:rsidR="004525D6" w:rsidRPr="00C276AA" w:rsidRDefault="004525D6" w:rsidP="00C276AA">
      <w:pPr>
        <w:rPr>
          <w:b/>
          <w:bCs/>
        </w:rPr>
      </w:pPr>
      <w:r w:rsidRPr="00C276AA">
        <w:rPr>
          <w:b/>
          <w:bCs/>
        </w:rPr>
        <w:t>Topic #</w:t>
      </w:r>
      <w:r w:rsidRPr="00C276AA">
        <w:rPr>
          <w:rFonts w:hint="eastAsia"/>
          <w:b/>
          <w:bCs/>
        </w:rPr>
        <w:t>2</w:t>
      </w:r>
      <w:r w:rsidRPr="00C276AA">
        <w:rPr>
          <w:b/>
          <w:bCs/>
        </w:rPr>
        <w:t>: CRS-IM in scenarios with overlapping spectrum for LTE and NR</w:t>
      </w:r>
    </w:p>
    <w:p w14:paraId="44EB2A3B" w14:textId="77777777" w:rsidR="004525D6" w:rsidRPr="00C276AA" w:rsidRDefault="004525D6" w:rsidP="00C276AA">
      <w:pPr>
        <w:rPr>
          <w:rFonts w:ascii="Arial" w:hAnsi="Arial" w:cs="Arial"/>
          <w:b/>
          <w:u w:val="single"/>
          <w:lang w:val="en-US" w:eastAsia="zh-CN"/>
        </w:rPr>
      </w:pPr>
      <w:r w:rsidRPr="00C276AA">
        <w:rPr>
          <w:rFonts w:ascii="Arial" w:hAnsi="Arial" w:cs="Arial"/>
          <w:b/>
          <w:u w:val="single"/>
          <w:lang w:val="en-US" w:eastAsia="zh-CN"/>
        </w:rPr>
        <w:t>Issue 2-</w:t>
      </w:r>
      <w:r w:rsidRPr="00C276AA">
        <w:rPr>
          <w:rFonts w:ascii="Arial" w:hAnsi="Arial" w:cs="Arial" w:hint="eastAsia"/>
          <w:b/>
          <w:u w:val="single"/>
          <w:lang w:val="en-US" w:eastAsia="zh-CN"/>
        </w:rPr>
        <w:t>1-1</w:t>
      </w:r>
      <w:r w:rsidRPr="00C276AA">
        <w:rPr>
          <w:rFonts w:ascii="Arial" w:hAnsi="Arial" w:cs="Arial"/>
          <w:b/>
          <w:u w:val="single"/>
          <w:lang w:val="en-US" w:eastAsia="zh-CN"/>
        </w:rPr>
        <w:t>: Whether the same CRS-IM test requirements can be applied in the two sets of test setup in scenario 2</w:t>
      </w:r>
    </w:p>
    <w:p w14:paraId="1FBE370A" w14:textId="77777777" w:rsidR="004525D6" w:rsidRPr="00C276AA" w:rsidRDefault="004525D6" w:rsidP="00BB7DB4">
      <w:pPr>
        <w:pStyle w:val="af9"/>
        <w:numPr>
          <w:ilvl w:val="0"/>
          <w:numId w:val="9"/>
        </w:numPr>
        <w:ind w:leftChars="0"/>
      </w:pPr>
      <w:r w:rsidRPr="00C276AA">
        <w:t>Proposals:</w:t>
      </w:r>
    </w:p>
    <w:p w14:paraId="5F522CC2" w14:textId="77777777" w:rsidR="004525D6" w:rsidRPr="00C276AA" w:rsidRDefault="004525D6" w:rsidP="00BB7DB4">
      <w:pPr>
        <w:pStyle w:val="af9"/>
        <w:numPr>
          <w:ilvl w:val="1"/>
          <w:numId w:val="9"/>
        </w:numPr>
        <w:ind w:leftChars="0"/>
      </w:pPr>
      <w:r w:rsidRPr="00C276AA">
        <w:rPr>
          <w:rFonts w:hint="eastAsia"/>
        </w:rPr>
        <w:t>O</w:t>
      </w:r>
      <w:r w:rsidRPr="00C276AA">
        <w:t>ption 1: Same requirement applies for the two sets of test setup</w:t>
      </w:r>
      <w:r w:rsidRPr="00C276AA">
        <w:rPr>
          <w:rFonts w:hint="eastAsia"/>
        </w:rPr>
        <w:t xml:space="preserve"> (i.e., with NWA and with only </w:t>
      </w:r>
      <w:r w:rsidRPr="00C276AA">
        <w:t>inter-RAT MO configured</w:t>
      </w:r>
      <w:r w:rsidRPr="00C276AA">
        <w:rPr>
          <w:rFonts w:hint="eastAsia"/>
        </w:rPr>
        <w:t>)</w:t>
      </w:r>
      <w:r w:rsidRPr="00C276AA">
        <w:t xml:space="preserve"> in scenario 2. (China Telecom, CMCC, QC</w:t>
      </w:r>
      <w:r w:rsidRPr="00C276AA">
        <w:rPr>
          <w:rFonts w:hint="eastAsia"/>
        </w:rPr>
        <w:t>, E///, Nokia, ZTE, Apple</w:t>
      </w:r>
      <w:r w:rsidRPr="00C276AA">
        <w:t>)</w:t>
      </w:r>
    </w:p>
    <w:p w14:paraId="7C845E92" w14:textId="77777777" w:rsidR="004525D6" w:rsidRPr="00C276AA" w:rsidRDefault="004525D6" w:rsidP="00BB7DB4">
      <w:pPr>
        <w:pStyle w:val="af9"/>
        <w:numPr>
          <w:ilvl w:val="0"/>
          <w:numId w:val="9"/>
        </w:numPr>
        <w:ind w:leftChars="0"/>
      </w:pPr>
      <w:r w:rsidRPr="00C276AA">
        <w:t xml:space="preserve">Agreement: </w:t>
      </w:r>
      <w:r w:rsidRPr="00C276AA">
        <w:rPr>
          <w:highlight w:val="green"/>
        </w:rPr>
        <w:t>Option 1 agreed</w:t>
      </w:r>
    </w:p>
    <w:p w14:paraId="009E9761" w14:textId="77777777" w:rsidR="00C276AA" w:rsidRDefault="00C276AA" w:rsidP="00C276AA">
      <w:pPr>
        <w:rPr>
          <w:rFonts w:ascii="Arial" w:hAnsi="Arial" w:cs="Arial"/>
          <w:b/>
          <w:u w:val="single"/>
          <w:lang w:val="en-US" w:eastAsia="zh-CN"/>
        </w:rPr>
      </w:pPr>
    </w:p>
    <w:p w14:paraId="7D2CF2C8" w14:textId="4B9079D4" w:rsidR="004525D6" w:rsidRPr="00C276AA" w:rsidRDefault="004525D6" w:rsidP="00292B64">
      <w:pPr>
        <w:rPr>
          <w:rFonts w:ascii="Arial" w:hAnsi="Arial" w:cs="Arial"/>
          <w:b/>
          <w:u w:val="single"/>
          <w:lang w:val="en-US" w:eastAsia="zh-CN"/>
        </w:rPr>
      </w:pPr>
      <w:r w:rsidRPr="00C276AA">
        <w:rPr>
          <w:rFonts w:ascii="Arial" w:hAnsi="Arial" w:cs="Arial"/>
          <w:b/>
          <w:u w:val="single"/>
          <w:lang w:val="en-US" w:eastAsia="zh-CN"/>
        </w:rPr>
        <w:t>Issue 2-</w:t>
      </w:r>
      <w:r w:rsidRPr="00C276AA">
        <w:rPr>
          <w:rFonts w:ascii="Arial" w:hAnsi="Arial" w:cs="Arial" w:hint="eastAsia"/>
          <w:b/>
          <w:u w:val="single"/>
          <w:lang w:val="en-US" w:eastAsia="zh-CN"/>
        </w:rPr>
        <w:t>1-</w:t>
      </w:r>
      <w:r w:rsidRPr="00C276AA">
        <w:rPr>
          <w:rFonts w:ascii="Arial" w:hAnsi="Arial" w:cs="Arial"/>
          <w:b/>
          <w:u w:val="single"/>
          <w:lang w:val="en-US" w:eastAsia="zh-CN"/>
        </w:rPr>
        <w:t xml:space="preserve">2: </w:t>
      </w:r>
      <w:r w:rsidRPr="00C276AA">
        <w:rPr>
          <w:rFonts w:ascii="Arial" w:hAnsi="Arial" w:cs="Arial" w:hint="eastAsia"/>
          <w:b/>
          <w:u w:val="single"/>
          <w:lang w:val="en-US" w:eastAsia="zh-CN"/>
        </w:rPr>
        <w:t>E</w:t>
      </w:r>
      <w:r w:rsidRPr="00C276AA">
        <w:rPr>
          <w:rFonts w:ascii="Arial" w:hAnsi="Arial" w:cs="Arial"/>
          <w:b/>
          <w:u w:val="single"/>
          <w:lang w:val="en-US" w:eastAsia="zh-CN"/>
        </w:rPr>
        <w:t>xtra time for CHBW information detection</w:t>
      </w:r>
      <w:r w:rsidRPr="00C276AA">
        <w:rPr>
          <w:rFonts w:ascii="Arial" w:hAnsi="Arial" w:cs="Arial" w:hint="eastAsia"/>
          <w:b/>
          <w:u w:val="single"/>
          <w:lang w:val="en-US" w:eastAsia="zh-CN"/>
        </w:rPr>
        <w:t xml:space="preserve"> in </w:t>
      </w:r>
      <w:r w:rsidRPr="00C276AA">
        <w:rPr>
          <w:rFonts w:ascii="Arial" w:hAnsi="Arial" w:cs="Arial"/>
          <w:b/>
          <w:u w:val="single"/>
          <w:lang w:val="en-US" w:eastAsia="zh-CN"/>
        </w:rPr>
        <w:t>the test with only inter-RAT MO configured</w:t>
      </w:r>
      <w:r w:rsidRPr="00C276AA">
        <w:rPr>
          <w:rFonts w:ascii="Arial" w:hAnsi="Arial" w:cs="Arial" w:hint="eastAsia"/>
          <w:b/>
          <w:u w:val="single"/>
          <w:lang w:val="en-US" w:eastAsia="zh-CN"/>
        </w:rPr>
        <w:t xml:space="preserve"> in scenario 2 </w:t>
      </w:r>
    </w:p>
    <w:p w14:paraId="0216513F" w14:textId="77777777" w:rsidR="004525D6" w:rsidRPr="00C276AA" w:rsidRDefault="004525D6" w:rsidP="00BB7DB4">
      <w:pPr>
        <w:pStyle w:val="af9"/>
        <w:numPr>
          <w:ilvl w:val="0"/>
          <w:numId w:val="9"/>
        </w:numPr>
        <w:ind w:leftChars="0"/>
      </w:pPr>
      <w:r w:rsidRPr="00C276AA">
        <w:t>Proposals on the Measurement Gap offset:</w:t>
      </w:r>
    </w:p>
    <w:p w14:paraId="2D379782" w14:textId="4413A1D2" w:rsidR="004525D6" w:rsidRPr="00C276AA" w:rsidRDefault="004525D6" w:rsidP="00BB7DB4">
      <w:pPr>
        <w:pStyle w:val="af9"/>
        <w:numPr>
          <w:ilvl w:val="1"/>
          <w:numId w:val="9"/>
        </w:numPr>
        <w:ind w:leftChars="0"/>
      </w:pPr>
      <w:r w:rsidRPr="00C276AA">
        <w:rPr>
          <w:rFonts w:hint="eastAsia"/>
        </w:rPr>
        <w:t>Option</w:t>
      </w:r>
      <w:r w:rsidRPr="00C276AA">
        <w:t xml:space="preserve"> 1: </w:t>
      </w:r>
      <w:r w:rsidRPr="00C276AA">
        <w:rPr>
          <w:rFonts w:hint="eastAsia"/>
        </w:rPr>
        <w:t>For 15 kHz SCS, c</w:t>
      </w:r>
      <w:r w:rsidRPr="00C276AA">
        <w:t>onfigure gap offset to 7 for FDD and 0 for TDD to make LTE’s PBCH in middle of measurement gap. (Huawei)</w:t>
      </w:r>
    </w:p>
    <w:p w14:paraId="48BC23DB" w14:textId="77777777" w:rsidR="004525D6" w:rsidRPr="00400BAD" w:rsidRDefault="004525D6" w:rsidP="004525D6">
      <w:pPr>
        <w:ind w:left="576"/>
        <w:jc w:val="center"/>
        <w:rPr>
          <w:rFonts w:eastAsiaTheme="minorEastAsia"/>
          <w:b/>
          <w:u w:val="single"/>
          <w:lang w:eastAsia="zh-CN"/>
        </w:rPr>
      </w:pPr>
      <w:r w:rsidRPr="00400BAD">
        <w:rPr>
          <w:noProof/>
          <w:lang w:val="en-US" w:eastAsia="zh-CN"/>
        </w:rPr>
        <w:drawing>
          <wp:inline distT="0" distB="0" distL="0" distR="0" wp14:anchorId="5C5DFF76" wp14:editId="1D1E4975">
            <wp:extent cx="4668520" cy="1210310"/>
            <wp:effectExtent l="0" t="0" r="0" b="889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668520" cy="1210310"/>
                    </a:xfrm>
                    <a:prstGeom prst="rect">
                      <a:avLst/>
                    </a:prstGeom>
                    <a:noFill/>
                    <a:ln>
                      <a:noFill/>
                    </a:ln>
                  </pic:spPr>
                </pic:pic>
              </a:graphicData>
            </a:graphic>
          </wp:inline>
        </w:drawing>
      </w:r>
    </w:p>
    <w:p w14:paraId="74B859EE" w14:textId="77777777" w:rsidR="004525D6" w:rsidRPr="00400BAD" w:rsidRDefault="004525D6" w:rsidP="004525D6">
      <w:pPr>
        <w:ind w:left="576"/>
        <w:jc w:val="center"/>
        <w:rPr>
          <w:rFonts w:eastAsiaTheme="minorEastAsia"/>
          <w:b/>
          <w:lang w:eastAsia="zh-CN"/>
        </w:rPr>
      </w:pPr>
      <w:r w:rsidRPr="00400BAD">
        <w:rPr>
          <w:rFonts w:eastAsiaTheme="minorEastAsia"/>
          <w:b/>
          <w:lang w:eastAsia="zh-CN"/>
        </w:rPr>
        <w:t>Figure: Measurement gap pattern for 15</w:t>
      </w:r>
      <w:r>
        <w:rPr>
          <w:rFonts w:eastAsiaTheme="minorEastAsia" w:hint="eastAsia"/>
          <w:b/>
          <w:lang w:eastAsia="zh-CN"/>
        </w:rPr>
        <w:t xml:space="preserve"> </w:t>
      </w:r>
      <w:r w:rsidRPr="00400BAD">
        <w:rPr>
          <w:rFonts w:eastAsiaTheme="minorEastAsia"/>
          <w:b/>
          <w:lang w:eastAsia="zh-CN"/>
        </w:rPr>
        <w:t>kHz FDD</w:t>
      </w:r>
    </w:p>
    <w:p w14:paraId="5F5EE357" w14:textId="77777777" w:rsidR="004525D6" w:rsidRPr="00400BAD" w:rsidRDefault="004525D6" w:rsidP="004525D6">
      <w:pPr>
        <w:ind w:left="576"/>
        <w:rPr>
          <w:rFonts w:eastAsiaTheme="minorEastAsia"/>
          <w:b/>
          <w:lang w:eastAsia="zh-CN"/>
        </w:rPr>
      </w:pPr>
    </w:p>
    <w:p w14:paraId="56445F64" w14:textId="77777777" w:rsidR="004525D6" w:rsidRPr="00400BAD" w:rsidRDefault="004525D6" w:rsidP="004525D6">
      <w:pPr>
        <w:ind w:left="576"/>
        <w:jc w:val="center"/>
        <w:rPr>
          <w:rFonts w:eastAsiaTheme="minorEastAsia"/>
          <w:b/>
          <w:lang w:eastAsia="zh-CN"/>
        </w:rPr>
      </w:pPr>
      <w:r w:rsidRPr="00400BAD">
        <w:rPr>
          <w:noProof/>
          <w:lang w:val="en-US" w:eastAsia="zh-CN"/>
        </w:rPr>
        <w:drawing>
          <wp:inline distT="0" distB="0" distL="0" distR="0" wp14:anchorId="2DF4BD16" wp14:editId="2106B595">
            <wp:extent cx="4681470" cy="1417432"/>
            <wp:effectExtent l="0" t="0" r="508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681579" cy="1417465"/>
                    </a:xfrm>
                    <a:prstGeom prst="rect">
                      <a:avLst/>
                    </a:prstGeom>
                    <a:noFill/>
                    <a:ln>
                      <a:noFill/>
                    </a:ln>
                  </pic:spPr>
                </pic:pic>
              </a:graphicData>
            </a:graphic>
          </wp:inline>
        </w:drawing>
      </w:r>
    </w:p>
    <w:p w14:paraId="180C508E" w14:textId="77777777" w:rsidR="004525D6" w:rsidRDefault="004525D6" w:rsidP="004525D6">
      <w:pPr>
        <w:ind w:left="576"/>
        <w:jc w:val="center"/>
        <w:rPr>
          <w:rFonts w:eastAsiaTheme="minorEastAsia"/>
          <w:b/>
          <w:lang w:eastAsia="zh-CN"/>
        </w:rPr>
      </w:pPr>
      <w:r w:rsidRPr="00400BAD">
        <w:rPr>
          <w:rFonts w:eastAsiaTheme="minorEastAsia"/>
          <w:b/>
          <w:lang w:eastAsia="zh-CN"/>
        </w:rPr>
        <w:t>Figure: Measurement gap pattern for 15</w:t>
      </w:r>
      <w:r>
        <w:rPr>
          <w:rFonts w:eastAsiaTheme="minorEastAsia" w:hint="eastAsia"/>
          <w:b/>
          <w:lang w:eastAsia="zh-CN"/>
        </w:rPr>
        <w:t xml:space="preserve"> </w:t>
      </w:r>
      <w:r w:rsidRPr="00400BAD">
        <w:rPr>
          <w:rFonts w:eastAsiaTheme="minorEastAsia"/>
          <w:b/>
          <w:lang w:eastAsia="zh-CN"/>
        </w:rPr>
        <w:t>kHz TDD</w:t>
      </w:r>
    </w:p>
    <w:p w14:paraId="2B7B072B" w14:textId="77777777" w:rsidR="004525D6" w:rsidRPr="00C276AA" w:rsidRDefault="004525D6" w:rsidP="00BB7DB4">
      <w:pPr>
        <w:pStyle w:val="af9"/>
        <w:numPr>
          <w:ilvl w:val="1"/>
          <w:numId w:val="9"/>
        </w:numPr>
        <w:ind w:leftChars="0"/>
      </w:pPr>
      <w:r w:rsidRPr="00C276AA">
        <w:rPr>
          <w:rFonts w:hint="eastAsia"/>
        </w:rPr>
        <w:t>Option</w:t>
      </w:r>
      <w:r w:rsidRPr="00C276AA">
        <w:t xml:space="preserve"> </w:t>
      </w:r>
      <w:r w:rsidRPr="00C276AA">
        <w:rPr>
          <w:rFonts w:hint="eastAsia"/>
        </w:rPr>
        <w:t>2</w:t>
      </w:r>
      <w:r w:rsidRPr="00C276AA">
        <w:t>: No need to restrict the PBCH decoding to be in the middle of the gap. (</w:t>
      </w:r>
      <w:r w:rsidRPr="00C276AA">
        <w:rPr>
          <w:rFonts w:hint="eastAsia"/>
        </w:rPr>
        <w:t>E///, ZTE, Apple</w:t>
      </w:r>
      <w:r w:rsidRPr="00C276AA">
        <w:t>)</w:t>
      </w:r>
    </w:p>
    <w:p w14:paraId="29CEBD36" w14:textId="77777777" w:rsidR="004525D6" w:rsidRPr="00C276AA" w:rsidRDefault="004525D6" w:rsidP="00BB7DB4">
      <w:pPr>
        <w:pStyle w:val="af9"/>
        <w:numPr>
          <w:ilvl w:val="2"/>
          <w:numId w:val="9"/>
        </w:numPr>
        <w:ind w:leftChars="0"/>
      </w:pPr>
      <w:r w:rsidRPr="00C276AA">
        <w:rPr>
          <w:rFonts w:hint="eastAsia"/>
        </w:rPr>
        <w:t xml:space="preserve">E///: </w:t>
      </w:r>
      <w:r w:rsidRPr="00C276AA">
        <w:t>There is a description in 38.133: 'When measurement gaps are needed, the UE is not expected to detect SSB which start earlier than the gap starting time + switching time, nor detect SSB which end later than the gap end – switching time. Switching time is 0.5ms for frequency range FR1 and 0.25ms for frequency range FR2'</w:t>
      </w:r>
    </w:p>
    <w:p w14:paraId="7B3D8A1E" w14:textId="77777777" w:rsidR="004525D6" w:rsidRPr="00C276AA" w:rsidRDefault="004525D6" w:rsidP="00BB7DB4">
      <w:pPr>
        <w:pStyle w:val="af9"/>
        <w:numPr>
          <w:ilvl w:val="0"/>
          <w:numId w:val="9"/>
        </w:numPr>
        <w:ind w:leftChars="0"/>
      </w:pPr>
      <w:r w:rsidRPr="00C276AA">
        <w:t>Proposals on the time period length before PDSCH scheduling</w:t>
      </w:r>
    </w:p>
    <w:p w14:paraId="02E8A85F" w14:textId="77777777" w:rsidR="004525D6" w:rsidRPr="00C276AA" w:rsidRDefault="004525D6" w:rsidP="00BB7DB4">
      <w:pPr>
        <w:pStyle w:val="af9"/>
        <w:numPr>
          <w:ilvl w:val="1"/>
          <w:numId w:val="9"/>
        </w:numPr>
        <w:ind w:leftChars="0"/>
      </w:pPr>
      <w:r w:rsidRPr="00C276AA">
        <w:rPr>
          <w:rFonts w:hint="eastAsia"/>
        </w:rPr>
        <w:t>Proposals on Period 1 for cell identification</w:t>
      </w:r>
    </w:p>
    <w:p w14:paraId="32900793" w14:textId="77777777" w:rsidR="004525D6" w:rsidRPr="00C276AA" w:rsidRDefault="004525D6" w:rsidP="00BB7DB4">
      <w:pPr>
        <w:pStyle w:val="af9"/>
        <w:numPr>
          <w:ilvl w:val="2"/>
          <w:numId w:val="9"/>
        </w:numPr>
        <w:ind w:leftChars="0"/>
      </w:pPr>
      <w:r w:rsidRPr="00C276AA">
        <w:rPr>
          <w:rFonts w:hint="eastAsia"/>
        </w:rPr>
        <w:t>O</w:t>
      </w:r>
      <w:r w:rsidRPr="00C276AA">
        <w:t>p</w:t>
      </w:r>
      <w:r w:rsidRPr="00C276AA">
        <w:rPr>
          <w:rFonts w:hint="eastAsia"/>
        </w:rPr>
        <w:t xml:space="preserve">tion 1: </w:t>
      </w:r>
      <w:r w:rsidRPr="00C276AA">
        <w:t>3840ms</w:t>
      </w:r>
      <w:r w:rsidRPr="00C276AA">
        <w:rPr>
          <w:rFonts w:hint="eastAsia"/>
        </w:rPr>
        <w:t xml:space="preserve"> (</w:t>
      </w:r>
      <w:r w:rsidRPr="00C276AA">
        <w:t>CMCC, ZTE, Huawei</w:t>
      </w:r>
      <w:r w:rsidRPr="00C276AA">
        <w:rPr>
          <w:rFonts w:hint="eastAsia"/>
        </w:rPr>
        <w:t>, Apple</w:t>
      </w:r>
      <w:r w:rsidRPr="00C276AA">
        <w:t>, Qualcomm</w:t>
      </w:r>
      <w:r w:rsidRPr="00C276AA">
        <w:rPr>
          <w:rFonts w:hint="eastAsia"/>
        </w:rPr>
        <w:t>)</w:t>
      </w:r>
    </w:p>
    <w:p w14:paraId="5A7F5BAF" w14:textId="77777777" w:rsidR="004525D6" w:rsidRPr="00C276AA" w:rsidRDefault="004525D6" w:rsidP="00BB7DB4">
      <w:pPr>
        <w:pStyle w:val="af9"/>
        <w:numPr>
          <w:ilvl w:val="3"/>
          <w:numId w:val="9"/>
        </w:numPr>
        <w:ind w:leftChars="0"/>
      </w:pPr>
      <w:r w:rsidRPr="00C276AA">
        <w:rPr>
          <w:rFonts w:hint="eastAsia"/>
        </w:rPr>
        <w:t xml:space="preserve">Apple: </w:t>
      </w:r>
      <w:r w:rsidRPr="00C276AA">
        <w:t>both LTE cells are on the same frequency layer</w:t>
      </w:r>
    </w:p>
    <w:p w14:paraId="62ED2BC7" w14:textId="77777777" w:rsidR="004525D6" w:rsidRPr="00C276AA" w:rsidRDefault="004525D6" w:rsidP="00BB7DB4">
      <w:pPr>
        <w:pStyle w:val="af9"/>
        <w:numPr>
          <w:ilvl w:val="2"/>
          <w:numId w:val="9"/>
        </w:numPr>
        <w:ind w:leftChars="0"/>
      </w:pPr>
      <w:r w:rsidRPr="00C276AA">
        <w:rPr>
          <w:rFonts w:hint="eastAsia"/>
        </w:rPr>
        <w:t xml:space="preserve">Option 2: 2 x </w:t>
      </w:r>
      <w:r w:rsidRPr="00C276AA">
        <w:t xml:space="preserve">3840ms </w:t>
      </w:r>
      <w:r w:rsidRPr="00C276AA">
        <w:rPr>
          <w:rFonts w:hint="eastAsia"/>
        </w:rPr>
        <w:t xml:space="preserve">= </w:t>
      </w:r>
      <w:r w:rsidRPr="00C276AA">
        <w:t>7680</w:t>
      </w:r>
      <w:proofErr w:type="gramStart"/>
      <w:r w:rsidRPr="00C276AA">
        <w:t>ms</w:t>
      </w:r>
      <w:r w:rsidRPr="00C276AA">
        <w:rPr>
          <w:rFonts w:hint="eastAsia"/>
        </w:rPr>
        <w:t xml:space="preserve"> </w:t>
      </w:r>
      <w:r w:rsidRPr="00C276AA">
        <w:t xml:space="preserve"> (</w:t>
      </w:r>
      <w:proofErr w:type="gramEnd"/>
      <w:r w:rsidRPr="00C276AA">
        <w:t>Ericsson)</w:t>
      </w:r>
    </w:p>
    <w:p w14:paraId="3FB55E04" w14:textId="77777777" w:rsidR="004525D6" w:rsidRPr="00C276AA" w:rsidRDefault="004525D6" w:rsidP="00BB7DB4">
      <w:pPr>
        <w:pStyle w:val="af9"/>
        <w:numPr>
          <w:ilvl w:val="3"/>
          <w:numId w:val="9"/>
        </w:numPr>
        <w:ind w:leftChars="0"/>
      </w:pPr>
      <w:r w:rsidRPr="00C276AA">
        <w:rPr>
          <w:rFonts w:hint="eastAsia"/>
        </w:rPr>
        <w:t xml:space="preserve">E///: Considering </w:t>
      </w:r>
      <w:r w:rsidRPr="00C276AA">
        <w:t>2 interference cells</w:t>
      </w:r>
      <w:r w:rsidRPr="00C276AA">
        <w:rPr>
          <w:rFonts w:hint="eastAsia"/>
        </w:rPr>
        <w:t>, p</w:t>
      </w:r>
      <w:r w:rsidRPr="00C276AA">
        <w:t xml:space="preserve">arameter </w:t>
      </w:r>
      <w:proofErr w:type="spellStart"/>
      <w:r w:rsidRPr="00C276AA">
        <w:t>CSSFinterRAT</w:t>
      </w:r>
      <w:proofErr w:type="spellEnd"/>
      <w:r w:rsidRPr="00C276AA">
        <w:t xml:space="preserve"> should be as 2</w:t>
      </w:r>
    </w:p>
    <w:p w14:paraId="2BE4886F" w14:textId="77777777" w:rsidR="004525D6" w:rsidRPr="00C276AA" w:rsidRDefault="004525D6" w:rsidP="00BB7DB4">
      <w:pPr>
        <w:pStyle w:val="af9"/>
        <w:numPr>
          <w:ilvl w:val="1"/>
          <w:numId w:val="9"/>
        </w:numPr>
        <w:ind w:leftChars="0"/>
      </w:pPr>
      <w:r w:rsidRPr="00C276AA">
        <w:rPr>
          <w:rFonts w:hint="eastAsia"/>
        </w:rPr>
        <w:lastRenderedPageBreak/>
        <w:t xml:space="preserve">Proposals on Period 2 for </w:t>
      </w:r>
      <w:r w:rsidRPr="00C276AA">
        <w:t>PBCH decoding</w:t>
      </w:r>
    </w:p>
    <w:p w14:paraId="7952E103" w14:textId="77777777" w:rsidR="004525D6" w:rsidRPr="00C276AA" w:rsidRDefault="004525D6" w:rsidP="00BB7DB4">
      <w:pPr>
        <w:pStyle w:val="af9"/>
        <w:numPr>
          <w:ilvl w:val="2"/>
          <w:numId w:val="9"/>
        </w:numPr>
        <w:ind w:leftChars="0"/>
      </w:pPr>
      <w:r w:rsidRPr="00C276AA">
        <w:rPr>
          <w:rFonts w:hint="eastAsia"/>
        </w:rPr>
        <w:t>O</w:t>
      </w:r>
      <w:r w:rsidRPr="00C276AA">
        <w:t>p</w:t>
      </w:r>
      <w:r w:rsidRPr="00C276AA">
        <w:rPr>
          <w:rFonts w:hint="eastAsia"/>
        </w:rPr>
        <w:t xml:space="preserve">tion 1: 500 </w:t>
      </w:r>
      <w:proofErr w:type="spellStart"/>
      <w:r w:rsidRPr="00C276AA">
        <w:t>ms</w:t>
      </w:r>
      <w:proofErr w:type="spellEnd"/>
      <w:r w:rsidRPr="00C276AA">
        <w:rPr>
          <w:rFonts w:hint="eastAsia"/>
        </w:rPr>
        <w:t xml:space="preserve"> </w:t>
      </w:r>
      <w:r w:rsidRPr="00C276AA">
        <w:t>(CMCC, ZTE, Huawei</w:t>
      </w:r>
      <w:r w:rsidRPr="00C276AA">
        <w:rPr>
          <w:rFonts w:hint="eastAsia"/>
        </w:rPr>
        <w:t xml:space="preserve">, </w:t>
      </w:r>
      <w:r w:rsidRPr="00C276AA">
        <w:t>Ericsson)</w:t>
      </w:r>
    </w:p>
    <w:p w14:paraId="7B8F365C" w14:textId="77777777" w:rsidR="004525D6" w:rsidRPr="00C276AA" w:rsidRDefault="004525D6" w:rsidP="00BB7DB4">
      <w:pPr>
        <w:pStyle w:val="af9"/>
        <w:numPr>
          <w:ilvl w:val="2"/>
          <w:numId w:val="9"/>
        </w:numPr>
        <w:ind w:leftChars="0"/>
      </w:pPr>
      <w:r w:rsidRPr="00C276AA">
        <w:rPr>
          <w:rFonts w:hint="eastAsia"/>
        </w:rPr>
        <w:t xml:space="preserve">Option 2: 800 </w:t>
      </w:r>
      <w:proofErr w:type="spellStart"/>
      <w:r w:rsidRPr="00C276AA">
        <w:rPr>
          <w:rFonts w:hint="eastAsia"/>
        </w:rPr>
        <w:t>ms</w:t>
      </w:r>
      <w:proofErr w:type="spellEnd"/>
      <w:r w:rsidRPr="00C276AA">
        <w:rPr>
          <w:rFonts w:hint="eastAsia"/>
        </w:rPr>
        <w:t xml:space="preserve"> (Apple, E/// - fine</w:t>
      </w:r>
      <w:r w:rsidRPr="00C276AA">
        <w:t>, Qualcomm</w:t>
      </w:r>
      <w:r w:rsidRPr="00C276AA">
        <w:rPr>
          <w:rFonts w:hint="eastAsia"/>
        </w:rPr>
        <w:t>)</w:t>
      </w:r>
    </w:p>
    <w:p w14:paraId="40255471" w14:textId="77777777" w:rsidR="004525D6" w:rsidRPr="00C276AA" w:rsidRDefault="004525D6" w:rsidP="00BB7DB4">
      <w:pPr>
        <w:pStyle w:val="af9"/>
        <w:numPr>
          <w:ilvl w:val="3"/>
          <w:numId w:val="9"/>
        </w:numPr>
        <w:ind w:leftChars="0"/>
      </w:pPr>
      <w:r w:rsidRPr="00C276AA">
        <w:rPr>
          <w:rFonts w:hint="eastAsia"/>
        </w:rPr>
        <w:t xml:space="preserve">Apple:  </w:t>
      </w:r>
      <w:r w:rsidRPr="00C276AA">
        <w:t>For the weaker LTE cell, in the presence of interference from other LTE cell, for 99.99% successful decoding 6 samples are needed for 2x2 and 5 samples are needed for 4x2. Considering implementation margin, we think 8 coherence times are necessary for successful PBCH decoding on both LTE cells.</w:t>
      </w:r>
    </w:p>
    <w:p w14:paraId="3209F9E1" w14:textId="77777777" w:rsidR="004525D6" w:rsidRPr="00C276AA" w:rsidRDefault="004525D6" w:rsidP="00BB7DB4">
      <w:pPr>
        <w:pStyle w:val="af9"/>
        <w:numPr>
          <w:ilvl w:val="0"/>
          <w:numId w:val="9"/>
        </w:numPr>
        <w:ind w:leftChars="0"/>
      </w:pPr>
      <w:r w:rsidRPr="00C276AA">
        <w:t>Discussion:</w:t>
      </w:r>
    </w:p>
    <w:p w14:paraId="43C4071A" w14:textId="6639C6B8" w:rsidR="004525D6" w:rsidRPr="00667E91" w:rsidRDefault="004525D6" w:rsidP="00C276AA">
      <w:pPr>
        <w:pStyle w:val="af9"/>
        <w:snapToGrid w:val="0"/>
        <w:ind w:leftChars="0" w:left="284"/>
        <w:rPr>
          <w:bCs/>
          <w:sz w:val="21"/>
          <w:szCs w:val="21"/>
          <w:u w:val="single"/>
        </w:rPr>
      </w:pPr>
      <w:r w:rsidRPr="00667E91">
        <w:rPr>
          <w:bCs/>
          <w:sz w:val="21"/>
          <w:szCs w:val="21"/>
          <w:u w:val="single"/>
        </w:rPr>
        <w:t>Measurement gap offset</w:t>
      </w:r>
    </w:p>
    <w:p w14:paraId="52514C88" w14:textId="77777777" w:rsidR="004525D6" w:rsidRPr="00C276AA" w:rsidRDefault="004525D6" w:rsidP="00BB7DB4">
      <w:pPr>
        <w:pStyle w:val="af9"/>
        <w:numPr>
          <w:ilvl w:val="1"/>
          <w:numId w:val="9"/>
        </w:numPr>
        <w:ind w:leftChars="0"/>
      </w:pPr>
      <w:r w:rsidRPr="00C276AA">
        <w:t>Huawei: Option 1 with configured PBCH in the middle can ensure the best performance to avoid the overlapping with serving cell PBCH and CSI-RS signals.</w:t>
      </w:r>
    </w:p>
    <w:p w14:paraId="13F1E051" w14:textId="77777777" w:rsidR="004525D6" w:rsidRPr="00C276AA" w:rsidRDefault="004525D6" w:rsidP="00BB7DB4">
      <w:pPr>
        <w:pStyle w:val="af9"/>
        <w:numPr>
          <w:ilvl w:val="1"/>
          <w:numId w:val="9"/>
        </w:numPr>
        <w:ind w:leftChars="0"/>
      </w:pPr>
      <w:r w:rsidRPr="00C276AA">
        <w:t>Apple: CSI-RS can always be configured to avoid the overlapping with PBCH.</w:t>
      </w:r>
    </w:p>
    <w:p w14:paraId="41372DE9" w14:textId="77777777" w:rsidR="004525D6" w:rsidRPr="00C276AA" w:rsidRDefault="004525D6" w:rsidP="00BB7DB4">
      <w:pPr>
        <w:pStyle w:val="af9"/>
        <w:numPr>
          <w:ilvl w:val="1"/>
          <w:numId w:val="9"/>
        </w:numPr>
        <w:ind w:leftChars="0"/>
      </w:pPr>
      <w:r w:rsidRPr="00C276AA">
        <w:t>CMCC: Option 2 is the criteria we can follow; option 1 is detailed configured which also following the criteria. We are fine with option 1 or other configuration options.</w:t>
      </w:r>
    </w:p>
    <w:p w14:paraId="7CE91D1B" w14:textId="77777777" w:rsidR="004525D6" w:rsidRPr="00C276AA" w:rsidRDefault="004525D6" w:rsidP="00BB7DB4">
      <w:pPr>
        <w:pStyle w:val="af9"/>
        <w:numPr>
          <w:ilvl w:val="1"/>
          <w:numId w:val="9"/>
        </w:numPr>
        <w:ind w:leftChars="0"/>
      </w:pPr>
      <w:r w:rsidRPr="00C276AA">
        <w:t>MTK: We slightly prefer no limitation in RAN4 specification, we can leave the details of test set-up t</w:t>
      </w:r>
      <w:r w:rsidRPr="00C276AA">
        <w:rPr>
          <w:rFonts w:hint="eastAsia"/>
        </w:rPr>
        <w:t>o</w:t>
      </w:r>
      <w:r w:rsidRPr="00C276AA">
        <w:t xml:space="preserve"> RAN5.</w:t>
      </w:r>
    </w:p>
    <w:p w14:paraId="160E905E" w14:textId="77777777" w:rsidR="004525D6" w:rsidRPr="00C276AA" w:rsidRDefault="004525D6" w:rsidP="00BB7DB4">
      <w:pPr>
        <w:pStyle w:val="af9"/>
        <w:numPr>
          <w:ilvl w:val="1"/>
          <w:numId w:val="9"/>
        </w:numPr>
        <w:ind w:leftChars="0"/>
      </w:pPr>
      <w:r w:rsidRPr="00C276AA">
        <w:t>Ericsson: We believe TS 38.133 already have clear definition; we should not introduce any additional restrictions.</w:t>
      </w:r>
    </w:p>
    <w:p w14:paraId="47C52DDB" w14:textId="77777777" w:rsidR="004525D6" w:rsidRPr="00C276AA" w:rsidRDefault="004525D6" w:rsidP="00BB7DB4">
      <w:pPr>
        <w:pStyle w:val="af9"/>
        <w:numPr>
          <w:ilvl w:val="1"/>
          <w:numId w:val="9"/>
        </w:numPr>
        <w:ind w:leftChars="0"/>
      </w:pPr>
      <w:r w:rsidRPr="00C276AA">
        <w:t xml:space="preserve">Qualcomm: We would like to check with our RRM colleagues and come back later. </w:t>
      </w:r>
    </w:p>
    <w:p w14:paraId="727CFDE0" w14:textId="77777777" w:rsidR="004525D6" w:rsidRPr="00C276AA" w:rsidRDefault="004525D6" w:rsidP="00BB7DB4">
      <w:pPr>
        <w:pStyle w:val="af9"/>
        <w:numPr>
          <w:ilvl w:val="1"/>
          <w:numId w:val="9"/>
        </w:numPr>
        <w:ind w:leftChars="0"/>
      </w:pPr>
      <w:r w:rsidRPr="00C276AA">
        <w:t xml:space="preserve">China Telecom: We agree with CMCC, the criteria in option 2 is the correct understanding. For detailed test set-up, option 1 also fine with us. We also need to consider NR carrier 30kHz SCS. We think this parameter need to be specified in RAN4. </w:t>
      </w:r>
    </w:p>
    <w:p w14:paraId="5268528C" w14:textId="77777777" w:rsidR="004525D6" w:rsidRDefault="004525D6" w:rsidP="00C276AA">
      <w:pPr>
        <w:pStyle w:val="af9"/>
        <w:snapToGrid w:val="0"/>
        <w:ind w:leftChars="0" w:left="284"/>
        <w:rPr>
          <w:sz w:val="21"/>
          <w:szCs w:val="21"/>
          <w:u w:val="single"/>
        </w:rPr>
      </w:pPr>
      <w:r w:rsidRPr="00D157ED">
        <w:rPr>
          <w:rFonts w:hint="eastAsia"/>
          <w:sz w:val="21"/>
          <w:szCs w:val="21"/>
          <w:u w:val="single"/>
        </w:rPr>
        <w:t xml:space="preserve">Period 1 for </w:t>
      </w:r>
      <w:r w:rsidRPr="00F01BAA">
        <w:rPr>
          <w:rFonts w:hint="eastAsia"/>
          <w:sz w:val="21"/>
          <w:szCs w:val="21"/>
          <w:u w:val="single"/>
        </w:rPr>
        <w:t>cell identification</w:t>
      </w:r>
      <w:r w:rsidRPr="00F01BAA">
        <w:rPr>
          <w:sz w:val="21"/>
          <w:szCs w:val="21"/>
          <w:u w:val="single"/>
        </w:rPr>
        <w:t>/</w:t>
      </w:r>
      <w:r w:rsidRPr="00F01BAA">
        <w:rPr>
          <w:rFonts w:hint="eastAsia"/>
          <w:sz w:val="21"/>
          <w:szCs w:val="21"/>
          <w:u w:val="single"/>
        </w:rPr>
        <w:t xml:space="preserve"> Period 2 for </w:t>
      </w:r>
      <w:r w:rsidRPr="00F01BAA">
        <w:rPr>
          <w:iCs/>
          <w:sz w:val="21"/>
          <w:szCs w:val="21"/>
          <w:u w:val="single"/>
        </w:rPr>
        <w:t>PBCH decoding</w:t>
      </w:r>
    </w:p>
    <w:p w14:paraId="07339FD3" w14:textId="77777777" w:rsidR="004525D6" w:rsidRPr="00C276AA" w:rsidRDefault="004525D6" w:rsidP="00BB7DB4">
      <w:pPr>
        <w:pStyle w:val="af9"/>
        <w:numPr>
          <w:ilvl w:val="1"/>
          <w:numId w:val="9"/>
        </w:numPr>
        <w:ind w:leftChars="0"/>
      </w:pPr>
      <w:r w:rsidRPr="00C276AA">
        <w:t>Ericsson: We are fine with option 1 based on the clarifications from companies.</w:t>
      </w:r>
    </w:p>
    <w:p w14:paraId="628728C2" w14:textId="77777777" w:rsidR="004525D6" w:rsidRPr="00C276AA" w:rsidRDefault="004525D6" w:rsidP="00BB7DB4">
      <w:pPr>
        <w:pStyle w:val="af9"/>
        <w:numPr>
          <w:ilvl w:val="1"/>
          <w:numId w:val="9"/>
        </w:numPr>
        <w:ind w:leftChars="0"/>
      </w:pPr>
      <w:r w:rsidRPr="00C276AA">
        <w:t>Qualcomm: For period 1, we support option 1; for period 2, we support option 2.</w:t>
      </w:r>
    </w:p>
    <w:p w14:paraId="763382C6" w14:textId="77777777" w:rsidR="004525D6" w:rsidRPr="00C276AA" w:rsidRDefault="004525D6" w:rsidP="00BB7DB4">
      <w:pPr>
        <w:pStyle w:val="af9"/>
        <w:numPr>
          <w:ilvl w:val="1"/>
          <w:numId w:val="9"/>
        </w:numPr>
        <w:ind w:leftChars="0"/>
      </w:pPr>
      <w:r w:rsidRPr="00C276AA">
        <w:t>Apple</w:t>
      </w:r>
      <w:r w:rsidRPr="00C276AA">
        <w:rPr>
          <w:rFonts w:hint="eastAsia"/>
        </w:rPr>
        <w:t>:</w:t>
      </w:r>
      <w:r w:rsidRPr="00C276AA">
        <w:t xml:space="preserve"> We proposed 800ms for PBCH decoding based on the evaluation results with implementation margin into account. </w:t>
      </w:r>
    </w:p>
    <w:p w14:paraId="312CE024" w14:textId="77777777" w:rsidR="004525D6" w:rsidRPr="00C276AA" w:rsidRDefault="004525D6" w:rsidP="00BB7DB4">
      <w:pPr>
        <w:pStyle w:val="af9"/>
        <w:numPr>
          <w:ilvl w:val="1"/>
          <w:numId w:val="9"/>
        </w:numPr>
        <w:ind w:leftChars="0"/>
      </w:pPr>
      <w:r w:rsidRPr="00C276AA">
        <w:t>Huawei: Our results show 500ms feasible, but we are also fine with 800ms.</w:t>
      </w:r>
    </w:p>
    <w:p w14:paraId="219F8272" w14:textId="77777777" w:rsidR="004525D6" w:rsidRPr="00C276AA" w:rsidRDefault="004525D6" w:rsidP="00BB7DB4">
      <w:pPr>
        <w:pStyle w:val="af9"/>
        <w:numPr>
          <w:ilvl w:val="1"/>
          <w:numId w:val="9"/>
        </w:numPr>
        <w:ind w:leftChars="0"/>
      </w:pPr>
      <w:r w:rsidRPr="00C276AA">
        <w:t>MTK: For period 1, we support option 1; and period 2 we support option 2.</w:t>
      </w:r>
    </w:p>
    <w:p w14:paraId="7F5C202F" w14:textId="77777777" w:rsidR="004525D6" w:rsidRPr="00C276AA" w:rsidRDefault="004525D6" w:rsidP="00BB7DB4">
      <w:pPr>
        <w:pStyle w:val="af9"/>
        <w:numPr>
          <w:ilvl w:val="1"/>
          <w:numId w:val="9"/>
        </w:numPr>
        <w:ind w:leftChars="0"/>
      </w:pPr>
      <w:r w:rsidRPr="00C276AA">
        <w:t>ZTE: For period 1, option 1 fine; period 2, we think 500ms enough.</w:t>
      </w:r>
    </w:p>
    <w:p w14:paraId="0C4BA3F0" w14:textId="77777777" w:rsidR="004525D6" w:rsidRPr="00C276AA" w:rsidRDefault="004525D6" w:rsidP="00BB7DB4">
      <w:pPr>
        <w:pStyle w:val="af9"/>
        <w:numPr>
          <w:ilvl w:val="1"/>
          <w:numId w:val="9"/>
        </w:numPr>
        <w:ind w:leftChars="0"/>
      </w:pPr>
      <w:r w:rsidRPr="00C276AA">
        <w:t xml:space="preserve">CMCC: For period 1, option 1 fine; period 2 we are fine with option 2 also we prefer shorter value. </w:t>
      </w:r>
    </w:p>
    <w:p w14:paraId="50B8C934" w14:textId="4716DBA5" w:rsidR="004525D6" w:rsidRPr="00C276AA" w:rsidRDefault="004525D6" w:rsidP="00BB7DB4">
      <w:pPr>
        <w:pStyle w:val="af9"/>
        <w:numPr>
          <w:ilvl w:val="1"/>
          <w:numId w:val="9"/>
        </w:numPr>
        <w:ind w:leftChars="0"/>
      </w:pPr>
      <w:r w:rsidRPr="00C276AA">
        <w:t xml:space="preserve">China Telecom: For period 2, we think 500ms enough based on the analysis in previous RAN4 meeting; meanwhile considering the major purpose of this requirement is to verify CRS-IM processing we are also fine to have more margin on period 2. </w:t>
      </w:r>
    </w:p>
    <w:p w14:paraId="5C0BC201" w14:textId="77777777" w:rsidR="004525D6" w:rsidRPr="00C276AA" w:rsidRDefault="004525D6" w:rsidP="00BB7DB4">
      <w:pPr>
        <w:pStyle w:val="af9"/>
        <w:numPr>
          <w:ilvl w:val="0"/>
          <w:numId w:val="9"/>
        </w:numPr>
        <w:ind w:leftChars="0"/>
      </w:pPr>
      <w:r w:rsidRPr="00C276AA">
        <w:t xml:space="preserve">Agreement:  </w:t>
      </w:r>
    </w:p>
    <w:p w14:paraId="4A1E92B4" w14:textId="77777777" w:rsidR="004525D6" w:rsidRPr="00C276AA" w:rsidRDefault="004525D6" w:rsidP="00BB7DB4">
      <w:pPr>
        <w:pStyle w:val="af9"/>
        <w:numPr>
          <w:ilvl w:val="1"/>
          <w:numId w:val="9"/>
        </w:numPr>
        <w:ind w:leftChars="0"/>
        <w:rPr>
          <w:highlight w:val="yellow"/>
        </w:rPr>
      </w:pPr>
      <w:r w:rsidRPr="00C276AA">
        <w:rPr>
          <w:highlight w:val="yellow"/>
        </w:rPr>
        <w:t>Measurement gap offset: The test set-up for measurement gap offset shall follow the criteria specified in TS 38.133; companies further check RRM specification.</w:t>
      </w:r>
    </w:p>
    <w:p w14:paraId="11EEE447" w14:textId="77777777" w:rsidR="004525D6" w:rsidRPr="00C276AA" w:rsidRDefault="004525D6" w:rsidP="00BB7DB4">
      <w:pPr>
        <w:pStyle w:val="af9"/>
        <w:numPr>
          <w:ilvl w:val="1"/>
          <w:numId w:val="9"/>
        </w:numPr>
        <w:ind w:leftChars="0"/>
        <w:rPr>
          <w:highlight w:val="green"/>
        </w:rPr>
      </w:pPr>
      <w:r w:rsidRPr="00C276AA">
        <w:rPr>
          <w:rFonts w:hint="eastAsia"/>
          <w:highlight w:val="green"/>
        </w:rPr>
        <w:t>Period 1 for cell identification</w:t>
      </w:r>
      <w:r w:rsidRPr="00C276AA">
        <w:rPr>
          <w:highlight w:val="green"/>
        </w:rPr>
        <w:t>/</w:t>
      </w:r>
      <w:r w:rsidRPr="00C276AA">
        <w:rPr>
          <w:rFonts w:hint="eastAsia"/>
          <w:highlight w:val="green"/>
        </w:rPr>
        <w:t xml:space="preserve"> Period 2 for </w:t>
      </w:r>
      <w:r w:rsidRPr="00C276AA">
        <w:rPr>
          <w:highlight w:val="green"/>
        </w:rPr>
        <w:t>PBCH decoding:</w:t>
      </w:r>
    </w:p>
    <w:p w14:paraId="14B825F4" w14:textId="77777777" w:rsidR="004525D6" w:rsidRPr="00C276AA" w:rsidRDefault="004525D6" w:rsidP="00BB7DB4">
      <w:pPr>
        <w:pStyle w:val="af9"/>
        <w:numPr>
          <w:ilvl w:val="2"/>
          <w:numId w:val="9"/>
        </w:numPr>
        <w:ind w:leftChars="0"/>
        <w:rPr>
          <w:highlight w:val="green"/>
        </w:rPr>
      </w:pPr>
      <w:r w:rsidRPr="00C276AA">
        <w:rPr>
          <w:highlight w:val="green"/>
        </w:rPr>
        <w:t>Period 1: 3840ms</w:t>
      </w:r>
    </w:p>
    <w:p w14:paraId="7794B0EB" w14:textId="77777777" w:rsidR="004525D6" w:rsidRPr="00C276AA" w:rsidRDefault="004525D6" w:rsidP="00BB7DB4">
      <w:pPr>
        <w:pStyle w:val="af9"/>
        <w:numPr>
          <w:ilvl w:val="2"/>
          <w:numId w:val="9"/>
        </w:numPr>
        <w:ind w:leftChars="0"/>
        <w:rPr>
          <w:highlight w:val="green"/>
        </w:rPr>
      </w:pPr>
      <w:r w:rsidRPr="00C276AA">
        <w:rPr>
          <w:highlight w:val="green"/>
        </w:rPr>
        <w:t xml:space="preserve">Period 2: </w:t>
      </w:r>
      <w:r w:rsidRPr="00C276AA">
        <w:rPr>
          <w:rFonts w:hint="eastAsia"/>
          <w:highlight w:val="green"/>
        </w:rPr>
        <w:t>800ms</w:t>
      </w:r>
    </w:p>
    <w:p w14:paraId="1E5418D1" w14:textId="77777777" w:rsidR="004525D6" w:rsidRPr="00667E91" w:rsidRDefault="004525D6" w:rsidP="004525D6">
      <w:pPr>
        <w:snapToGrid w:val="0"/>
        <w:spacing w:after="120"/>
        <w:rPr>
          <w:b/>
          <w:sz w:val="21"/>
          <w:szCs w:val="21"/>
          <w:lang w:eastAsia="zh-CN"/>
        </w:rPr>
      </w:pPr>
    </w:p>
    <w:p w14:paraId="50A26992" w14:textId="77777777" w:rsidR="004525D6" w:rsidRPr="00C276AA" w:rsidRDefault="004525D6" w:rsidP="00C276AA">
      <w:pPr>
        <w:rPr>
          <w:rFonts w:ascii="Arial" w:hAnsi="Arial" w:cs="Arial"/>
          <w:b/>
          <w:u w:val="single"/>
          <w:lang w:val="en-US" w:eastAsia="zh-CN"/>
        </w:rPr>
      </w:pPr>
      <w:r w:rsidRPr="00C276AA">
        <w:rPr>
          <w:rFonts w:ascii="Arial" w:hAnsi="Arial" w:cs="Arial"/>
          <w:b/>
          <w:u w:val="single"/>
          <w:lang w:val="en-US" w:eastAsia="zh-CN"/>
        </w:rPr>
        <w:t>Issue 2-2</w:t>
      </w:r>
      <w:r w:rsidRPr="00C276AA">
        <w:rPr>
          <w:rFonts w:ascii="Arial" w:hAnsi="Arial" w:cs="Arial" w:hint="eastAsia"/>
          <w:b/>
          <w:u w:val="single"/>
          <w:lang w:val="en-US" w:eastAsia="zh-CN"/>
        </w:rPr>
        <w:t>-</w:t>
      </w:r>
      <w:r w:rsidRPr="00C276AA">
        <w:rPr>
          <w:rFonts w:ascii="Arial" w:hAnsi="Arial" w:cs="Arial"/>
          <w:b/>
          <w:u w:val="single"/>
          <w:lang w:val="en-US" w:eastAsia="zh-CN"/>
        </w:rPr>
        <w:t>1: Test applicability for CRS-IM scenario 2</w:t>
      </w:r>
    </w:p>
    <w:p w14:paraId="53167027" w14:textId="77777777" w:rsidR="004525D6" w:rsidRPr="00C276AA" w:rsidRDefault="004525D6" w:rsidP="00BB7DB4">
      <w:pPr>
        <w:pStyle w:val="af9"/>
        <w:numPr>
          <w:ilvl w:val="0"/>
          <w:numId w:val="9"/>
        </w:numPr>
        <w:ind w:leftChars="0"/>
      </w:pPr>
      <w:r w:rsidRPr="00C276AA">
        <w:t>Propos</w:t>
      </w:r>
      <w:r w:rsidRPr="00C276AA">
        <w:rPr>
          <w:rFonts w:hint="eastAsia"/>
        </w:rPr>
        <w:t>ed test applicability for UEs</w:t>
      </w:r>
      <w:r w:rsidRPr="00C276AA">
        <w:t xml:space="preserve"> declare to support CRS-IM both with and without NWA on a certain each SCS</w:t>
      </w:r>
      <w:r w:rsidRPr="00C276AA" w:rsidDel="003D7B55">
        <w:t xml:space="preserve"> </w:t>
      </w:r>
    </w:p>
    <w:p w14:paraId="1ED95F63" w14:textId="77777777" w:rsidR="004525D6" w:rsidRPr="00C276AA" w:rsidRDefault="004525D6" w:rsidP="00BB7DB4">
      <w:pPr>
        <w:pStyle w:val="af9"/>
        <w:numPr>
          <w:ilvl w:val="1"/>
          <w:numId w:val="9"/>
        </w:numPr>
        <w:ind w:leftChars="0"/>
      </w:pPr>
      <w:r w:rsidRPr="00C276AA">
        <w:rPr>
          <w:rFonts w:hint="eastAsia"/>
        </w:rPr>
        <w:lastRenderedPageBreak/>
        <w:t>O</w:t>
      </w:r>
      <w:r w:rsidRPr="00C276AA">
        <w:t xml:space="preserve">ption 1: UE is only required to pass performance requirements without NWA signalling based test setup, </w:t>
      </w:r>
      <w:proofErr w:type="gramStart"/>
      <w:r w:rsidRPr="00C276AA">
        <w:t>i.e.</w:t>
      </w:r>
      <w:proofErr w:type="gramEnd"/>
      <w:r w:rsidRPr="00C276AA">
        <w:t xml:space="preserve"> UE capability</w:t>
      </w:r>
      <w:r w:rsidRPr="00C276AA">
        <w:rPr>
          <w:rFonts w:hint="eastAsia"/>
        </w:rPr>
        <w:t xml:space="preserve"> #2 and </w:t>
      </w:r>
      <w:r w:rsidRPr="00C276AA">
        <w:t>#4. (China Telecom, CMCC, Ericsson, ZTE</w:t>
      </w:r>
      <w:r w:rsidRPr="00C276AA">
        <w:rPr>
          <w:rFonts w:hint="eastAsia"/>
        </w:rPr>
        <w:t>, Nokia - compromise</w:t>
      </w:r>
      <w:r w:rsidRPr="00C276AA">
        <w:t>)</w:t>
      </w:r>
    </w:p>
    <w:p w14:paraId="4F7EAE6A" w14:textId="7C21425E" w:rsidR="004525D6" w:rsidRPr="00C276AA" w:rsidRDefault="004525D6" w:rsidP="00BB7DB4">
      <w:pPr>
        <w:pStyle w:val="af9"/>
        <w:numPr>
          <w:ilvl w:val="1"/>
          <w:numId w:val="9"/>
        </w:numPr>
        <w:ind w:leftChars="0"/>
      </w:pPr>
      <w:r w:rsidRPr="00C276AA">
        <w:rPr>
          <w:rFonts w:hint="eastAsia"/>
        </w:rPr>
        <w:t>O</w:t>
      </w:r>
      <w:r w:rsidRPr="00C276AA">
        <w:t xml:space="preserve">ption 2: </w:t>
      </w:r>
      <w:r w:rsidRPr="00C276AA">
        <w:rPr>
          <w:rFonts w:hint="eastAsia"/>
        </w:rPr>
        <w:t>T</w:t>
      </w:r>
      <w:r w:rsidRPr="00C276AA">
        <w:t xml:space="preserve">he UE is only required to pass performance requirements with NWA signalling based test setup, </w:t>
      </w:r>
      <w:proofErr w:type="gramStart"/>
      <w:r w:rsidRPr="00C276AA">
        <w:t>i.e.</w:t>
      </w:r>
      <w:proofErr w:type="gramEnd"/>
      <w:r w:rsidRPr="00C276AA">
        <w:t xml:space="preserve"> UE capability</w:t>
      </w:r>
      <w:r w:rsidRPr="00C276AA">
        <w:rPr>
          <w:rFonts w:hint="eastAsia"/>
        </w:rPr>
        <w:t xml:space="preserve"> #3 and </w:t>
      </w:r>
      <w:r w:rsidRPr="00C276AA">
        <w:t>#</w:t>
      </w:r>
      <w:r w:rsidRPr="00C276AA">
        <w:rPr>
          <w:rFonts w:hint="eastAsia"/>
        </w:rPr>
        <w:t>5</w:t>
      </w:r>
      <w:r w:rsidRPr="00C276AA">
        <w:t>. (Nokia, Huawei slightly p</w:t>
      </w:r>
      <w:r w:rsidRPr="00C276AA">
        <w:rPr>
          <w:rFonts w:hint="eastAsia"/>
        </w:rPr>
        <w:t>re</w:t>
      </w:r>
      <w:r w:rsidRPr="00C276AA">
        <w:t>ferred</w:t>
      </w:r>
      <w:r w:rsidRPr="00C276AA">
        <w:rPr>
          <w:rFonts w:hint="eastAsia"/>
        </w:rPr>
        <w:t>, Apple</w:t>
      </w:r>
      <w:r w:rsidRPr="00C276AA">
        <w:t>)</w:t>
      </w:r>
    </w:p>
    <w:p w14:paraId="49F60321" w14:textId="77777777" w:rsidR="004525D6" w:rsidRPr="00C276AA" w:rsidRDefault="004525D6" w:rsidP="00BB7DB4">
      <w:pPr>
        <w:pStyle w:val="af9"/>
        <w:numPr>
          <w:ilvl w:val="0"/>
          <w:numId w:val="9"/>
        </w:numPr>
        <w:ind w:leftChars="0"/>
      </w:pPr>
      <w:r w:rsidRPr="00C276AA">
        <w:t>Discussion:</w:t>
      </w:r>
    </w:p>
    <w:p w14:paraId="7DE2F508" w14:textId="7B559658" w:rsidR="004525D6" w:rsidRPr="00C276AA" w:rsidRDefault="004525D6" w:rsidP="00BB7DB4">
      <w:pPr>
        <w:pStyle w:val="af9"/>
        <w:numPr>
          <w:ilvl w:val="1"/>
          <w:numId w:val="9"/>
        </w:numPr>
        <w:ind w:leftChars="0"/>
      </w:pPr>
      <w:r w:rsidRPr="00C276AA">
        <w:t xml:space="preserve">Apple: Our preference is option 2 since the baseline assumption will be with NWA </w:t>
      </w:r>
      <w:proofErr w:type="spellStart"/>
      <w:r w:rsidR="00C276AA" w:rsidRPr="00C276AA">
        <w:t>signaling</w:t>
      </w:r>
      <w:proofErr w:type="spellEnd"/>
      <w:r w:rsidRPr="00C276AA">
        <w:t xml:space="preserve">. </w:t>
      </w:r>
    </w:p>
    <w:p w14:paraId="06DF3144" w14:textId="77777777" w:rsidR="004525D6" w:rsidRPr="00C276AA" w:rsidRDefault="004525D6" w:rsidP="00BB7DB4">
      <w:pPr>
        <w:pStyle w:val="af9"/>
        <w:numPr>
          <w:ilvl w:val="1"/>
          <w:numId w:val="9"/>
        </w:numPr>
        <w:ind w:leftChars="0"/>
      </w:pPr>
      <w:r w:rsidRPr="00C276AA">
        <w:t xml:space="preserve">China Telecom: We prefer option 1. We believe without NWA require more UE complexity with detection on BW required. </w:t>
      </w:r>
    </w:p>
    <w:p w14:paraId="3B71ACD5" w14:textId="3C9043FD" w:rsidR="004525D6" w:rsidRPr="00C276AA" w:rsidRDefault="004525D6" w:rsidP="00BB7DB4">
      <w:pPr>
        <w:pStyle w:val="af9"/>
        <w:numPr>
          <w:ilvl w:val="1"/>
          <w:numId w:val="9"/>
        </w:numPr>
        <w:ind w:leftChars="0"/>
      </w:pPr>
      <w:r w:rsidRPr="00C276AA">
        <w:t xml:space="preserve">CMCC: We share same view as China Telecom, if UE can ensure performance without NWA, then UE can also support CRS-IM with NWA </w:t>
      </w:r>
      <w:proofErr w:type="spellStart"/>
      <w:r w:rsidR="00C276AA" w:rsidRPr="00C276AA">
        <w:t>signaling</w:t>
      </w:r>
      <w:proofErr w:type="spellEnd"/>
      <w:r w:rsidRPr="00C276AA">
        <w:t xml:space="preserve">. </w:t>
      </w:r>
    </w:p>
    <w:p w14:paraId="13004AE3" w14:textId="0E038F0F" w:rsidR="004525D6" w:rsidRPr="00C276AA" w:rsidRDefault="004525D6" w:rsidP="00BB7DB4">
      <w:pPr>
        <w:pStyle w:val="af9"/>
        <w:numPr>
          <w:ilvl w:val="1"/>
          <w:numId w:val="9"/>
        </w:numPr>
        <w:ind w:leftChars="0"/>
      </w:pPr>
      <w:r w:rsidRPr="00C276AA">
        <w:t xml:space="preserve">Huawei: We slightly prefer option 2 since test case without NWA </w:t>
      </w:r>
      <w:proofErr w:type="spellStart"/>
      <w:r w:rsidR="00C276AA" w:rsidRPr="00C276AA">
        <w:t>signaling</w:t>
      </w:r>
      <w:proofErr w:type="spellEnd"/>
      <w:r w:rsidRPr="00C276AA">
        <w:t xml:space="preserve"> require more complicated test set-up. </w:t>
      </w:r>
    </w:p>
    <w:p w14:paraId="0D45A256" w14:textId="77777777" w:rsidR="004525D6" w:rsidRPr="00C276AA" w:rsidRDefault="004525D6" w:rsidP="00BB7DB4">
      <w:pPr>
        <w:pStyle w:val="af9"/>
        <w:numPr>
          <w:ilvl w:val="1"/>
          <w:numId w:val="9"/>
        </w:numPr>
        <w:ind w:leftChars="0"/>
      </w:pPr>
      <w:r w:rsidRPr="00C276AA">
        <w:t xml:space="preserve">ZTE: We prefer option 1. We need to verify UE no mis-detection if UE declares to support CRS-IM without NWA. </w:t>
      </w:r>
    </w:p>
    <w:p w14:paraId="437175BD" w14:textId="42E4AAFB" w:rsidR="004525D6" w:rsidRPr="00C276AA" w:rsidRDefault="004525D6" w:rsidP="00BB7DB4">
      <w:pPr>
        <w:pStyle w:val="af9"/>
        <w:numPr>
          <w:ilvl w:val="1"/>
          <w:numId w:val="9"/>
        </w:numPr>
        <w:ind w:leftChars="0"/>
      </w:pPr>
      <w:r w:rsidRPr="00C276AA">
        <w:t xml:space="preserve">Nokia: This is specific for the case UE support both cases with and without NWA </w:t>
      </w:r>
      <w:proofErr w:type="spellStart"/>
      <w:r w:rsidR="00C276AA" w:rsidRPr="00C276AA">
        <w:t>signaling</w:t>
      </w:r>
      <w:proofErr w:type="spellEnd"/>
      <w:r w:rsidRPr="00C276AA">
        <w:t xml:space="preserve">. We think the test cases already be there. </w:t>
      </w:r>
    </w:p>
    <w:p w14:paraId="72BEABD9" w14:textId="26F30E89" w:rsidR="004525D6" w:rsidRPr="00C276AA" w:rsidRDefault="004525D6" w:rsidP="00BB7DB4">
      <w:pPr>
        <w:pStyle w:val="af9"/>
        <w:numPr>
          <w:ilvl w:val="1"/>
          <w:numId w:val="9"/>
        </w:numPr>
        <w:ind w:leftChars="0"/>
      </w:pPr>
      <w:r w:rsidRPr="00C276AA">
        <w:t xml:space="preserve">Ericsson: We support option 1, otherwise we can’t ensure UE shall detect parameters without NWA </w:t>
      </w:r>
      <w:proofErr w:type="spellStart"/>
      <w:r w:rsidR="00C276AA" w:rsidRPr="00C276AA">
        <w:t>signaling</w:t>
      </w:r>
      <w:proofErr w:type="spellEnd"/>
      <w:r w:rsidRPr="00C276AA">
        <w:t xml:space="preserve">. </w:t>
      </w:r>
    </w:p>
    <w:p w14:paraId="17D39C05" w14:textId="49220447" w:rsidR="004525D6" w:rsidRPr="00C276AA" w:rsidRDefault="004525D6" w:rsidP="00BB7DB4">
      <w:pPr>
        <w:pStyle w:val="af9"/>
        <w:numPr>
          <w:ilvl w:val="0"/>
          <w:numId w:val="9"/>
        </w:numPr>
        <w:ind w:leftChars="0"/>
      </w:pPr>
      <w:r w:rsidRPr="00C276AA">
        <w:t xml:space="preserve">Agreement: </w:t>
      </w:r>
      <w:r w:rsidRPr="00C276AA">
        <w:rPr>
          <w:rFonts w:hint="eastAsia"/>
          <w:highlight w:val="green"/>
        </w:rPr>
        <w:t>O</w:t>
      </w:r>
      <w:r w:rsidRPr="00C276AA">
        <w:rPr>
          <w:highlight w:val="green"/>
        </w:rPr>
        <w:t xml:space="preserve">ption 1: UE is only required to pass performance requirements without NWA </w:t>
      </w:r>
      <w:proofErr w:type="spellStart"/>
      <w:r w:rsidR="00C276AA" w:rsidRPr="00C276AA">
        <w:rPr>
          <w:highlight w:val="green"/>
        </w:rPr>
        <w:t>signaling</w:t>
      </w:r>
      <w:proofErr w:type="spellEnd"/>
      <w:r w:rsidRPr="00C276AA">
        <w:rPr>
          <w:highlight w:val="green"/>
        </w:rPr>
        <w:t xml:space="preserve"> based test setup, </w:t>
      </w:r>
      <w:proofErr w:type="gramStart"/>
      <w:r w:rsidRPr="00C276AA">
        <w:rPr>
          <w:highlight w:val="green"/>
        </w:rPr>
        <w:t>i.e.</w:t>
      </w:r>
      <w:proofErr w:type="gramEnd"/>
      <w:r w:rsidRPr="00C276AA">
        <w:rPr>
          <w:highlight w:val="green"/>
        </w:rPr>
        <w:t xml:space="preserve"> UE capability</w:t>
      </w:r>
      <w:r w:rsidRPr="00C276AA">
        <w:rPr>
          <w:rFonts w:hint="eastAsia"/>
          <w:highlight w:val="green"/>
        </w:rPr>
        <w:t xml:space="preserve"> #2 and </w:t>
      </w:r>
      <w:r w:rsidRPr="00C276AA">
        <w:rPr>
          <w:highlight w:val="green"/>
        </w:rPr>
        <w:t>#4.</w:t>
      </w:r>
    </w:p>
    <w:p w14:paraId="63FBF214" w14:textId="77777777" w:rsidR="004525D6" w:rsidRPr="00F01BAA" w:rsidRDefault="004525D6" w:rsidP="004525D6">
      <w:pPr>
        <w:snapToGrid w:val="0"/>
        <w:spacing w:after="120"/>
        <w:rPr>
          <w:sz w:val="21"/>
          <w:szCs w:val="21"/>
          <w:lang w:eastAsia="zh-CN"/>
        </w:rPr>
      </w:pPr>
    </w:p>
    <w:p w14:paraId="5D217659" w14:textId="77777777" w:rsidR="004525D6" w:rsidRPr="00C276AA" w:rsidRDefault="004525D6" w:rsidP="00C276AA">
      <w:pPr>
        <w:rPr>
          <w:rFonts w:ascii="Arial" w:hAnsi="Arial" w:cs="Arial"/>
          <w:b/>
          <w:u w:val="single"/>
          <w:lang w:val="en-US" w:eastAsia="zh-CN"/>
        </w:rPr>
      </w:pPr>
      <w:r w:rsidRPr="00C276AA">
        <w:rPr>
          <w:rFonts w:ascii="Arial" w:hAnsi="Arial" w:cs="Arial"/>
          <w:b/>
          <w:u w:val="single"/>
          <w:lang w:val="en-US" w:eastAsia="zh-CN"/>
        </w:rPr>
        <w:t>Issue 2-4</w:t>
      </w:r>
      <w:r w:rsidRPr="00C276AA">
        <w:rPr>
          <w:rFonts w:ascii="Arial" w:hAnsi="Arial" w:cs="Arial" w:hint="eastAsia"/>
          <w:b/>
          <w:u w:val="single"/>
          <w:lang w:val="en-US" w:eastAsia="zh-CN"/>
        </w:rPr>
        <w:t>-1</w:t>
      </w:r>
      <w:r w:rsidRPr="00C276AA">
        <w:rPr>
          <w:rFonts w:ascii="Arial" w:hAnsi="Arial" w:cs="Arial"/>
          <w:b/>
          <w:u w:val="single"/>
          <w:lang w:val="en-US" w:eastAsia="zh-CN"/>
        </w:rPr>
        <w:t>: How to solve the problem that if default assumptions is invalid</w:t>
      </w:r>
    </w:p>
    <w:p w14:paraId="67C60C98" w14:textId="77777777" w:rsidR="004525D6" w:rsidRPr="00C276AA" w:rsidRDefault="004525D6" w:rsidP="00BB7DB4">
      <w:pPr>
        <w:pStyle w:val="af9"/>
        <w:numPr>
          <w:ilvl w:val="0"/>
          <w:numId w:val="9"/>
        </w:numPr>
        <w:ind w:leftChars="0"/>
      </w:pPr>
      <w:r w:rsidRPr="00C276AA">
        <w:t>Proposals:</w:t>
      </w:r>
    </w:p>
    <w:p w14:paraId="33DE2260" w14:textId="77777777" w:rsidR="004525D6" w:rsidRPr="00C276AA" w:rsidRDefault="004525D6" w:rsidP="00BB7DB4">
      <w:pPr>
        <w:pStyle w:val="af9"/>
        <w:numPr>
          <w:ilvl w:val="1"/>
          <w:numId w:val="9"/>
        </w:numPr>
        <w:ind w:leftChars="0"/>
      </w:pPr>
      <w:r w:rsidRPr="00C276AA">
        <w:t>Proposal 1: Invite companies to give some feedback how to solve the problem that if default assumption</w:t>
      </w:r>
      <w:r w:rsidRPr="00C276AA">
        <w:rPr>
          <w:rFonts w:hint="eastAsia"/>
        </w:rPr>
        <w:t xml:space="preserve"> </w:t>
      </w:r>
      <w:r w:rsidRPr="00C276AA">
        <w:t>is invalid and UE doesn't know that, UE will perform CRS-IM with wrong assumptions and system performance degradation will be observed. (Huawei)</w:t>
      </w:r>
    </w:p>
    <w:p w14:paraId="6BD979B7" w14:textId="77777777" w:rsidR="004525D6" w:rsidRPr="00C276AA" w:rsidRDefault="004525D6" w:rsidP="00BB7DB4">
      <w:pPr>
        <w:pStyle w:val="af9"/>
        <w:numPr>
          <w:ilvl w:val="1"/>
          <w:numId w:val="9"/>
        </w:numPr>
        <w:ind w:leftChars="0"/>
      </w:pPr>
      <w:r w:rsidRPr="00C276AA">
        <w:rPr>
          <w:rFonts w:hint="eastAsia"/>
        </w:rPr>
        <w:t>P</w:t>
      </w:r>
      <w:r w:rsidRPr="00C276AA">
        <w:t xml:space="preserve">roposal 2: Define a single bit network assistance </w:t>
      </w:r>
      <w:proofErr w:type="spellStart"/>
      <w:r w:rsidRPr="00C276AA">
        <w:t>signaling</w:t>
      </w:r>
      <w:proofErr w:type="spellEnd"/>
      <w:r w:rsidRPr="00C276AA">
        <w:t xml:space="preserve"> to indicate whether it is known that deployment is aligned with default network assumptions or not. (Qualcomm</w:t>
      </w:r>
      <w:r w:rsidRPr="00C276AA">
        <w:rPr>
          <w:rFonts w:hint="eastAsia"/>
        </w:rPr>
        <w:t>, Apple</w:t>
      </w:r>
      <w:r w:rsidRPr="00C276AA">
        <w:t>, Huawei, MTK)</w:t>
      </w:r>
    </w:p>
    <w:p w14:paraId="111F4E34" w14:textId="77777777" w:rsidR="004525D6" w:rsidRPr="00C276AA" w:rsidRDefault="004525D6" w:rsidP="00BB7DB4">
      <w:pPr>
        <w:pStyle w:val="af9"/>
        <w:numPr>
          <w:ilvl w:val="1"/>
          <w:numId w:val="9"/>
        </w:numPr>
        <w:ind w:leftChars="0"/>
      </w:pPr>
      <w:r w:rsidRPr="00C276AA">
        <w:rPr>
          <w:rFonts w:hint="eastAsia"/>
        </w:rPr>
        <w:t xml:space="preserve">Nokia: </w:t>
      </w:r>
      <w:r w:rsidRPr="00C276AA">
        <w:t>From RAN4-102e WF: “Note: It’s RAN4 common understanding it’s up to UE implementation to turn on/off CRS-IM with reasonable performance.”</w:t>
      </w:r>
    </w:p>
    <w:p w14:paraId="7C1CD156" w14:textId="77777777" w:rsidR="004525D6" w:rsidRPr="00C276AA" w:rsidRDefault="004525D6" w:rsidP="00BB7DB4">
      <w:pPr>
        <w:pStyle w:val="af9"/>
        <w:numPr>
          <w:ilvl w:val="0"/>
          <w:numId w:val="9"/>
        </w:numPr>
        <w:ind w:leftChars="0"/>
      </w:pPr>
      <w:r w:rsidRPr="00C276AA">
        <w:t>Discussion:</w:t>
      </w:r>
    </w:p>
    <w:p w14:paraId="7897CB92" w14:textId="77777777" w:rsidR="004525D6" w:rsidRPr="00C276AA" w:rsidRDefault="004525D6" w:rsidP="00BB7DB4">
      <w:pPr>
        <w:pStyle w:val="af9"/>
        <w:numPr>
          <w:ilvl w:val="1"/>
          <w:numId w:val="9"/>
        </w:numPr>
        <w:ind w:leftChars="0"/>
      </w:pPr>
      <w:r w:rsidRPr="00C276AA">
        <w:t xml:space="preserve">Huawei: We support proposal 2 since it can avoid the performance degradation and bring benefits for saving power assumption. </w:t>
      </w:r>
    </w:p>
    <w:p w14:paraId="72699FA4" w14:textId="77777777" w:rsidR="004525D6" w:rsidRPr="00C276AA" w:rsidRDefault="004525D6" w:rsidP="00BB7DB4">
      <w:pPr>
        <w:pStyle w:val="af9"/>
        <w:numPr>
          <w:ilvl w:val="1"/>
          <w:numId w:val="9"/>
        </w:numPr>
        <w:ind w:leftChars="0"/>
      </w:pPr>
      <w:r w:rsidRPr="00C276AA">
        <w:t xml:space="preserve">QC: We understand that there is agreement in previous meeting to leave it for UE implementation. We would like to avoid performance degradation. </w:t>
      </w:r>
    </w:p>
    <w:p w14:paraId="591E3D4E" w14:textId="77777777" w:rsidR="004525D6" w:rsidRPr="00C276AA" w:rsidRDefault="004525D6" w:rsidP="00BB7DB4">
      <w:pPr>
        <w:pStyle w:val="af9"/>
        <w:numPr>
          <w:ilvl w:val="1"/>
          <w:numId w:val="9"/>
        </w:numPr>
        <w:ind w:leftChars="0"/>
      </w:pPr>
      <w:r w:rsidRPr="00C276AA">
        <w:t xml:space="preserve">Nokia: We brought up this issue 2 meetings ago, at that time we leave it to UE implementation with reasonable performance.  We should be careful for the cross WG impact given Rel-17 ASN.1 already frozen. </w:t>
      </w:r>
    </w:p>
    <w:p w14:paraId="7822B45F" w14:textId="552DAC77" w:rsidR="004525D6" w:rsidRPr="00C276AA" w:rsidRDefault="004525D6" w:rsidP="00BB7DB4">
      <w:pPr>
        <w:pStyle w:val="af9"/>
        <w:numPr>
          <w:ilvl w:val="1"/>
          <w:numId w:val="9"/>
        </w:numPr>
        <w:ind w:leftChars="0"/>
      </w:pPr>
      <w:r w:rsidRPr="00C276AA">
        <w:t xml:space="preserve">CMCC: If the default assumption not valid, NWA </w:t>
      </w:r>
      <w:proofErr w:type="spellStart"/>
      <w:r w:rsidR="00C276AA" w:rsidRPr="00C276AA">
        <w:t>signaling</w:t>
      </w:r>
      <w:proofErr w:type="spellEnd"/>
      <w:r w:rsidRPr="00C276AA">
        <w:t xml:space="preserve"> can be indicated to UE; not clear what’s the issue?</w:t>
      </w:r>
    </w:p>
    <w:p w14:paraId="666E94F3" w14:textId="77777777" w:rsidR="004525D6" w:rsidRPr="00C276AA" w:rsidRDefault="004525D6" w:rsidP="00BB7DB4">
      <w:pPr>
        <w:pStyle w:val="af9"/>
        <w:numPr>
          <w:ilvl w:val="1"/>
          <w:numId w:val="9"/>
        </w:numPr>
        <w:ind w:leftChars="0"/>
      </w:pPr>
      <w:r w:rsidRPr="00C276AA">
        <w:t xml:space="preserve">China Telecom: We think option2 can’t fully resolve the issue mentioned in option 1.  For new bit on disable CRS-IM receiver, we are open for the discussion. </w:t>
      </w:r>
    </w:p>
    <w:p w14:paraId="3B55129B" w14:textId="77777777" w:rsidR="004525D6" w:rsidRPr="00C276AA" w:rsidRDefault="004525D6" w:rsidP="00BB7DB4">
      <w:pPr>
        <w:pStyle w:val="af9"/>
        <w:numPr>
          <w:ilvl w:val="1"/>
          <w:numId w:val="9"/>
        </w:numPr>
        <w:ind w:leftChars="0"/>
      </w:pPr>
      <w:r w:rsidRPr="00C276AA">
        <w:t xml:space="preserve">Apple: We are discussing if the default assumption not valid, and UE not aware of this, then performance will be degraded. </w:t>
      </w:r>
    </w:p>
    <w:p w14:paraId="49B7A677" w14:textId="77777777" w:rsidR="004525D6" w:rsidRPr="00C276AA" w:rsidRDefault="004525D6" w:rsidP="00BB7DB4">
      <w:pPr>
        <w:pStyle w:val="af9"/>
        <w:numPr>
          <w:ilvl w:val="1"/>
          <w:numId w:val="9"/>
        </w:numPr>
        <w:ind w:leftChars="0"/>
      </w:pPr>
      <w:r w:rsidRPr="00C276AA">
        <w:t xml:space="preserve">MTK: We support proposal 2. </w:t>
      </w:r>
    </w:p>
    <w:p w14:paraId="2579FB20" w14:textId="77777777" w:rsidR="004525D6" w:rsidRPr="00C276AA" w:rsidRDefault="004525D6" w:rsidP="00BB7DB4">
      <w:pPr>
        <w:pStyle w:val="af9"/>
        <w:numPr>
          <w:ilvl w:val="1"/>
          <w:numId w:val="9"/>
        </w:numPr>
        <w:ind w:leftChars="0"/>
      </w:pPr>
      <w:r w:rsidRPr="00C276AA">
        <w:t xml:space="preserve">Huawei: Inform UE that default assumption not valid, then it’s up to UE implementation turn on/off CRS-IM receiver. </w:t>
      </w:r>
    </w:p>
    <w:p w14:paraId="53A3B093" w14:textId="77777777" w:rsidR="004525D6" w:rsidRPr="00C276AA" w:rsidRDefault="004525D6" w:rsidP="00BB7DB4">
      <w:pPr>
        <w:pStyle w:val="af9"/>
        <w:numPr>
          <w:ilvl w:val="1"/>
          <w:numId w:val="9"/>
        </w:numPr>
        <w:ind w:leftChars="0"/>
      </w:pPr>
      <w:r w:rsidRPr="00C276AA">
        <w:t xml:space="preserve">QC: We have similar comment as Huawei. </w:t>
      </w:r>
    </w:p>
    <w:p w14:paraId="49B9C8D9" w14:textId="77777777" w:rsidR="004525D6" w:rsidRPr="00C276AA" w:rsidRDefault="004525D6" w:rsidP="00BB7DB4">
      <w:pPr>
        <w:pStyle w:val="af9"/>
        <w:numPr>
          <w:ilvl w:val="1"/>
          <w:numId w:val="9"/>
        </w:numPr>
        <w:ind w:leftChars="0"/>
      </w:pPr>
      <w:r w:rsidRPr="00C276AA">
        <w:t xml:space="preserve">Nokia: In previous agreement, UE need to ensure reasonable performance. </w:t>
      </w:r>
    </w:p>
    <w:p w14:paraId="775B17AD" w14:textId="5C666BB6" w:rsidR="004525D6" w:rsidRPr="00C276AA" w:rsidRDefault="004525D6" w:rsidP="00BB7DB4">
      <w:pPr>
        <w:pStyle w:val="af9"/>
        <w:numPr>
          <w:ilvl w:val="1"/>
          <w:numId w:val="9"/>
        </w:numPr>
        <w:ind w:leftChars="0"/>
      </w:pPr>
      <w:r w:rsidRPr="00C276AA">
        <w:lastRenderedPageBreak/>
        <w:t xml:space="preserve">CMCC: It’s still not clear what’s the purpose of this 1bit </w:t>
      </w:r>
      <w:proofErr w:type="spellStart"/>
      <w:r w:rsidR="00C276AA" w:rsidRPr="00C276AA">
        <w:t>signaling</w:t>
      </w:r>
      <w:proofErr w:type="spellEnd"/>
      <w:r w:rsidRPr="00C276AA">
        <w:t xml:space="preserve">. </w:t>
      </w:r>
    </w:p>
    <w:p w14:paraId="7CA848CC" w14:textId="77777777" w:rsidR="004525D6" w:rsidRPr="00C276AA" w:rsidRDefault="004525D6" w:rsidP="00BB7DB4">
      <w:pPr>
        <w:pStyle w:val="af9"/>
        <w:numPr>
          <w:ilvl w:val="1"/>
          <w:numId w:val="9"/>
        </w:numPr>
        <w:ind w:leftChars="0"/>
      </w:pPr>
      <w:r w:rsidRPr="00C276AA">
        <w:t xml:space="preserve">ZTE: We think this can leave to UE implementation. </w:t>
      </w:r>
    </w:p>
    <w:p w14:paraId="5EFDAB2D" w14:textId="77777777" w:rsidR="004525D6" w:rsidRDefault="004525D6" w:rsidP="004525D6">
      <w:pPr>
        <w:widowControl w:val="0"/>
        <w:tabs>
          <w:tab w:val="left" w:pos="484"/>
          <w:tab w:val="left" w:pos="709"/>
          <w:tab w:val="left" w:pos="1440"/>
          <w:tab w:val="left" w:pos="1701"/>
        </w:tabs>
        <w:snapToGrid w:val="0"/>
        <w:spacing w:after="120"/>
        <w:rPr>
          <w:sz w:val="21"/>
          <w:szCs w:val="21"/>
          <w:lang w:val="en-US" w:eastAsia="zh-CN"/>
        </w:rPr>
      </w:pPr>
    </w:p>
    <w:p w14:paraId="449CBAEF" w14:textId="77777777" w:rsidR="004525D6" w:rsidRPr="00C276AA" w:rsidRDefault="004525D6" w:rsidP="00C276AA">
      <w:pPr>
        <w:rPr>
          <w:rFonts w:ascii="Arial" w:hAnsi="Arial" w:cs="Arial"/>
          <w:b/>
          <w:u w:val="single"/>
          <w:lang w:val="en-US" w:eastAsia="zh-CN"/>
        </w:rPr>
      </w:pPr>
      <w:r w:rsidRPr="00C276AA">
        <w:rPr>
          <w:rFonts w:ascii="Arial" w:hAnsi="Arial" w:cs="Arial"/>
          <w:b/>
          <w:u w:val="single"/>
          <w:lang w:val="en-US" w:eastAsia="zh-CN"/>
        </w:rPr>
        <w:t>Issue 2-4</w:t>
      </w:r>
      <w:r w:rsidRPr="00C276AA">
        <w:rPr>
          <w:rFonts w:ascii="Arial" w:hAnsi="Arial" w:cs="Arial" w:hint="eastAsia"/>
          <w:b/>
          <w:u w:val="single"/>
          <w:lang w:val="en-US" w:eastAsia="zh-CN"/>
        </w:rPr>
        <w:t>-</w:t>
      </w:r>
      <w:r w:rsidRPr="00C276AA">
        <w:rPr>
          <w:rFonts w:ascii="Arial" w:hAnsi="Arial" w:cs="Arial"/>
          <w:b/>
          <w:u w:val="single"/>
          <w:lang w:val="en-US" w:eastAsia="zh-CN"/>
        </w:rPr>
        <w:t xml:space="preserve">2: Whether Cell ID should be mandatory to be </w:t>
      </w:r>
      <w:proofErr w:type="spellStart"/>
      <w:r w:rsidRPr="00C276AA">
        <w:rPr>
          <w:rFonts w:ascii="Arial" w:hAnsi="Arial" w:cs="Arial"/>
          <w:b/>
          <w:u w:val="single"/>
          <w:lang w:val="en-US" w:eastAsia="zh-CN"/>
        </w:rPr>
        <w:t>signalled</w:t>
      </w:r>
      <w:proofErr w:type="spellEnd"/>
      <w:r w:rsidRPr="00C276AA">
        <w:rPr>
          <w:rFonts w:ascii="Arial" w:hAnsi="Arial" w:cs="Arial"/>
          <w:b/>
          <w:u w:val="single"/>
          <w:lang w:val="en-US" w:eastAsia="zh-CN"/>
        </w:rPr>
        <w:t xml:space="preserve"> when network decides to indicate other parameters to the UE</w:t>
      </w:r>
    </w:p>
    <w:p w14:paraId="4BBC37A5" w14:textId="77777777" w:rsidR="004525D6" w:rsidRPr="00C276AA" w:rsidRDefault="004525D6" w:rsidP="00BB7DB4">
      <w:pPr>
        <w:pStyle w:val="af9"/>
        <w:numPr>
          <w:ilvl w:val="0"/>
          <w:numId w:val="9"/>
        </w:numPr>
        <w:ind w:leftChars="0"/>
      </w:pPr>
      <w:r w:rsidRPr="00C276AA">
        <w:t>Proposals:</w:t>
      </w:r>
    </w:p>
    <w:p w14:paraId="0EAF8019" w14:textId="77777777" w:rsidR="004525D6" w:rsidRPr="00C276AA" w:rsidRDefault="004525D6" w:rsidP="00BB7DB4">
      <w:pPr>
        <w:pStyle w:val="af9"/>
        <w:numPr>
          <w:ilvl w:val="1"/>
          <w:numId w:val="9"/>
        </w:numPr>
        <w:ind w:leftChars="0"/>
      </w:pPr>
      <w:r w:rsidRPr="00C276AA">
        <w:rPr>
          <w:rFonts w:hint="eastAsia"/>
        </w:rPr>
        <w:t>P</w:t>
      </w:r>
      <w:r w:rsidRPr="00C276AA">
        <w:t>roposal 1: if network decides to indicate other parameters in network assistance information, it should also indicate the Cell Id so that the UE can distinguish which cell that information belongs to. (Qualcomm</w:t>
      </w:r>
      <w:r w:rsidRPr="00C276AA">
        <w:rPr>
          <w:rFonts w:hint="eastAsia"/>
        </w:rPr>
        <w:t>, Apple</w:t>
      </w:r>
      <w:r w:rsidRPr="00C276AA">
        <w:t>)</w:t>
      </w:r>
    </w:p>
    <w:p w14:paraId="7DD1F9AC" w14:textId="77777777" w:rsidR="004525D6" w:rsidRPr="00C276AA" w:rsidRDefault="004525D6" w:rsidP="00BB7DB4">
      <w:pPr>
        <w:pStyle w:val="af9"/>
        <w:numPr>
          <w:ilvl w:val="1"/>
          <w:numId w:val="9"/>
        </w:numPr>
        <w:ind w:leftChars="0"/>
      </w:pPr>
      <w:r w:rsidRPr="00C276AA">
        <w:rPr>
          <w:rFonts w:hint="eastAsia"/>
        </w:rPr>
        <w:t>Not support proposal 1 (E///, Nokia, ZTE</w:t>
      </w:r>
      <w:r w:rsidRPr="00C276AA">
        <w:t>, CMCC, Huawei</w:t>
      </w:r>
      <w:r w:rsidRPr="00C276AA">
        <w:rPr>
          <w:rFonts w:hint="eastAsia"/>
        </w:rPr>
        <w:t>)</w:t>
      </w:r>
    </w:p>
    <w:p w14:paraId="7B643D55" w14:textId="77777777" w:rsidR="004525D6" w:rsidRPr="00C276AA" w:rsidRDefault="004525D6" w:rsidP="00BB7DB4">
      <w:pPr>
        <w:pStyle w:val="af9"/>
        <w:numPr>
          <w:ilvl w:val="2"/>
          <w:numId w:val="9"/>
        </w:numPr>
        <w:ind w:leftChars="0"/>
      </w:pPr>
      <w:r w:rsidRPr="00C276AA">
        <w:rPr>
          <w:rFonts w:hint="eastAsia"/>
        </w:rPr>
        <w:t xml:space="preserve">Nokia, ZTE: v-shift information shall not be informed. </w:t>
      </w:r>
      <w:proofErr w:type="gramStart"/>
      <w:r w:rsidRPr="00C276AA">
        <w:rPr>
          <w:rFonts w:hint="eastAsia"/>
        </w:rPr>
        <w:t>So</w:t>
      </w:r>
      <w:proofErr w:type="gramEnd"/>
      <w:r w:rsidRPr="00C276AA">
        <w:rPr>
          <w:rFonts w:hint="eastAsia"/>
        </w:rPr>
        <w:t xml:space="preserve"> if Cell ID is mandatory to be signalled</w:t>
      </w:r>
    </w:p>
    <w:p w14:paraId="36AC1443" w14:textId="77777777" w:rsidR="004525D6" w:rsidRPr="00C276AA" w:rsidRDefault="004525D6" w:rsidP="00BB7DB4">
      <w:pPr>
        <w:pStyle w:val="af9"/>
        <w:numPr>
          <w:ilvl w:val="0"/>
          <w:numId w:val="9"/>
        </w:numPr>
        <w:ind w:leftChars="0"/>
      </w:pPr>
      <w:r w:rsidRPr="00C276AA">
        <w:t>Discussion:</w:t>
      </w:r>
    </w:p>
    <w:p w14:paraId="0292159A" w14:textId="77777777" w:rsidR="004525D6" w:rsidRPr="00C276AA" w:rsidRDefault="004525D6" w:rsidP="00BB7DB4">
      <w:pPr>
        <w:pStyle w:val="af9"/>
        <w:numPr>
          <w:ilvl w:val="1"/>
          <w:numId w:val="9"/>
        </w:numPr>
        <w:ind w:leftChars="0"/>
      </w:pPr>
      <w:r w:rsidRPr="00C276AA">
        <w:t>QC: NW can inform information with up to 8 cells, it’s better to inform Cell ID information otherwise it’s difficult for UE to use NWA information. V-shift can be acquired by cell ID information.</w:t>
      </w:r>
    </w:p>
    <w:p w14:paraId="39535E75" w14:textId="77777777" w:rsidR="004525D6" w:rsidRPr="00C276AA" w:rsidRDefault="004525D6" w:rsidP="00BB7DB4">
      <w:pPr>
        <w:pStyle w:val="af9"/>
        <w:numPr>
          <w:ilvl w:val="1"/>
          <w:numId w:val="9"/>
        </w:numPr>
        <w:ind w:leftChars="0"/>
      </w:pPr>
      <w:r w:rsidRPr="00C276AA">
        <w:t xml:space="preserve">Huawei: We don’t think cell ID information is always necessary. </w:t>
      </w:r>
    </w:p>
    <w:p w14:paraId="4E5B7A1C" w14:textId="77777777" w:rsidR="004525D6" w:rsidRPr="00C276AA" w:rsidRDefault="004525D6" w:rsidP="00BB7DB4">
      <w:pPr>
        <w:pStyle w:val="af9"/>
        <w:numPr>
          <w:ilvl w:val="1"/>
          <w:numId w:val="9"/>
        </w:numPr>
        <w:ind w:leftChars="0"/>
      </w:pPr>
      <w:r w:rsidRPr="00C276AA">
        <w:t xml:space="preserve">Nokia:  We think existing NWA didn’t preclude to include cell ID information. If no cell ID information provided, then the parameters applied for cells. Currently NWA design quite flexible and we didn’t strong need to need to update.  </w:t>
      </w:r>
    </w:p>
    <w:p w14:paraId="26685938" w14:textId="77777777" w:rsidR="004525D6" w:rsidRPr="00C276AA" w:rsidRDefault="004525D6" w:rsidP="00BB7DB4">
      <w:pPr>
        <w:pStyle w:val="af9"/>
        <w:numPr>
          <w:ilvl w:val="1"/>
          <w:numId w:val="9"/>
        </w:numPr>
        <w:ind w:leftChars="0"/>
      </w:pPr>
      <w:r w:rsidRPr="00C276AA">
        <w:t xml:space="preserve">ZTE: In previous meeting, we already agreed cell ID/v-shift can be informed. </w:t>
      </w:r>
    </w:p>
    <w:p w14:paraId="0C33730B" w14:textId="77777777" w:rsidR="004525D6" w:rsidRPr="00C276AA" w:rsidRDefault="004525D6" w:rsidP="00BB7DB4">
      <w:pPr>
        <w:pStyle w:val="af9"/>
        <w:numPr>
          <w:ilvl w:val="1"/>
          <w:numId w:val="9"/>
        </w:numPr>
        <w:ind w:leftChars="0"/>
      </w:pPr>
      <w:r w:rsidRPr="00C276AA">
        <w:t xml:space="preserve">CMCC: We share similar view as Huawei. </w:t>
      </w:r>
    </w:p>
    <w:p w14:paraId="2CD11B3A" w14:textId="77777777" w:rsidR="004525D6" w:rsidRPr="00C276AA" w:rsidRDefault="004525D6" w:rsidP="00BB7DB4">
      <w:pPr>
        <w:pStyle w:val="af9"/>
        <w:numPr>
          <w:ilvl w:val="1"/>
          <w:numId w:val="9"/>
        </w:numPr>
        <w:ind w:leftChars="0"/>
      </w:pPr>
      <w:r w:rsidRPr="00C276AA">
        <w:t xml:space="preserve">QC: Cell ID information still be optional, we are proposing if other NWA information except v-shift informed, then cell ID information shall be provided as well. I don’t it’s reasonable the parameters applied for all cells if cell ID not provided. </w:t>
      </w:r>
    </w:p>
    <w:p w14:paraId="6D0E5CAE" w14:textId="77777777" w:rsidR="004525D6" w:rsidRPr="00C276AA" w:rsidRDefault="004525D6" w:rsidP="00BB7DB4">
      <w:pPr>
        <w:pStyle w:val="af9"/>
        <w:numPr>
          <w:ilvl w:val="1"/>
          <w:numId w:val="9"/>
        </w:numPr>
        <w:ind w:leftChars="0"/>
      </w:pPr>
      <w:r w:rsidRPr="00C276AA">
        <w:t xml:space="preserve">Nokia: We still see the possibility the information can be generic. </w:t>
      </w:r>
    </w:p>
    <w:p w14:paraId="5B066C88" w14:textId="77777777" w:rsidR="004525D6" w:rsidRPr="00C276AA" w:rsidRDefault="004525D6" w:rsidP="00BB7DB4">
      <w:pPr>
        <w:pStyle w:val="af9"/>
        <w:numPr>
          <w:ilvl w:val="1"/>
          <w:numId w:val="9"/>
        </w:numPr>
        <w:ind w:leftChars="0"/>
      </w:pPr>
      <w:r w:rsidRPr="00C276AA">
        <w:t xml:space="preserve">QC: How does UE know the parameters applied for all cells or single cell? </w:t>
      </w:r>
    </w:p>
    <w:p w14:paraId="207E77D9" w14:textId="77777777" w:rsidR="004525D6" w:rsidRPr="00C276AA" w:rsidRDefault="004525D6" w:rsidP="00BB7DB4">
      <w:pPr>
        <w:pStyle w:val="af9"/>
        <w:numPr>
          <w:ilvl w:val="2"/>
          <w:numId w:val="9"/>
        </w:numPr>
        <w:ind w:leftChars="0"/>
      </w:pPr>
      <w:r w:rsidRPr="00C276AA">
        <w:t xml:space="preserve">If no cell-D/v-shift informed, then parameters indicated by NWA are applied for cells from UE receiver baseline assumption.  </w:t>
      </w:r>
    </w:p>
    <w:p w14:paraId="2EC87C86" w14:textId="77777777" w:rsidR="004525D6" w:rsidRPr="00C276AA" w:rsidRDefault="004525D6" w:rsidP="00BB7DB4">
      <w:pPr>
        <w:pStyle w:val="af9"/>
        <w:numPr>
          <w:ilvl w:val="2"/>
          <w:numId w:val="9"/>
        </w:numPr>
        <w:ind w:leftChars="0"/>
      </w:pPr>
      <w:r w:rsidRPr="00C276AA">
        <w:t xml:space="preserve">If NW indicated NWA information except v-shift for multiple cells, then associated cell-ID shall be included. </w:t>
      </w:r>
    </w:p>
    <w:p w14:paraId="732F61BF" w14:textId="77777777" w:rsidR="00827B53" w:rsidRPr="00827B53" w:rsidRDefault="00827B53" w:rsidP="00827B53">
      <w:pPr>
        <w:rPr>
          <w:rFonts w:ascii="Arial" w:hAnsi="Arial" w:cs="Arial"/>
          <w:b/>
        </w:rPr>
      </w:pPr>
    </w:p>
    <w:p w14:paraId="2958EAD1" w14:textId="0663556A" w:rsidR="00AB655F" w:rsidRPr="00D657B2" w:rsidRDefault="00D657B2" w:rsidP="0087367C">
      <w:pPr>
        <w:rPr>
          <w:rFonts w:ascii="Arial" w:hAnsi="Arial" w:cs="Arial"/>
          <w:b/>
          <w:color w:val="C00000"/>
          <w:u w:val="single"/>
          <w:lang w:eastAsia="zh-CN"/>
        </w:rPr>
      </w:pPr>
      <w:r w:rsidRPr="00D657B2">
        <w:rPr>
          <w:rFonts w:ascii="Arial" w:hAnsi="Arial" w:cs="Arial"/>
          <w:b/>
          <w:color w:val="C00000"/>
          <w:u w:val="single"/>
          <w:lang w:eastAsia="zh-CN"/>
        </w:rPr>
        <w:t>GTW discussion on August 24</w:t>
      </w:r>
      <w:r w:rsidRPr="00D657B2">
        <w:rPr>
          <w:rFonts w:ascii="Arial" w:hAnsi="Arial" w:cs="Arial"/>
          <w:b/>
          <w:color w:val="C00000"/>
          <w:u w:val="single"/>
          <w:vertAlign w:val="superscript"/>
          <w:lang w:eastAsia="zh-CN"/>
        </w:rPr>
        <w:t>th</w:t>
      </w:r>
    </w:p>
    <w:p w14:paraId="0FA1F9E4" w14:textId="77777777" w:rsidR="00D657B2" w:rsidRPr="00177324" w:rsidRDefault="00D657B2" w:rsidP="00D657B2">
      <w:pPr>
        <w:snapToGrid w:val="0"/>
        <w:spacing w:after="120"/>
        <w:rPr>
          <w:b/>
          <w:sz w:val="21"/>
          <w:szCs w:val="21"/>
          <w:u w:val="single"/>
          <w:lang w:val="en-US" w:eastAsia="zh-CN"/>
        </w:rPr>
      </w:pPr>
      <w:r w:rsidRPr="00177324">
        <w:rPr>
          <w:b/>
          <w:sz w:val="21"/>
          <w:szCs w:val="21"/>
          <w:u w:val="single"/>
          <w:lang w:val="en-US" w:eastAsia="zh-CN"/>
        </w:rPr>
        <w:t>Issue 1-2: T-put gain requirement for MMSE-IRC based CQI reporting</w:t>
      </w:r>
    </w:p>
    <w:p w14:paraId="53FC539A" w14:textId="77777777" w:rsidR="00D657B2" w:rsidRPr="00177324" w:rsidRDefault="00D657B2" w:rsidP="00D657B2">
      <w:pPr>
        <w:snapToGrid w:val="0"/>
        <w:spacing w:after="120"/>
        <w:rPr>
          <w:b/>
          <w:sz w:val="21"/>
          <w:szCs w:val="21"/>
          <w:u w:val="single"/>
          <w:lang w:val="en-US" w:eastAsia="zh-CN"/>
        </w:rPr>
      </w:pPr>
      <w:r w:rsidRPr="00177324">
        <w:rPr>
          <w:rFonts w:eastAsiaTheme="minorEastAsia" w:hint="eastAsia"/>
          <w:i/>
          <w:color w:val="0070C0"/>
          <w:sz w:val="21"/>
          <w:szCs w:val="21"/>
          <w:lang w:val="en-US" w:eastAsia="zh-CN"/>
        </w:rPr>
        <w:t>Candidate option</w:t>
      </w:r>
      <w:r>
        <w:rPr>
          <w:rFonts w:eastAsiaTheme="minorEastAsia"/>
          <w:i/>
          <w:color w:val="0070C0"/>
          <w:sz w:val="21"/>
          <w:szCs w:val="21"/>
          <w:lang w:val="en-US" w:eastAsia="zh-CN"/>
        </w:rPr>
        <w:t xml:space="preserve"> for the second-round discussion</w:t>
      </w:r>
      <w:r w:rsidRPr="00177324">
        <w:rPr>
          <w:rFonts w:eastAsiaTheme="minorEastAsia" w:hint="eastAsia"/>
          <w:i/>
          <w:color w:val="0070C0"/>
          <w:sz w:val="21"/>
          <w:szCs w:val="21"/>
          <w:lang w:val="en-US" w:eastAsia="zh-CN"/>
        </w:rPr>
        <w:t>s:</w:t>
      </w:r>
    </w:p>
    <w:p w14:paraId="1220287E" w14:textId="77777777" w:rsidR="00D657B2" w:rsidRPr="00177324" w:rsidRDefault="00D657B2" w:rsidP="00C3506F">
      <w:pPr>
        <w:widowControl w:val="0"/>
        <w:numPr>
          <w:ilvl w:val="0"/>
          <w:numId w:val="76"/>
        </w:numPr>
        <w:tabs>
          <w:tab w:val="left" w:pos="484"/>
          <w:tab w:val="left" w:pos="709"/>
          <w:tab w:val="left" w:pos="1440"/>
          <w:tab w:val="left" w:pos="1701"/>
        </w:tabs>
        <w:snapToGrid w:val="0"/>
        <w:spacing w:after="120"/>
        <w:rPr>
          <w:sz w:val="21"/>
          <w:szCs w:val="21"/>
          <w:lang w:val="en-US" w:eastAsia="zh-CN"/>
        </w:rPr>
      </w:pPr>
      <w:r w:rsidRPr="00177324">
        <w:rPr>
          <w:sz w:val="21"/>
          <w:szCs w:val="21"/>
          <w:lang w:val="en-US" w:eastAsia="zh-CN"/>
        </w:rPr>
        <w:t>For 2Rx:</w:t>
      </w:r>
    </w:p>
    <w:p w14:paraId="76BE32AD" w14:textId="77777777" w:rsidR="00D657B2" w:rsidRPr="00177324" w:rsidRDefault="00D657B2" w:rsidP="00C3506F">
      <w:pPr>
        <w:widowControl w:val="0"/>
        <w:numPr>
          <w:ilvl w:val="2"/>
          <w:numId w:val="74"/>
        </w:numPr>
        <w:tabs>
          <w:tab w:val="left" w:pos="484"/>
          <w:tab w:val="left" w:pos="709"/>
          <w:tab w:val="left" w:pos="1701"/>
          <w:tab w:val="left" w:pos="2160"/>
        </w:tabs>
        <w:snapToGrid w:val="0"/>
        <w:spacing w:after="120"/>
        <w:ind w:left="1021" w:hanging="227"/>
        <w:rPr>
          <w:sz w:val="21"/>
          <w:szCs w:val="21"/>
        </w:rPr>
      </w:pPr>
      <w:r w:rsidRPr="00177324">
        <w:rPr>
          <w:sz w:val="21"/>
          <w:szCs w:val="21"/>
        </w:rPr>
        <w:t>Option 1: 2.0 (CTC, Nokia, Ericsson, Huawei, MTK, Qualcomm)</w:t>
      </w:r>
    </w:p>
    <w:p w14:paraId="79AB0CEE" w14:textId="77777777" w:rsidR="00D657B2" w:rsidRPr="00177324" w:rsidRDefault="00D657B2" w:rsidP="00C3506F">
      <w:pPr>
        <w:widowControl w:val="0"/>
        <w:numPr>
          <w:ilvl w:val="2"/>
          <w:numId w:val="74"/>
        </w:numPr>
        <w:tabs>
          <w:tab w:val="left" w:pos="484"/>
          <w:tab w:val="left" w:pos="709"/>
          <w:tab w:val="left" w:pos="1701"/>
          <w:tab w:val="left" w:pos="2160"/>
        </w:tabs>
        <w:snapToGrid w:val="0"/>
        <w:spacing w:after="120"/>
        <w:ind w:left="1021" w:hanging="227"/>
        <w:rPr>
          <w:sz w:val="21"/>
          <w:szCs w:val="21"/>
        </w:rPr>
      </w:pPr>
      <w:r w:rsidRPr="00177324">
        <w:rPr>
          <w:rFonts w:hint="eastAsia"/>
          <w:sz w:val="21"/>
          <w:szCs w:val="21"/>
          <w:lang w:eastAsia="zh-CN"/>
        </w:rPr>
        <w:t>O</w:t>
      </w:r>
      <w:r w:rsidRPr="00177324">
        <w:rPr>
          <w:sz w:val="21"/>
          <w:szCs w:val="21"/>
          <w:lang w:eastAsia="zh-CN"/>
        </w:rPr>
        <w:t>ption 2: 1.8 (Apple</w:t>
      </w:r>
      <w:r>
        <w:rPr>
          <w:sz w:val="21"/>
          <w:szCs w:val="21"/>
          <w:lang w:eastAsia="zh-CN"/>
        </w:rPr>
        <w:t>, MTK</w:t>
      </w:r>
      <w:r w:rsidRPr="00177324">
        <w:rPr>
          <w:sz w:val="21"/>
          <w:szCs w:val="21"/>
          <w:lang w:eastAsia="zh-CN"/>
        </w:rPr>
        <w:t>)</w:t>
      </w:r>
    </w:p>
    <w:p w14:paraId="321C10DB" w14:textId="77777777" w:rsidR="00D657B2" w:rsidRPr="00177324" w:rsidRDefault="00D657B2" w:rsidP="00C3506F">
      <w:pPr>
        <w:widowControl w:val="0"/>
        <w:numPr>
          <w:ilvl w:val="2"/>
          <w:numId w:val="74"/>
        </w:numPr>
        <w:tabs>
          <w:tab w:val="left" w:pos="484"/>
          <w:tab w:val="left" w:pos="709"/>
          <w:tab w:val="left" w:pos="1701"/>
          <w:tab w:val="left" w:pos="2160"/>
        </w:tabs>
        <w:snapToGrid w:val="0"/>
        <w:spacing w:after="120"/>
        <w:ind w:left="1021" w:hanging="227"/>
        <w:rPr>
          <w:sz w:val="21"/>
          <w:szCs w:val="21"/>
        </w:rPr>
      </w:pPr>
      <w:r w:rsidRPr="00177324">
        <w:rPr>
          <w:rFonts w:hint="eastAsia"/>
          <w:sz w:val="21"/>
          <w:szCs w:val="21"/>
          <w:lang w:eastAsia="zh-CN"/>
        </w:rPr>
        <w:t>O</w:t>
      </w:r>
      <w:r w:rsidRPr="00177324">
        <w:rPr>
          <w:sz w:val="21"/>
          <w:szCs w:val="21"/>
          <w:lang w:eastAsia="zh-CN"/>
        </w:rPr>
        <w:t>ption 3: 1.9 (QC slightly prefer, Apple, Huawei, MTK</w:t>
      </w:r>
      <w:r>
        <w:rPr>
          <w:sz w:val="21"/>
          <w:szCs w:val="21"/>
          <w:lang w:eastAsia="zh-CN"/>
        </w:rPr>
        <w:t>, Nokia as compromise, CTC as compromise</w:t>
      </w:r>
      <w:r w:rsidRPr="00177324">
        <w:rPr>
          <w:sz w:val="21"/>
          <w:szCs w:val="21"/>
          <w:lang w:eastAsia="zh-CN"/>
        </w:rPr>
        <w:t>)</w:t>
      </w:r>
    </w:p>
    <w:p w14:paraId="79BF67EA" w14:textId="77777777" w:rsidR="00D657B2" w:rsidRPr="00177324" w:rsidRDefault="00D657B2" w:rsidP="00C3506F">
      <w:pPr>
        <w:widowControl w:val="0"/>
        <w:numPr>
          <w:ilvl w:val="0"/>
          <w:numId w:val="76"/>
        </w:numPr>
        <w:tabs>
          <w:tab w:val="left" w:pos="484"/>
          <w:tab w:val="left" w:pos="709"/>
          <w:tab w:val="left" w:pos="1440"/>
          <w:tab w:val="left" w:pos="1701"/>
        </w:tabs>
        <w:snapToGrid w:val="0"/>
        <w:spacing w:after="120"/>
        <w:rPr>
          <w:sz w:val="21"/>
          <w:szCs w:val="21"/>
          <w:lang w:val="en-US" w:eastAsia="zh-CN"/>
        </w:rPr>
      </w:pPr>
      <w:r w:rsidRPr="00177324">
        <w:rPr>
          <w:sz w:val="21"/>
          <w:szCs w:val="21"/>
          <w:lang w:val="en-US" w:eastAsia="zh-CN"/>
        </w:rPr>
        <w:t>For 4Rx:</w:t>
      </w:r>
    </w:p>
    <w:p w14:paraId="3F026B5A" w14:textId="77777777" w:rsidR="00D657B2" w:rsidRPr="00177324" w:rsidRDefault="00D657B2" w:rsidP="00C3506F">
      <w:pPr>
        <w:widowControl w:val="0"/>
        <w:numPr>
          <w:ilvl w:val="2"/>
          <w:numId w:val="74"/>
        </w:numPr>
        <w:tabs>
          <w:tab w:val="left" w:pos="484"/>
          <w:tab w:val="left" w:pos="709"/>
          <w:tab w:val="left" w:pos="1701"/>
          <w:tab w:val="left" w:pos="2160"/>
        </w:tabs>
        <w:snapToGrid w:val="0"/>
        <w:spacing w:after="120"/>
        <w:ind w:left="1021" w:hanging="227"/>
        <w:rPr>
          <w:sz w:val="21"/>
          <w:szCs w:val="21"/>
        </w:rPr>
      </w:pPr>
      <w:r w:rsidRPr="00177324">
        <w:rPr>
          <w:sz w:val="21"/>
          <w:szCs w:val="21"/>
        </w:rPr>
        <w:t>Option 1: 2.5 (CTC)</w:t>
      </w:r>
    </w:p>
    <w:p w14:paraId="5ADD3289" w14:textId="77777777" w:rsidR="00D657B2" w:rsidRPr="00177324" w:rsidRDefault="00D657B2" w:rsidP="00C3506F">
      <w:pPr>
        <w:widowControl w:val="0"/>
        <w:numPr>
          <w:ilvl w:val="2"/>
          <w:numId w:val="74"/>
        </w:numPr>
        <w:tabs>
          <w:tab w:val="left" w:pos="484"/>
          <w:tab w:val="left" w:pos="709"/>
          <w:tab w:val="left" w:pos="1701"/>
          <w:tab w:val="left" w:pos="2160"/>
        </w:tabs>
        <w:snapToGrid w:val="0"/>
        <w:spacing w:after="120"/>
        <w:ind w:left="1021" w:hanging="227"/>
        <w:rPr>
          <w:sz w:val="21"/>
          <w:szCs w:val="21"/>
        </w:rPr>
      </w:pPr>
      <w:r w:rsidRPr="00177324">
        <w:rPr>
          <w:sz w:val="21"/>
          <w:szCs w:val="21"/>
        </w:rPr>
        <w:t>Option 2: 2.0 (Nokia, Ericsson, Huawei, MTK, Qualcomm, Apple, CTC as compromise)</w:t>
      </w:r>
    </w:p>
    <w:p w14:paraId="72E89F9D" w14:textId="77777777" w:rsidR="00D657B2" w:rsidRDefault="00D657B2" w:rsidP="00C3506F">
      <w:pPr>
        <w:widowControl w:val="0"/>
        <w:numPr>
          <w:ilvl w:val="2"/>
          <w:numId w:val="74"/>
        </w:numPr>
        <w:tabs>
          <w:tab w:val="left" w:pos="484"/>
          <w:tab w:val="left" w:pos="709"/>
          <w:tab w:val="left" w:pos="1701"/>
          <w:tab w:val="left" w:pos="2160"/>
        </w:tabs>
        <w:snapToGrid w:val="0"/>
        <w:spacing w:after="120"/>
        <w:ind w:left="1021" w:hanging="227"/>
        <w:rPr>
          <w:sz w:val="21"/>
          <w:szCs w:val="21"/>
        </w:rPr>
      </w:pPr>
      <w:r w:rsidRPr="00177324">
        <w:rPr>
          <w:rFonts w:hint="eastAsia"/>
          <w:sz w:val="21"/>
          <w:szCs w:val="21"/>
          <w:lang w:eastAsia="zh-CN"/>
        </w:rPr>
        <w:t>O</w:t>
      </w:r>
      <w:r w:rsidRPr="00177324">
        <w:rPr>
          <w:sz w:val="21"/>
          <w:szCs w:val="21"/>
          <w:lang w:eastAsia="zh-CN"/>
        </w:rPr>
        <w:t>ption 3: 1.9 (Apple, QC slightly prefer, Huawei, MTK</w:t>
      </w:r>
      <w:r>
        <w:rPr>
          <w:sz w:val="21"/>
          <w:szCs w:val="21"/>
          <w:lang w:eastAsia="zh-CN"/>
        </w:rPr>
        <w:t>, Nokia as compromise</w:t>
      </w:r>
      <w:r w:rsidRPr="00177324">
        <w:rPr>
          <w:sz w:val="21"/>
          <w:szCs w:val="21"/>
          <w:lang w:eastAsia="zh-CN"/>
        </w:rPr>
        <w:t>)</w:t>
      </w:r>
    </w:p>
    <w:p w14:paraId="057A7F45" w14:textId="77777777" w:rsidR="00D657B2" w:rsidRPr="00FB3D98" w:rsidRDefault="00D657B2" w:rsidP="00C3506F">
      <w:pPr>
        <w:widowControl w:val="0"/>
        <w:numPr>
          <w:ilvl w:val="0"/>
          <w:numId w:val="76"/>
        </w:numPr>
        <w:tabs>
          <w:tab w:val="left" w:pos="484"/>
          <w:tab w:val="left" w:pos="709"/>
          <w:tab w:val="left" w:pos="1440"/>
          <w:tab w:val="left" w:pos="1701"/>
        </w:tabs>
        <w:snapToGrid w:val="0"/>
        <w:spacing w:after="120"/>
        <w:rPr>
          <w:sz w:val="21"/>
          <w:szCs w:val="21"/>
          <w:lang w:val="en-US" w:eastAsia="zh-CN"/>
        </w:rPr>
      </w:pPr>
      <w:r w:rsidRPr="00FB3D98">
        <w:rPr>
          <w:sz w:val="21"/>
          <w:szCs w:val="21"/>
          <w:lang w:val="en-US" w:eastAsia="zh-CN"/>
        </w:rPr>
        <w:t xml:space="preserve">Agreement: </w:t>
      </w:r>
      <w:r w:rsidRPr="00FB3D98">
        <w:rPr>
          <w:rFonts w:hint="eastAsia"/>
          <w:sz w:val="21"/>
          <w:szCs w:val="21"/>
          <w:highlight w:val="green"/>
          <w:lang w:val="en-US" w:eastAsia="zh-CN"/>
        </w:rPr>
        <w:t>1</w:t>
      </w:r>
      <w:r w:rsidRPr="00FB3D98">
        <w:rPr>
          <w:sz w:val="21"/>
          <w:szCs w:val="21"/>
          <w:highlight w:val="green"/>
          <w:lang w:val="en-US" w:eastAsia="zh-CN"/>
        </w:rPr>
        <w:t>.9 for 2Rx and 2.0 for 4Rx</w:t>
      </w:r>
    </w:p>
    <w:p w14:paraId="4771217B" w14:textId="77777777" w:rsidR="00D657B2" w:rsidRDefault="00D657B2" w:rsidP="00D657B2">
      <w:pPr>
        <w:widowControl w:val="0"/>
        <w:tabs>
          <w:tab w:val="left" w:pos="484"/>
          <w:tab w:val="left" w:pos="709"/>
          <w:tab w:val="left" w:pos="1440"/>
          <w:tab w:val="left" w:pos="1701"/>
        </w:tabs>
        <w:snapToGrid w:val="0"/>
        <w:spacing w:after="120"/>
        <w:rPr>
          <w:b/>
          <w:sz w:val="21"/>
          <w:szCs w:val="21"/>
          <w:u w:val="single"/>
          <w:lang w:eastAsia="zh-CN"/>
        </w:rPr>
      </w:pPr>
      <w:r w:rsidRPr="006661C9">
        <w:rPr>
          <w:b/>
          <w:sz w:val="21"/>
          <w:szCs w:val="21"/>
          <w:u w:val="single"/>
        </w:rPr>
        <w:t>Issue 2-</w:t>
      </w:r>
      <w:r w:rsidRPr="006661C9">
        <w:rPr>
          <w:b/>
          <w:sz w:val="21"/>
          <w:szCs w:val="21"/>
          <w:u w:val="single"/>
          <w:lang w:eastAsia="zh-CN"/>
        </w:rPr>
        <w:t>1-2</w:t>
      </w:r>
      <w:r w:rsidRPr="006661C9">
        <w:rPr>
          <w:b/>
          <w:sz w:val="21"/>
          <w:szCs w:val="21"/>
          <w:u w:val="single"/>
        </w:rPr>
        <w:t xml:space="preserve">: </w:t>
      </w:r>
      <w:r w:rsidRPr="005C2D5A">
        <w:rPr>
          <w:b/>
          <w:sz w:val="21"/>
          <w:szCs w:val="21"/>
          <w:u w:val="single"/>
          <w:lang w:eastAsia="zh-CN"/>
        </w:rPr>
        <w:t>Measurement Gap offset for 15 kHz FDD, 15 kHz TDD and 30 kHz TDD</w:t>
      </w:r>
      <w:r w:rsidRPr="006661C9">
        <w:rPr>
          <w:b/>
          <w:sz w:val="21"/>
          <w:szCs w:val="21"/>
          <w:u w:val="single"/>
          <w:lang w:eastAsia="zh-CN"/>
        </w:rPr>
        <w:t xml:space="preserve"> in the test with only inter-RAT MO configured in scenario 2</w:t>
      </w:r>
    </w:p>
    <w:p w14:paraId="53BD559D" w14:textId="77777777" w:rsidR="00D657B2" w:rsidRPr="00FB3D98" w:rsidRDefault="00D657B2" w:rsidP="00C3506F">
      <w:pPr>
        <w:widowControl w:val="0"/>
        <w:numPr>
          <w:ilvl w:val="0"/>
          <w:numId w:val="76"/>
        </w:numPr>
        <w:tabs>
          <w:tab w:val="left" w:pos="484"/>
          <w:tab w:val="left" w:pos="709"/>
          <w:tab w:val="left" w:pos="1440"/>
          <w:tab w:val="left" w:pos="1701"/>
        </w:tabs>
        <w:snapToGrid w:val="0"/>
        <w:spacing w:after="120"/>
        <w:rPr>
          <w:sz w:val="21"/>
          <w:szCs w:val="21"/>
          <w:lang w:val="en-US" w:eastAsia="zh-CN"/>
        </w:rPr>
      </w:pPr>
      <w:r w:rsidRPr="00FB3D98">
        <w:rPr>
          <w:rFonts w:hint="eastAsia"/>
          <w:sz w:val="21"/>
          <w:szCs w:val="21"/>
          <w:lang w:val="en-US" w:eastAsia="zh-CN"/>
        </w:rPr>
        <w:lastRenderedPageBreak/>
        <w:t>O</w:t>
      </w:r>
      <w:r w:rsidRPr="00FB3D98">
        <w:rPr>
          <w:sz w:val="21"/>
          <w:szCs w:val="21"/>
          <w:lang w:val="en-US" w:eastAsia="zh-CN"/>
        </w:rPr>
        <w:t>n the Measurement Gap offset for 15 kHz FDD, 15 kHz TDD and 30 kHz TDD:</w:t>
      </w:r>
    </w:p>
    <w:p w14:paraId="50C5F7C5" w14:textId="77777777" w:rsidR="00D657B2" w:rsidRPr="006661C9" w:rsidRDefault="00D657B2" w:rsidP="00D657B2">
      <w:pPr>
        <w:pStyle w:val="a"/>
        <w:numPr>
          <w:ilvl w:val="1"/>
          <w:numId w:val="9"/>
        </w:numPr>
        <w:snapToGrid w:val="0"/>
        <w:ind w:left="1134" w:hanging="283"/>
        <w:rPr>
          <w:bCs/>
          <w:sz w:val="21"/>
          <w:szCs w:val="21"/>
        </w:rPr>
      </w:pPr>
      <w:r w:rsidRPr="006661C9">
        <w:rPr>
          <w:rFonts w:eastAsiaTheme="minorEastAsia"/>
          <w:bCs/>
          <w:sz w:val="21"/>
          <w:szCs w:val="21"/>
        </w:rPr>
        <w:t xml:space="preserve">Option 2: </w:t>
      </w:r>
      <w:r w:rsidRPr="006661C9">
        <w:rPr>
          <w:bCs/>
          <w:sz w:val="21"/>
          <w:szCs w:val="21"/>
        </w:rPr>
        <w:t>(Huawei, QC, Apple</w:t>
      </w:r>
      <w:r>
        <w:rPr>
          <w:bCs/>
          <w:sz w:val="21"/>
          <w:szCs w:val="21"/>
        </w:rPr>
        <w:t>, CMCC, China Telecom</w:t>
      </w:r>
      <w:r w:rsidRPr="006661C9">
        <w:rPr>
          <w:bCs/>
          <w:sz w:val="21"/>
          <w:szCs w:val="21"/>
        </w:rPr>
        <w:t>)</w:t>
      </w:r>
    </w:p>
    <w:p w14:paraId="55BF1EC0" w14:textId="77777777" w:rsidR="00D657B2" w:rsidRPr="006661C9" w:rsidRDefault="00D657B2" w:rsidP="00C3506F">
      <w:pPr>
        <w:widowControl w:val="0"/>
        <w:numPr>
          <w:ilvl w:val="3"/>
          <w:numId w:val="75"/>
        </w:numPr>
        <w:tabs>
          <w:tab w:val="left" w:pos="484"/>
          <w:tab w:val="left" w:pos="709"/>
          <w:tab w:val="left" w:pos="1701"/>
          <w:tab w:val="left" w:pos="2160"/>
        </w:tabs>
        <w:snapToGrid w:val="0"/>
        <w:spacing w:after="120"/>
        <w:ind w:left="1560" w:hanging="284"/>
        <w:rPr>
          <w:rFonts w:eastAsia="MS Mincho"/>
          <w:bCs/>
          <w:sz w:val="21"/>
          <w:szCs w:val="21"/>
          <w:lang w:eastAsia="zh-CN"/>
        </w:rPr>
      </w:pPr>
      <w:r w:rsidRPr="006661C9">
        <w:rPr>
          <w:rFonts w:eastAsiaTheme="minorEastAsia"/>
          <w:bCs/>
          <w:sz w:val="21"/>
          <w:szCs w:val="21"/>
          <w:lang w:eastAsia="zh-CN"/>
        </w:rPr>
        <w:t xml:space="preserve">For 15kHz FDD: </w:t>
      </w:r>
      <w:r w:rsidRPr="006661C9">
        <w:rPr>
          <w:sz w:val="21"/>
          <w:szCs w:val="21"/>
          <w:lang w:val="en-US" w:eastAsia="zh-CN"/>
        </w:rPr>
        <w:t>gap offset is 7</w:t>
      </w:r>
      <w:r w:rsidRPr="006661C9">
        <w:rPr>
          <w:rFonts w:eastAsiaTheme="minorEastAsia"/>
          <w:bCs/>
          <w:sz w:val="21"/>
          <w:szCs w:val="21"/>
          <w:lang w:eastAsia="zh-CN"/>
        </w:rPr>
        <w:t xml:space="preserve"> and </w:t>
      </w:r>
      <w:r w:rsidRPr="006661C9">
        <w:rPr>
          <w:sz w:val="21"/>
          <w:szCs w:val="21"/>
          <w:lang w:val="en-US" w:eastAsia="zh-CN"/>
        </w:rPr>
        <w:t>TR</w:t>
      </w:r>
      <w:r w:rsidRPr="006661C9">
        <w:rPr>
          <w:sz w:val="21"/>
          <w:szCs w:val="21"/>
        </w:rPr>
        <w:t>S offset is 13,14</w:t>
      </w:r>
    </w:p>
    <w:p w14:paraId="200B91F4" w14:textId="77777777" w:rsidR="00D657B2" w:rsidRPr="006661C9" w:rsidRDefault="00D657B2" w:rsidP="00C3506F">
      <w:pPr>
        <w:widowControl w:val="0"/>
        <w:numPr>
          <w:ilvl w:val="3"/>
          <w:numId w:val="75"/>
        </w:numPr>
        <w:tabs>
          <w:tab w:val="left" w:pos="484"/>
          <w:tab w:val="left" w:pos="709"/>
          <w:tab w:val="left" w:pos="1701"/>
          <w:tab w:val="left" w:pos="2160"/>
        </w:tabs>
        <w:snapToGrid w:val="0"/>
        <w:spacing w:after="120"/>
        <w:ind w:left="1560" w:hanging="284"/>
        <w:rPr>
          <w:rFonts w:eastAsiaTheme="minorEastAsia"/>
          <w:bCs/>
          <w:sz w:val="21"/>
          <w:szCs w:val="21"/>
          <w:lang w:eastAsia="zh-CN"/>
        </w:rPr>
      </w:pPr>
      <w:r w:rsidRPr="006661C9">
        <w:rPr>
          <w:rFonts w:eastAsiaTheme="minorEastAsia"/>
          <w:bCs/>
          <w:sz w:val="21"/>
          <w:szCs w:val="21"/>
          <w:lang w:eastAsia="zh-CN"/>
        </w:rPr>
        <w:t>For 15 kHz TDD and 30kHz TDD: Gap offset is set to 1</w:t>
      </w:r>
    </w:p>
    <w:p w14:paraId="76EB0E2F" w14:textId="77777777" w:rsidR="00D657B2" w:rsidRPr="00A80DAA" w:rsidRDefault="00D657B2" w:rsidP="00D657B2">
      <w:pPr>
        <w:pStyle w:val="a"/>
        <w:numPr>
          <w:ilvl w:val="1"/>
          <w:numId w:val="9"/>
        </w:numPr>
        <w:snapToGrid w:val="0"/>
        <w:ind w:left="1134" w:hanging="283"/>
        <w:rPr>
          <w:rFonts w:eastAsiaTheme="minorEastAsia"/>
          <w:bCs/>
          <w:sz w:val="21"/>
          <w:szCs w:val="21"/>
        </w:rPr>
      </w:pPr>
      <w:r w:rsidRPr="006661C9">
        <w:rPr>
          <w:rFonts w:eastAsiaTheme="minorEastAsia"/>
          <w:bCs/>
          <w:sz w:val="21"/>
          <w:szCs w:val="21"/>
        </w:rPr>
        <w:t>Option 3: directly follow RRM test case configurations or not to specify a particular offset (E///)</w:t>
      </w:r>
    </w:p>
    <w:p w14:paraId="28397925" w14:textId="77777777" w:rsidR="00D657B2" w:rsidRPr="00FB3D98" w:rsidRDefault="00D657B2" w:rsidP="00C3506F">
      <w:pPr>
        <w:widowControl w:val="0"/>
        <w:numPr>
          <w:ilvl w:val="0"/>
          <w:numId w:val="76"/>
        </w:numPr>
        <w:tabs>
          <w:tab w:val="left" w:pos="484"/>
          <w:tab w:val="left" w:pos="709"/>
          <w:tab w:val="left" w:pos="1440"/>
          <w:tab w:val="left" w:pos="1701"/>
        </w:tabs>
        <w:snapToGrid w:val="0"/>
        <w:spacing w:after="120"/>
        <w:rPr>
          <w:sz w:val="21"/>
          <w:szCs w:val="21"/>
          <w:lang w:val="en-US" w:eastAsia="zh-CN"/>
        </w:rPr>
      </w:pPr>
      <w:r w:rsidRPr="00FB3D98">
        <w:rPr>
          <w:sz w:val="21"/>
          <w:szCs w:val="21"/>
          <w:lang w:val="en-US" w:eastAsia="zh-CN"/>
        </w:rPr>
        <w:t xml:space="preserve">Agreement: </w:t>
      </w:r>
      <w:r w:rsidRPr="00FB3D98">
        <w:rPr>
          <w:sz w:val="21"/>
          <w:szCs w:val="21"/>
          <w:highlight w:val="green"/>
          <w:lang w:val="en-US" w:eastAsia="zh-CN"/>
        </w:rPr>
        <w:t xml:space="preserve">Option 2 with </w:t>
      </w:r>
      <w:proofErr w:type="gramStart"/>
      <w:r w:rsidRPr="00FB3D98">
        <w:rPr>
          <w:sz w:val="21"/>
          <w:szCs w:val="21"/>
          <w:highlight w:val="green"/>
          <w:lang w:val="en-US" w:eastAsia="zh-CN"/>
        </w:rPr>
        <w:t>[ ]</w:t>
      </w:r>
      <w:proofErr w:type="gramEnd"/>
      <w:r w:rsidRPr="00FB3D98">
        <w:rPr>
          <w:sz w:val="21"/>
          <w:szCs w:val="21"/>
          <w:highlight w:val="green"/>
          <w:lang w:val="en-US" w:eastAsia="zh-CN"/>
        </w:rPr>
        <w:t xml:space="preserve"> on the value.</w:t>
      </w:r>
      <w:r w:rsidRPr="00FB3D98">
        <w:rPr>
          <w:sz w:val="21"/>
          <w:szCs w:val="21"/>
          <w:lang w:val="en-US" w:eastAsia="zh-CN"/>
        </w:rPr>
        <w:t xml:space="preserve"> </w:t>
      </w:r>
    </w:p>
    <w:p w14:paraId="2BD077A9" w14:textId="77777777" w:rsidR="00D657B2" w:rsidRDefault="00D657B2" w:rsidP="0087367C">
      <w:pPr>
        <w:rPr>
          <w:rFonts w:ascii="Arial" w:hAnsi="Arial" w:cs="Arial"/>
          <w:b/>
          <w:color w:val="C00000"/>
          <w:lang w:eastAsia="zh-CN"/>
        </w:rPr>
      </w:pPr>
    </w:p>
    <w:p w14:paraId="30E175FD" w14:textId="0148A5FD" w:rsidR="0087367C" w:rsidRDefault="00AB655F" w:rsidP="0087367C">
      <w:pPr>
        <w:rPr>
          <w:b/>
          <w:bCs/>
          <w:color w:val="FF0000"/>
          <w:u w:val="single"/>
        </w:rPr>
      </w:pPr>
      <w:r w:rsidRPr="00AB655F">
        <w:rPr>
          <w:b/>
          <w:bCs/>
          <w:color w:val="FF0000"/>
          <w:u w:val="single"/>
        </w:rPr>
        <w:t>WF/LS</w:t>
      </w:r>
    </w:p>
    <w:p w14:paraId="3D12ECA4" w14:textId="37BBD6E9" w:rsidR="009D7235" w:rsidRPr="005A42E5" w:rsidRDefault="009D7235" w:rsidP="009D7235">
      <w:pPr>
        <w:overflowPunct/>
        <w:autoSpaceDE/>
        <w:autoSpaceDN/>
        <w:adjustRightInd/>
        <w:spacing w:after="0"/>
        <w:textAlignment w:val="auto"/>
        <w:rPr>
          <w:rFonts w:ascii="Calibri" w:eastAsia="Times New Roman" w:hAnsi="Calibri" w:cs="Calibri"/>
          <w:sz w:val="24"/>
          <w:szCs w:val="24"/>
          <w:lang w:val="en-US" w:eastAsia="zh-CN"/>
        </w:rPr>
      </w:pPr>
      <w:r>
        <w:rPr>
          <w:rFonts w:ascii="Arial" w:hAnsi="Arial" w:cs="Arial"/>
          <w:b/>
          <w:color w:val="0000FF"/>
          <w:sz w:val="24"/>
          <w:u w:val="thick"/>
        </w:rPr>
        <w:t>R4-221</w:t>
      </w:r>
      <w:r w:rsidR="00457D05">
        <w:rPr>
          <w:rFonts w:ascii="Arial" w:hAnsi="Arial" w:cs="Arial"/>
          <w:b/>
          <w:color w:val="0000FF"/>
          <w:sz w:val="24"/>
          <w:u w:val="thick"/>
        </w:rPr>
        <w:t>436</w:t>
      </w:r>
      <w:r w:rsidR="000803E4">
        <w:rPr>
          <w:rFonts w:ascii="Arial" w:hAnsi="Arial" w:cs="Arial"/>
          <w:b/>
          <w:color w:val="0000FF"/>
          <w:sz w:val="24"/>
          <w:u w:val="thick"/>
        </w:rPr>
        <w:t>2</w:t>
      </w:r>
      <w:r>
        <w:rPr>
          <w:b/>
          <w:lang w:val="en-US" w:eastAsia="zh-CN"/>
        </w:rPr>
        <w:tab/>
      </w:r>
      <w:r w:rsidRPr="009D7235">
        <w:rPr>
          <w:rFonts w:ascii="Arial" w:hAnsi="Arial" w:cs="Arial" w:hint="eastAsia"/>
          <w:b/>
          <w:sz w:val="24"/>
        </w:rPr>
        <w:t>L</w:t>
      </w:r>
      <w:r w:rsidRPr="009D7235">
        <w:rPr>
          <w:rFonts w:ascii="Arial" w:hAnsi="Arial" w:cs="Arial"/>
          <w:b/>
          <w:sz w:val="24"/>
        </w:rPr>
        <w:t>S on CRS-IM network assistance signalling</w:t>
      </w:r>
    </w:p>
    <w:p w14:paraId="640C60EF" w14:textId="77777777" w:rsidR="009D7235" w:rsidRDefault="009D7235" w:rsidP="009D7235">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p>
    <w:p w14:paraId="1A0D11E4" w14:textId="210532B6" w:rsidR="009D7235" w:rsidRDefault="009D7235" w:rsidP="009D7235">
      <w:pPr>
        <w:rPr>
          <w:rFonts w:eastAsiaTheme="minorEastAsia"/>
          <w:i/>
        </w:rPr>
      </w:pPr>
      <w:r>
        <w:rPr>
          <w:i/>
        </w:rPr>
        <w:t xml:space="preserve">              To: RAN2</w:t>
      </w:r>
      <w:r>
        <w:rPr>
          <w:i/>
        </w:rPr>
        <w:br/>
      </w:r>
      <w:r>
        <w:rPr>
          <w:i/>
        </w:rPr>
        <w:tab/>
      </w:r>
      <w:r>
        <w:rPr>
          <w:i/>
        </w:rPr>
        <w:tab/>
      </w:r>
      <w:r>
        <w:rPr>
          <w:i/>
        </w:rPr>
        <w:tab/>
      </w:r>
      <w:r>
        <w:rPr>
          <w:i/>
        </w:rPr>
        <w:tab/>
      </w:r>
      <w:r>
        <w:rPr>
          <w:i/>
        </w:rPr>
        <w:tab/>
        <w:t>Source: Qualcomm</w:t>
      </w:r>
    </w:p>
    <w:p w14:paraId="3C614306" w14:textId="473C2B5A" w:rsidR="009D7235" w:rsidRDefault="009D7235" w:rsidP="009D723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0803E4" w:rsidRPr="000803E4">
        <w:rPr>
          <w:rFonts w:ascii="Arial" w:hAnsi="Arial" w:cs="Arial"/>
          <w:b/>
          <w:highlight w:val="green"/>
          <w:lang w:val="en-US" w:eastAsia="zh-CN"/>
        </w:rPr>
        <w:t>Approved</w:t>
      </w:r>
    </w:p>
    <w:p w14:paraId="5B148398" w14:textId="77777777" w:rsidR="00AB655F" w:rsidRPr="00AB655F" w:rsidRDefault="00AB655F" w:rsidP="0087367C">
      <w:pPr>
        <w:rPr>
          <w:b/>
          <w:bCs/>
          <w:color w:val="FF0000"/>
          <w:u w:val="single"/>
        </w:rPr>
      </w:pPr>
    </w:p>
    <w:p w14:paraId="547826A1" w14:textId="77777777" w:rsidR="0087367C" w:rsidRDefault="0087367C" w:rsidP="0087367C">
      <w:pPr>
        <w:rPr>
          <w:rFonts w:ascii="Arial" w:hAnsi="Arial" w:cs="Arial"/>
          <w:b/>
          <w:color w:val="C00000"/>
          <w:lang w:eastAsia="zh-CN"/>
        </w:rPr>
      </w:pPr>
      <w:r>
        <w:rPr>
          <w:rFonts w:ascii="Arial" w:hAnsi="Arial" w:cs="Arial"/>
          <w:b/>
          <w:color w:val="C00000"/>
          <w:lang w:eastAsia="zh-CN"/>
        </w:rPr>
        <w:t>Conclusions after 2nd round</w:t>
      </w:r>
    </w:p>
    <w:tbl>
      <w:tblPr>
        <w:tblStyle w:val="Tabellengitternetz1"/>
        <w:tblW w:w="9783" w:type="dxa"/>
        <w:tblInd w:w="113" w:type="dxa"/>
        <w:tblLook w:val="04A0" w:firstRow="1" w:lastRow="0" w:firstColumn="1" w:lastColumn="0" w:noHBand="0" w:noVBand="1"/>
      </w:tblPr>
      <w:tblGrid>
        <w:gridCol w:w="1581"/>
        <w:gridCol w:w="5489"/>
        <w:gridCol w:w="1575"/>
        <w:gridCol w:w="1138"/>
      </w:tblGrid>
      <w:tr w:rsidR="00BD7FE7" w:rsidRPr="00BD7FE7" w14:paraId="2300325C" w14:textId="77777777" w:rsidTr="00BD7FE7">
        <w:trPr>
          <w:trHeight w:val="324"/>
        </w:trPr>
        <w:tc>
          <w:tcPr>
            <w:tcW w:w="1590" w:type="dxa"/>
            <w:hideMark/>
          </w:tcPr>
          <w:p w14:paraId="19517398" w14:textId="77777777" w:rsidR="00BD7FE7" w:rsidRPr="00BD7FE7" w:rsidRDefault="00BD7FE7">
            <w:pPr>
              <w:snapToGrid w:val="0"/>
              <w:spacing w:after="120" w:line="252" w:lineRule="auto"/>
              <w:rPr>
                <w:rFonts w:ascii="Calibri" w:hAnsi="Calibri"/>
                <w:b/>
                <w:bCs/>
                <w:lang w:eastAsia="en-US"/>
              </w:rPr>
            </w:pPr>
            <w:proofErr w:type="spellStart"/>
            <w:r w:rsidRPr="00BD7FE7">
              <w:rPr>
                <w:rFonts w:ascii="Calibri" w:hAnsi="Calibri"/>
                <w:b/>
                <w:bCs/>
                <w:lang w:eastAsia="en-US"/>
              </w:rPr>
              <w:t>Tdoc</w:t>
            </w:r>
            <w:proofErr w:type="spellEnd"/>
            <w:r w:rsidRPr="00BD7FE7">
              <w:rPr>
                <w:rFonts w:ascii="Calibri" w:hAnsi="Calibri"/>
                <w:b/>
                <w:bCs/>
                <w:lang w:eastAsia="en-US"/>
              </w:rPr>
              <w:t xml:space="preserve"> number</w:t>
            </w:r>
          </w:p>
        </w:tc>
        <w:tc>
          <w:tcPr>
            <w:tcW w:w="5544" w:type="dxa"/>
            <w:hideMark/>
          </w:tcPr>
          <w:p w14:paraId="64CC4F8E" w14:textId="77777777" w:rsidR="00BD7FE7" w:rsidRPr="00BD7FE7" w:rsidRDefault="00BD7FE7">
            <w:pPr>
              <w:spacing w:after="120" w:line="252" w:lineRule="auto"/>
              <w:rPr>
                <w:rFonts w:ascii="Calibri" w:hAnsi="Calibri"/>
                <w:b/>
                <w:bCs/>
                <w:lang w:eastAsia="en-US"/>
              </w:rPr>
            </w:pPr>
            <w:r w:rsidRPr="00BD7FE7">
              <w:rPr>
                <w:rFonts w:ascii="Calibri" w:hAnsi="Calibri"/>
                <w:b/>
                <w:bCs/>
                <w:lang w:eastAsia="en-US"/>
              </w:rPr>
              <w:t>Title</w:t>
            </w:r>
          </w:p>
        </w:tc>
        <w:tc>
          <w:tcPr>
            <w:tcW w:w="1509" w:type="dxa"/>
            <w:hideMark/>
          </w:tcPr>
          <w:p w14:paraId="0D14E36A" w14:textId="77777777" w:rsidR="00BD7FE7" w:rsidRPr="00BD7FE7" w:rsidRDefault="00BD7FE7">
            <w:pPr>
              <w:spacing w:after="120" w:line="252" w:lineRule="auto"/>
              <w:rPr>
                <w:rFonts w:ascii="Calibri" w:hAnsi="Calibri"/>
                <w:b/>
                <w:bCs/>
                <w:lang w:eastAsia="en-US"/>
              </w:rPr>
            </w:pPr>
            <w:r w:rsidRPr="00BD7FE7">
              <w:rPr>
                <w:rFonts w:ascii="Calibri" w:hAnsi="Calibri"/>
                <w:b/>
                <w:bCs/>
                <w:lang w:eastAsia="en-US"/>
              </w:rPr>
              <w:t>Source</w:t>
            </w:r>
          </w:p>
        </w:tc>
        <w:tc>
          <w:tcPr>
            <w:tcW w:w="1140" w:type="dxa"/>
            <w:hideMark/>
          </w:tcPr>
          <w:p w14:paraId="75651167" w14:textId="77777777" w:rsidR="00BD7FE7" w:rsidRPr="00BD7FE7" w:rsidRDefault="00BD7FE7">
            <w:pPr>
              <w:spacing w:after="120" w:line="252" w:lineRule="auto"/>
              <w:rPr>
                <w:rFonts w:ascii="Calibri" w:hAnsi="Calibri"/>
                <w:b/>
                <w:bCs/>
                <w:lang w:eastAsia="en-US"/>
              </w:rPr>
            </w:pPr>
            <w:r w:rsidRPr="00BD7FE7">
              <w:rPr>
                <w:rFonts w:ascii="Calibri" w:hAnsi="Calibri"/>
                <w:b/>
                <w:bCs/>
                <w:lang w:eastAsia="en-US"/>
              </w:rPr>
              <w:t xml:space="preserve">Status  </w:t>
            </w:r>
          </w:p>
        </w:tc>
      </w:tr>
      <w:tr w:rsidR="00BD7FE7" w:rsidRPr="00BD7FE7" w14:paraId="25A64523" w14:textId="77777777" w:rsidTr="00BD7FE7">
        <w:trPr>
          <w:trHeight w:val="393"/>
        </w:trPr>
        <w:tc>
          <w:tcPr>
            <w:tcW w:w="1590" w:type="dxa"/>
            <w:hideMark/>
          </w:tcPr>
          <w:p w14:paraId="5998B85B" w14:textId="77777777" w:rsidR="00BD7FE7" w:rsidRPr="00BD7FE7" w:rsidRDefault="00BD7FE7">
            <w:pPr>
              <w:snapToGrid w:val="0"/>
              <w:rPr>
                <w:rFonts w:ascii="Calibri" w:hAnsi="Calibri"/>
                <w:sz w:val="16"/>
                <w:szCs w:val="16"/>
                <w:lang w:eastAsia="en-US"/>
              </w:rPr>
            </w:pPr>
            <w:r w:rsidRPr="00BD7FE7">
              <w:rPr>
                <w:rFonts w:ascii="Calibri" w:hAnsi="Calibri"/>
                <w:lang w:eastAsia="en-US"/>
              </w:rPr>
              <w:t>R4-2211779</w:t>
            </w:r>
          </w:p>
        </w:tc>
        <w:tc>
          <w:tcPr>
            <w:tcW w:w="5544" w:type="dxa"/>
            <w:hideMark/>
          </w:tcPr>
          <w:p w14:paraId="52E55918" w14:textId="77777777" w:rsidR="00BD7FE7" w:rsidRPr="00BD7FE7" w:rsidRDefault="00BD7FE7">
            <w:pPr>
              <w:snapToGrid w:val="0"/>
              <w:rPr>
                <w:rFonts w:ascii="Calibri" w:hAnsi="Calibri"/>
                <w:i/>
                <w:iCs/>
                <w:sz w:val="21"/>
                <w:szCs w:val="21"/>
                <w:lang w:val="en-US" w:eastAsia="en-US"/>
              </w:rPr>
            </w:pPr>
            <w:r w:rsidRPr="00BD7FE7">
              <w:rPr>
                <w:rFonts w:ascii="Calibri" w:hAnsi="Calibri"/>
                <w:lang w:eastAsia="en-US"/>
              </w:rPr>
              <w:t>Summary of CRS-IM simulation results (15 kHz SCS FDD and TDD)</w:t>
            </w:r>
          </w:p>
        </w:tc>
        <w:tc>
          <w:tcPr>
            <w:tcW w:w="1509" w:type="dxa"/>
            <w:hideMark/>
          </w:tcPr>
          <w:p w14:paraId="4397C5FC" w14:textId="77777777" w:rsidR="00BD7FE7" w:rsidRPr="00BD7FE7" w:rsidRDefault="00BD7FE7">
            <w:pPr>
              <w:snapToGrid w:val="0"/>
              <w:rPr>
                <w:rFonts w:ascii="Calibri" w:hAnsi="Calibri"/>
                <w:i/>
                <w:iCs/>
                <w:lang w:eastAsia="en-US"/>
              </w:rPr>
            </w:pPr>
            <w:r w:rsidRPr="00BD7FE7">
              <w:rPr>
                <w:rFonts w:ascii="Calibri" w:hAnsi="Calibri"/>
                <w:lang w:eastAsia="en-US"/>
              </w:rPr>
              <w:t>China Telecom</w:t>
            </w:r>
          </w:p>
        </w:tc>
        <w:tc>
          <w:tcPr>
            <w:tcW w:w="1140" w:type="dxa"/>
            <w:hideMark/>
          </w:tcPr>
          <w:p w14:paraId="30932D57" w14:textId="77777777" w:rsidR="00BD7FE7" w:rsidRPr="00BD7FE7" w:rsidRDefault="00BD7FE7">
            <w:pPr>
              <w:snapToGrid w:val="0"/>
              <w:rPr>
                <w:rFonts w:ascii="Calibri" w:hAnsi="Calibri"/>
                <w:lang w:eastAsia="en-US"/>
              </w:rPr>
            </w:pPr>
            <w:r w:rsidRPr="00BD7FE7">
              <w:rPr>
                <w:rFonts w:ascii="Calibri" w:hAnsi="Calibri"/>
                <w:lang w:eastAsia="en-US"/>
              </w:rPr>
              <w:t>Noted</w:t>
            </w:r>
          </w:p>
        </w:tc>
      </w:tr>
      <w:tr w:rsidR="00BD7FE7" w:rsidRPr="00BD7FE7" w14:paraId="756137B7" w14:textId="77777777" w:rsidTr="00BD7FE7">
        <w:trPr>
          <w:trHeight w:val="362"/>
        </w:trPr>
        <w:tc>
          <w:tcPr>
            <w:tcW w:w="1590" w:type="dxa"/>
            <w:hideMark/>
          </w:tcPr>
          <w:p w14:paraId="76B718B1" w14:textId="77777777" w:rsidR="00BD7FE7" w:rsidRPr="00BD7FE7" w:rsidRDefault="00BD7FE7">
            <w:pPr>
              <w:snapToGrid w:val="0"/>
              <w:rPr>
                <w:rFonts w:ascii="Calibri" w:hAnsi="Calibri"/>
                <w:sz w:val="16"/>
                <w:szCs w:val="16"/>
                <w:lang w:eastAsia="en-US"/>
              </w:rPr>
            </w:pPr>
            <w:r w:rsidRPr="00BD7FE7">
              <w:rPr>
                <w:rFonts w:ascii="Calibri" w:hAnsi="Calibri"/>
                <w:lang w:eastAsia="en-US"/>
              </w:rPr>
              <w:t>R4-2212297</w:t>
            </w:r>
          </w:p>
        </w:tc>
        <w:tc>
          <w:tcPr>
            <w:tcW w:w="5544" w:type="dxa"/>
            <w:hideMark/>
          </w:tcPr>
          <w:p w14:paraId="693B3B5B" w14:textId="77777777" w:rsidR="00BD7FE7" w:rsidRPr="00BD7FE7" w:rsidRDefault="00BD7FE7">
            <w:pPr>
              <w:snapToGrid w:val="0"/>
              <w:rPr>
                <w:rFonts w:ascii="Calibri" w:hAnsi="Calibri"/>
                <w:i/>
                <w:iCs/>
                <w:sz w:val="21"/>
                <w:szCs w:val="21"/>
                <w:lang w:val="en-US" w:eastAsia="en-US"/>
              </w:rPr>
            </w:pPr>
            <w:r w:rsidRPr="00BD7FE7">
              <w:rPr>
                <w:rFonts w:ascii="Calibri" w:hAnsi="Calibri"/>
                <w:lang w:eastAsia="en-US"/>
              </w:rPr>
              <w:t>Simulation results collection for 30kHz SCS CRS-IM</w:t>
            </w:r>
          </w:p>
        </w:tc>
        <w:tc>
          <w:tcPr>
            <w:tcW w:w="1509" w:type="dxa"/>
            <w:hideMark/>
          </w:tcPr>
          <w:p w14:paraId="2060F20B" w14:textId="77777777" w:rsidR="00BD7FE7" w:rsidRPr="00BD7FE7" w:rsidRDefault="00BD7FE7">
            <w:pPr>
              <w:snapToGrid w:val="0"/>
              <w:rPr>
                <w:rFonts w:ascii="Calibri" w:hAnsi="Calibri"/>
                <w:i/>
                <w:iCs/>
                <w:lang w:eastAsia="en-US"/>
              </w:rPr>
            </w:pPr>
            <w:r w:rsidRPr="00BD7FE7">
              <w:rPr>
                <w:rFonts w:ascii="Calibri" w:hAnsi="Calibri"/>
                <w:lang w:eastAsia="en-US"/>
              </w:rPr>
              <w:t>CMCC</w:t>
            </w:r>
          </w:p>
        </w:tc>
        <w:tc>
          <w:tcPr>
            <w:tcW w:w="1140" w:type="dxa"/>
            <w:hideMark/>
          </w:tcPr>
          <w:p w14:paraId="42325D9F" w14:textId="77777777" w:rsidR="00BD7FE7" w:rsidRPr="00BD7FE7" w:rsidRDefault="00BD7FE7">
            <w:pPr>
              <w:snapToGrid w:val="0"/>
              <w:rPr>
                <w:rFonts w:ascii="Calibri" w:hAnsi="Calibri"/>
                <w:lang w:eastAsia="en-US"/>
              </w:rPr>
            </w:pPr>
            <w:r w:rsidRPr="00BD7FE7">
              <w:rPr>
                <w:rFonts w:ascii="Calibri" w:hAnsi="Calibri"/>
                <w:lang w:eastAsia="en-US"/>
              </w:rPr>
              <w:t>Noted</w:t>
            </w:r>
          </w:p>
        </w:tc>
      </w:tr>
      <w:tr w:rsidR="00BD7FE7" w:rsidRPr="00BD7FE7" w14:paraId="51EC6A55" w14:textId="77777777" w:rsidTr="00BD7FE7">
        <w:trPr>
          <w:trHeight w:val="479"/>
        </w:trPr>
        <w:tc>
          <w:tcPr>
            <w:tcW w:w="1590" w:type="dxa"/>
            <w:hideMark/>
          </w:tcPr>
          <w:p w14:paraId="2DA36BBB" w14:textId="77777777" w:rsidR="00BD7FE7" w:rsidRPr="00BD7FE7" w:rsidRDefault="00BD7FE7">
            <w:pPr>
              <w:snapToGrid w:val="0"/>
              <w:rPr>
                <w:rFonts w:ascii="Calibri" w:hAnsi="Calibri"/>
                <w:sz w:val="16"/>
                <w:szCs w:val="16"/>
                <w:lang w:eastAsia="en-US"/>
              </w:rPr>
            </w:pPr>
            <w:r w:rsidRPr="00BD7FE7">
              <w:rPr>
                <w:rFonts w:ascii="Calibri" w:hAnsi="Calibri"/>
                <w:lang w:eastAsia="en-US"/>
              </w:rPr>
              <w:t>R4-2212751</w:t>
            </w:r>
          </w:p>
        </w:tc>
        <w:tc>
          <w:tcPr>
            <w:tcW w:w="5544" w:type="dxa"/>
            <w:hideMark/>
          </w:tcPr>
          <w:p w14:paraId="7168AF56" w14:textId="77777777" w:rsidR="00BD7FE7" w:rsidRPr="00BD7FE7" w:rsidRDefault="00BD7FE7">
            <w:pPr>
              <w:snapToGrid w:val="0"/>
              <w:rPr>
                <w:rFonts w:ascii="Calibri" w:hAnsi="Calibri"/>
                <w:i/>
                <w:iCs/>
                <w:sz w:val="21"/>
                <w:szCs w:val="21"/>
                <w:lang w:val="en-US" w:eastAsia="en-US"/>
              </w:rPr>
            </w:pPr>
            <w:r w:rsidRPr="00BD7FE7">
              <w:rPr>
                <w:rFonts w:ascii="Calibri" w:hAnsi="Calibri"/>
                <w:lang w:eastAsia="en-US"/>
              </w:rPr>
              <w:t>Summary of simulation results for Inter-cell MMSE-IRC CQI reporting</w:t>
            </w:r>
          </w:p>
        </w:tc>
        <w:tc>
          <w:tcPr>
            <w:tcW w:w="1509" w:type="dxa"/>
            <w:hideMark/>
          </w:tcPr>
          <w:p w14:paraId="581B5E3E" w14:textId="77777777" w:rsidR="00BD7FE7" w:rsidRPr="00BD7FE7" w:rsidRDefault="00BD7FE7">
            <w:pPr>
              <w:snapToGrid w:val="0"/>
              <w:rPr>
                <w:rFonts w:ascii="Calibri" w:hAnsi="Calibri"/>
                <w:i/>
                <w:iCs/>
                <w:lang w:eastAsia="en-US"/>
              </w:rPr>
            </w:pPr>
            <w:r w:rsidRPr="00BD7FE7">
              <w:rPr>
                <w:rFonts w:ascii="Calibri" w:hAnsi="Calibri"/>
                <w:lang w:eastAsia="en-US"/>
              </w:rPr>
              <w:t>Ericsson</w:t>
            </w:r>
          </w:p>
        </w:tc>
        <w:tc>
          <w:tcPr>
            <w:tcW w:w="1140" w:type="dxa"/>
            <w:hideMark/>
          </w:tcPr>
          <w:p w14:paraId="2CFB4EDC" w14:textId="77777777" w:rsidR="00BD7FE7" w:rsidRPr="00BD7FE7" w:rsidRDefault="00BD7FE7">
            <w:pPr>
              <w:snapToGrid w:val="0"/>
              <w:rPr>
                <w:rFonts w:ascii="Calibri" w:hAnsi="Calibri"/>
                <w:lang w:eastAsia="en-US"/>
              </w:rPr>
            </w:pPr>
            <w:r w:rsidRPr="00BD7FE7">
              <w:rPr>
                <w:rFonts w:ascii="Calibri" w:hAnsi="Calibri"/>
                <w:lang w:eastAsia="en-US"/>
              </w:rPr>
              <w:t>Noted</w:t>
            </w:r>
          </w:p>
        </w:tc>
      </w:tr>
      <w:tr w:rsidR="00BD7FE7" w:rsidRPr="00BD7FE7" w14:paraId="153A2CFD" w14:textId="77777777" w:rsidTr="00BD7FE7">
        <w:trPr>
          <w:trHeight w:val="362"/>
        </w:trPr>
        <w:tc>
          <w:tcPr>
            <w:tcW w:w="1590" w:type="dxa"/>
            <w:hideMark/>
          </w:tcPr>
          <w:p w14:paraId="75B82394" w14:textId="77777777" w:rsidR="00BD7FE7" w:rsidRPr="00BD7FE7" w:rsidRDefault="00BD7FE7">
            <w:pPr>
              <w:snapToGrid w:val="0"/>
              <w:rPr>
                <w:rFonts w:ascii="Calibri" w:hAnsi="Calibri"/>
                <w:sz w:val="16"/>
                <w:szCs w:val="16"/>
                <w:lang w:eastAsia="en-US"/>
              </w:rPr>
            </w:pPr>
            <w:r w:rsidRPr="00BD7FE7">
              <w:rPr>
                <w:rFonts w:ascii="Calibri" w:hAnsi="Calibri"/>
                <w:lang w:eastAsia="en-US"/>
              </w:rPr>
              <w:t>R4-2213785</w:t>
            </w:r>
          </w:p>
        </w:tc>
        <w:tc>
          <w:tcPr>
            <w:tcW w:w="5544" w:type="dxa"/>
            <w:hideMark/>
          </w:tcPr>
          <w:p w14:paraId="3439E9C4" w14:textId="77777777" w:rsidR="00BD7FE7" w:rsidRPr="00BD7FE7" w:rsidRDefault="00BD7FE7">
            <w:pPr>
              <w:snapToGrid w:val="0"/>
              <w:rPr>
                <w:rFonts w:ascii="Calibri" w:hAnsi="Calibri"/>
                <w:i/>
                <w:iCs/>
                <w:sz w:val="21"/>
                <w:szCs w:val="21"/>
                <w:lang w:val="en-US" w:eastAsia="en-US"/>
              </w:rPr>
            </w:pPr>
            <w:r w:rsidRPr="00BD7FE7">
              <w:rPr>
                <w:rFonts w:ascii="Calibri" w:hAnsi="Calibri"/>
                <w:lang w:eastAsia="en-US"/>
              </w:rPr>
              <w:t>Summary of simulation results for intra cell inter user MMSE receiver requirements</w:t>
            </w:r>
          </w:p>
        </w:tc>
        <w:tc>
          <w:tcPr>
            <w:tcW w:w="1509" w:type="dxa"/>
            <w:hideMark/>
          </w:tcPr>
          <w:p w14:paraId="2CC9C791" w14:textId="77777777" w:rsidR="00BD7FE7" w:rsidRPr="00BD7FE7" w:rsidRDefault="00BD7FE7">
            <w:pPr>
              <w:snapToGrid w:val="0"/>
              <w:rPr>
                <w:rFonts w:ascii="Calibri" w:hAnsi="Calibri"/>
                <w:i/>
                <w:iCs/>
                <w:lang w:eastAsia="en-US"/>
              </w:rPr>
            </w:pPr>
            <w:proofErr w:type="spellStart"/>
            <w:proofErr w:type="gramStart"/>
            <w:r w:rsidRPr="00BD7FE7">
              <w:rPr>
                <w:rFonts w:ascii="Calibri" w:hAnsi="Calibri"/>
                <w:lang w:eastAsia="en-US"/>
              </w:rPr>
              <w:t>Huawei,HiSilicon</w:t>
            </w:r>
            <w:proofErr w:type="spellEnd"/>
            <w:proofErr w:type="gramEnd"/>
          </w:p>
        </w:tc>
        <w:tc>
          <w:tcPr>
            <w:tcW w:w="1140" w:type="dxa"/>
            <w:hideMark/>
          </w:tcPr>
          <w:p w14:paraId="53F9C477" w14:textId="77777777" w:rsidR="00BD7FE7" w:rsidRPr="00BD7FE7" w:rsidRDefault="00BD7FE7">
            <w:pPr>
              <w:snapToGrid w:val="0"/>
              <w:rPr>
                <w:rFonts w:ascii="Calibri" w:hAnsi="Calibri"/>
                <w:lang w:eastAsia="en-US"/>
              </w:rPr>
            </w:pPr>
            <w:r w:rsidRPr="00BD7FE7">
              <w:rPr>
                <w:rFonts w:ascii="Calibri" w:hAnsi="Calibri"/>
                <w:lang w:eastAsia="en-US"/>
              </w:rPr>
              <w:t>Noted</w:t>
            </w:r>
          </w:p>
        </w:tc>
      </w:tr>
      <w:tr w:rsidR="00BD7FE7" w:rsidRPr="00BD7FE7" w14:paraId="5D8D9397" w14:textId="77777777" w:rsidTr="00BD7FE7">
        <w:trPr>
          <w:trHeight w:val="416"/>
        </w:trPr>
        <w:tc>
          <w:tcPr>
            <w:tcW w:w="1590" w:type="dxa"/>
            <w:hideMark/>
          </w:tcPr>
          <w:p w14:paraId="73DC9FFA" w14:textId="77777777" w:rsidR="00BD7FE7" w:rsidRPr="00BD7FE7" w:rsidRDefault="00BD7FE7">
            <w:pPr>
              <w:snapToGrid w:val="0"/>
              <w:rPr>
                <w:rFonts w:ascii="Calibri" w:hAnsi="Calibri"/>
                <w:sz w:val="16"/>
                <w:szCs w:val="16"/>
                <w:lang w:eastAsia="en-US"/>
              </w:rPr>
            </w:pPr>
            <w:r w:rsidRPr="00BD7FE7">
              <w:rPr>
                <w:rFonts w:ascii="Calibri" w:hAnsi="Calibri"/>
                <w:lang w:eastAsia="en-US"/>
              </w:rPr>
              <w:t>R4-2213786</w:t>
            </w:r>
          </w:p>
        </w:tc>
        <w:tc>
          <w:tcPr>
            <w:tcW w:w="5544" w:type="dxa"/>
            <w:hideMark/>
          </w:tcPr>
          <w:p w14:paraId="71F23141" w14:textId="77777777" w:rsidR="00BD7FE7" w:rsidRPr="00BD7FE7" w:rsidRDefault="00BD7FE7">
            <w:pPr>
              <w:snapToGrid w:val="0"/>
              <w:rPr>
                <w:rFonts w:ascii="Calibri" w:hAnsi="Calibri"/>
                <w:i/>
                <w:iCs/>
                <w:sz w:val="21"/>
                <w:szCs w:val="21"/>
                <w:lang w:val="en-US" w:eastAsia="en-US"/>
              </w:rPr>
            </w:pPr>
            <w:r w:rsidRPr="00BD7FE7">
              <w:rPr>
                <w:rFonts w:ascii="Calibri" w:hAnsi="Calibri"/>
                <w:lang w:eastAsia="en-US"/>
              </w:rPr>
              <w:t>Summary of simulation results for inter cell interference MMSE-IRC receiver requirements</w:t>
            </w:r>
          </w:p>
        </w:tc>
        <w:tc>
          <w:tcPr>
            <w:tcW w:w="1509" w:type="dxa"/>
            <w:hideMark/>
          </w:tcPr>
          <w:p w14:paraId="73587921" w14:textId="77777777" w:rsidR="00BD7FE7" w:rsidRPr="00BD7FE7" w:rsidRDefault="00BD7FE7">
            <w:pPr>
              <w:snapToGrid w:val="0"/>
              <w:rPr>
                <w:rFonts w:ascii="Calibri" w:hAnsi="Calibri"/>
                <w:i/>
                <w:iCs/>
                <w:lang w:eastAsia="en-US"/>
              </w:rPr>
            </w:pPr>
            <w:proofErr w:type="spellStart"/>
            <w:proofErr w:type="gramStart"/>
            <w:r w:rsidRPr="00BD7FE7">
              <w:rPr>
                <w:rFonts w:ascii="Calibri" w:hAnsi="Calibri"/>
                <w:lang w:eastAsia="en-US"/>
              </w:rPr>
              <w:t>Huawei,HiSilicon</w:t>
            </w:r>
            <w:proofErr w:type="spellEnd"/>
            <w:proofErr w:type="gramEnd"/>
          </w:p>
        </w:tc>
        <w:tc>
          <w:tcPr>
            <w:tcW w:w="1140" w:type="dxa"/>
            <w:hideMark/>
          </w:tcPr>
          <w:p w14:paraId="242BE432" w14:textId="77777777" w:rsidR="00BD7FE7" w:rsidRPr="00BD7FE7" w:rsidRDefault="00BD7FE7">
            <w:pPr>
              <w:snapToGrid w:val="0"/>
              <w:rPr>
                <w:rFonts w:ascii="Calibri" w:hAnsi="Calibri"/>
                <w:lang w:eastAsia="en-US"/>
              </w:rPr>
            </w:pPr>
            <w:r w:rsidRPr="00BD7FE7">
              <w:rPr>
                <w:rFonts w:ascii="Calibri" w:hAnsi="Calibri"/>
                <w:lang w:eastAsia="en-US"/>
              </w:rPr>
              <w:t>Noted</w:t>
            </w:r>
          </w:p>
        </w:tc>
      </w:tr>
      <w:tr w:rsidR="00BD7FE7" w:rsidRPr="00BD7FE7" w14:paraId="044D4741" w14:textId="77777777" w:rsidTr="00BD7FE7">
        <w:trPr>
          <w:trHeight w:val="993"/>
        </w:trPr>
        <w:tc>
          <w:tcPr>
            <w:tcW w:w="1590" w:type="dxa"/>
            <w:hideMark/>
          </w:tcPr>
          <w:p w14:paraId="1B63E957" w14:textId="77777777" w:rsidR="00BD7FE7" w:rsidRPr="00BD7FE7" w:rsidRDefault="00BD7FE7">
            <w:pPr>
              <w:snapToGrid w:val="0"/>
              <w:rPr>
                <w:rFonts w:ascii="Calibri" w:hAnsi="Calibri"/>
                <w:sz w:val="16"/>
                <w:szCs w:val="16"/>
                <w:lang w:eastAsia="en-US"/>
              </w:rPr>
            </w:pPr>
            <w:r w:rsidRPr="00BD7FE7">
              <w:rPr>
                <w:rFonts w:ascii="Calibri" w:hAnsi="Calibri"/>
                <w:lang w:eastAsia="en-US"/>
              </w:rPr>
              <w:t>R4-2214365</w:t>
            </w:r>
          </w:p>
        </w:tc>
        <w:tc>
          <w:tcPr>
            <w:tcW w:w="5544" w:type="dxa"/>
            <w:hideMark/>
          </w:tcPr>
          <w:p w14:paraId="62FB6E25" w14:textId="77777777" w:rsidR="00BD7FE7" w:rsidRPr="00BD7FE7" w:rsidRDefault="00BD7FE7">
            <w:pPr>
              <w:snapToGrid w:val="0"/>
              <w:rPr>
                <w:rFonts w:ascii="Calibri" w:hAnsi="Calibri"/>
                <w:i/>
                <w:iCs/>
                <w:sz w:val="21"/>
                <w:szCs w:val="21"/>
                <w:lang w:val="en-US" w:eastAsia="en-US"/>
              </w:rPr>
            </w:pPr>
            <w:proofErr w:type="gramStart"/>
            <w:r w:rsidRPr="00BD7FE7">
              <w:rPr>
                <w:rFonts w:ascii="Calibri" w:hAnsi="Calibri"/>
                <w:lang w:eastAsia="en-US"/>
              </w:rPr>
              <w:t>CR  for</w:t>
            </w:r>
            <w:proofErr w:type="gramEnd"/>
            <w:r w:rsidRPr="00BD7FE7">
              <w:rPr>
                <w:rFonts w:ascii="Calibri" w:hAnsi="Calibri"/>
                <w:lang w:eastAsia="en-US"/>
              </w:rPr>
              <w:t xml:space="preserve"> introduction of release independence for MMSE-IRC receiver requirements</w:t>
            </w:r>
          </w:p>
        </w:tc>
        <w:tc>
          <w:tcPr>
            <w:tcW w:w="1509" w:type="dxa"/>
            <w:hideMark/>
          </w:tcPr>
          <w:p w14:paraId="62BD5C7A" w14:textId="77777777" w:rsidR="00BD7FE7" w:rsidRPr="00BD7FE7" w:rsidRDefault="00BD7FE7">
            <w:pPr>
              <w:snapToGrid w:val="0"/>
              <w:rPr>
                <w:rFonts w:ascii="Calibri" w:hAnsi="Calibri"/>
                <w:i/>
                <w:iCs/>
                <w:lang w:eastAsia="en-US"/>
              </w:rPr>
            </w:pPr>
            <w:proofErr w:type="spellStart"/>
            <w:proofErr w:type="gramStart"/>
            <w:r w:rsidRPr="00BD7FE7">
              <w:rPr>
                <w:rFonts w:ascii="Calibri" w:hAnsi="Calibri"/>
                <w:lang w:eastAsia="en-US"/>
              </w:rPr>
              <w:t>Huawei,HiSilicon</w:t>
            </w:r>
            <w:proofErr w:type="spellEnd"/>
            <w:proofErr w:type="gramEnd"/>
          </w:p>
        </w:tc>
        <w:tc>
          <w:tcPr>
            <w:tcW w:w="1140" w:type="dxa"/>
            <w:hideMark/>
          </w:tcPr>
          <w:p w14:paraId="1591A8C3" w14:textId="77777777" w:rsidR="00BD7FE7" w:rsidRPr="00BD7FE7" w:rsidRDefault="00BD7FE7">
            <w:pPr>
              <w:snapToGrid w:val="0"/>
              <w:rPr>
                <w:rFonts w:ascii="Calibri" w:hAnsi="Calibri"/>
                <w:lang w:eastAsia="en-US"/>
              </w:rPr>
            </w:pPr>
            <w:r w:rsidRPr="00BD7FE7">
              <w:rPr>
                <w:rFonts w:ascii="Calibri" w:hAnsi="Calibri"/>
                <w:highlight w:val="green"/>
                <w:lang w:eastAsia="en-US"/>
              </w:rPr>
              <w:t>Agreed</w:t>
            </w:r>
          </w:p>
        </w:tc>
      </w:tr>
      <w:tr w:rsidR="00BD7FE7" w:rsidRPr="00BD7FE7" w14:paraId="7A9B6E6F" w14:textId="77777777" w:rsidTr="00BD7FE7">
        <w:trPr>
          <w:trHeight w:val="997"/>
        </w:trPr>
        <w:tc>
          <w:tcPr>
            <w:tcW w:w="1590" w:type="dxa"/>
            <w:hideMark/>
          </w:tcPr>
          <w:p w14:paraId="23B34263" w14:textId="77777777" w:rsidR="00BD7FE7" w:rsidRPr="00BD7FE7" w:rsidRDefault="00BD7FE7">
            <w:pPr>
              <w:snapToGrid w:val="0"/>
              <w:rPr>
                <w:rFonts w:ascii="Calibri" w:hAnsi="Calibri"/>
                <w:sz w:val="16"/>
                <w:szCs w:val="16"/>
                <w:lang w:eastAsia="en-US"/>
              </w:rPr>
            </w:pPr>
            <w:r w:rsidRPr="00BD7FE7">
              <w:rPr>
                <w:rFonts w:ascii="Calibri" w:hAnsi="Calibri"/>
                <w:lang w:eastAsia="en-US"/>
              </w:rPr>
              <w:t>R4-2214547</w:t>
            </w:r>
          </w:p>
        </w:tc>
        <w:tc>
          <w:tcPr>
            <w:tcW w:w="5544" w:type="dxa"/>
            <w:hideMark/>
          </w:tcPr>
          <w:p w14:paraId="2F06852A" w14:textId="77777777" w:rsidR="00BD7FE7" w:rsidRPr="00BD7FE7" w:rsidRDefault="00BD7FE7">
            <w:pPr>
              <w:snapToGrid w:val="0"/>
              <w:rPr>
                <w:rFonts w:ascii="Calibri" w:hAnsi="Calibri"/>
                <w:i/>
                <w:iCs/>
                <w:sz w:val="21"/>
                <w:szCs w:val="21"/>
                <w:lang w:val="en-US" w:eastAsia="en-US"/>
              </w:rPr>
            </w:pPr>
            <w:r w:rsidRPr="00BD7FE7">
              <w:rPr>
                <w:rFonts w:ascii="Calibri" w:hAnsi="Calibri"/>
                <w:lang w:eastAsia="en-US"/>
              </w:rPr>
              <w:t xml:space="preserve">CR: </w:t>
            </w:r>
            <w:proofErr w:type="spellStart"/>
            <w:r w:rsidRPr="00BD7FE7">
              <w:rPr>
                <w:rFonts w:ascii="Calibri" w:hAnsi="Calibri"/>
                <w:lang w:eastAsia="en-US"/>
              </w:rPr>
              <w:t>Addtion</w:t>
            </w:r>
            <w:proofErr w:type="spellEnd"/>
            <w:r w:rsidRPr="00BD7FE7">
              <w:rPr>
                <w:rFonts w:ascii="Calibri" w:hAnsi="Calibri"/>
                <w:lang w:eastAsia="en-US"/>
              </w:rPr>
              <w:t xml:space="preserve"> requirements for MMSE-IRC receiver for intra cell inter user interference for 2RX</w:t>
            </w:r>
          </w:p>
        </w:tc>
        <w:tc>
          <w:tcPr>
            <w:tcW w:w="1509" w:type="dxa"/>
            <w:hideMark/>
          </w:tcPr>
          <w:p w14:paraId="282F74C0" w14:textId="77777777" w:rsidR="00BD7FE7" w:rsidRPr="00BD7FE7" w:rsidRDefault="00BD7FE7">
            <w:pPr>
              <w:snapToGrid w:val="0"/>
              <w:rPr>
                <w:rFonts w:ascii="Calibri" w:hAnsi="Calibri"/>
                <w:i/>
                <w:iCs/>
                <w:lang w:eastAsia="en-US"/>
              </w:rPr>
            </w:pPr>
            <w:proofErr w:type="spellStart"/>
            <w:proofErr w:type="gramStart"/>
            <w:r w:rsidRPr="00BD7FE7">
              <w:rPr>
                <w:rFonts w:ascii="Calibri" w:hAnsi="Calibri"/>
                <w:lang w:eastAsia="en-US"/>
              </w:rPr>
              <w:t>Huawei,HiSilicon</w:t>
            </w:r>
            <w:proofErr w:type="spellEnd"/>
            <w:proofErr w:type="gramEnd"/>
          </w:p>
        </w:tc>
        <w:tc>
          <w:tcPr>
            <w:tcW w:w="1140" w:type="dxa"/>
            <w:hideMark/>
          </w:tcPr>
          <w:p w14:paraId="3F9EB115" w14:textId="77777777" w:rsidR="00BD7FE7" w:rsidRPr="00BD7FE7" w:rsidRDefault="00BD7FE7">
            <w:pPr>
              <w:snapToGrid w:val="0"/>
              <w:rPr>
                <w:rFonts w:ascii="Calibri" w:hAnsi="Calibri"/>
                <w:highlight w:val="green"/>
                <w:lang w:eastAsia="en-US"/>
              </w:rPr>
            </w:pPr>
            <w:r w:rsidRPr="00BD7FE7">
              <w:rPr>
                <w:rFonts w:ascii="Calibri" w:hAnsi="Calibri"/>
                <w:highlight w:val="green"/>
                <w:lang w:eastAsia="en-US"/>
              </w:rPr>
              <w:t>Endorsed</w:t>
            </w:r>
          </w:p>
        </w:tc>
      </w:tr>
      <w:tr w:rsidR="00BD7FE7" w:rsidRPr="00BD7FE7" w14:paraId="33694DD8" w14:textId="77777777" w:rsidTr="00BD7FE7">
        <w:trPr>
          <w:trHeight w:val="782"/>
        </w:trPr>
        <w:tc>
          <w:tcPr>
            <w:tcW w:w="1590" w:type="dxa"/>
            <w:hideMark/>
          </w:tcPr>
          <w:p w14:paraId="37E8A378" w14:textId="77777777" w:rsidR="00BD7FE7" w:rsidRPr="00BD7FE7" w:rsidRDefault="00BD7FE7">
            <w:pPr>
              <w:snapToGrid w:val="0"/>
              <w:rPr>
                <w:rFonts w:ascii="Calibri" w:hAnsi="Calibri"/>
                <w:sz w:val="16"/>
                <w:szCs w:val="16"/>
                <w:lang w:eastAsia="en-US"/>
              </w:rPr>
            </w:pPr>
            <w:r w:rsidRPr="00BD7FE7">
              <w:rPr>
                <w:rFonts w:ascii="Calibri" w:hAnsi="Calibri"/>
                <w:lang w:eastAsia="en-US"/>
              </w:rPr>
              <w:t>R4-2214743</w:t>
            </w:r>
          </w:p>
        </w:tc>
        <w:tc>
          <w:tcPr>
            <w:tcW w:w="5544" w:type="dxa"/>
            <w:hideMark/>
          </w:tcPr>
          <w:p w14:paraId="72D3F1E8" w14:textId="77777777" w:rsidR="00BD7FE7" w:rsidRPr="00BD7FE7" w:rsidRDefault="00BD7FE7">
            <w:pPr>
              <w:snapToGrid w:val="0"/>
              <w:rPr>
                <w:rFonts w:ascii="Calibri" w:hAnsi="Calibri"/>
                <w:i/>
                <w:iCs/>
                <w:sz w:val="21"/>
                <w:szCs w:val="21"/>
                <w:lang w:val="en-US" w:eastAsia="en-US"/>
              </w:rPr>
            </w:pPr>
            <w:r w:rsidRPr="00BD7FE7">
              <w:rPr>
                <w:rFonts w:ascii="Calibri" w:hAnsi="Calibri"/>
                <w:lang w:eastAsia="en-US"/>
              </w:rPr>
              <w:t xml:space="preserve">Draft CR on FDD PDSCH CRS-IM </w:t>
            </w:r>
            <w:proofErr w:type="spellStart"/>
            <w:r w:rsidRPr="00BD7FE7">
              <w:rPr>
                <w:rFonts w:ascii="Calibri" w:hAnsi="Calibri"/>
                <w:lang w:eastAsia="en-US"/>
              </w:rPr>
              <w:t>demod</w:t>
            </w:r>
            <w:proofErr w:type="spellEnd"/>
            <w:r w:rsidRPr="00BD7FE7">
              <w:rPr>
                <w:rFonts w:ascii="Calibri" w:hAnsi="Calibri"/>
                <w:lang w:eastAsia="en-US"/>
              </w:rPr>
              <w:t xml:space="preserve"> requirements for DSS Scenario</w:t>
            </w:r>
          </w:p>
        </w:tc>
        <w:tc>
          <w:tcPr>
            <w:tcW w:w="1509" w:type="dxa"/>
            <w:hideMark/>
          </w:tcPr>
          <w:p w14:paraId="47F43DC7" w14:textId="77777777" w:rsidR="00BD7FE7" w:rsidRPr="00BD7FE7" w:rsidRDefault="00BD7FE7">
            <w:pPr>
              <w:snapToGrid w:val="0"/>
              <w:rPr>
                <w:rFonts w:ascii="Calibri" w:hAnsi="Calibri"/>
                <w:i/>
                <w:iCs/>
                <w:lang w:eastAsia="en-US"/>
              </w:rPr>
            </w:pPr>
            <w:r w:rsidRPr="00BD7FE7">
              <w:rPr>
                <w:rFonts w:ascii="Calibri" w:hAnsi="Calibri"/>
                <w:lang w:eastAsia="en-US"/>
              </w:rPr>
              <w:t>China Telecom</w:t>
            </w:r>
          </w:p>
        </w:tc>
        <w:tc>
          <w:tcPr>
            <w:tcW w:w="1140" w:type="dxa"/>
            <w:hideMark/>
          </w:tcPr>
          <w:p w14:paraId="7FF2D5BA" w14:textId="77777777" w:rsidR="00BD7FE7" w:rsidRPr="00BD7FE7" w:rsidRDefault="00BD7FE7">
            <w:pPr>
              <w:snapToGrid w:val="0"/>
              <w:rPr>
                <w:rFonts w:ascii="Calibri" w:hAnsi="Calibri"/>
                <w:highlight w:val="green"/>
                <w:lang w:eastAsia="en-US"/>
              </w:rPr>
            </w:pPr>
            <w:r w:rsidRPr="00BD7FE7">
              <w:rPr>
                <w:rFonts w:ascii="Calibri" w:hAnsi="Calibri"/>
                <w:highlight w:val="green"/>
                <w:lang w:eastAsia="en-US"/>
              </w:rPr>
              <w:t>Endorsed</w:t>
            </w:r>
          </w:p>
        </w:tc>
      </w:tr>
      <w:tr w:rsidR="00BD7FE7" w:rsidRPr="00BD7FE7" w14:paraId="397D0D5F" w14:textId="77777777" w:rsidTr="00BD7FE7">
        <w:trPr>
          <w:trHeight w:val="786"/>
        </w:trPr>
        <w:tc>
          <w:tcPr>
            <w:tcW w:w="1590" w:type="dxa"/>
            <w:hideMark/>
          </w:tcPr>
          <w:p w14:paraId="69DC36A0" w14:textId="77777777" w:rsidR="00BD7FE7" w:rsidRPr="00BD7FE7" w:rsidRDefault="00BD7FE7">
            <w:pPr>
              <w:snapToGrid w:val="0"/>
              <w:rPr>
                <w:rFonts w:ascii="Calibri" w:hAnsi="Calibri"/>
                <w:sz w:val="16"/>
                <w:szCs w:val="16"/>
                <w:lang w:eastAsia="en-US"/>
              </w:rPr>
            </w:pPr>
            <w:r w:rsidRPr="00BD7FE7">
              <w:rPr>
                <w:rFonts w:ascii="Calibri" w:hAnsi="Calibri"/>
                <w:lang w:eastAsia="en-US"/>
              </w:rPr>
              <w:t>R4-2214744</w:t>
            </w:r>
          </w:p>
        </w:tc>
        <w:tc>
          <w:tcPr>
            <w:tcW w:w="5544" w:type="dxa"/>
            <w:hideMark/>
          </w:tcPr>
          <w:p w14:paraId="40288C30" w14:textId="77777777" w:rsidR="00BD7FE7" w:rsidRPr="00BD7FE7" w:rsidRDefault="00BD7FE7">
            <w:pPr>
              <w:snapToGrid w:val="0"/>
              <w:rPr>
                <w:rFonts w:ascii="Calibri" w:hAnsi="Calibri"/>
                <w:i/>
                <w:iCs/>
                <w:sz w:val="21"/>
                <w:szCs w:val="21"/>
                <w:lang w:val="en-US" w:eastAsia="en-US"/>
              </w:rPr>
            </w:pPr>
            <w:r w:rsidRPr="00BD7FE7">
              <w:rPr>
                <w:rFonts w:ascii="Calibri" w:hAnsi="Calibri"/>
                <w:lang w:eastAsia="en-US"/>
              </w:rPr>
              <w:t xml:space="preserve">Draft CR on PDSCH 4Rx </w:t>
            </w:r>
            <w:proofErr w:type="spellStart"/>
            <w:r w:rsidRPr="00BD7FE7">
              <w:rPr>
                <w:rFonts w:ascii="Calibri" w:hAnsi="Calibri"/>
                <w:lang w:eastAsia="en-US"/>
              </w:rPr>
              <w:t>demod</w:t>
            </w:r>
            <w:proofErr w:type="spellEnd"/>
            <w:r w:rsidRPr="00BD7FE7">
              <w:rPr>
                <w:rFonts w:ascii="Calibri" w:hAnsi="Calibri"/>
                <w:lang w:eastAsia="en-US"/>
              </w:rPr>
              <w:t xml:space="preserve"> requirements for MU-MIMO IRC</w:t>
            </w:r>
          </w:p>
        </w:tc>
        <w:tc>
          <w:tcPr>
            <w:tcW w:w="1509" w:type="dxa"/>
            <w:hideMark/>
          </w:tcPr>
          <w:p w14:paraId="6E96F523" w14:textId="77777777" w:rsidR="00BD7FE7" w:rsidRPr="00BD7FE7" w:rsidRDefault="00BD7FE7">
            <w:pPr>
              <w:snapToGrid w:val="0"/>
              <w:rPr>
                <w:rFonts w:ascii="Calibri" w:hAnsi="Calibri"/>
                <w:i/>
                <w:iCs/>
                <w:lang w:eastAsia="en-US"/>
              </w:rPr>
            </w:pPr>
            <w:r w:rsidRPr="00BD7FE7">
              <w:rPr>
                <w:rFonts w:ascii="Calibri" w:hAnsi="Calibri"/>
                <w:lang w:eastAsia="en-US"/>
              </w:rPr>
              <w:t>China Telecom</w:t>
            </w:r>
          </w:p>
        </w:tc>
        <w:tc>
          <w:tcPr>
            <w:tcW w:w="1140" w:type="dxa"/>
            <w:hideMark/>
          </w:tcPr>
          <w:p w14:paraId="3047288A" w14:textId="77777777" w:rsidR="00BD7FE7" w:rsidRPr="00BD7FE7" w:rsidRDefault="00BD7FE7">
            <w:pPr>
              <w:snapToGrid w:val="0"/>
              <w:rPr>
                <w:rFonts w:ascii="Calibri" w:hAnsi="Calibri"/>
                <w:highlight w:val="green"/>
                <w:lang w:eastAsia="en-US"/>
              </w:rPr>
            </w:pPr>
            <w:r w:rsidRPr="00BD7FE7">
              <w:rPr>
                <w:rFonts w:ascii="Calibri" w:hAnsi="Calibri"/>
                <w:highlight w:val="green"/>
                <w:lang w:eastAsia="en-US"/>
              </w:rPr>
              <w:t>Endorsed</w:t>
            </w:r>
          </w:p>
        </w:tc>
      </w:tr>
      <w:tr w:rsidR="00BD7FE7" w:rsidRPr="00BD7FE7" w14:paraId="3052DB38" w14:textId="77777777" w:rsidTr="00BD7FE7">
        <w:trPr>
          <w:trHeight w:val="575"/>
        </w:trPr>
        <w:tc>
          <w:tcPr>
            <w:tcW w:w="1590" w:type="dxa"/>
            <w:hideMark/>
          </w:tcPr>
          <w:p w14:paraId="0D76BDD2" w14:textId="77777777" w:rsidR="00BD7FE7" w:rsidRPr="00BD7FE7" w:rsidRDefault="00BD7FE7">
            <w:pPr>
              <w:snapToGrid w:val="0"/>
              <w:rPr>
                <w:rFonts w:ascii="Calibri" w:hAnsi="Calibri"/>
                <w:sz w:val="16"/>
                <w:szCs w:val="16"/>
                <w:lang w:eastAsia="en-US"/>
              </w:rPr>
            </w:pPr>
            <w:r w:rsidRPr="00BD7FE7">
              <w:rPr>
                <w:rFonts w:ascii="Calibri" w:hAnsi="Calibri"/>
                <w:lang w:eastAsia="en-US"/>
              </w:rPr>
              <w:t>R4-2214750</w:t>
            </w:r>
          </w:p>
        </w:tc>
        <w:tc>
          <w:tcPr>
            <w:tcW w:w="5544" w:type="dxa"/>
            <w:hideMark/>
          </w:tcPr>
          <w:p w14:paraId="1F5CDFA2" w14:textId="77777777" w:rsidR="00BD7FE7" w:rsidRPr="00BD7FE7" w:rsidRDefault="00BD7FE7">
            <w:pPr>
              <w:snapToGrid w:val="0"/>
              <w:rPr>
                <w:rFonts w:ascii="Calibri" w:hAnsi="Calibri"/>
                <w:i/>
                <w:iCs/>
                <w:sz w:val="21"/>
                <w:szCs w:val="21"/>
                <w:lang w:val="en-US" w:eastAsia="en-US"/>
              </w:rPr>
            </w:pPr>
            <w:r w:rsidRPr="00BD7FE7">
              <w:rPr>
                <w:rFonts w:ascii="Calibri" w:hAnsi="Calibri"/>
                <w:lang w:eastAsia="en-US"/>
              </w:rPr>
              <w:t xml:space="preserve">Draft CR on PDSCH </w:t>
            </w:r>
            <w:proofErr w:type="spellStart"/>
            <w:r w:rsidRPr="00BD7FE7">
              <w:rPr>
                <w:rFonts w:ascii="Calibri" w:hAnsi="Calibri"/>
                <w:lang w:eastAsia="en-US"/>
              </w:rPr>
              <w:t>demod</w:t>
            </w:r>
            <w:proofErr w:type="spellEnd"/>
            <w:r w:rsidRPr="00BD7FE7">
              <w:rPr>
                <w:rFonts w:ascii="Calibri" w:hAnsi="Calibri"/>
                <w:lang w:eastAsia="en-US"/>
              </w:rPr>
              <w:t xml:space="preserve"> requirements in ICI-FDD</w:t>
            </w:r>
          </w:p>
        </w:tc>
        <w:tc>
          <w:tcPr>
            <w:tcW w:w="1509" w:type="dxa"/>
            <w:hideMark/>
          </w:tcPr>
          <w:p w14:paraId="48FC021F" w14:textId="77777777" w:rsidR="00BD7FE7" w:rsidRPr="00BD7FE7" w:rsidRDefault="00BD7FE7">
            <w:pPr>
              <w:snapToGrid w:val="0"/>
              <w:rPr>
                <w:rFonts w:ascii="Calibri" w:hAnsi="Calibri"/>
                <w:i/>
                <w:iCs/>
                <w:lang w:eastAsia="en-US"/>
              </w:rPr>
            </w:pPr>
            <w:r w:rsidRPr="00BD7FE7">
              <w:rPr>
                <w:rFonts w:ascii="Calibri" w:hAnsi="Calibri"/>
                <w:lang w:eastAsia="en-US"/>
              </w:rPr>
              <w:t>Apple</w:t>
            </w:r>
          </w:p>
        </w:tc>
        <w:tc>
          <w:tcPr>
            <w:tcW w:w="1140" w:type="dxa"/>
            <w:hideMark/>
          </w:tcPr>
          <w:p w14:paraId="06EA48EA" w14:textId="77777777" w:rsidR="00BD7FE7" w:rsidRPr="00BD7FE7" w:rsidRDefault="00BD7FE7">
            <w:pPr>
              <w:snapToGrid w:val="0"/>
              <w:rPr>
                <w:rFonts w:ascii="Calibri" w:hAnsi="Calibri"/>
                <w:highlight w:val="green"/>
                <w:lang w:eastAsia="en-US"/>
              </w:rPr>
            </w:pPr>
            <w:r w:rsidRPr="00BD7FE7">
              <w:rPr>
                <w:rFonts w:ascii="Calibri" w:hAnsi="Calibri"/>
                <w:highlight w:val="green"/>
                <w:lang w:eastAsia="en-US"/>
              </w:rPr>
              <w:t>Endorsed</w:t>
            </w:r>
          </w:p>
        </w:tc>
      </w:tr>
      <w:tr w:rsidR="00BD7FE7" w:rsidRPr="00BD7FE7" w14:paraId="02BAA59A" w14:textId="77777777" w:rsidTr="00BD7FE7">
        <w:trPr>
          <w:trHeight w:val="618"/>
        </w:trPr>
        <w:tc>
          <w:tcPr>
            <w:tcW w:w="1590" w:type="dxa"/>
            <w:hideMark/>
          </w:tcPr>
          <w:p w14:paraId="75B0C3E4" w14:textId="77777777" w:rsidR="00BD7FE7" w:rsidRPr="00BD7FE7" w:rsidRDefault="00BD7FE7">
            <w:pPr>
              <w:snapToGrid w:val="0"/>
              <w:rPr>
                <w:rFonts w:ascii="Calibri" w:hAnsi="Calibri"/>
                <w:sz w:val="16"/>
                <w:szCs w:val="16"/>
                <w:lang w:eastAsia="en-US"/>
              </w:rPr>
            </w:pPr>
            <w:r w:rsidRPr="00BD7FE7">
              <w:rPr>
                <w:rFonts w:ascii="Calibri" w:hAnsi="Calibri"/>
                <w:lang w:eastAsia="en-US"/>
              </w:rPr>
              <w:t>R4-2214754</w:t>
            </w:r>
          </w:p>
        </w:tc>
        <w:tc>
          <w:tcPr>
            <w:tcW w:w="5544" w:type="dxa"/>
            <w:hideMark/>
          </w:tcPr>
          <w:p w14:paraId="1957E5C9" w14:textId="77777777" w:rsidR="00BD7FE7" w:rsidRPr="00BD7FE7" w:rsidRDefault="00BD7FE7">
            <w:pPr>
              <w:snapToGrid w:val="0"/>
              <w:rPr>
                <w:rFonts w:ascii="Calibri" w:hAnsi="Calibri"/>
                <w:i/>
                <w:iCs/>
                <w:sz w:val="21"/>
                <w:szCs w:val="21"/>
                <w:lang w:val="en-US" w:eastAsia="en-US"/>
              </w:rPr>
            </w:pPr>
            <w:proofErr w:type="spellStart"/>
            <w:r w:rsidRPr="00BD7FE7">
              <w:rPr>
                <w:rFonts w:ascii="Calibri" w:hAnsi="Calibri"/>
                <w:lang w:eastAsia="en-US"/>
              </w:rPr>
              <w:t>draftCR</w:t>
            </w:r>
            <w:proofErr w:type="spellEnd"/>
            <w:r w:rsidRPr="00BD7FE7">
              <w:rPr>
                <w:rFonts w:ascii="Calibri" w:hAnsi="Calibri"/>
                <w:lang w:eastAsia="en-US"/>
              </w:rPr>
              <w:t xml:space="preserve"> for 38_101-4 Interference model for enhanced performance requirements</w:t>
            </w:r>
          </w:p>
        </w:tc>
        <w:tc>
          <w:tcPr>
            <w:tcW w:w="1509" w:type="dxa"/>
            <w:hideMark/>
          </w:tcPr>
          <w:p w14:paraId="5C170F7B" w14:textId="77777777" w:rsidR="00BD7FE7" w:rsidRPr="00BD7FE7" w:rsidRDefault="00BD7FE7">
            <w:pPr>
              <w:snapToGrid w:val="0"/>
              <w:rPr>
                <w:rFonts w:ascii="Calibri" w:hAnsi="Calibri"/>
                <w:i/>
                <w:iCs/>
                <w:lang w:eastAsia="en-US"/>
              </w:rPr>
            </w:pPr>
            <w:r w:rsidRPr="00BD7FE7">
              <w:rPr>
                <w:rFonts w:ascii="Calibri" w:hAnsi="Calibri"/>
                <w:lang w:eastAsia="en-US"/>
              </w:rPr>
              <w:t>Nokia, Nokia Shanghai Bell</w:t>
            </w:r>
          </w:p>
        </w:tc>
        <w:tc>
          <w:tcPr>
            <w:tcW w:w="1140" w:type="dxa"/>
            <w:hideMark/>
          </w:tcPr>
          <w:p w14:paraId="7BB9DC1D" w14:textId="77777777" w:rsidR="00BD7FE7" w:rsidRPr="00BD7FE7" w:rsidRDefault="00BD7FE7">
            <w:pPr>
              <w:snapToGrid w:val="0"/>
              <w:rPr>
                <w:rFonts w:ascii="Calibri" w:hAnsi="Calibri"/>
                <w:highlight w:val="green"/>
                <w:lang w:eastAsia="en-US"/>
              </w:rPr>
            </w:pPr>
            <w:r w:rsidRPr="00BD7FE7">
              <w:rPr>
                <w:rFonts w:ascii="Calibri" w:hAnsi="Calibri"/>
                <w:highlight w:val="green"/>
                <w:lang w:eastAsia="en-US"/>
              </w:rPr>
              <w:t>Endorsed</w:t>
            </w:r>
          </w:p>
        </w:tc>
      </w:tr>
      <w:tr w:rsidR="00BD7FE7" w:rsidRPr="00BD7FE7" w14:paraId="351C2C28" w14:textId="77777777" w:rsidTr="00BD7FE7">
        <w:trPr>
          <w:trHeight w:val="786"/>
        </w:trPr>
        <w:tc>
          <w:tcPr>
            <w:tcW w:w="1590" w:type="dxa"/>
            <w:hideMark/>
          </w:tcPr>
          <w:p w14:paraId="4D6FBD4A" w14:textId="77777777" w:rsidR="00BD7FE7" w:rsidRPr="00BD7FE7" w:rsidRDefault="00BD7FE7">
            <w:pPr>
              <w:snapToGrid w:val="0"/>
              <w:rPr>
                <w:rFonts w:ascii="Calibri" w:hAnsi="Calibri"/>
                <w:sz w:val="16"/>
                <w:szCs w:val="16"/>
                <w:lang w:eastAsia="en-US"/>
              </w:rPr>
            </w:pPr>
            <w:r w:rsidRPr="00BD7FE7">
              <w:rPr>
                <w:rFonts w:ascii="Calibri" w:hAnsi="Calibri"/>
                <w:lang w:eastAsia="en-US"/>
              </w:rPr>
              <w:t>R4-2214755</w:t>
            </w:r>
          </w:p>
        </w:tc>
        <w:tc>
          <w:tcPr>
            <w:tcW w:w="5544" w:type="dxa"/>
            <w:hideMark/>
          </w:tcPr>
          <w:p w14:paraId="52BDB080" w14:textId="77777777" w:rsidR="00BD7FE7" w:rsidRPr="00BD7FE7" w:rsidRDefault="00BD7FE7">
            <w:pPr>
              <w:snapToGrid w:val="0"/>
              <w:rPr>
                <w:rFonts w:ascii="Calibri" w:hAnsi="Calibri"/>
                <w:i/>
                <w:iCs/>
                <w:sz w:val="21"/>
                <w:szCs w:val="21"/>
                <w:lang w:val="en-US" w:eastAsia="en-US"/>
              </w:rPr>
            </w:pPr>
            <w:proofErr w:type="spellStart"/>
            <w:r w:rsidRPr="00BD7FE7">
              <w:rPr>
                <w:rFonts w:ascii="Calibri" w:hAnsi="Calibri"/>
                <w:lang w:eastAsia="en-US"/>
              </w:rPr>
              <w:t>draftCR</w:t>
            </w:r>
            <w:proofErr w:type="spellEnd"/>
            <w:r w:rsidRPr="00BD7FE7">
              <w:rPr>
                <w:rFonts w:ascii="Calibri" w:hAnsi="Calibri"/>
                <w:lang w:eastAsia="en-US"/>
              </w:rPr>
              <w:t xml:space="preserve"> for 38_101-4 CRS-IM 15KHz SCS Scenario - General and applicability</w:t>
            </w:r>
          </w:p>
        </w:tc>
        <w:tc>
          <w:tcPr>
            <w:tcW w:w="1509" w:type="dxa"/>
            <w:hideMark/>
          </w:tcPr>
          <w:p w14:paraId="52290F91" w14:textId="77777777" w:rsidR="00BD7FE7" w:rsidRPr="00BD7FE7" w:rsidRDefault="00BD7FE7">
            <w:pPr>
              <w:snapToGrid w:val="0"/>
              <w:rPr>
                <w:rFonts w:ascii="Calibri" w:hAnsi="Calibri"/>
                <w:i/>
                <w:iCs/>
                <w:lang w:eastAsia="en-US"/>
              </w:rPr>
            </w:pPr>
            <w:r w:rsidRPr="00BD7FE7">
              <w:rPr>
                <w:rFonts w:ascii="Calibri" w:hAnsi="Calibri"/>
                <w:lang w:eastAsia="en-US"/>
              </w:rPr>
              <w:t>Nokia, Nokia Shanghai Bell</w:t>
            </w:r>
          </w:p>
        </w:tc>
        <w:tc>
          <w:tcPr>
            <w:tcW w:w="1140" w:type="dxa"/>
            <w:hideMark/>
          </w:tcPr>
          <w:p w14:paraId="0C470B31" w14:textId="77777777" w:rsidR="00BD7FE7" w:rsidRPr="00BD7FE7" w:rsidRDefault="00BD7FE7">
            <w:pPr>
              <w:snapToGrid w:val="0"/>
              <w:rPr>
                <w:rFonts w:ascii="Calibri" w:hAnsi="Calibri"/>
                <w:highlight w:val="green"/>
                <w:lang w:eastAsia="en-US"/>
              </w:rPr>
            </w:pPr>
            <w:r w:rsidRPr="00BD7FE7">
              <w:rPr>
                <w:rFonts w:ascii="Calibri" w:hAnsi="Calibri"/>
                <w:highlight w:val="green"/>
                <w:lang w:eastAsia="en-US"/>
              </w:rPr>
              <w:t>Endorsed</w:t>
            </w:r>
          </w:p>
        </w:tc>
      </w:tr>
      <w:tr w:rsidR="00BD7FE7" w:rsidRPr="00BD7FE7" w14:paraId="57B9DA88" w14:textId="77777777" w:rsidTr="00BD7FE7">
        <w:trPr>
          <w:trHeight w:val="420"/>
        </w:trPr>
        <w:tc>
          <w:tcPr>
            <w:tcW w:w="1590" w:type="dxa"/>
            <w:hideMark/>
          </w:tcPr>
          <w:p w14:paraId="14D6DB1E" w14:textId="77777777" w:rsidR="00BD7FE7" w:rsidRPr="00BD7FE7" w:rsidRDefault="00BD7FE7">
            <w:pPr>
              <w:snapToGrid w:val="0"/>
              <w:rPr>
                <w:rFonts w:ascii="Calibri" w:hAnsi="Calibri"/>
                <w:sz w:val="16"/>
                <w:szCs w:val="16"/>
                <w:lang w:eastAsia="en-US"/>
              </w:rPr>
            </w:pPr>
            <w:r w:rsidRPr="00BD7FE7">
              <w:rPr>
                <w:rFonts w:ascii="Calibri" w:hAnsi="Calibri"/>
                <w:lang w:eastAsia="en-US"/>
              </w:rPr>
              <w:lastRenderedPageBreak/>
              <w:t>R4-2214763</w:t>
            </w:r>
          </w:p>
        </w:tc>
        <w:tc>
          <w:tcPr>
            <w:tcW w:w="5544" w:type="dxa"/>
            <w:hideMark/>
          </w:tcPr>
          <w:p w14:paraId="11A0C68C" w14:textId="77777777" w:rsidR="00BD7FE7" w:rsidRPr="00BD7FE7" w:rsidRDefault="00BD7FE7">
            <w:pPr>
              <w:snapToGrid w:val="0"/>
              <w:rPr>
                <w:rFonts w:ascii="Calibri" w:hAnsi="Calibri"/>
                <w:i/>
                <w:iCs/>
                <w:sz w:val="21"/>
                <w:szCs w:val="21"/>
                <w:lang w:val="en-US" w:eastAsia="en-US"/>
              </w:rPr>
            </w:pPr>
            <w:r w:rsidRPr="00BD7FE7">
              <w:rPr>
                <w:rFonts w:ascii="Calibri" w:hAnsi="Calibri"/>
                <w:lang w:eastAsia="en-US"/>
              </w:rPr>
              <w:t>Draft CR for TS38.101-4 PDSCH TDD demodulation requirements for inter-cell interference MMSE-IRC</w:t>
            </w:r>
          </w:p>
        </w:tc>
        <w:tc>
          <w:tcPr>
            <w:tcW w:w="1509" w:type="dxa"/>
            <w:hideMark/>
          </w:tcPr>
          <w:p w14:paraId="5FEDA89F" w14:textId="77777777" w:rsidR="00BD7FE7" w:rsidRPr="00BD7FE7" w:rsidRDefault="00BD7FE7">
            <w:pPr>
              <w:snapToGrid w:val="0"/>
              <w:rPr>
                <w:rFonts w:ascii="Calibri" w:hAnsi="Calibri"/>
                <w:i/>
                <w:iCs/>
                <w:lang w:eastAsia="en-US"/>
              </w:rPr>
            </w:pPr>
            <w:r w:rsidRPr="00BD7FE7">
              <w:rPr>
                <w:rFonts w:ascii="Calibri" w:hAnsi="Calibri"/>
                <w:lang w:eastAsia="en-US"/>
              </w:rPr>
              <w:t>CMCC</w:t>
            </w:r>
          </w:p>
        </w:tc>
        <w:tc>
          <w:tcPr>
            <w:tcW w:w="1140" w:type="dxa"/>
            <w:hideMark/>
          </w:tcPr>
          <w:p w14:paraId="3B6ACBB5" w14:textId="77777777" w:rsidR="00BD7FE7" w:rsidRPr="00BD7FE7" w:rsidRDefault="00BD7FE7">
            <w:pPr>
              <w:snapToGrid w:val="0"/>
              <w:rPr>
                <w:rFonts w:ascii="Calibri" w:hAnsi="Calibri"/>
                <w:highlight w:val="green"/>
                <w:lang w:eastAsia="en-US"/>
              </w:rPr>
            </w:pPr>
            <w:r w:rsidRPr="00BD7FE7">
              <w:rPr>
                <w:rFonts w:ascii="Calibri" w:hAnsi="Calibri"/>
                <w:highlight w:val="green"/>
                <w:lang w:eastAsia="en-US"/>
              </w:rPr>
              <w:t>Endorsed</w:t>
            </w:r>
          </w:p>
        </w:tc>
      </w:tr>
      <w:tr w:rsidR="00BD7FE7" w:rsidRPr="00BD7FE7" w14:paraId="30F7B8A3" w14:textId="77777777" w:rsidTr="00BD7FE7">
        <w:trPr>
          <w:trHeight w:val="540"/>
        </w:trPr>
        <w:tc>
          <w:tcPr>
            <w:tcW w:w="1590" w:type="dxa"/>
            <w:hideMark/>
          </w:tcPr>
          <w:p w14:paraId="1001836D" w14:textId="77777777" w:rsidR="00BD7FE7" w:rsidRPr="00BD7FE7" w:rsidRDefault="00BD7FE7">
            <w:pPr>
              <w:snapToGrid w:val="0"/>
              <w:rPr>
                <w:rFonts w:ascii="Calibri" w:hAnsi="Calibri"/>
                <w:sz w:val="16"/>
                <w:szCs w:val="16"/>
                <w:lang w:eastAsia="en-US"/>
              </w:rPr>
            </w:pPr>
            <w:r w:rsidRPr="00BD7FE7">
              <w:rPr>
                <w:rFonts w:ascii="Calibri" w:hAnsi="Calibri"/>
                <w:lang w:eastAsia="en-US"/>
              </w:rPr>
              <w:t>R4-2214764</w:t>
            </w:r>
          </w:p>
        </w:tc>
        <w:tc>
          <w:tcPr>
            <w:tcW w:w="5544" w:type="dxa"/>
            <w:hideMark/>
          </w:tcPr>
          <w:p w14:paraId="251BB548" w14:textId="77777777" w:rsidR="00BD7FE7" w:rsidRPr="00BD7FE7" w:rsidRDefault="00BD7FE7">
            <w:pPr>
              <w:snapToGrid w:val="0"/>
              <w:rPr>
                <w:rFonts w:ascii="Calibri" w:hAnsi="Calibri"/>
                <w:i/>
                <w:iCs/>
                <w:sz w:val="21"/>
                <w:szCs w:val="21"/>
                <w:lang w:val="en-US" w:eastAsia="en-US"/>
              </w:rPr>
            </w:pPr>
            <w:r w:rsidRPr="00BD7FE7">
              <w:rPr>
                <w:rFonts w:ascii="Calibri" w:hAnsi="Calibri"/>
                <w:lang w:eastAsia="en-US"/>
              </w:rPr>
              <w:t xml:space="preserve">Draft CR on TDD PDSCH CRS-IM </w:t>
            </w:r>
            <w:proofErr w:type="spellStart"/>
            <w:r w:rsidRPr="00BD7FE7">
              <w:rPr>
                <w:rFonts w:ascii="Calibri" w:hAnsi="Calibri"/>
                <w:lang w:eastAsia="en-US"/>
              </w:rPr>
              <w:t>demod</w:t>
            </w:r>
            <w:proofErr w:type="spellEnd"/>
            <w:r w:rsidRPr="00BD7FE7">
              <w:rPr>
                <w:rFonts w:ascii="Calibri" w:hAnsi="Calibri"/>
                <w:lang w:eastAsia="en-US"/>
              </w:rPr>
              <w:t xml:space="preserve"> requirements for Scenario2 with overlapping spectrum for LTE and NR 15kHz SCS</w:t>
            </w:r>
          </w:p>
        </w:tc>
        <w:tc>
          <w:tcPr>
            <w:tcW w:w="1509" w:type="dxa"/>
            <w:hideMark/>
          </w:tcPr>
          <w:p w14:paraId="330645FA" w14:textId="77777777" w:rsidR="00BD7FE7" w:rsidRPr="00BD7FE7" w:rsidRDefault="00BD7FE7">
            <w:pPr>
              <w:snapToGrid w:val="0"/>
              <w:rPr>
                <w:rFonts w:ascii="Calibri" w:hAnsi="Calibri"/>
                <w:i/>
                <w:iCs/>
                <w:lang w:eastAsia="en-US"/>
              </w:rPr>
            </w:pPr>
            <w:r w:rsidRPr="00BD7FE7">
              <w:rPr>
                <w:rFonts w:ascii="Calibri" w:hAnsi="Calibri"/>
                <w:lang w:eastAsia="en-US"/>
              </w:rPr>
              <w:t>CMCC</w:t>
            </w:r>
          </w:p>
        </w:tc>
        <w:tc>
          <w:tcPr>
            <w:tcW w:w="1140" w:type="dxa"/>
            <w:hideMark/>
          </w:tcPr>
          <w:p w14:paraId="12B751DA" w14:textId="77777777" w:rsidR="00BD7FE7" w:rsidRPr="00BD7FE7" w:rsidRDefault="00BD7FE7">
            <w:pPr>
              <w:snapToGrid w:val="0"/>
              <w:rPr>
                <w:rFonts w:ascii="Calibri" w:hAnsi="Calibri"/>
                <w:highlight w:val="green"/>
                <w:lang w:eastAsia="en-US"/>
              </w:rPr>
            </w:pPr>
            <w:r w:rsidRPr="00BD7FE7">
              <w:rPr>
                <w:rFonts w:ascii="Calibri" w:hAnsi="Calibri"/>
                <w:highlight w:val="green"/>
                <w:lang w:eastAsia="en-US"/>
              </w:rPr>
              <w:t>Endorsed</w:t>
            </w:r>
          </w:p>
        </w:tc>
      </w:tr>
      <w:tr w:rsidR="00BD7FE7" w:rsidRPr="00BD7FE7" w14:paraId="43FB202F" w14:textId="77777777" w:rsidTr="00BD7FE7">
        <w:trPr>
          <w:trHeight w:val="423"/>
        </w:trPr>
        <w:tc>
          <w:tcPr>
            <w:tcW w:w="1590" w:type="dxa"/>
            <w:hideMark/>
          </w:tcPr>
          <w:p w14:paraId="2A73111E" w14:textId="77777777" w:rsidR="00BD7FE7" w:rsidRPr="00BD7FE7" w:rsidRDefault="00BD7FE7">
            <w:pPr>
              <w:snapToGrid w:val="0"/>
              <w:rPr>
                <w:rFonts w:ascii="Calibri" w:hAnsi="Calibri"/>
                <w:sz w:val="16"/>
                <w:szCs w:val="16"/>
                <w:lang w:eastAsia="en-US"/>
              </w:rPr>
            </w:pPr>
            <w:r w:rsidRPr="00BD7FE7">
              <w:rPr>
                <w:rFonts w:ascii="Calibri" w:hAnsi="Calibri"/>
                <w:lang w:eastAsia="en-US"/>
              </w:rPr>
              <w:t>R4-2214765</w:t>
            </w:r>
          </w:p>
        </w:tc>
        <w:tc>
          <w:tcPr>
            <w:tcW w:w="5544" w:type="dxa"/>
            <w:hideMark/>
          </w:tcPr>
          <w:p w14:paraId="1B6485D1" w14:textId="77777777" w:rsidR="00BD7FE7" w:rsidRPr="00BD7FE7" w:rsidRDefault="00BD7FE7">
            <w:pPr>
              <w:snapToGrid w:val="0"/>
              <w:rPr>
                <w:rFonts w:ascii="Calibri" w:hAnsi="Calibri"/>
                <w:i/>
                <w:iCs/>
                <w:sz w:val="21"/>
                <w:szCs w:val="21"/>
                <w:lang w:val="en-US" w:eastAsia="en-US"/>
              </w:rPr>
            </w:pPr>
            <w:r w:rsidRPr="00BD7FE7">
              <w:rPr>
                <w:rFonts w:ascii="Calibri" w:hAnsi="Calibri"/>
                <w:lang w:eastAsia="en-US"/>
              </w:rPr>
              <w:t>Draft CR for introduction of general applicability section of CRS-IM with serving cell 30kHz SCS in TS38.101-4</w:t>
            </w:r>
          </w:p>
        </w:tc>
        <w:tc>
          <w:tcPr>
            <w:tcW w:w="1509" w:type="dxa"/>
            <w:hideMark/>
          </w:tcPr>
          <w:p w14:paraId="7A6E5533" w14:textId="77777777" w:rsidR="00BD7FE7" w:rsidRPr="00BD7FE7" w:rsidRDefault="00BD7FE7">
            <w:pPr>
              <w:snapToGrid w:val="0"/>
              <w:rPr>
                <w:rFonts w:ascii="Calibri" w:hAnsi="Calibri"/>
                <w:i/>
                <w:iCs/>
                <w:lang w:eastAsia="en-US"/>
              </w:rPr>
            </w:pPr>
            <w:r w:rsidRPr="00BD7FE7">
              <w:rPr>
                <w:rFonts w:ascii="Calibri" w:hAnsi="Calibri"/>
                <w:lang w:eastAsia="en-US"/>
              </w:rPr>
              <w:t>CMCC</w:t>
            </w:r>
          </w:p>
        </w:tc>
        <w:tc>
          <w:tcPr>
            <w:tcW w:w="1140" w:type="dxa"/>
            <w:hideMark/>
          </w:tcPr>
          <w:p w14:paraId="75C78128" w14:textId="77777777" w:rsidR="00BD7FE7" w:rsidRPr="00BD7FE7" w:rsidRDefault="00BD7FE7">
            <w:pPr>
              <w:snapToGrid w:val="0"/>
              <w:rPr>
                <w:rFonts w:ascii="Calibri" w:hAnsi="Calibri"/>
                <w:highlight w:val="green"/>
                <w:lang w:eastAsia="en-US"/>
              </w:rPr>
            </w:pPr>
            <w:r w:rsidRPr="00BD7FE7">
              <w:rPr>
                <w:rFonts w:ascii="Calibri" w:hAnsi="Calibri"/>
                <w:highlight w:val="green"/>
                <w:lang w:eastAsia="en-US"/>
              </w:rPr>
              <w:t>Endorsed</w:t>
            </w:r>
          </w:p>
        </w:tc>
      </w:tr>
      <w:tr w:rsidR="00BD7FE7" w:rsidRPr="00BD7FE7" w14:paraId="325245A5" w14:textId="77777777" w:rsidTr="00BD7FE7">
        <w:trPr>
          <w:trHeight w:val="266"/>
        </w:trPr>
        <w:tc>
          <w:tcPr>
            <w:tcW w:w="1590" w:type="dxa"/>
            <w:hideMark/>
          </w:tcPr>
          <w:p w14:paraId="140E878B" w14:textId="77777777" w:rsidR="00BD7FE7" w:rsidRPr="00BD7FE7" w:rsidRDefault="00BD7FE7">
            <w:pPr>
              <w:snapToGrid w:val="0"/>
              <w:rPr>
                <w:rFonts w:ascii="Calibri" w:hAnsi="Calibri"/>
                <w:sz w:val="16"/>
                <w:szCs w:val="16"/>
                <w:lang w:eastAsia="en-US"/>
              </w:rPr>
            </w:pPr>
            <w:r w:rsidRPr="00BD7FE7">
              <w:rPr>
                <w:rFonts w:ascii="Calibri" w:hAnsi="Calibri"/>
                <w:lang w:eastAsia="en-US"/>
              </w:rPr>
              <w:t>R4-2214782</w:t>
            </w:r>
          </w:p>
        </w:tc>
        <w:tc>
          <w:tcPr>
            <w:tcW w:w="5544" w:type="dxa"/>
            <w:hideMark/>
          </w:tcPr>
          <w:p w14:paraId="0C728929" w14:textId="77777777" w:rsidR="00BD7FE7" w:rsidRPr="00BD7FE7" w:rsidRDefault="00BD7FE7">
            <w:pPr>
              <w:snapToGrid w:val="0"/>
              <w:rPr>
                <w:rFonts w:ascii="Calibri" w:hAnsi="Calibri"/>
                <w:i/>
                <w:iCs/>
                <w:sz w:val="21"/>
                <w:szCs w:val="21"/>
                <w:lang w:val="en-US" w:eastAsia="en-US"/>
              </w:rPr>
            </w:pPr>
            <w:r w:rsidRPr="00BD7FE7">
              <w:rPr>
                <w:rFonts w:ascii="Calibri" w:hAnsi="Calibri"/>
                <w:lang w:eastAsia="en-US"/>
              </w:rPr>
              <w:t>draft CR to 38.101-4: PDSCH requirement for CRS-IM TDD</w:t>
            </w:r>
          </w:p>
        </w:tc>
        <w:tc>
          <w:tcPr>
            <w:tcW w:w="1509" w:type="dxa"/>
            <w:hideMark/>
          </w:tcPr>
          <w:p w14:paraId="21049D13" w14:textId="77777777" w:rsidR="00BD7FE7" w:rsidRPr="00BD7FE7" w:rsidRDefault="00BD7FE7">
            <w:pPr>
              <w:snapToGrid w:val="0"/>
              <w:rPr>
                <w:rFonts w:ascii="Calibri" w:hAnsi="Calibri"/>
                <w:i/>
                <w:iCs/>
                <w:lang w:eastAsia="en-US"/>
              </w:rPr>
            </w:pPr>
            <w:r w:rsidRPr="00BD7FE7">
              <w:rPr>
                <w:rFonts w:ascii="Calibri" w:hAnsi="Calibri"/>
                <w:lang w:eastAsia="en-US"/>
              </w:rPr>
              <w:t>Ericsson</w:t>
            </w:r>
          </w:p>
        </w:tc>
        <w:tc>
          <w:tcPr>
            <w:tcW w:w="1140" w:type="dxa"/>
            <w:hideMark/>
          </w:tcPr>
          <w:p w14:paraId="490A97B3" w14:textId="77777777" w:rsidR="00BD7FE7" w:rsidRPr="00BD7FE7" w:rsidRDefault="00BD7FE7">
            <w:pPr>
              <w:snapToGrid w:val="0"/>
              <w:rPr>
                <w:rFonts w:ascii="Calibri" w:hAnsi="Calibri"/>
                <w:highlight w:val="green"/>
                <w:lang w:eastAsia="en-US"/>
              </w:rPr>
            </w:pPr>
            <w:r w:rsidRPr="00BD7FE7">
              <w:rPr>
                <w:rFonts w:ascii="Calibri" w:hAnsi="Calibri"/>
                <w:highlight w:val="green"/>
                <w:lang w:eastAsia="en-US"/>
              </w:rPr>
              <w:t>Endorsed</w:t>
            </w:r>
          </w:p>
        </w:tc>
      </w:tr>
      <w:tr w:rsidR="00BD7FE7" w:rsidRPr="00BD7FE7" w14:paraId="6CB56229" w14:textId="77777777" w:rsidTr="00BD7FE7">
        <w:trPr>
          <w:trHeight w:val="813"/>
        </w:trPr>
        <w:tc>
          <w:tcPr>
            <w:tcW w:w="1590" w:type="dxa"/>
            <w:hideMark/>
          </w:tcPr>
          <w:p w14:paraId="1946A4C8" w14:textId="77777777" w:rsidR="00BD7FE7" w:rsidRPr="00BD7FE7" w:rsidRDefault="00BD7FE7">
            <w:pPr>
              <w:snapToGrid w:val="0"/>
              <w:rPr>
                <w:rFonts w:ascii="Calibri" w:hAnsi="Calibri"/>
                <w:sz w:val="16"/>
                <w:szCs w:val="16"/>
                <w:lang w:eastAsia="en-US"/>
              </w:rPr>
            </w:pPr>
            <w:r w:rsidRPr="00BD7FE7">
              <w:rPr>
                <w:rFonts w:ascii="Calibri" w:hAnsi="Calibri"/>
                <w:lang w:eastAsia="en-US"/>
              </w:rPr>
              <w:t>R4-2214860</w:t>
            </w:r>
          </w:p>
        </w:tc>
        <w:tc>
          <w:tcPr>
            <w:tcW w:w="5544" w:type="dxa"/>
            <w:hideMark/>
          </w:tcPr>
          <w:p w14:paraId="462C5E54" w14:textId="77777777" w:rsidR="00BD7FE7" w:rsidRPr="00BD7FE7" w:rsidRDefault="00BD7FE7">
            <w:pPr>
              <w:snapToGrid w:val="0"/>
              <w:rPr>
                <w:rFonts w:ascii="Calibri" w:hAnsi="Calibri"/>
                <w:i/>
                <w:iCs/>
                <w:sz w:val="21"/>
                <w:szCs w:val="21"/>
                <w:lang w:val="en-US" w:eastAsia="en-US"/>
              </w:rPr>
            </w:pPr>
            <w:r w:rsidRPr="00BD7FE7">
              <w:rPr>
                <w:rFonts w:ascii="Calibri" w:hAnsi="Calibri"/>
                <w:lang w:eastAsia="en-US"/>
              </w:rPr>
              <w:t>Draft CR to TS38.101-4, Correction to antenna correlation configuration for CQI requirements for inter-cell interference MMSE-IRC receiver</w:t>
            </w:r>
          </w:p>
        </w:tc>
        <w:tc>
          <w:tcPr>
            <w:tcW w:w="1509" w:type="dxa"/>
            <w:hideMark/>
          </w:tcPr>
          <w:p w14:paraId="2F2B95E8" w14:textId="77777777" w:rsidR="00BD7FE7" w:rsidRPr="00BD7FE7" w:rsidRDefault="00BD7FE7">
            <w:pPr>
              <w:snapToGrid w:val="0"/>
              <w:rPr>
                <w:rFonts w:ascii="Calibri" w:hAnsi="Calibri"/>
                <w:i/>
                <w:iCs/>
                <w:lang w:eastAsia="en-US"/>
              </w:rPr>
            </w:pPr>
            <w:r w:rsidRPr="00BD7FE7">
              <w:rPr>
                <w:rFonts w:ascii="Calibri" w:hAnsi="Calibri"/>
                <w:lang w:eastAsia="en-US"/>
              </w:rPr>
              <w:t>MediaTek inc., Ericsson</w:t>
            </w:r>
          </w:p>
        </w:tc>
        <w:tc>
          <w:tcPr>
            <w:tcW w:w="1140" w:type="dxa"/>
            <w:hideMark/>
          </w:tcPr>
          <w:p w14:paraId="3622B382" w14:textId="77777777" w:rsidR="00BD7FE7" w:rsidRPr="00BD7FE7" w:rsidRDefault="00BD7FE7">
            <w:pPr>
              <w:snapToGrid w:val="0"/>
              <w:rPr>
                <w:rFonts w:ascii="Calibri" w:hAnsi="Calibri"/>
                <w:highlight w:val="green"/>
                <w:lang w:eastAsia="en-US"/>
              </w:rPr>
            </w:pPr>
            <w:r w:rsidRPr="00BD7FE7">
              <w:rPr>
                <w:rFonts w:ascii="Calibri" w:hAnsi="Calibri"/>
                <w:highlight w:val="green"/>
                <w:lang w:eastAsia="en-US"/>
              </w:rPr>
              <w:t>Endorsed</w:t>
            </w:r>
          </w:p>
        </w:tc>
      </w:tr>
      <w:tr w:rsidR="00BD7FE7" w:rsidRPr="00BD7FE7" w14:paraId="551C5970" w14:textId="77777777" w:rsidTr="00BD7FE7">
        <w:trPr>
          <w:trHeight w:val="458"/>
        </w:trPr>
        <w:tc>
          <w:tcPr>
            <w:tcW w:w="1590" w:type="dxa"/>
            <w:hideMark/>
          </w:tcPr>
          <w:p w14:paraId="05839FEE" w14:textId="77777777" w:rsidR="00BD7FE7" w:rsidRPr="00BD7FE7" w:rsidRDefault="00BD7FE7">
            <w:pPr>
              <w:snapToGrid w:val="0"/>
              <w:rPr>
                <w:rFonts w:ascii="Calibri" w:hAnsi="Calibri"/>
                <w:sz w:val="16"/>
                <w:szCs w:val="16"/>
                <w:lang w:eastAsia="en-US"/>
              </w:rPr>
            </w:pPr>
            <w:r w:rsidRPr="00BD7FE7">
              <w:rPr>
                <w:rFonts w:ascii="Calibri" w:hAnsi="Calibri"/>
                <w:lang w:eastAsia="en-US"/>
              </w:rPr>
              <w:t>R4-2214870</w:t>
            </w:r>
          </w:p>
        </w:tc>
        <w:tc>
          <w:tcPr>
            <w:tcW w:w="5544" w:type="dxa"/>
            <w:hideMark/>
          </w:tcPr>
          <w:p w14:paraId="259B29A1" w14:textId="77777777" w:rsidR="00BD7FE7" w:rsidRPr="00BD7FE7" w:rsidRDefault="00BD7FE7">
            <w:pPr>
              <w:snapToGrid w:val="0"/>
              <w:rPr>
                <w:rFonts w:ascii="Calibri" w:hAnsi="Calibri"/>
                <w:i/>
                <w:iCs/>
                <w:sz w:val="21"/>
                <w:szCs w:val="21"/>
                <w:lang w:val="en-US" w:eastAsia="en-US"/>
              </w:rPr>
            </w:pPr>
            <w:proofErr w:type="spellStart"/>
            <w:proofErr w:type="gramStart"/>
            <w:r w:rsidRPr="00BD7FE7">
              <w:rPr>
                <w:rFonts w:ascii="Calibri" w:hAnsi="Calibri"/>
                <w:lang w:eastAsia="en-US"/>
              </w:rPr>
              <w:t>draftCR:Introduce</w:t>
            </w:r>
            <w:proofErr w:type="spellEnd"/>
            <w:proofErr w:type="gramEnd"/>
            <w:r w:rsidRPr="00BD7FE7">
              <w:rPr>
                <w:rFonts w:ascii="Calibri" w:hAnsi="Calibri"/>
                <w:lang w:eastAsia="en-US"/>
              </w:rPr>
              <w:t xml:space="preserve"> test setup and FRC for CRS-IM without NWA for FDD scenario2</w:t>
            </w:r>
          </w:p>
        </w:tc>
        <w:tc>
          <w:tcPr>
            <w:tcW w:w="1509" w:type="dxa"/>
            <w:hideMark/>
          </w:tcPr>
          <w:p w14:paraId="4C98D9DB" w14:textId="77777777" w:rsidR="00BD7FE7" w:rsidRPr="00BD7FE7" w:rsidRDefault="00BD7FE7">
            <w:pPr>
              <w:snapToGrid w:val="0"/>
              <w:rPr>
                <w:rFonts w:ascii="Calibri" w:hAnsi="Calibri"/>
                <w:i/>
                <w:iCs/>
                <w:lang w:eastAsia="en-US"/>
              </w:rPr>
            </w:pPr>
            <w:proofErr w:type="spellStart"/>
            <w:proofErr w:type="gramStart"/>
            <w:r w:rsidRPr="00BD7FE7">
              <w:rPr>
                <w:rFonts w:ascii="Calibri" w:hAnsi="Calibri"/>
                <w:lang w:eastAsia="en-US"/>
              </w:rPr>
              <w:t>Huawei,HiSilicon</w:t>
            </w:r>
            <w:proofErr w:type="spellEnd"/>
            <w:proofErr w:type="gramEnd"/>
          </w:p>
        </w:tc>
        <w:tc>
          <w:tcPr>
            <w:tcW w:w="1140" w:type="dxa"/>
            <w:hideMark/>
          </w:tcPr>
          <w:p w14:paraId="1EEA94A1" w14:textId="77777777" w:rsidR="00BD7FE7" w:rsidRPr="00BD7FE7" w:rsidRDefault="00BD7FE7">
            <w:pPr>
              <w:snapToGrid w:val="0"/>
              <w:rPr>
                <w:rFonts w:ascii="Calibri" w:hAnsi="Calibri"/>
                <w:highlight w:val="green"/>
                <w:lang w:eastAsia="en-US"/>
              </w:rPr>
            </w:pPr>
            <w:r w:rsidRPr="00BD7FE7">
              <w:rPr>
                <w:rFonts w:ascii="Calibri" w:hAnsi="Calibri"/>
                <w:highlight w:val="green"/>
                <w:lang w:eastAsia="en-US"/>
              </w:rPr>
              <w:t>Endorsed</w:t>
            </w:r>
          </w:p>
        </w:tc>
      </w:tr>
      <w:tr w:rsidR="00BD7FE7" w:rsidRPr="00BD7FE7" w14:paraId="6B4BF1FC" w14:textId="77777777" w:rsidTr="00BD7FE7">
        <w:trPr>
          <w:trHeight w:val="575"/>
        </w:trPr>
        <w:tc>
          <w:tcPr>
            <w:tcW w:w="1590" w:type="dxa"/>
            <w:hideMark/>
          </w:tcPr>
          <w:p w14:paraId="3BA00457" w14:textId="77777777" w:rsidR="00BD7FE7" w:rsidRPr="00BD7FE7" w:rsidRDefault="00BD7FE7">
            <w:pPr>
              <w:snapToGrid w:val="0"/>
              <w:rPr>
                <w:rFonts w:ascii="Calibri" w:hAnsi="Calibri"/>
                <w:lang w:eastAsia="en-US"/>
              </w:rPr>
            </w:pPr>
            <w:r w:rsidRPr="00BD7FE7">
              <w:rPr>
                <w:rFonts w:ascii="Calibri" w:hAnsi="Calibri"/>
                <w:lang w:eastAsia="en-US"/>
              </w:rPr>
              <w:t>R4-2214362</w:t>
            </w:r>
          </w:p>
        </w:tc>
        <w:tc>
          <w:tcPr>
            <w:tcW w:w="5544" w:type="dxa"/>
            <w:hideMark/>
          </w:tcPr>
          <w:p w14:paraId="04D3519B" w14:textId="77777777" w:rsidR="00BD7FE7" w:rsidRPr="00BD7FE7" w:rsidRDefault="00BD7FE7">
            <w:pPr>
              <w:snapToGrid w:val="0"/>
              <w:rPr>
                <w:rFonts w:ascii="Calibri" w:hAnsi="Calibri"/>
                <w:lang w:eastAsia="en-US"/>
              </w:rPr>
            </w:pPr>
            <w:r w:rsidRPr="00BD7FE7">
              <w:rPr>
                <w:rFonts w:ascii="Calibri" w:hAnsi="Calibri"/>
                <w:lang w:eastAsia="en-US"/>
              </w:rPr>
              <w:t>LS on CRS-IM network assistance signalling</w:t>
            </w:r>
          </w:p>
        </w:tc>
        <w:tc>
          <w:tcPr>
            <w:tcW w:w="1509" w:type="dxa"/>
            <w:hideMark/>
          </w:tcPr>
          <w:p w14:paraId="39EE4C2D" w14:textId="77777777" w:rsidR="00BD7FE7" w:rsidRPr="00BD7FE7" w:rsidRDefault="00BD7FE7">
            <w:pPr>
              <w:snapToGrid w:val="0"/>
              <w:rPr>
                <w:rFonts w:ascii="Calibri" w:hAnsi="Calibri"/>
                <w:lang w:eastAsia="en-US"/>
              </w:rPr>
            </w:pPr>
            <w:r w:rsidRPr="00BD7FE7">
              <w:rPr>
                <w:rFonts w:ascii="Calibri" w:hAnsi="Calibri"/>
                <w:lang w:eastAsia="en-US"/>
              </w:rPr>
              <w:t>Qualcomm</w:t>
            </w:r>
          </w:p>
        </w:tc>
        <w:tc>
          <w:tcPr>
            <w:tcW w:w="1140" w:type="dxa"/>
            <w:hideMark/>
          </w:tcPr>
          <w:p w14:paraId="05ED1BEA" w14:textId="77777777" w:rsidR="00BD7FE7" w:rsidRPr="00BD7FE7" w:rsidRDefault="00BD7FE7">
            <w:pPr>
              <w:snapToGrid w:val="0"/>
              <w:rPr>
                <w:rFonts w:ascii="Calibri" w:hAnsi="Calibri"/>
                <w:lang w:val="en-US" w:eastAsia="en-US"/>
              </w:rPr>
            </w:pPr>
            <w:r w:rsidRPr="00BD7FE7">
              <w:rPr>
                <w:rFonts w:ascii="Calibri" w:hAnsi="Calibri"/>
                <w:highlight w:val="green"/>
                <w:lang w:eastAsia="en-US"/>
              </w:rPr>
              <w:t>Approved</w:t>
            </w:r>
          </w:p>
        </w:tc>
      </w:tr>
    </w:tbl>
    <w:p w14:paraId="29ACDB26" w14:textId="77777777" w:rsidR="00372A46" w:rsidRPr="00372A46" w:rsidRDefault="00372A46" w:rsidP="00372A46"/>
    <w:p w14:paraId="006E8868" w14:textId="77777777" w:rsidR="00365CA3" w:rsidRDefault="00365CA3" w:rsidP="00365CA3">
      <w:pPr>
        <w:pStyle w:val="3"/>
      </w:pPr>
      <w:bookmarkStart w:id="26" w:name="_Toc111094629"/>
      <w:r>
        <w:t>9.11</w:t>
      </w:r>
      <w:r>
        <w:tab/>
        <w:t>Solutions for NR to support non-terrestrial networks (NTN)</w:t>
      </w:r>
      <w:bookmarkEnd w:id="26"/>
    </w:p>
    <w:p w14:paraId="5BCA21FC" w14:textId="77777777" w:rsidR="00365CA3" w:rsidRDefault="00365CA3" w:rsidP="00365CA3">
      <w:pPr>
        <w:pStyle w:val="4"/>
      </w:pPr>
      <w:bookmarkStart w:id="27" w:name="_Toc111094674"/>
      <w:r>
        <w:t>9.11.8</w:t>
      </w:r>
      <w:r>
        <w:tab/>
        <w:t>Moderator summary and conclusions</w:t>
      </w:r>
      <w:bookmarkEnd w:id="27"/>
    </w:p>
    <w:p w14:paraId="5CFD707A" w14:textId="29FD03D6" w:rsidR="002B2F9E" w:rsidRPr="005A42E5" w:rsidRDefault="005A42E5" w:rsidP="005A42E5">
      <w:pPr>
        <w:overflowPunct/>
        <w:autoSpaceDE/>
        <w:autoSpaceDN/>
        <w:adjustRightInd/>
        <w:spacing w:after="0"/>
        <w:textAlignment w:val="auto"/>
        <w:rPr>
          <w:rFonts w:ascii="Calibri" w:eastAsia="Times New Roman" w:hAnsi="Calibri" w:cs="Calibri"/>
          <w:sz w:val="24"/>
          <w:szCs w:val="24"/>
          <w:lang w:val="en-US" w:eastAsia="zh-CN"/>
        </w:rPr>
      </w:pPr>
      <w:r w:rsidRPr="005A42E5">
        <w:rPr>
          <w:rFonts w:ascii="Arial" w:hAnsi="Arial" w:cs="Arial"/>
          <w:b/>
          <w:color w:val="C00000"/>
          <w:lang w:eastAsia="zh-CN"/>
        </w:rPr>
        <w:t xml:space="preserve">[104-e][307] </w:t>
      </w:r>
      <w:proofErr w:type="spellStart"/>
      <w:r w:rsidRPr="005A42E5">
        <w:rPr>
          <w:rFonts w:ascii="Arial" w:hAnsi="Arial" w:cs="Arial"/>
          <w:b/>
          <w:color w:val="C00000"/>
          <w:lang w:eastAsia="zh-CN"/>
        </w:rPr>
        <w:t>NTN_Solutions_SANRF_Maintenance</w:t>
      </w:r>
      <w:proofErr w:type="spellEnd"/>
      <w:r w:rsidR="002B2F9E">
        <w:rPr>
          <w:rFonts w:ascii="Arial" w:hAnsi="Arial" w:cs="Arial"/>
          <w:b/>
          <w:color w:val="C00000"/>
          <w:lang w:eastAsia="zh-CN"/>
        </w:rPr>
        <w:t xml:space="preserve">, AI </w:t>
      </w:r>
      <w:r>
        <w:rPr>
          <w:rFonts w:ascii="Arial" w:hAnsi="Arial" w:cs="Arial"/>
          <w:b/>
          <w:color w:val="C00000"/>
          <w:lang w:eastAsia="zh-CN"/>
        </w:rPr>
        <w:t>9.11.1, 9.11.2,</w:t>
      </w:r>
      <w:r w:rsidR="002B2F9E">
        <w:rPr>
          <w:rFonts w:ascii="Arial" w:hAnsi="Arial" w:cs="Arial"/>
          <w:b/>
          <w:color w:val="C00000"/>
          <w:lang w:eastAsia="zh-CN"/>
        </w:rPr>
        <w:t xml:space="preserve"> </w:t>
      </w:r>
      <w:r w:rsidRPr="005A42E5">
        <w:rPr>
          <w:rFonts w:ascii="Arial" w:hAnsi="Arial" w:cs="Arial"/>
          <w:b/>
          <w:color w:val="C00000"/>
          <w:lang w:eastAsia="zh-CN"/>
        </w:rPr>
        <w:t xml:space="preserve">Dorin </w:t>
      </w:r>
      <w:proofErr w:type="spellStart"/>
      <w:r w:rsidRPr="005A42E5">
        <w:rPr>
          <w:rFonts w:ascii="Arial" w:hAnsi="Arial" w:cs="Arial"/>
          <w:b/>
          <w:color w:val="C00000"/>
          <w:lang w:eastAsia="zh-CN"/>
        </w:rPr>
        <w:t>Panaitopol</w:t>
      </w:r>
      <w:proofErr w:type="spellEnd"/>
    </w:p>
    <w:p w14:paraId="01D0CF04" w14:textId="07326574" w:rsidR="002B2F9E" w:rsidRPr="005A42E5" w:rsidRDefault="002B2F9E" w:rsidP="005A42E5">
      <w:pPr>
        <w:overflowPunct/>
        <w:autoSpaceDE/>
        <w:autoSpaceDN/>
        <w:adjustRightInd/>
        <w:spacing w:after="0"/>
        <w:textAlignment w:val="auto"/>
        <w:rPr>
          <w:rFonts w:ascii="Calibri" w:eastAsia="Times New Roman" w:hAnsi="Calibri" w:cs="Calibri"/>
          <w:sz w:val="24"/>
          <w:szCs w:val="24"/>
          <w:lang w:val="en-US" w:eastAsia="zh-CN"/>
        </w:rPr>
      </w:pPr>
      <w:r>
        <w:rPr>
          <w:rFonts w:ascii="Arial" w:hAnsi="Arial" w:cs="Arial"/>
          <w:b/>
          <w:color w:val="0000FF"/>
          <w:sz w:val="24"/>
          <w:u w:val="thick"/>
        </w:rPr>
        <w:t>R4-2214167</w:t>
      </w:r>
      <w:r>
        <w:rPr>
          <w:b/>
          <w:lang w:val="en-US" w:eastAsia="zh-CN"/>
        </w:rPr>
        <w:tab/>
      </w:r>
      <w:r w:rsidRPr="00DE65EE">
        <w:rPr>
          <w:rFonts w:ascii="Arial" w:hAnsi="Arial" w:cs="Arial"/>
          <w:b/>
          <w:sz w:val="24"/>
        </w:rPr>
        <w:t xml:space="preserve">Email Discussion Summary for </w:t>
      </w:r>
      <w:r w:rsidR="005A42E5" w:rsidRPr="005A42E5">
        <w:rPr>
          <w:rFonts w:ascii="Arial" w:hAnsi="Arial" w:cs="Arial"/>
          <w:b/>
          <w:sz w:val="24"/>
        </w:rPr>
        <w:t xml:space="preserve">[104-e][307] </w:t>
      </w:r>
      <w:proofErr w:type="spellStart"/>
      <w:r w:rsidR="005A42E5" w:rsidRPr="005A42E5">
        <w:rPr>
          <w:rFonts w:ascii="Arial" w:hAnsi="Arial" w:cs="Arial"/>
          <w:b/>
          <w:sz w:val="24"/>
        </w:rPr>
        <w:t>NTN_Solutions_SANRF_Maintenance</w:t>
      </w:r>
      <w:proofErr w:type="spellEnd"/>
    </w:p>
    <w:p w14:paraId="42A28600" w14:textId="3BCBC81E" w:rsidR="002B2F9E" w:rsidRDefault="002B2F9E" w:rsidP="002B2F9E">
      <w:pPr>
        <w:rPr>
          <w:rFonts w:eastAsiaTheme="minorEastAsia"/>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5A42E5">
        <w:rPr>
          <w:i/>
        </w:rPr>
        <w:t>Thales</w:t>
      </w:r>
      <w:r>
        <w:rPr>
          <w:i/>
        </w:rPr>
        <w:t>)</w:t>
      </w:r>
    </w:p>
    <w:p w14:paraId="6FFB74A8" w14:textId="77777777" w:rsidR="002B2F9E" w:rsidRDefault="002B2F9E" w:rsidP="002B2F9E">
      <w:pPr>
        <w:rPr>
          <w:rFonts w:ascii="Arial" w:hAnsi="Arial" w:cs="Arial"/>
          <w:b/>
          <w:lang w:val="en-US" w:eastAsia="zh-CN"/>
        </w:rPr>
      </w:pPr>
      <w:r>
        <w:rPr>
          <w:rFonts w:ascii="Arial" w:hAnsi="Arial" w:cs="Arial"/>
          <w:b/>
          <w:lang w:val="en-US" w:eastAsia="zh-CN"/>
        </w:rPr>
        <w:t xml:space="preserve">Abstract: </w:t>
      </w:r>
    </w:p>
    <w:p w14:paraId="1CB74CE4" w14:textId="77777777" w:rsidR="002B2F9E" w:rsidRDefault="002B2F9E" w:rsidP="002B2F9E">
      <w:r>
        <w:t>This contribution provides the summary of email discussion and recommended summary.</w:t>
      </w:r>
    </w:p>
    <w:p w14:paraId="3F0D840C" w14:textId="31018FDD" w:rsidR="002B2F9E" w:rsidRDefault="002B2F9E" w:rsidP="002B2F9E">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2C5113">
        <w:rPr>
          <w:rFonts w:ascii="Arial" w:hAnsi="Arial" w:cs="Arial"/>
          <w:b/>
          <w:lang w:val="en-US" w:eastAsia="zh-CN"/>
        </w:rPr>
        <w:t>Revise to R4-2214296</w:t>
      </w:r>
    </w:p>
    <w:p w14:paraId="46B9AFF5" w14:textId="7ABF0958" w:rsidR="002C5113" w:rsidRPr="005A42E5" w:rsidRDefault="002C5113" w:rsidP="002C5113">
      <w:pPr>
        <w:overflowPunct/>
        <w:autoSpaceDE/>
        <w:autoSpaceDN/>
        <w:adjustRightInd/>
        <w:spacing w:after="0"/>
        <w:textAlignment w:val="auto"/>
        <w:rPr>
          <w:rFonts w:ascii="Calibri" w:eastAsia="Times New Roman" w:hAnsi="Calibri" w:cs="Calibri"/>
          <w:sz w:val="24"/>
          <w:szCs w:val="24"/>
          <w:lang w:val="en-US" w:eastAsia="zh-CN"/>
        </w:rPr>
      </w:pPr>
      <w:r>
        <w:rPr>
          <w:rFonts w:ascii="Arial" w:hAnsi="Arial" w:cs="Arial"/>
          <w:b/>
          <w:color w:val="0000FF"/>
          <w:sz w:val="24"/>
          <w:u w:val="thick"/>
        </w:rPr>
        <w:t>R4-2214296</w:t>
      </w:r>
      <w:r>
        <w:rPr>
          <w:b/>
          <w:lang w:val="en-US" w:eastAsia="zh-CN"/>
        </w:rPr>
        <w:tab/>
      </w:r>
      <w:r w:rsidRPr="00DE65EE">
        <w:rPr>
          <w:rFonts w:ascii="Arial" w:hAnsi="Arial" w:cs="Arial"/>
          <w:b/>
          <w:sz w:val="24"/>
        </w:rPr>
        <w:t xml:space="preserve">Email Discussion Summary for </w:t>
      </w:r>
      <w:r w:rsidRPr="005A42E5">
        <w:rPr>
          <w:rFonts w:ascii="Arial" w:hAnsi="Arial" w:cs="Arial"/>
          <w:b/>
          <w:sz w:val="24"/>
        </w:rPr>
        <w:t xml:space="preserve">[104-e][307] </w:t>
      </w:r>
      <w:proofErr w:type="spellStart"/>
      <w:r w:rsidRPr="005A42E5">
        <w:rPr>
          <w:rFonts w:ascii="Arial" w:hAnsi="Arial" w:cs="Arial"/>
          <w:b/>
          <w:sz w:val="24"/>
        </w:rPr>
        <w:t>NTN_Solutions_SANRF_Maintenance</w:t>
      </w:r>
      <w:proofErr w:type="spellEnd"/>
    </w:p>
    <w:p w14:paraId="5CA0123C" w14:textId="77777777" w:rsidR="002C5113" w:rsidRDefault="002C5113" w:rsidP="002C5113">
      <w:pPr>
        <w:rPr>
          <w:rFonts w:eastAsiaTheme="minorEastAsia"/>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(Thales)</w:t>
      </w:r>
    </w:p>
    <w:p w14:paraId="03E86589" w14:textId="77777777" w:rsidR="002C5113" w:rsidRDefault="002C5113" w:rsidP="002C5113">
      <w:pPr>
        <w:rPr>
          <w:rFonts w:ascii="Arial" w:hAnsi="Arial" w:cs="Arial"/>
          <w:b/>
          <w:lang w:val="en-US" w:eastAsia="zh-CN"/>
        </w:rPr>
      </w:pPr>
      <w:r>
        <w:rPr>
          <w:rFonts w:ascii="Arial" w:hAnsi="Arial" w:cs="Arial"/>
          <w:b/>
          <w:lang w:val="en-US" w:eastAsia="zh-CN"/>
        </w:rPr>
        <w:t xml:space="preserve">Abstract: </w:t>
      </w:r>
    </w:p>
    <w:p w14:paraId="058BF52A" w14:textId="77777777" w:rsidR="002C5113" w:rsidRDefault="002C5113" w:rsidP="002C5113">
      <w:r>
        <w:t>This contribution provides the summary of email discussion and recommended summary.</w:t>
      </w:r>
    </w:p>
    <w:p w14:paraId="65490F2B" w14:textId="630CFE4F" w:rsidR="002C5113" w:rsidRDefault="002C5113" w:rsidP="002C5113">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BD7FE7">
        <w:rPr>
          <w:rFonts w:ascii="Arial" w:hAnsi="Arial" w:cs="Arial"/>
          <w:b/>
          <w:lang w:val="en-US" w:eastAsia="zh-CN"/>
        </w:rPr>
        <w:t>Noted</w:t>
      </w:r>
    </w:p>
    <w:p w14:paraId="1CFA3B17" w14:textId="77777777" w:rsidR="002C5113" w:rsidRDefault="002C5113" w:rsidP="002B2F9E">
      <w:pPr>
        <w:rPr>
          <w:rFonts w:ascii="Arial" w:hAnsi="Arial" w:cs="Arial"/>
          <w:b/>
          <w:lang w:val="en-US" w:eastAsia="zh-CN"/>
        </w:rPr>
      </w:pPr>
    </w:p>
    <w:p w14:paraId="058C2B01" w14:textId="6C8138A0" w:rsidR="00BD1E24" w:rsidRDefault="00BD1E24" w:rsidP="002B2F9E">
      <w:pPr>
        <w:rPr>
          <w:rFonts w:ascii="Arial" w:hAnsi="Arial" w:cs="Arial"/>
          <w:b/>
          <w:color w:val="C00000"/>
          <w:u w:val="single"/>
          <w:vertAlign w:val="superscript"/>
          <w:lang w:eastAsia="zh-CN"/>
        </w:rPr>
      </w:pPr>
      <w:r w:rsidRPr="00BD1E24">
        <w:rPr>
          <w:rFonts w:ascii="Arial" w:hAnsi="Arial" w:cs="Arial" w:hint="eastAsia"/>
          <w:b/>
          <w:color w:val="C00000"/>
          <w:u w:val="single"/>
          <w:lang w:eastAsia="zh-CN"/>
        </w:rPr>
        <w:t>GTW</w:t>
      </w:r>
      <w:r w:rsidRPr="00BD1E24">
        <w:rPr>
          <w:rFonts w:ascii="Arial" w:hAnsi="Arial" w:cs="Arial"/>
          <w:b/>
          <w:color w:val="C00000"/>
          <w:u w:val="single"/>
          <w:lang w:eastAsia="zh-CN"/>
        </w:rPr>
        <w:t xml:space="preserve"> </w:t>
      </w:r>
      <w:r w:rsidRPr="00BD1E24">
        <w:rPr>
          <w:rFonts w:ascii="Arial" w:hAnsi="Arial" w:cs="Arial" w:hint="eastAsia"/>
          <w:b/>
          <w:color w:val="C00000"/>
          <w:u w:val="single"/>
          <w:lang w:eastAsia="zh-CN"/>
        </w:rPr>
        <w:t>Agenda</w:t>
      </w:r>
      <w:r w:rsidRPr="00BD1E24">
        <w:rPr>
          <w:rFonts w:ascii="Arial" w:hAnsi="Arial" w:cs="Arial"/>
          <w:b/>
          <w:color w:val="C00000"/>
          <w:u w:val="single"/>
          <w:lang w:eastAsia="zh-CN"/>
        </w:rPr>
        <w:t xml:space="preserve"> on August 17</w:t>
      </w:r>
      <w:r w:rsidRPr="00BD1E24">
        <w:rPr>
          <w:rFonts w:ascii="Arial" w:hAnsi="Arial" w:cs="Arial"/>
          <w:b/>
          <w:color w:val="C00000"/>
          <w:u w:val="single"/>
          <w:vertAlign w:val="superscript"/>
          <w:lang w:eastAsia="zh-CN"/>
        </w:rPr>
        <w:t>th</w:t>
      </w:r>
    </w:p>
    <w:p w14:paraId="34665181" w14:textId="3AEB0D34" w:rsidR="00BD1E24" w:rsidRPr="00BD1E24" w:rsidRDefault="00BD1E24" w:rsidP="00BD1E24">
      <w:pPr>
        <w:rPr>
          <w:rFonts w:ascii="Arial" w:hAnsi="Arial" w:cs="Arial"/>
          <w:bCs/>
          <w:color w:val="000000" w:themeColor="text1"/>
        </w:rPr>
      </w:pPr>
      <w:r w:rsidRPr="00BD1E24">
        <w:rPr>
          <w:rFonts w:ascii="Arial" w:hAnsi="Arial" w:cs="Arial"/>
          <w:bCs/>
          <w:color w:val="000000" w:themeColor="text1"/>
        </w:rPr>
        <w:t>List of open issues</w:t>
      </w:r>
    </w:p>
    <w:p w14:paraId="4933B4D7" w14:textId="77777777" w:rsidR="00BD1E24" w:rsidRPr="00292B64" w:rsidRDefault="00BD1E24" w:rsidP="00BB7DB4">
      <w:pPr>
        <w:pStyle w:val="af9"/>
        <w:numPr>
          <w:ilvl w:val="0"/>
          <w:numId w:val="9"/>
        </w:numPr>
        <w:ind w:leftChars="0"/>
      </w:pPr>
      <w:r w:rsidRPr="00292B64">
        <w:t>Issue 1-2-1: SAN OTA Tx spurious requirements</w:t>
      </w:r>
    </w:p>
    <w:p w14:paraId="2106D954" w14:textId="17FD9B63" w:rsidR="00BD1E24" w:rsidRPr="00292B64" w:rsidRDefault="00BD1E24" w:rsidP="00BB7DB4">
      <w:pPr>
        <w:pStyle w:val="af9"/>
        <w:numPr>
          <w:ilvl w:val="0"/>
          <w:numId w:val="9"/>
        </w:numPr>
        <w:ind w:leftChars="0"/>
      </w:pPr>
      <w:r w:rsidRPr="00292B64">
        <w:t>Issue 1-2-2: SAN requirements for the Extreme conditions testing</w:t>
      </w:r>
    </w:p>
    <w:p w14:paraId="05EB838B" w14:textId="27CDE63F" w:rsidR="00BD1E24" w:rsidRPr="00BD1E24" w:rsidRDefault="00BD1E24" w:rsidP="00BD1E24">
      <w:pPr>
        <w:rPr>
          <w:rFonts w:ascii="Arial" w:hAnsi="Arial" w:cs="Arial"/>
          <w:b/>
          <w:u w:val="single"/>
          <w:lang w:val="en-US" w:eastAsia="zh-CN"/>
        </w:rPr>
      </w:pPr>
      <w:r w:rsidRPr="00BD1E24">
        <w:rPr>
          <w:rFonts w:ascii="Arial" w:hAnsi="Arial" w:cs="Arial"/>
          <w:b/>
          <w:u w:val="single"/>
          <w:lang w:val="en-US" w:eastAsia="zh-CN"/>
        </w:rPr>
        <w:t>Issue 1-2-1: SAN OTA Tx spurious requirements</w:t>
      </w:r>
    </w:p>
    <w:p w14:paraId="37221CCD" w14:textId="77777777" w:rsidR="00BD1E24" w:rsidRPr="00292B64" w:rsidRDefault="00BD1E24" w:rsidP="00BB7DB4">
      <w:pPr>
        <w:pStyle w:val="af9"/>
        <w:numPr>
          <w:ilvl w:val="0"/>
          <w:numId w:val="9"/>
        </w:numPr>
        <w:ind w:leftChars="0"/>
      </w:pPr>
      <w:r w:rsidRPr="00292B64">
        <w:t>Proposals</w:t>
      </w:r>
    </w:p>
    <w:p w14:paraId="32B7ABE1" w14:textId="77777777" w:rsidR="00BD1E24" w:rsidRPr="00292B64" w:rsidRDefault="00BD1E24" w:rsidP="00BB7DB4">
      <w:pPr>
        <w:pStyle w:val="af9"/>
        <w:numPr>
          <w:ilvl w:val="1"/>
          <w:numId w:val="9"/>
        </w:numPr>
        <w:ind w:leftChars="0"/>
      </w:pPr>
      <w:r w:rsidRPr="00292B64">
        <w:t xml:space="preserve">Option 1: Specify SAN OTA Tx spurious requirement based on the manufacturer declaration parameter </w:t>
      </w:r>
      <w:proofErr w:type="spellStart"/>
      <w:proofErr w:type="gramStart"/>
      <w:r w:rsidRPr="00292B64">
        <w:t>Prated,c</w:t>
      </w:r>
      <w:proofErr w:type="gramEnd"/>
      <w:r w:rsidRPr="00292B64">
        <w:t>,EIRP</w:t>
      </w:r>
      <w:proofErr w:type="spellEnd"/>
    </w:p>
    <w:p w14:paraId="4B49B48C" w14:textId="77777777" w:rsidR="00BD1E24" w:rsidRPr="00292B64" w:rsidRDefault="00BD1E24" w:rsidP="00BB7DB4">
      <w:pPr>
        <w:pStyle w:val="af9"/>
        <w:numPr>
          <w:ilvl w:val="1"/>
          <w:numId w:val="9"/>
        </w:numPr>
        <w:ind w:leftChars="0"/>
      </w:pPr>
      <w:r w:rsidRPr="00292B64">
        <w:t>Option 2: TBA</w:t>
      </w:r>
    </w:p>
    <w:p w14:paraId="0959E93E" w14:textId="6EBED90D" w:rsidR="00BD1E24" w:rsidRPr="00292B64" w:rsidRDefault="00844F2F" w:rsidP="00BB7DB4">
      <w:pPr>
        <w:pStyle w:val="af9"/>
        <w:numPr>
          <w:ilvl w:val="0"/>
          <w:numId w:val="9"/>
        </w:numPr>
        <w:ind w:leftChars="0"/>
      </w:pPr>
      <w:r w:rsidRPr="00292B64">
        <w:lastRenderedPageBreak/>
        <w:t>Discussion</w:t>
      </w:r>
    </w:p>
    <w:p w14:paraId="2A99C96D" w14:textId="5276172D" w:rsidR="00844F2F" w:rsidRPr="00292B64" w:rsidRDefault="002B1011" w:rsidP="00BB7DB4">
      <w:pPr>
        <w:pStyle w:val="af9"/>
        <w:numPr>
          <w:ilvl w:val="1"/>
          <w:numId w:val="9"/>
        </w:numPr>
        <w:ind w:leftChars="0"/>
      </w:pPr>
      <w:r w:rsidRPr="00292B64">
        <w:t>Ericsson: We think current definition only applied for 1-H, which need to be updated for 1-O.</w:t>
      </w:r>
    </w:p>
    <w:p w14:paraId="617A2A3B" w14:textId="0879D2B6" w:rsidR="002B1011" w:rsidRPr="00292B64" w:rsidRDefault="002B1011" w:rsidP="00BB7DB4">
      <w:pPr>
        <w:pStyle w:val="af9"/>
        <w:numPr>
          <w:ilvl w:val="1"/>
          <w:numId w:val="9"/>
        </w:numPr>
        <w:ind w:leftChars="0"/>
      </w:pPr>
      <w:r w:rsidRPr="00292B64">
        <w:t>ZTE: Shall be TRP instead of EIRP for spurious emission requirements?</w:t>
      </w:r>
    </w:p>
    <w:p w14:paraId="59559A15" w14:textId="77777777" w:rsidR="00BD1E24" w:rsidRPr="00BD1E24" w:rsidRDefault="00BD1E24" w:rsidP="00BD1E24">
      <w:pPr>
        <w:rPr>
          <w:rFonts w:ascii="Arial" w:hAnsi="Arial" w:cs="Arial"/>
          <w:b/>
          <w:u w:val="single"/>
          <w:lang w:val="en-US" w:eastAsia="zh-CN"/>
        </w:rPr>
      </w:pPr>
      <w:r w:rsidRPr="00BD1E24">
        <w:rPr>
          <w:rFonts w:ascii="Arial" w:hAnsi="Arial" w:cs="Arial"/>
          <w:b/>
          <w:u w:val="single"/>
          <w:lang w:val="en-US" w:eastAsia="zh-CN"/>
        </w:rPr>
        <w:t>Issue 1-2-2: SAN requirements for the Extreme conditions testing</w:t>
      </w:r>
    </w:p>
    <w:p w14:paraId="4404F810" w14:textId="77777777" w:rsidR="00BD1E24" w:rsidRPr="00292B64" w:rsidRDefault="00BD1E24" w:rsidP="00BB7DB4">
      <w:pPr>
        <w:pStyle w:val="af9"/>
        <w:numPr>
          <w:ilvl w:val="0"/>
          <w:numId w:val="9"/>
        </w:numPr>
        <w:ind w:leftChars="0"/>
      </w:pPr>
      <w:r w:rsidRPr="00292B64">
        <w:t>Proposals</w:t>
      </w:r>
    </w:p>
    <w:p w14:paraId="0DAD4EE3" w14:textId="77777777" w:rsidR="00BD1E24" w:rsidRPr="00BD1E24" w:rsidRDefault="00BD1E24" w:rsidP="00BB7DB4">
      <w:pPr>
        <w:pStyle w:val="af9"/>
        <w:numPr>
          <w:ilvl w:val="2"/>
          <w:numId w:val="13"/>
        </w:numPr>
        <w:ind w:leftChars="0"/>
        <w:rPr>
          <w:color w:val="000000" w:themeColor="text1"/>
        </w:rPr>
      </w:pPr>
      <w:r w:rsidRPr="00BD1E24">
        <w:rPr>
          <w:color w:val="000000" w:themeColor="text1"/>
        </w:rPr>
        <w:t>Option 1: Remove SAN output power accuracy requirements for the extreme test conditions from TS 38.108.</w:t>
      </w:r>
    </w:p>
    <w:p w14:paraId="4CB82278" w14:textId="77777777" w:rsidR="00BD1E24" w:rsidRPr="00BD1E24" w:rsidRDefault="00BD1E24" w:rsidP="00BB7DB4">
      <w:pPr>
        <w:pStyle w:val="af9"/>
        <w:numPr>
          <w:ilvl w:val="2"/>
          <w:numId w:val="13"/>
        </w:numPr>
        <w:ind w:leftChars="0"/>
        <w:rPr>
          <w:color w:val="000000" w:themeColor="text1"/>
        </w:rPr>
      </w:pPr>
      <w:r w:rsidRPr="00BD1E24">
        <w:rPr>
          <w:color w:val="000000" w:themeColor="text1"/>
        </w:rPr>
        <w:t>Option 2: TBA</w:t>
      </w:r>
    </w:p>
    <w:p w14:paraId="1859517E" w14:textId="0B408EDF" w:rsidR="002B1011" w:rsidRPr="00292B64" w:rsidRDefault="002B1011" w:rsidP="00BB7DB4">
      <w:pPr>
        <w:pStyle w:val="af9"/>
        <w:numPr>
          <w:ilvl w:val="0"/>
          <w:numId w:val="9"/>
        </w:numPr>
        <w:ind w:leftChars="0"/>
      </w:pPr>
      <w:r w:rsidRPr="00292B64">
        <w:t xml:space="preserve">Discussion: </w:t>
      </w:r>
    </w:p>
    <w:p w14:paraId="46B5AAE6" w14:textId="6BD7B8D1" w:rsidR="002B1011" w:rsidRDefault="002B1011" w:rsidP="00BB7DB4">
      <w:pPr>
        <w:pStyle w:val="af9"/>
        <w:numPr>
          <w:ilvl w:val="2"/>
          <w:numId w:val="14"/>
        </w:numPr>
        <w:ind w:leftChars="0"/>
        <w:rPr>
          <w:color w:val="000000" w:themeColor="text1"/>
        </w:rPr>
      </w:pPr>
      <w:r>
        <w:rPr>
          <w:color w:val="000000" w:themeColor="text1"/>
        </w:rPr>
        <w:t xml:space="preserve">Ericsson: If no extreme condition specified in Rel-17, then core requirement can be removed for this. </w:t>
      </w:r>
    </w:p>
    <w:p w14:paraId="4DDA0AA8" w14:textId="53395431" w:rsidR="002B1011" w:rsidRDefault="002B1011" w:rsidP="00BB7DB4">
      <w:pPr>
        <w:pStyle w:val="af9"/>
        <w:numPr>
          <w:ilvl w:val="2"/>
          <w:numId w:val="14"/>
        </w:numPr>
        <w:ind w:leftChars="0"/>
        <w:rPr>
          <w:color w:val="000000" w:themeColor="text1"/>
        </w:rPr>
      </w:pPr>
      <w:r>
        <w:rPr>
          <w:color w:val="000000" w:themeColor="text1"/>
        </w:rPr>
        <w:t>ZTE: We have same view with Ericsson.</w:t>
      </w:r>
    </w:p>
    <w:p w14:paraId="192F3296" w14:textId="1DCFBE04" w:rsidR="00DD371B" w:rsidRPr="00292B64" w:rsidRDefault="002B1011" w:rsidP="00BB7DB4">
      <w:pPr>
        <w:pStyle w:val="af9"/>
        <w:numPr>
          <w:ilvl w:val="0"/>
          <w:numId w:val="15"/>
        </w:numPr>
        <w:ind w:leftChars="0"/>
        <w:rPr>
          <w:color w:val="000000" w:themeColor="text1"/>
        </w:rPr>
      </w:pPr>
      <w:r>
        <w:rPr>
          <w:color w:val="000000" w:themeColor="text1"/>
        </w:rPr>
        <w:t xml:space="preserve">Agreement: </w:t>
      </w:r>
      <w:r w:rsidRPr="002B1011">
        <w:rPr>
          <w:color w:val="000000" w:themeColor="text1"/>
          <w:highlight w:val="green"/>
        </w:rPr>
        <w:t>Remove SAN output power accuracy requirements for the extreme test conditions from TS 38.108 by assuming Rel-17 SAN conformance test only cover “normal test condition”</w:t>
      </w:r>
      <w:r>
        <w:rPr>
          <w:color w:val="000000" w:themeColor="text1"/>
        </w:rPr>
        <w:t xml:space="preserve"> </w:t>
      </w:r>
    </w:p>
    <w:p w14:paraId="421B9672" w14:textId="77777777" w:rsidR="005004C1" w:rsidRPr="00A56819" w:rsidRDefault="005004C1" w:rsidP="005004C1">
      <w:pPr>
        <w:rPr>
          <w:b/>
          <w:bCs/>
          <w:color w:val="FF0000"/>
          <w:u w:val="single"/>
        </w:rPr>
      </w:pPr>
      <w:r w:rsidRPr="00A56819">
        <w:rPr>
          <w:b/>
          <w:bCs/>
          <w:color w:val="FF0000"/>
          <w:u w:val="single"/>
        </w:rPr>
        <w:t>WF/LS</w:t>
      </w:r>
    </w:p>
    <w:p w14:paraId="37677D70" w14:textId="3539B274" w:rsidR="005004C1" w:rsidRDefault="005004C1" w:rsidP="005004C1">
      <w:pPr>
        <w:overflowPunct/>
        <w:autoSpaceDE/>
        <w:autoSpaceDN/>
        <w:adjustRightInd/>
        <w:spacing w:after="0"/>
        <w:textAlignment w:val="auto"/>
        <w:rPr>
          <w:lang w:val="sv-SE"/>
        </w:rPr>
      </w:pPr>
      <w:r>
        <w:rPr>
          <w:rFonts w:ascii="Arial" w:hAnsi="Arial" w:cs="Arial"/>
          <w:b/>
          <w:color w:val="0000FF"/>
          <w:sz w:val="24"/>
          <w:u w:val="thick"/>
        </w:rPr>
        <w:t>R4-221</w:t>
      </w:r>
      <w:r w:rsidR="00457D05">
        <w:rPr>
          <w:rFonts w:ascii="Arial" w:hAnsi="Arial" w:cs="Arial"/>
          <w:b/>
          <w:color w:val="0000FF"/>
          <w:sz w:val="24"/>
          <w:u w:val="thick"/>
        </w:rPr>
        <w:t>4370</w:t>
      </w:r>
      <w:r>
        <w:rPr>
          <w:b/>
          <w:lang w:val="en-US" w:eastAsia="zh-CN"/>
        </w:rPr>
        <w:tab/>
      </w:r>
      <w:r w:rsidRPr="005004C1">
        <w:rPr>
          <w:rFonts w:ascii="Arial" w:hAnsi="Arial" w:cs="Arial"/>
          <w:b/>
          <w:sz w:val="24"/>
        </w:rPr>
        <w:t>WF on NTN Solutions SAN RF Maintenance</w:t>
      </w:r>
    </w:p>
    <w:p w14:paraId="18440C5A" w14:textId="710F5F77" w:rsidR="005004C1" w:rsidRDefault="005004C1" w:rsidP="005004C1">
      <w:pPr>
        <w:overflowPunct/>
        <w:autoSpaceDE/>
        <w:autoSpaceDN/>
        <w:adjustRightInd/>
        <w:spacing w:after="0"/>
        <w:textAlignment w:val="auto"/>
        <w:rPr>
          <w:rFonts w:eastAsiaTheme="minorEastAsia"/>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Pr>
          <w:rFonts w:hint="eastAsia"/>
          <w:i/>
          <w:lang w:eastAsia="zh-CN"/>
        </w:rPr>
        <w:t>Thales</w:t>
      </w:r>
    </w:p>
    <w:p w14:paraId="10A8EFE8" w14:textId="7D8A955A" w:rsidR="002B2F9E" w:rsidRPr="00BD7FE7" w:rsidRDefault="005004C1" w:rsidP="002B2F9E">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BD7FE7" w:rsidRPr="00BD7FE7">
        <w:rPr>
          <w:rFonts w:ascii="Arial" w:hAnsi="Arial" w:cs="Arial"/>
          <w:b/>
          <w:highlight w:val="green"/>
          <w:lang w:val="en-US" w:eastAsia="zh-CN"/>
        </w:rPr>
        <w:t>Approved</w:t>
      </w:r>
    </w:p>
    <w:p w14:paraId="3C08497C" w14:textId="77777777" w:rsidR="002B2F9E" w:rsidRDefault="002B2F9E" w:rsidP="002B2F9E">
      <w:pPr>
        <w:rPr>
          <w:rFonts w:ascii="Arial" w:hAnsi="Arial" w:cs="Arial"/>
          <w:b/>
          <w:color w:val="C00000"/>
          <w:lang w:eastAsia="zh-CN"/>
        </w:rPr>
      </w:pPr>
      <w:r>
        <w:rPr>
          <w:rFonts w:ascii="Arial" w:hAnsi="Arial" w:cs="Arial"/>
          <w:b/>
          <w:color w:val="C00000"/>
          <w:lang w:eastAsia="zh-CN"/>
        </w:rPr>
        <w:t>Conclusions after 2nd round</w:t>
      </w:r>
    </w:p>
    <w:tbl>
      <w:tblPr>
        <w:tblStyle w:val="Tabellengitternetz1"/>
        <w:tblW w:w="10223" w:type="dxa"/>
        <w:tblInd w:w="-1" w:type="dxa"/>
        <w:tblLook w:val="04A0" w:firstRow="1" w:lastRow="0" w:firstColumn="1" w:lastColumn="0" w:noHBand="0" w:noVBand="1"/>
      </w:tblPr>
      <w:tblGrid>
        <w:gridCol w:w="1725"/>
        <w:gridCol w:w="4155"/>
        <w:gridCol w:w="1387"/>
        <w:gridCol w:w="2956"/>
      </w:tblGrid>
      <w:tr w:rsidR="00BD7FE7" w:rsidRPr="00BD7FE7" w14:paraId="55936697" w14:textId="77777777" w:rsidTr="00BD7FE7">
        <w:trPr>
          <w:trHeight w:val="324"/>
        </w:trPr>
        <w:tc>
          <w:tcPr>
            <w:tcW w:w="1725" w:type="dxa"/>
            <w:hideMark/>
          </w:tcPr>
          <w:p w14:paraId="62949E0B" w14:textId="77777777" w:rsidR="00BD7FE7" w:rsidRPr="00BD7FE7" w:rsidRDefault="00BD7FE7">
            <w:pPr>
              <w:spacing w:after="120"/>
              <w:rPr>
                <w:b/>
                <w:bCs/>
              </w:rPr>
            </w:pPr>
            <w:proofErr w:type="spellStart"/>
            <w:r w:rsidRPr="00BD7FE7">
              <w:rPr>
                <w:b/>
                <w:bCs/>
              </w:rPr>
              <w:t>Tdoc</w:t>
            </w:r>
            <w:proofErr w:type="spellEnd"/>
            <w:r w:rsidRPr="00BD7FE7">
              <w:rPr>
                <w:b/>
                <w:bCs/>
              </w:rPr>
              <w:t xml:space="preserve"> number</w:t>
            </w:r>
          </w:p>
        </w:tc>
        <w:tc>
          <w:tcPr>
            <w:tcW w:w="4155" w:type="dxa"/>
            <w:hideMark/>
          </w:tcPr>
          <w:p w14:paraId="1930A271" w14:textId="77777777" w:rsidR="00BD7FE7" w:rsidRPr="00BD7FE7" w:rsidRDefault="00BD7FE7">
            <w:pPr>
              <w:spacing w:after="120"/>
              <w:rPr>
                <w:b/>
                <w:bCs/>
              </w:rPr>
            </w:pPr>
            <w:r w:rsidRPr="00BD7FE7">
              <w:rPr>
                <w:b/>
                <w:bCs/>
              </w:rPr>
              <w:t>Title</w:t>
            </w:r>
          </w:p>
        </w:tc>
        <w:tc>
          <w:tcPr>
            <w:tcW w:w="1387" w:type="dxa"/>
            <w:hideMark/>
          </w:tcPr>
          <w:p w14:paraId="79D47EC5" w14:textId="77777777" w:rsidR="00BD7FE7" w:rsidRPr="00BD7FE7" w:rsidRDefault="00BD7FE7">
            <w:pPr>
              <w:spacing w:after="120"/>
              <w:rPr>
                <w:b/>
                <w:bCs/>
              </w:rPr>
            </w:pPr>
            <w:r w:rsidRPr="00BD7FE7">
              <w:rPr>
                <w:b/>
                <w:bCs/>
              </w:rPr>
              <w:t>Source</w:t>
            </w:r>
          </w:p>
        </w:tc>
        <w:tc>
          <w:tcPr>
            <w:tcW w:w="2956" w:type="dxa"/>
            <w:hideMark/>
          </w:tcPr>
          <w:p w14:paraId="681054D5" w14:textId="77777777" w:rsidR="00BD7FE7" w:rsidRPr="00BD7FE7" w:rsidRDefault="00BD7FE7">
            <w:pPr>
              <w:spacing w:after="120"/>
              <w:rPr>
                <w:b/>
                <w:bCs/>
              </w:rPr>
            </w:pPr>
            <w:r w:rsidRPr="00BD7FE7">
              <w:rPr>
                <w:b/>
                <w:bCs/>
              </w:rPr>
              <w:t xml:space="preserve">Status  </w:t>
            </w:r>
          </w:p>
        </w:tc>
      </w:tr>
      <w:tr w:rsidR="00BD7FE7" w:rsidRPr="00BD7FE7" w14:paraId="5F3FB2F3" w14:textId="77777777" w:rsidTr="00BD7FE7">
        <w:trPr>
          <w:trHeight w:val="495"/>
        </w:trPr>
        <w:tc>
          <w:tcPr>
            <w:tcW w:w="1725" w:type="dxa"/>
          </w:tcPr>
          <w:p w14:paraId="102AF165" w14:textId="6918C025" w:rsidR="00BD7FE7" w:rsidRPr="00BD7FE7" w:rsidRDefault="00BD7FE7" w:rsidP="00BD7FE7">
            <w:pPr>
              <w:spacing w:after="120"/>
              <w:rPr>
                <w:lang w:val="en-US"/>
              </w:rPr>
            </w:pPr>
            <w:hyperlink r:id="rId20" w:history="1">
              <w:r w:rsidRPr="00BD7FE7">
                <w:rPr>
                  <w:rStyle w:val="af"/>
                  <w:rFonts w:cs="Arial"/>
                  <w:color w:val="auto"/>
                  <w:sz w:val="18"/>
                  <w:szCs w:val="18"/>
                  <w:u w:val="none"/>
                  <w:lang w:val="sv-SE" w:eastAsia="sv-SE"/>
                </w:rPr>
                <w:t>R4-2214541</w:t>
              </w:r>
            </w:hyperlink>
          </w:p>
        </w:tc>
        <w:tc>
          <w:tcPr>
            <w:tcW w:w="4155" w:type="dxa"/>
            <w:hideMark/>
          </w:tcPr>
          <w:p w14:paraId="4C6CC536" w14:textId="77777777" w:rsidR="00BD7FE7" w:rsidRPr="00BD7FE7" w:rsidRDefault="00BD7FE7" w:rsidP="00BD7FE7">
            <w:pPr>
              <w:spacing w:after="120"/>
            </w:pPr>
            <w:r w:rsidRPr="00BD7FE7">
              <w:rPr>
                <w:rFonts w:ascii="Arial" w:hAnsi="Arial" w:cs="Arial"/>
                <w:sz w:val="18"/>
                <w:szCs w:val="18"/>
                <w:lang w:val="sv-SE" w:eastAsia="sv-SE"/>
              </w:rPr>
              <w:t>Correction of OTA ACLR absolute basic limit</w:t>
            </w:r>
          </w:p>
        </w:tc>
        <w:tc>
          <w:tcPr>
            <w:tcW w:w="1387" w:type="dxa"/>
            <w:hideMark/>
          </w:tcPr>
          <w:p w14:paraId="03D694D1" w14:textId="77777777" w:rsidR="00BD7FE7" w:rsidRPr="00BD7FE7" w:rsidRDefault="00BD7FE7" w:rsidP="00BD7FE7">
            <w:pPr>
              <w:spacing w:after="120"/>
            </w:pPr>
            <w:r w:rsidRPr="00BD7FE7">
              <w:t>THALES</w:t>
            </w:r>
          </w:p>
        </w:tc>
        <w:tc>
          <w:tcPr>
            <w:tcW w:w="2956" w:type="dxa"/>
            <w:hideMark/>
          </w:tcPr>
          <w:p w14:paraId="5A17D47D" w14:textId="77777777" w:rsidR="00BD7FE7" w:rsidRPr="00BD7FE7" w:rsidRDefault="00BD7FE7" w:rsidP="00BD7FE7">
            <w:pPr>
              <w:spacing w:after="120"/>
              <w:rPr>
                <w:highlight w:val="green"/>
              </w:rPr>
            </w:pPr>
            <w:r w:rsidRPr="00BD7FE7">
              <w:rPr>
                <w:highlight w:val="green"/>
              </w:rPr>
              <w:t>Agreed</w:t>
            </w:r>
          </w:p>
        </w:tc>
      </w:tr>
      <w:tr w:rsidR="00BD7FE7" w:rsidRPr="00BD7FE7" w14:paraId="3C733048" w14:textId="77777777" w:rsidTr="00BD7FE7">
        <w:trPr>
          <w:trHeight w:val="500"/>
        </w:trPr>
        <w:tc>
          <w:tcPr>
            <w:tcW w:w="1725" w:type="dxa"/>
          </w:tcPr>
          <w:p w14:paraId="6A00009E" w14:textId="75902A39" w:rsidR="00BD7FE7" w:rsidRPr="00BD7FE7" w:rsidRDefault="00BD7FE7" w:rsidP="00BD7FE7">
            <w:pPr>
              <w:spacing w:after="120"/>
              <w:rPr>
                <w:lang w:val="sv-SE"/>
              </w:rPr>
            </w:pPr>
            <w:hyperlink r:id="rId21" w:history="1">
              <w:r w:rsidRPr="00BD7FE7">
                <w:rPr>
                  <w:rStyle w:val="af"/>
                  <w:rFonts w:cs="Arial"/>
                  <w:color w:val="auto"/>
                  <w:sz w:val="18"/>
                  <w:szCs w:val="18"/>
                  <w:u w:val="none"/>
                  <w:lang w:val="sv-SE" w:eastAsia="sv-SE"/>
                </w:rPr>
                <w:t>R4-2214536</w:t>
              </w:r>
            </w:hyperlink>
          </w:p>
        </w:tc>
        <w:tc>
          <w:tcPr>
            <w:tcW w:w="4155" w:type="dxa"/>
            <w:hideMark/>
          </w:tcPr>
          <w:p w14:paraId="2369BB84" w14:textId="77777777" w:rsidR="00BD7FE7" w:rsidRPr="00BD7FE7" w:rsidRDefault="00BD7FE7" w:rsidP="00BD7FE7">
            <w:pPr>
              <w:spacing w:after="120"/>
              <w:rPr>
                <w:i/>
                <w:iCs/>
              </w:rPr>
            </w:pPr>
            <w:r w:rsidRPr="00BD7FE7">
              <w:rPr>
                <w:rFonts w:ascii="Arial" w:hAnsi="Arial" w:cs="Arial"/>
                <w:sz w:val="18"/>
                <w:szCs w:val="18"/>
                <w:lang w:val="sv-SE" w:eastAsia="sv-SE"/>
              </w:rPr>
              <w:t>CR to TS 38.108 - OTA Tx requirements issues fixes</w:t>
            </w:r>
          </w:p>
        </w:tc>
        <w:tc>
          <w:tcPr>
            <w:tcW w:w="1387" w:type="dxa"/>
            <w:hideMark/>
          </w:tcPr>
          <w:p w14:paraId="2A4B7A2A" w14:textId="77777777" w:rsidR="00BD7FE7" w:rsidRPr="00BD7FE7" w:rsidRDefault="00BD7FE7" w:rsidP="00BD7FE7">
            <w:pPr>
              <w:spacing w:after="120"/>
            </w:pPr>
            <w:r w:rsidRPr="00BD7FE7">
              <w:t>Ericsson</w:t>
            </w:r>
          </w:p>
        </w:tc>
        <w:tc>
          <w:tcPr>
            <w:tcW w:w="2956" w:type="dxa"/>
            <w:hideMark/>
          </w:tcPr>
          <w:p w14:paraId="2C9A747A" w14:textId="77777777" w:rsidR="00BD7FE7" w:rsidRPr="00BD7FE7" w:rsidRDefault="00BD7FE7" w:rsidP="00BD7FE7">
            <w:pPr>
              <w:spacing w:after="120"/>
              <w:rPr>
                <w:highlight w:val="green"/>
              </w:rPr>
            </w:pPr>
            <w:r w:rsidRPr="00BD7FE7">
              <w:rPr>
                <w:highlight w:val="green"/>
              </w:rPr>
              <w:t>Agreed</w:t>
            </w:r>
          </w:p>
        </w:tc>
      </w:tr>
      <w:tr w:rsidR="00BD7FE7" w:rsidRPr="00BD7FE7" w14:paraId="69B01809" w14:textId="77777777" w:rsidTr="00BD7FE7">
        <w:trPr>
          <w:trHeight w:val="495"/>
        </w:trPr>
        <w:tc>
          <w:tcPr>
            <w:tcW w:w="1725" w:type="dxa"/>
          </w:tcPr>
          <w:p w14:paraId="44691FFE" w14:textId="36B0C44B" w:rsidR="00BD7FE7" w:rsidRPr="00BD7FE7" w:rsidRDefault="00BD7FE7" w:rsidP="00BD7FE7">
            <w:pPr>
              <w:spacing w:after="120"/>
              <w:rPr>
                <w:lang w:val="sv-SE"/>
              </w:rPr>
            </w:pPr>
            <w:hyperlink r:id="rId22" w:history="1">
              <w:r w:rsidRPr="00BD7FE7">
                <w:rPr>
                  <w:rStyle w:val="af"/>
                  <w:rFonts w:cs="Arial"/>
                  <w:color w:val="auto"/>
                  <w:sz w:val="18"/>
                  <w:szCs w:val="18"/>
                  <w:u w:val="none"/>
                  <w:lang w:val="sv-SE" w:eastAsia="sv-SE"/>
                </w:rPr>
                <w:t>R4-2214537</w:t>
              </w:r>
            </w:hyperlink>
          </w:p>
        </w:tc>
        <w:tc>
          <w:tcPr>
            <w:tcW w:w="4155" w:type="dxa"/>
            <w:hideMark/>
          </w:tcPr>
          <w:p w14:paraId="7DD56D6C" w14:textId="77777777" w:rsidR="00BD7FE7" w:rsidRPr="00BD7FE7" w:rsidRDefault="00BD7FE7" w:rsidP="00BD7FE7">
            <w:pPr>
              <w:spacing w:after="120"/>
              <w:rPr>
                <w:i/>
                <w:iCs/>
              </w:rPr>
            </w:pPr>
            <w:r w:rsidRPr="00BD7FE7">
              <w:rPr>
                <w:rFonts w:ascii="Arial" w:hAnsi="Arial" w:cs="Arial"/>
                <w:sz w:val="18"/>
                <w:szCs w:val="18"/>
                <w:lang w:val="sv-SE" w:eastAsia="sv-SE"/>
              </w:rPr>
              <w:t>CR to TS 38.108 - OTA Rx requirements issues fixes</w:t>
            </w:r>
          </w:p>
        </w:tc>
        <w:tc>
          <w:tcPr>
            <w:tcW w:w="1387" w:type="dxa"/>
            <w:hideMark/>
          </w:tcPr>
          <w:p w14:paraId="7FD3B447" w14:textId="77777777" w:rsidR="00BD7FE7" w:rsidRPr="00BD7FE7" w:rsidRDefault="00BD7FE7" w:rsidP="00BD7FE7">
            <w:pPr>
              <w:spacing w:after="120"/>
            </w:pPr>
            <w:r w:rsidRPr="00BD7FE7">
              <w:t>Ericsson</w:t>
            </w:r>
          </w:p>
        </w:tc>
        <w:tc>
          <w:tcPr>
            <w:tcW w:w="2956" w:type="dxa"/>
            <w:hideMark/>
          </w:tcPr>
          <w:p w14:paraId="77B8054B" w14:textId="77777777" w:rsidR="00BD7FE7" w:rsidRPr="00BD7FE7" w:rsidRDefault="00BD7FE7" w:rsidP="00BD7FE7">
            <w:pPr>
              <w:spacing w:after="120"/>
              <w:rPr>
                <w:highlight w:val="green"/>
              </w:rPr>
            </w:pPr>
            <w:r w:rsidRPr="00BD7FE7">
              <w:rPr>
                <w:highlight w:val="green"/>
              </w:rPr>
              <w:t>Agreed</w:t>
            </w:r>
          </w:p>
        </w:tc>
      </w:tr>
      <w:tr w:rsidR="00BD7FE7" w:rsidRPr="00BD7FE7" w14:paraId="048E605C" w14:textId="77777777" w:rsidTr="00BD7FE7">
        <w:trPr>
          <w:trHeight w:val="500"/>
        </w:trPr>
        <w:tc>
          <w:tcPr>
            <w:tcW w:w="1725" w:type="dxa"/>
          </w:tcPr>
          <w:p w14:paraId="75BF9E0A" w14:textId="36674731" w:rsidR="00BD7FE7" w:rsidRPr="00BD7FE7" w:rsidRDefault="00BD7FE7" w:rsidP="00BD7FE7">
            <w:pPr>
              <w:spacing w:after="120"/>
              <w:rPr>
                <w:lang w:val="sv-SE"/>
              </w:rPr>
            </w:pPr>
            <w:hyperlink r:id="rId23" w:history="1">
              <w:r w:rsidRPr="00BD7FE7">
                <w:rPr>
                  <w:rStyle w:val="af"/>
                  <w:rFonts w:cs="Arial"/>
                  <w:color w:val="auto"/>
                  <w:sz w:val="18"/>
                  <w:szCs w:val="18"/>
                  <w:u w:val="none"/>
                  <w:lang w:val="sv-SE" w:eastAsia="sv-SE"/>
                </w:rPr>
                <w:t>R4-2214543</w:t>
              </w:r>
            </w:hyperlink>
          </w:p>
        </w:tc>
        <w:tc>
          <w:tcPr>
            <w:tcW w:w="4155" w:type="dxa"/>
            <w:hideMark/>
          </w:tcPr>
          <w:p w14:paraId="62785F18" w14:textId="77777777" w:rsidR="00BD7FE7" w:rsidRPr="00BD7FE7" w:rsidRDefault="00BD7FE7" w:rsidP="00BD7FE7">
            <w:pPr>
              <w:spacing w:after="120"/>
              <w:rPr>
                <w:i/>
                <w:iCs/>
              </w:rPr>
            </w:pPr>
            <w:r w:rsidRPr="00BD7FE7">
              <w:rPr>
                <w:rFonts w:ascii="Arial" w:hAnsi="Arial" w:cs="Arial"/>
                <w:sz w:val="18"/>
                <w:szCs w:val="18"/>
                <w:lang w:val="sv-SE" w:eastAsia="sv-SE"/>
              </w:rPr>
              <w:t>Correction of OTA receiver spurious emission requirement</w:t>
            </w:r>
          </w:p>
        </w:tc>
        <w:tc>
          <w:tcPr>
            <w:tcW w:w="1387" w:type="dxa"/>
            <w:hideMark/>
          </w:tcPr>
          <w:p w14:paraId="3EE4F4BC" w14:textId="77777777" w:rsidR="00BD7FE7" w:rsidRPr="00BD7FE7" w:rsidRDefault="00BD7FE7" w:rsidP="00BD7FE7">
            <w:pPr>
              <w:spacing w:after="120"/>
              <w:rPr>
                <w:i/>
                <w:iCs/>
              </w:rPr>
            </w:pPr>
            <w:r w:rsidRPr="00BD7FE7">
              <w:t>THALES</w:t>
            </w:r>
          </w:p>
        </w:tc>
        <w:tc>
          <w:tcPr>
            <w:tcW w:w="2956" w:type="dxa"/>
            <w:hideMark/>
          </w:tcPr>
          <w:p w14:paraId="708DA20A" w14:textId="77777777" w:rsidR="00BD7FE7" w:rsidRPr="00BD7FE7" w:rsidRDefault="00BD7FE7" w:rsidP="00BD7FE7">
            <w:pPr>
              <w:spacing w:after="120"/>
              <w:rPr>
                <w:highlight w:val="green"/>
              </w:rPr>
            </w:pPr>
            <w:r w:rsidRPr="00BD7FE7">
              <w:rPr>
                <w:highlight w:val="green"/>
              </w:rPr>
              <w:t>Agreed</w:t>
            </w:r>
          </w:p>
        </w:tc>
      </w:tr>
      <w:tr w:rsidR="00BD7FE7" w:rsidRPr="00BD7FE7" w14:paraId="50D3DA94" w14:textId="77777777" w:rsidTr="00BD7FE7">
        <w:trPr>
          <w:trHeight w:val="495"/>
        </w:trPr>
        <w:tc>
          <w:tcPr>
            <w:tcW w:w="1725" w:type="dxa"/>
          </w:tcPr>
          <w:p w14:paraId="3089D021" w14:textId="3322E364" w:rsidR="00BD7FE7" w:rsidRPr="00BD7FE7" w:rsidRDefault="00BD7FE7" w:rsidP="00BD7FE7">
            <w:pPr>
              <w:spacing w:after="120"/>
              <w:rPr>
                <w:lang w:val="sv-SE"/>
              </w:rPr>
            </w:pPr>
            <w:hyperlink r:id="rId24" w:history="1">
              <w:r w:rsidRPr="00BD7FE7">
                <w:rPr>
                  <w:rStyle w:val="af"/>
                  <w:rFonts w:cs="Arial"/>
                  <w:color w:val="auto"/>
                  <w:sz w:val="18"/>
                  <w:szCs w:val="18"/>
                  <w:u w:val="none"/>
                  <w:lang w:val="sv-SE" w:eastAsia="sv-SE"/>
                </w:rPr>
                <w:t>R4-2214534</w:t>
              </w:r>
            </w:hyperlink>
          </w:p>
        </w:tc>
        <w:tc>
          <w:tcPr>
            <w:tcW w:w="4155" w:type="dxa"/>
            <w:hideMark/>
          </w:tcPr>
          <w:p w14:paraId="1BB291EB" w14:textId="77777777" w:rsidR="00BD7FE7" w:rsidRPr="00BD7FE7" w:rsidRDefault="00BD7FE7" w:rsidP="00BD7FE7">
            <w:pPr>
              <w:spacing w:after="120"/>
              <w:rPr>
                <w:i/>
                <w:iCs/>
              </w:rPr>
            </w:pPr>
            <w:r w:rsidRPr="00BD7FE7">
              <w:rPr>
                <w:rFonts w:ascii="Arial" w:hAnsi="Arial" w:cs="Arial"/>
                <w:sz w:val="18"/>
                <w:szCs w:val="18"/>
                <w:lang w:val="sv-SE" w:eastAsia="sv-SE"/>
              </w:rPr>
              <w:t>CR to TS 38.108 - conducted Tx requirements issues fixes</w:t>
            </w:r>
          </w:p>
        </w:tc>
        <w:tc>
          <w:tcPr>
            <w:tcW w:w="1387" w:type="dxa"/>
            <w:hideMark/>
          </w:tcPr>
          <w:p w14:paraId="2C94B3B9" w14:textId="77777777" w:rsidR="00BD7FE7" w:rsidRPr="00BD7FE7" w:rsidRDefault="00BD7FE7" w:rsidP="00BD7FE7">
            <w:pPr>
              <w:spacing w:after="120"/>
              <w:rPr>
                <w:i/>
                <w:iCs/>
              </w:rPr>
            </w:pPr>
            <w:r w:rsidRPr="00BD7FE7">
              <w:t>Ericsson</w:t>
            </w:r>
          </w:p>
        </w:tc>
        <w:tc>
          <w:tcPr>
            <w:tcW w:w="2956" w:type="dxa"/>
            <w:hideMark/>
          </w:tcPr>
          <w:p w14:paraId="5FBF8165" w14:textId="77777777" w:rsidR="00BD7FE7" w:rsidRPr="00BD7FE7" w:rsidRDefault="00BD7FE7" w:rsidP="00BD7FE7">
            <w:pPr>
              <w:spacing w:after="120"/>
              <w:rPr>
                <w:highlight w:val="green"/>
              </w:rPr>
            </w:pPr>
            <w:r w:rsidRPr="00BD7FE7">
              <w:rPr>
                <w:highlight w:val="green"/>
              </w:rPr>
              <w:t>Agreed</w:t>
            </w:r>
          </w:p>
        </w:tc>
      </w:tr>
      <w:tr w:rsidR="00BD7FE7" w:rsidRPr="00BD7FE7" w14:paraId="024D727D" w14:textId="77777777" w:rsidTr="00BD7FE7">
        <w:trPr>
          <w:trHeight w:val="500"/>
        </w:trPr>
        <w:tc>
          <w:tcPr>
            <w:tcW w:w="1725" w:type="dxa"/>
          </w:tcPr>
          <w:p w14:paraId="30158B20" w14:textId="5C7A3CD5" w:rsidR="00BD7FE7" w:rsidRPr="00BD7FE7" w:rsidRDefault="00BD7FE7" w:rsidP="00BD7FE7">
            <w:pPr>
              <w:spacing w:after="120"/>
              <w:rPr>
                <w:lang w:val="sv-SE"/>
              </w:rPr>
            </w:pPr>
            <w:hyperlink r:id="rId25" w:history="1">
              <w:r w:rsidRPr="00BD7FE7">
                <w:rPr>
                  <w:rStyle w:val="af"/>
                  <w:rFonts w:cs="Arial"/>
                  <w:color w:val="auto"/>
                  <w:sz w:val="18"/>
                  <w:szCs w:val="18"/>
                  <w:u w:val="none"/>
                  <w:lang w:val="sv-SE" w:eastAsia="sv-SE"/>
                </w:rPr>
                <w:t>R4-2214535</w:t>
              </w:r>
            </w:hyperlink>
          </w:p>
        </w:tc>
        <w:tc>
          <w:tcPr>
            <w:tcW w:w="4155" w:type="dxa"/>
            <w:hideMark/>
          </w:tcPr>
          <w:p w14:paraId="6B9A65E5" w14:textId="77777777" w:rsidR="00BD7FE7" w:rsidRPr="00BD7FE7" w:rsidRDefault="00BD7FE7" w:rsidP="00BD7FE7">
            <w:pPr>
              <w:spacing w:after="120"/>
              <w:rPr>
                <w:i/>
                <w:iCs/>
              </w:rPr>
            </w:pPr>
            <w:r w:rsidRPr="00BD7FE7">
              <w:rPr>
                <w:rFonts w:ascii="Arial" w:hAnsi="Arial" w:cs="Arial"/>
                <w:sz w:val="18"/>
                <w:szCs w:val="18"/>
                <w:lang w:val="sv-SE" w:eastAsia="sv-SE"/>
              </w:rPr>
              <w:t>CR to TS 38.108 - conducted Rx requirements issues fixes</w:t>
            </w:r>
          </w:p>
        </w:tc>
        <w:tc>
          <w:tcPr>
            <w:tcW w:w="1387" w:type="dxa"/>
            <w:hideMark/>
          </w:tcPr>
          <w:p w14:paraId="1D43E09A" w14:textId="77777777" w:rsidR="00BD7FE7" w:rsidRPr="00BD7FE7" w:rsidRDefault="00BD7FE7" w:rsidP="00BD7FE7">
            <w:pPr>
              <w:spacing w:after="120"/>
              <w:rPr>
                <w:i/>
                <w:iCs/>
              </w:rPr>
            </w:pPr>
            <w:r w:rsidRPr="00BD7FE7">
              <w:t>Ericsson</w:t>
            </w:r>
          </w:p>
        </w:tc>
        <w:tc>
          <w:tcPr>
            <w:tcW w:w="2956" w:type="dxa"/>
            <w:hideMark/>
          </w:tcPr>
          <w:p w14:paraId="500C48B0" w14:textId="77777777" w:rsidR="00BD7FE7" w:rsidRPr="00BD7FE7" w:rsidRDefault="00BD7FE7" w:rsidP="00BD7FE7">
            <w:pPr>
              <w:spacing w:after="120"/>
              <w:rPr>
                <w:highlight w:val="green"/>
              </w:rPr>
            </w:pPr>
            <w:r w:rsidRPr="00BD7FE7">
              <w:rPr>
                <w:highlight w:val="green"/>
              </w:rPr>
              <w:t>Agreed</w:t>
            </w:r>
          </w:p>
        </w:tc>
      </w:tr>
      <w:tr w:rsidR="00BD7FE7" w:rsidRPr="00BD7FE7" w14:paraId="0A205B3D" w14:textId="77777777" w:rsidTr="00BD7FE7">
        <w:trPr>
          <w:trHeight w:val="495"/>
        </w:trPr>
        <w:tc>
          <w:tcPr>
            <w:tcW w:w="1725" w:type="dxa"/>
          </w:tcPr>
          <w:p w14:paraId="2B957ABE" w14:textId="587C987C" w:rsidR="00BD7FE7" w:rsidRPr="00BD7FE7" w:rsidRDefault="00BD7FE7" w:rsidP="00BD7FE7">
            <w:pPr>
              <w:spacing w:after="120"/>
              <w:rPr>
                <w:lang w:val="sv-SE"/>
              </w:rPr>
            </w:pPr>
            <w:hyperlink r:id="rId26" w:history="1">
              <w:r w:rsidRPr="00BD7FE7">
                <w:rPr>
                  <w:rStyle w:val="af"/>
                  <w:rFonts w:cs="Arial"/>
                  <w:color w:val="auto"/>
                  <w:sz w:val="18"/>
                  <w:szCs w:val="18"/>
                  <w:u w:val="none"/>
                  <w:lang w:val="sv-SE" w:eastAsia="sv-SE"/>
                </w:rPr>
                <w:t>R4-2214544</w:t>
              </w:r>
            </w:hyperlink>
          </w:p>
        </w:tc>
        <w:tc>
          <w:tcPr>
            <w:tcW w:w="4155" w:type="dxa"/>
            <w:hideMark/>
          </w:tcPr>
          <w:p w14:paraId="31C9269E" w14:textId="77777777" w:rsidR="00BD7FE7" w:rsidRPr="00BD7FE7" w:rsidRDefault="00BD7FE7" w:rsidP="00BD7FE7">
            <w:pPr>
              <w:spacing w:after="120"/>
              <w:rPr>
                <w:i/>
                <w:iCs/>
              </w:rPr>
            </w:pPr>
            <w:r w:rsidRPr="00BD7FE7">
              <w:rPr>
                <w:rFonts w:ascii="Arial" w:hAnsi="Arial" w:cs="Arial"/>
                <w:sz w:val="18"/>
                <w:szCs w:val="18"/>
                <w:lang w:val="sv-SE" w:eastAsia="sv-SE"/>
              </w:rPr>
              <w:t>Correction of conducted receiver spurious emission requirement</w:t>
            </w:r>
          </w:p>
        </w:tc>
        <w:tc>
          <w:tcPr>
            <w:tcW w:w="1387" w:type="dxa"/>
            <w:hideMark/>
          </w:tcPr>
          <w:p w14:paraId="0CDB4CB3" w14:textId="77777777" w:rsidR="00BD7FE7" w:rsidRPr="00BD7FE7" w:rsidRDefault="00BD7FE7" w:rsidP="00BD7FE7">
            <w:pPr>
              <w:spacing w:after="120"/>
              <w:rPr>
                <w:i/>
                <w:iCs/>
              </w:rPr>
            </w:pPr>
            <w:r w:rsidRPr="00BD7FE7">
              <w:t>THALES</w:t>
            </w:r>
          </w:p>
        </w:tc>
        <w:tc>
          <w:tcPr>
            <w:tcW w:w="2956" w:type="dxa"/>
            <w:hideMark/>
          </w:tcPr>
          <w:p w14:paraId="541A2593" w14:textId="77777777" w:rsidR="00BD7FE7" w:rsidRPr="00BD7FE7" w:rsidRDefault="00BD7FE7" w:rsidP="00BD7FE7">
            <w:pPr>
              <w:spacing w:after="120"/>
              <w:rPr>
                <w:highlight w:val="green"/>
              </w:rPr>
            </w:pPr>
            <w:r w:rsidRPr="00BD7FE7">
              <w:rPr>
                <w:highlight w:val="green"/>
              </w:rPr>
              <w:t>Agreed</w:t>
            </w:r>
          </w:p>
        </w:tc>
      </w:tr>
      <w:tr w:rsidR="00BD7FE7" w:rsidRPr="00BD7FE7" w14:paraId="64511D43" w14:textId="77777777" w:rsidTr="00BD7FE7">
        <w:trPr>
          <w:trHeight w:val="543"/>
        </w:trPr>
        <w:tc>
          <w:tcPr>
            <w:tcW w:w="1725" w:type="dxa"/>
          </w:tcPr>
          <w:p w14:paraId="6930886E" w14:textId="3EF2B679" w:rsidR="00BD7FE7" w:rsidRPr="00BD7FE7" w:rsidRDefault="00BD7FE7" w:rsidP="00BD7FE7">
            <w:pPr>
              <w:spacing w:after="120"/>
              <w:rPr>
                <w:lang w:val="sv-SE"/>
              </w:rPr>
            </w:pPr>
            <w:hyperlink r:id="rId27" w:history="1">
              <w:r w:rsidRPr="00BD7FE7">
                <w:rPr>
                  <w:rStyle w:val="af"/>
                  <w:rFonts w:cs="Arial"/>
                  <w:color w:val="auto"/>
                  <w:sz w:val="18"/>
                  <w:szCs w:val="18"/>
                  <w:u w:val="none"/>
                  <w:lang w:val="sv-SE" w:eastAsia="sv-SE"/>
                </w:rPr>
                <w:t>R4-2214540</w:t>
              </w:r>
            </w:hyperlink>
          </w:p>
        </w:tc>
        <w:tc>
          <w:tcPr>
            <w:tcW w:w="4155" w:type="dxa"/>
            <w:hideMark/>
          </w:tcPr>
          <w:p w14:paraId="37F35998" w14:textId="77777777" w:rsidR="00BD7FE7" w:rsidRPr="00BD7FE7" w:rsidRDefault="00BD7FE7" w:rsidP="00BD7FE7">
            <w:pPr>
              <w:spacing w:after="120"/>
              <w:rPr>
                <w:i/>
                <w:iCs/>
              </w:rPr>
            </w:pPr>
            <w:r w:rsidRPr="00BD7FE7">
              <w:rPr>
                <w:rFonts w:ascii="Arial" w:hAnsi="Arial" w:cs="Arial"/>
                <w:sz w:val="18"/>
                <w:szCs w:val="18"/>
                <w:lang w:val="sv-SE" w:eastAsia="sv-SE"/>
              </w:rPr>
              <w:t>CR for TR 38.861: Regulatory aspects for HAPS</w:t>
            </w:r>
          </w:p>
        </w:tc>
        <w:tc>
          <w:tcPr>
            <w:tcW w:w="1387" w:type="dxa"/>
            <w:hideMark/>
          </w:tcPr>
          <w:p w14:paraId="0DC0FD2E" w14:textId="77777777" w:rsidR="00BD7FE7" w:rsidRPr="00BD7FE7" w:rsidRDefault="00BD7FE7" w:rsidP="00BD7FE7">
            <w:pPr>
              <w:spacing w:after="120"/>
              <w:rPr>
                <w:i/>
                <w:iCs/>
              </w:rPr>
            </w:pPr>
            <w:r w:rsidRPr="00BD7FE7">
              <w:t>Nokia, SoftBank</w:t>
            </w:r>
          </w:p>
        </w:tc>
        <w:tc>
          <w:tcPr>
            <w:tcW w:w="2956" w:type="dxa"/>
            <w:hideMark/>
          </w:tcPr>
          <w:p w14:paraId="3FBD82D6" w14:textId="77777777" w:rsidR="00BD7FE7" w:rsidRPr="00BD7FE7" w:rsidRDefault="00BD7FE7" w:rsidP="00BD7FE7">
            <w:pPr>
              <w:spacing w:after="120"/>
              <w:rPr>
                <w:highlight w:val="green"/>
              </w:rPr>
            </w:pPr>
            <w:r w:rsidRPr="00BD7FE7">
              <w:rPr>
                <w:highlight w:val="green"/>
              </w:rPr>
              <w:t>Agreed</w:t>
            </w:r>
          </w:p>
        </w:tc>
      </w:tr>
      <w:tr w:rsidR="00BD7FE7" w:rsidRPr="00BD7FE7" w14:paraId="4AB272A7" w14:textId="77777777" w:rsidTr="00BD7FE7">
        <w:trPr>
          <w:trHeight w:val="495"/>
        </w:trPr>
        <w:tc>
          <w:tcPr>
            <w:tcW w:w="1725" w:type="dxa"/>
            <w:hideMark/>
          </w:tcPr>
          <w:p w14:paraId="16DC8529" w14:textId="77777777" w:rsidR="00BD7FE7" w:rsidRPr="00BD7FE7" w:rsidRDefault="00BD7FE7">
            <w:pPr>
              <w:spacing w:after="120"/>
              <w:rPr>
                <w:lang w:eastAsia="en-US"/>
              </w:rPr>
            </w:pPr>
            <w:r w:rsidRPr="00BD7FE7">
              <w:rPr>
                <w:lang w:val="sv-SE" w:eastAsia="sv-SE"/>
              </w:rPr>
              <w:t>R4-2214370</w:t>
            </w:r>
          </w:p>
        </w:tc>
        <w:tc>
          <w:tcPr>
            <w:tcW w:w="4155" w:type="dxa"/>
            <w:hideMark/>
          </w:tcPr>
          <w:p w14:paraId="38D79901" w14:textId="77777777" w:rsidR="00BD7FE7" w:rsidRPr="00BD7FE7" w:rsidRDefault="00BD7FE7">
            <w:pPr>
              <w:spacing w:after="120"/>
              <w:rPr>
                <w:rFonts w:ascii="Arial" w:hAnsi="Arial" w:cs="Arial"/>
                <w:sz w:val="18"/>
                <w:szCs w:val="18"/>
                <w:lang w:val="sv-SE" w:eastAsia="sv-SE"/>
              </w:rPr>
            </w:pPr>
            <w:r w:rsidRPr="00BD7FE7">
              <w:rPr>
                <w:rFonts w:ascii="Arial" w:hAnsi="Arial" w:cs="Arial"/>
                <w:sz w:val="18"/>
                <w:szCs w:val="18"/>
                <w:lang w:val="sv-SE" w:eastAsia="sv-SE"/>
              </w:rPr>
              <w:t>WF on NTN Solutions SAN RF Maintenance</w:t>
            </w:r>
          </w:p>
        </w:tc>
        <w:tc>
          <w:tcPr>
            <w:tcW w:w="1387" w:type="dxa"/>
            <w:hideMark/>
          </w:tcPr>
          <w:p w14:paraId="42158E62" w14:textId="77777777" w:rsidR="00BD7FE7" w:rsidRPr="00BD7FE7" w:rsidRDefault="00BD7FE7">
            <w:pPr>
              <w:spacing w:after="120"/>
              <w:rPr>
                <w:lang w:val="en-US"/>
              </w:rPr>
            </w:pPr>
            <w:r w:rsidRPr="00BD7FE7">
              <w:t>THALES</w:t>
            </w:r>
          </w:p>
        </w:tc>
        <w:tc>
          <w:tcPr>
            <w:tcW w:w="2956" w:type="dxa"/>
            <w:hideMark/>
          </w:tcPr>
          <w:p w14:paraId="50042955" w14:textId="77777777" w:rsidR="00BD7FE7" w:rsidRPr="00BD7FE7" w:rsidRDefault="00BD7FE7">
            <w:pPr>
              <w:spacing w:after="120"/>
              <w:rPr>
                <w:rFonts w:ascii="Calibri" w:hAnsi="Calibri" w:cs="Calibri"/>
                <w:sz w:val="21"/>
                <w:szCs w:val="21"/>
                <w:highlight w:val="green"/>
              </w:rPr>
            </w:pPr>
            <w:r w:rsidRPr="00BD7FE7">
              <w:rPr>
                <w:highlight w:val="green"/>
              </w:rPr>
              <w:t>Approved</w:t>
            </w:r>
          </w:p>
        </w:tc>
      </w:tr>
    </w:tbl>
    <w:p w14:paraId="24F7E859" w14:textId="77777777" w:rsidR="002B2F9E" w:rsidRDefault="002B2F9E" w:rsidP="002B2F9E">
      <w:pPr>
        <w:pBdr>
          <w:bottom w:val="single" w:sz="6" w:space="1" w:color="auto"/>
        </w:pBdr>
        <w:rPr>
          <w:rFonts w:ascii="Arial" w:hAnsi="Arial" w:cs="Arial"/>
          <w:b/>
          <w:color w:val="C00000"/>
          <w:lang w:eastAsia="zh-CN"/>
        </w:rPr>
      </w:pPr>
    </w:p>
    <w:p w14:paraId="5599710D" w14:textId="29309B08" w:rsidR="002B2F9E" w:rsidRPr="005A42E5" w:rsidRDefault="005A42E5" w:rsidP="005A42E5">
      <w:pPr>
        <w:overflowPunct/>
        <w:autoSpaceDE/>
        <w:autoSpaceDN/>
        <w:adjustRightInd/>
        <w:spacing w:after="0"/>
        <w:textAlignment w:val="auto"/>
        <w:rPr>
          <w:rFonts w:ascii="Arial" w:hAnsi="Arial" w:cs="Arial"/>
          <w:b/>
          <w:color w:val="C00000"/>
          <w:lang w:eastAsia="zh-CN"/>
        </w:rPr>
      </w:pPr>
      <w:r w:rsidRPr="005A42E5">
        <w:rPr>
          <w:rFonts w:ascii="Arial" w:hAnsi="Arial" w:cs="Arial"/>
          <w:b/>
          <w:color w:val="C00000"/>
          <w:lang w:eastAsia="zh-CN"/>
        </w:rPr>
        <w:t xml:space="preserve">[104-e][308] </w:t>
      </w:r>
      <w:proofErr w:type="spellStart"/>
      <w:r w:rsidRPr="005A42E5">
        <w:rPr>
          <w:rFonts w:ascii="Arial" w:hAnsi="Arial" w:cs="Arial"/>
          <w:b/>
          <w:color w:val="C00000"/>
          <w:lang w:eastAsia="zh-CN"/>
        </w:rPr>
        <w:t>NTN_Solutions_RFConformance</w:t>
      </w:r>
      <w:proofErr w:type="spellEnd"/>
      <w:r w:rsidR="002B2F9E">
        <w:rPr>
          <w:rFonts w:ascii="Arial" w:hAnsi="Arial" w:cs="Arial"/>
          <w:b/>
          <w:color w:val="C00000"/>
          <w:lang w:eastAsia="zh-CN"/>
        </w:rPr>
        <w:t xml:space="preserve">, AI </w:t>
      </w:r>
      <w:r>
        <w:rPr>
          <w:rFonts w:ascii="Arial" w:hAnsi="Arial" w:cs="Arial"/>
          <w:b/>
          <w:color w:val="C00000"/>
          <w:lang w:eastAsia="zh-CN"/>
        </w:rPr>
        <w:t>9.11.3</w:t>
      </w:r>
      <w:r w:rsidR="002B2F9E">
        <w:rPr>
          <w:rFonts w:ascii="Arial" w:hAnsi="Arial" w:cs="Arial"/>
          <w:b/>
          <w:color w:val="C00000"/>
          <w:lang w:eastAsia="zh-CN"/>
        </w:rPr>
        <w:t xml:space="preserve">– </w:t>
      </w:r>
      <w:r w:rsidRPr="005A42E5">
        <w:rPr>
          <w:rFonts w:ascii="Arial" w:hAnsi="Arial" w:cs="Arial"/>
          <w:b/>
          <w:color w:val="C00000"/>
          <w:lang w:eastAsia="zh-CN"/>
        </w:rPr>
        <w:t>Dominique Everaere</w:t>
      </w:r>
    </w:p>
    <w:p w14:paraId="7A92EDF0" w14:textId="1FC82C9B" w:rsidR="002B2F9E" w:rsidRPr="00DE65EE" w:rsidRDefault="002B2F9E" w:rsidP="002B2F9E">
      <w:pPr>
        <w:overflowPunct/>
        <w:autoSpaceDE/>
        <w:autoSpaceDN/>
        <w:adjustRightInd/>
        <w:spacing w:after="0"/>
        <w:textAlignment w:val="auto"/>
        <w:rPr>
          <w:rFonts w:ascii="Calibri" w:eastAsia="Times New Roman" w:hAnsi="Calibri" w:cs="Calibri"/>
          <w:sz w:val="24"/>
          <w:szCs w:val="24"/>
          <w:lang w:val="en-US" w:eastAsia="zh-CN"/>
        </w:rPr>
      </w:pPr>
      <w:r>
        <w:rPr>
          <w:rFonts w:ascii="Arial" w:hAnsi="Arial" w:cs="Arial"/>
          <w:b/>
          <w:color w:val="0000FF"/>
          <w:sz w:val="24"/>
          <w:u w:val="thick"/>
        </w:rPr>
        <w:t>R4-22141</w:t>
      </w:r>
      <w:r w:rsidR="00081B1E">
        <w:rPr>
          <w:rFonts w:ascii="Arial" w:hAnsi="Arial" w:cs="Arial"/>
          <w:b/>
          <w:color w:val="0000FF"/>
          <w:sz w:val="24"/>
          <w:u w:val="thick"/>
        </w:rPr>
        <w:t>70</w:t>
      </w:r>
      <w:r>
        <w:rPr>
          <w:b/>
          <w:lang w:val="en-US" w:eastAsia="zh-CN"/>
        </w:rPr>
        <w:tab/>
      </w:r>
      <w:r w:rsidRPr="00DE65EE">
        <w:rPr>
          <w:rFonts w:ascii="Arial" w:hAnsi="Arial" w:cs="Arial"/>
          <w:b/>
          <w:sz w:val="24"/>
        </w:rPr>
        <w:t xml:space="preserve">Email Discussion Summary for </w:t>
      </w:r>
      <w:r w:rsidR="005A42E5" w:rsidRPr="005A42E5">
        <w:rPr>
          <w:rFonts w:ascii="Arial" w:hAnsi="Arial" w:cs="Arial"/>
          <w:b/>
          <w:sz w:val="24"/>
        </w:rPr>
        <w:t xml:space="preserve">[104-e][308] </w:t>
      </w:r>
      <w:proofErr w:type="spellStart"/>
      <w:r w:rsidR="005A42E5" w:rsidRPr="005A42E5">
        <w:rPr>
          <w:rFonts w:ascii="Arial" w:hAnsi="Arial" w:cs="Arial"/>
          <w:b/>
          <w:sz w:val="24"/>
        </w:rPr>
        <w:t>NTN_Solutions_RFConformance</w:t>
      </w:r>
      <w:proofErr w:type="spellEnd"/>
    </w:p>
    <w:p w14:paraId="71BF17CE" w14:textId="1A3CD404" w:rsidR="002B2F9E" w:rsidRDefault="002B2F9E" w:rsidP="002B2F9E">
      <w:pPr>
        <w:rPr>
          <w:rFonts w:eastAsiaTheme="minorEastAsia"/>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5A42E5">
        <w:rPr>
          <w:i/>
        </w:rPr>
        <w:t>Ericsson</w:t>
      </w:r>
      <w:r>
        <w:rPr>
          <w:i/>
        </w:rPr>
        <w:t>)</w:t>
      </w:r>
    </w:p>
    <w:p w14:paraId="4B013159" w14:textId="77777777" w:rsidR="002B2F9E" w:rsidRDefault="002B2F9E" w:rsidP="002B2F9E">
      <w:pPr>
        <w:rPr>
          <w:rFonts w:ascii="Arial" w:hAnsi="Arial" w:cs="Arial"/>
          <w:b/>
          <w:lang w:val="en-US" w:eastAsia="zh-CN"/>
        </w:rPr>
      </w:pPr>
      <w:r>
        <w:rPr>
          <w:rFonts w:ascii="Arial" w:hAnsi="Arial" w:cs="Arial"/>
          <w:b/>
          <w:lang w:val="en-US" w:eastAsia="zh-CN"/>
        </w:rPr>
        <w:t xml:space="preserve">Abstract: </w:t>
      </w:r>
    </w:p>
    <w:p w14:paraId="07CEF263" w14:textId="77777777" w:rsidR="002B2F9E" w:rsidRDefault="002B2F9E" w:rsidP="002B2F9E">
      <w:r>
        <w:t>This contribution provides the summary of email discussion and recommended summary.</w:t>
      </w:r>
    </w:p>
    <w:p w14:paraId="29356548" w14:textId="04AFCAEB" w:rsidR="002B2F9E" w:rsidRDefault="002B2F9E" w:rsidP="002B2F9E">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2C5113">
        <w:rPr>
          <w:rFonts w:ascii="Arial" w:hAnsi="Arial" w:cs="Arial"/>
          <w:b/>
          <w:lang w:val="en-US" w:eastAsia="zh-CN"/>
        </w:rPr>
        <w:t>Revise to R4-2214297</w:t>
      </w:r>
    </w:p>
    <w:p w14:paraId="4486B355" w14:textId="2DE80BA9" w:rsidR="002C5113" w:rsidRPr="00DE65EE" w:rsidRDefault="002C5113" w:rsidP="002C5113">
      <w:pPr>
        <w:overflowPunct/>
        <w:autoSpaceDE/>
        <w:autoSpaceDN/>
        <w:adjustRightInd/>
        <w:spacing w:after="0"/>
        <w:textAlignment w:val="auto"/>
        <w:rPr>
          <w:rFonts w:ascii="Calibri" w:eastAsia="Times New Roman" w:hAnsi="Calibri" w:cs="Calibri"/>
          <w:sz w:val="24"/>
          <w:szCs w:val="24"/>
          <w:lang w:val="en-US" w:eastAsia="zh-CN"/>
        </w:rPr>
      </w:pPr>
      <w:r>
        <w:rPr>
          <w:rFonts w:ascii="Arial" w:hAnsi="Arial" w:cs="Arial"/>
          <w:b/>
          <w:color w:val="0000FF"/>
          <w:sz w:val="24"/>
          <w:u w:val="thick"/>
        </w:rPr>
        <w:t>R4-2214297</w:t>
      </w:r>
      <w:r>
        <w:rPr>
          <w:b/>
          <w:lang w:val="en-US" w:eastAsia="zh-CN"/>
        </w:rPr>
        <w:tab/>
      </w:r>
      <w:r w:rsidRPr="00DE65EE">
        <w:rPr>
          <w:rFonts w:ascii="Arial" w:hAnsi="Arial" w:cs="Arial"/>
          <w:b/>
          <w:sz w:val="24"/>
        </w:rPr>
        <w:t xml:space="preserve">Email Discussion Summary for </w:t>
      </w:r>
      <w:r w:rsidRPr="005A42E5">
        <w:rPr>
          <w:rFonts w:ascii="Arial" w:hAnsi="Arial" w:cs="Arial"/>
          <w:b/>
          <w:sz w:val="24"/>
        </w:rPr>
        <w:t xml:space="preserve">[104-e][308] </w:t>
      </w:r>
      <w:proofErr w:type="spellStart"/>
      <w:r w:rsidRPr="005A42E5">
        <w:rPr>
          <w:rFonts w:ascii="Arial" w:hAnsi="Arial" w:cs="Arial"/>
          <w:b/>
          <w:sz w:val="24"/>
        </w:rPr>
        <w:t>NTN_Solutions_RFConformance</w:t>
      </w:r>
      <w:proofErr w:type="spellEnd"/>
    </w:p>
    <w:p w14:paraId="7E9AAD26" w14:textId="77777777" w:rsidR="002C5113" w:rsidRDefault="002C5113" w:rsidP="002C5113">
      <w:pPr>
        <w:rPr>
          <w:rFonts w:eastAsiaTheme="minorEastAsia"/>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(Ericsson)</w:t>
      </w:r>
    </w:p>
    <w:p w14:paraId="0EF192E1" w14:textId="77777777" w:rsidR="002C5113" w:rsidRDefault="002C5113" w:rsidP="002C5113">
      <w:pPr>
        <w:rPr>
          <w:rFonts w:ascii="Arial" w:hAnsi="Arial" w:cs="Arial"/>
          <w:b/>
          <w:lang w:val="en-US" w:eastAsia="zh-CN"/>
        </w:rPr>
      </w:pPr>
      <w:r>
        <w:rPr>
          <w:rFonts w:ascii="Arial" w:hAnsi="Arial" w:cs="Arial"/>
          <w:b/>
          <w:lang w:val="en-US" w:eastAsia="zh-CN"/>
        </w:rPr>
        <w:t xml:space="preserve">Abstract: </w:t>
      </w:r>
    </w:p>
    <w:p w14:paraId="649C6FD1" w14:textId="77777777" w:rsidR="002C5113" w:rsidRDefault="002C5113" w:rsidP="002C5113">
      <w:r>
        <w:t>This contribution provides the summary of email discussion and recommended summary.</w:t>
      </w:r>
    </w:p>
    <w:p w14:paraId="05C1E171" w14:textId="79F25E53" w:rsidR="00515FAC" w:rsidRDefault="002C5113" w:rsidP="002C5113">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515FAC">
        <w:rPr>
          <w:rFonts w:ascii="Arial" w:hAnsi="Arial" w:cs="Arial"/>
          <w:b/>
          <w:lang w:val="en-US" w:eastAsia="zh-CN"/>
        </w:rPr>
        <w:t>Noted</w:t>
      </w:r>
    </w:p>
    <w:p w14:paraId="28B861A5" w14:textId="77777777" w:rsidR="002C5113" w:rsidRDefault="002C5113" w:rsidP="002B2F9E">
      <w:pPr>
        <w:rPr>
          <w:rFonts w:ascii="Arial" w:hAnsi="Arial" w:cs="Arial"/>
          <w:b/>
          <w:lang w:val="en-US" w:eastAsia="zh-CN"/>
        </w:rPr>
      </w:pPr>
    </w:p>
    <w:p w14:paraId="2DCB54CE" w14:textId="77777777" w:rsidR="00BD1E24" w:rsidRPr="00BD1E24" w:rsidRDefault="00BD1E24" w:rsidP="00BD1E24">
      <w:pPr>
        <w:rPr>
          <w:rFonts w:ascii="Arial" w:hAnsi="Arial" w:cs="Arial"/>
          <w:b/>
          <w:color w:val="C00000"/>
          <w:u w:val="single"/>
          <w:lang w:eastAsia="zh-CN"/>
        </w:rPr>
      </w:pPr>
      <w:r w:rsidRPr="00BD1E24">
        <w:rPr>
          <w:rFonts w:ascii="Arial" w:hAnsi="Arial" w:cs="Arial" w:hint="eastAsia"/>
          <w:b/>
          <w:color w:val="C00000"/>
          <w:u w:val="single"/>
          <w:lang w:eastAsia="zh-CN"/>
        </w:rPr>
        <w:t>GTW</w:t>
      </w:r>
      <w:r w:rsidRPr="00BD1E24">
        <w:rPr>
          <w:rFonts w:ascii="Arial" w:hAnsi="Arial" w:cs="Arial"/>
          <w:b/>
          <w:color w:val="C00000"/>
          <w:u w:val="single"/>
          <w:lang w:eastAsia="zh-CN"/>
        </w:rPr>
        <w:t xml:space="preserve"> </w:t>
      </w:r>
      <w:r w:rsidRPr="00BD1E24">
        <w:rPr>
          <w:rFonts w:ascii="Arial" w:hAnsi="Arial" w:cs="Arial" w:hint="eastAsia"/>
          <w:b/>
          <w:color w:val="C00000"/>
          <w:u w:val="single"/>
          <w:lang w:eastAsia="zh-CN"/>
        </w:rPr>
        <w:t>Agenda</w:t>
      </w:r>
      <w:r w:rsidRPr="00BD1E24">
        <w:rPr>
          <w:rFonts w:ascii="Arial" w:hAnsi="Arial" w:cs="Arial"/>
          <w:b/>
          <w:color w:val="C00000"/>
          <w:u w:val="single"/>
          <w:lang w:eastAsia="zh-CN"/>
        </w:rPr>
        <w:t xml:space="preserve"> on August 17</w:t>
      </w:r>
      <w:r w:rsidRPr="00BD1E24">
        <w:rPr>
          <w:rFonts w:ascii="Arial" w:hAnsi="Arial" w:cs="Arial"/>
          <w:b/>
          <w:color w:val="C00000"/>
          <w:u w:val="single"/>
          <w:vertAlign w:val="superscript"/>
          <w:lang w:eastAsia="zh-CN"/>
        </w:rPr>
        <w:t>th</w:t>
      </w:r>
    </w:p>
    <w:p w14:paraId="008E383F" w14:textId="72AF57D3" w:rsidR="00BD1E24" w:rsidRDefault="00BD1E24" w:rsidP="00BD1E24">
      <w:pPr>
        <w:rPr>
          <w:rFonts w:ascii="Arial" w:hAnsi="Arial" w:cs="Arial"/>
          <w:bCs/>
          <w:color w:val="000000" w:themeColor="text1"/>
        </w:rPr>
      </w:pPr>
      <w:r w:rsidRPr="00BD1E24">
        <w:rPr>
          <w:rFonts w:ascii="Arial" w:hAnsi="Arial" w:cs="Arial"/>
          <w:bCs/>
          <w:color w:val="000000" w:themeColor="text1"/>
        </w:rPr>
        <w:t>List of open issues</w:t>
      </w:r>
    </w:p>
    <w:p w14:paraId="63C960AE" w14:textId="77777777" w:rsidR="009204B7" w:rsidRPr="009204B7" w:rsidRDefault="009204B7" w:rsidP="00BB7DB4">
      <w:pPr>
        <w:pStyle w:val="af9"/>
        <w:numPr>
          <w:ilvl w:val="0"/>
          <w:numId w:val="9"/>
        </w:numPr>
        <w:ind w:leftChars="0"/>
      </w:pPr>
      <w:r w:rsidRPr="009204B7">
        <w:t>Issue 1-4-1: Extreme conditions</w:t>
      </w:r>
    </w:p>
    <w:p w14:paraId="3F8EF19E" w14:textId="77777777" w:rsidR="009204B7" w:rsidRPr="009204B7" w:rsidRDefault="009204B7" w:rsidP="00BB7DB4">
      <w:pPr>
        <w:pStyle w:val="af9"/>
        <w:numPr>
          <w:ilvl w:val="0"/>
          <w:numId w:val="9"/>
        </w:numPr>
        <w:ind w:leftChars="0"/>
      </w:pPr>
      <w:r w:rsidRPr="009204B7">
        <w:t>Issue 1-3-1: Rooms used for testing</w:t>
      </w:r>
    </w:p>
    <w:p w14:paraId="69D7FE48" w14:textId="77777777" w:rsidR="009204B7" w:rsidRPr="009204B7" w:rsidRDefault="009204B7" w:rsidP="00BB7DB4">
      <w:pPr>
        <w:pStyle w:val="af9"/>
        <w:numPr>
          <w:ilvl w:val="0"/>
          <w:numId w:val="9"/>
        </w:numPr>
        <w:ind w:leftChars="0"/>
      </w:pPr>
      <w:r w:rsidRPr="009204B7">
        <w:t>Issue 3-1-2: Measurement set-up (OTA)</w:t>
      </w:r>
    </w:p>
    <w:p w14:paraId="6AAEEA0A" w14:textId="18D838FE" w:rsidR="009204B7" w:rsidRPr="009204B7" w:rsidRDefault="009204B7" w:rsidP="00BB7DB4">
      <w:pPr>
        <w:pStyle w:val="af9"/>
        <w:numPr>
          <w:ilvl w:val="0"/>
          <w:numId w:val="9"/>
        </w:numPr>
        <w:ind w:leftChars="0"/>
      </w:pPr>
      <w:r w:rsidRPr="009204B7">
        <w:t>Issue 3-1-1: Measurement uncertainties for radiated requirements</w:t>
      </w:r>
    </w:p>
    <w:p w14:paraId="607D946D" w14:textId="77777777" w:rsidR="009204B7" w:rsidRPr="009204B7" w:rsidRDefault="009204B7" w:rsidP="00BB7DB4">
      <w:pPr>
        <w:pStyle w:val="af9"/>
        <w:numPr>
          <w:ilvl w:val="0"/>
          <w:numId w:val="9"/>
        </w:numPr>
        <w:ind w:leftChars="0"/>
      </w:pPr>
      <w:r w:rsidRPr="009204B7">
        <w:t>Issue 1-2-1: Conducted and radiated declarations</w:t>
      </w:r>
    </w:p>
    <w:p w14:paraId="4CB415E7" w14:textId="77777777" w:rsidR="009204B7" w:rsidRPr="009204B7" w:rsidRDefault="009204B7" w:rsidP="00BB7DB4">
      <w:pPr>
        <w:pStyle w:val="af9"/>
        <w:numPr>
          <w:ilvl w:val="0"/>
          <w:numId w:val="9"/>
        </w:numPr>
        <w:ind w:leftChars="0"/>
      </w:pPr>
      <w:r w:rsidRPr="009204B7">
        <w:t>Issue 2-1-3: Dynamic range and EVM conducted</w:t>
      </w:r>
    </w:p>
    <w:p w14:paraId="33B925DF" w14:textId="77777777" w:rsidR="009204B7" w:rsidRPr="009204B7" w:rsidRDefault="009204B7" w:rsidP="00BB7DB4">
      <w:pPr>
        <w:pStyle w:val="af9"/>
        <w:numPr>
          <w:ilvl w:val="0"/>
          <w:numId w:val="9"/>
        </w:numPr>
        <w:ind w:leftChars="0"/>
      </w:pPr>
      <w:r w:rsidRPr="009204B7">
        <w:t>Issue 3-1-3: Dynamic range and EVM OTA</w:t>
      </w:r>
    </w:p>
    <w:p w14:paraId="31814868" w14:textId="77777777" w:rsidR="009204B7" w:rsidRPr="009204B7" w:rsidRDefault="009204B7" w:rsidP="009204B7">
      <w:pPr>
        <w:rPr>
          <w:rFonts w:ascii="Arial" w:hAnsi="Arial" w:cs="Arial"/>
          <w:bCs/>
          <w:color w:val="000000" w:themeColor="text1"/>
        </w:rPr>
      </w:pPr>
    </w:p>
    <w:p w14:paraId="2A39FBAE" w14:textId="77777777" w:rsidR="00BD1E24" w:rsidRDefault="00BD1E24" w:rsidP="00BD1E24">
      <w:pPr>
        <w:rPr>
          <w:b/>
          <w:u w:val="single"/>
        </w:rPr>
      </w:pPr>
      <w:r>
        <w:rPr>
          <w:b/>
          <w:u w:val="single"/>
        </w:rPr>
        <w:t>Issue 1-2-1: Conducted and radiated declarations</w:t>
      </w:r>
    </w:p>
    <w:p w14:paraId="0D78F923" w14:textId="77777777" w:rsidR="00BD1E24" w:rsidRDefault="00BD1E24" w:rsidP="00BB7DB4">
      <w:pPr>
        <w:pStyle w:val="af9"/>
        <w:numPr>
          <w:ilvl w:val="0"/>
          <w:numId w:val="9"/>
        </w:numPr>
        <w:ind w:leftChars="0"/>
      </w:pPr>
      <w:r>
        <w:t xml:space="preserve">Proposals: </w:t>
      </w:r>
      <w:r w:rsidRPr="00292B64">
        <w:rPr>
          <w:rFonts w:hint="eastAsia"/>
        </w:rPr>
        <w:t xml:space="preserve">Independent </w:t>
      </w:r>
      <w:r w:rsidRPr="00292B64">
        <w:t>declaration identifier</w:t>
      </w:r>
      <w:r w:rsidRPr="00292B64">
        <w:rPr>
          <w:rFonts w:hint="eastAsia"/>
        </w:rPr>
        <w:t xml:space="preserve"> for conducted testing and radiated testing, using </w:t>
      </w:r>
      <w:r w:rsidRPr="00292B64">
        <w:t>declaration identifier</w:t>
      </w:r>
      <w:r w:rsidRPr="00292B64">
        <w:rPr>
          <w:rFonts w:hint="eastAsia"/>
        </w:rPr>
        <w:t xml:space="preserve"> </w:t>
      </w:r>
      <w:proofErr w:type="spellStart"/>
      <w:r w:rsidRPr="00292B64">
        <w:rPr>
          <w:rFonts w:hint="eastAsia"/>
        </w:rPr>
        <w:t>D.x</w:t>
      </w:r>
      <w:proofErr w:type="spellEnd"/>
      <w:r w:rsidRPr="00292B64">
        <w:rPr>
          <w:rFonts w:hint="eastAsia"/>
        </w:rPr>
        <w:t xml:space="preserve"> for conducted testing, and </w:t>
      </w:r>
      <w:r w:rsidRPr="00292B64">
        <w:t>declaration identifier</w:t>
      </w:r>
      <w:r w:rsidRPr="00292B64">
        <w:rPr>
          <w:rFonts w:hint="eastAsia"/>
        </w:rPr>
        <w:t xml:space="preserve"> </w:t>
      </w:r>
      <w:proofErr w:type="spellStart"/>
      <w:r w:rsidRPr="00292B64">
        <w:rPr>
          <w:rFonts w:hint="eastAsia"/>
        </w:rPr>
        <w:t>DE.x</w:t>
      </w:r>
      <w:proofErr w:type="spellEnd"/>
      <w:r w:rsidRPr="00292B64">
        <w:rPr>
          <w:rFonts w:hint="eastAsia"/>
        </w:rPr>
        <w:t xml:space="preserve"> for radiated testing, where x=</w:t>
      </w:r>
      <w:proofErr w:type="gramStart"/>
      <w:r w:rsidRPr="00292B64">
        <w:rPr>
          <w:rFonts w:hint="eastAsia"/>
        </w:rPr>
        <w:t>1,  2</w:t>
      </w:r>
      <w:proofErr w:type="gramEnd"/>
    </w:p>
    <w:p w14:paraId="74FA6CA8" w14:textId="77777777" w:rsidR="00BD1E24" w:rsidRDefault="00BD1E24" w:rsidP="00BB7DB4">
      <w:pPr>
        <w:pStyle w:val="af9"/>
        <w:numPr>
          <w:ilvl w:val="1"/>
          <w:numId w:val="9"/>
        </w:numPr>
        <w:ind w:leftChars="0"/>
      </w:pPr>
      <w:r>
        <w:t>Yes (CATT)</w:t>
      </w:r>
    </w:p>
    <w:p w14:paraId="46276B08" w14:textId="77777777" w:rsidR="00BD1E24" w:rsidRDefault="00BD1E24" w:rsidP="00BB7DB4">
      <w:pPr>
        <w:pStyle w:val="af9"/>
        <w:numPr>
          <w:ilvl w:val="1"/>
          <w:numId w:val="9"/>
        </w:numPr>
        <w:ind w:leftChars="0"/>
      </w:pPr>
      <w:r>
        <w:t>No. Please, make another proposal.</w:t>
      </w:r>
    </w:p>
    <w:p w14:paraId="39D3813D" w14:textId="2030CB4F" w:rsidR="00BD1E24" w:rsidRDefault="006D3935" w:rsidP="00BB7DB4">
      <w:pPr>
        <w:pStyle w:val="af9"/>
        <w:numPr>
          <w:ilvl w:val="0"/>
          <w:numId w:val="9"/>
        </w:numPr>
        <w:ind w:leftChars="0"/>
      </w:pPr>
      <w:r>
        <w:t>Discussion:</w:t>
      </w:r>
    </w:p>
    <w:p w14:paraId="0AF44A3A" w14:textId="021C6F00" w:rsidR="006D3935" w:rsidRDefault="006D3935" w:rsidP="00BB7DB4">
      <w:pPr>
        <w:pStyle w:val="af9"/>
        <w:numPr>
          <w:ilvl w:val="1"/>
          <w:numId w:val="9"/>
        </w:numPr>
        <w:ind w:leftChars="0"/>
      </w:pPr>
      <w:r>
        <w:t>Huawei: We have single specification covering both radiated and conductive</w:t>
      </w:r>
      <w:r w:rsidR="002B1011">
        <w:t xml:space="preserve"> for SAN conformance. </w:t>
      </w:r>
    </w:p>
    <w:p w14:paraId="77736A39" w14:textId="346E302B" w:rsidR="006D3935" w:rsidRDefault="006D3935" w:rsidP="00BB7DB4">
      <w:pPr>
        <w:pStyle w:val="af9"/>
        <w:numPr>
          <w:ilvl w:val="1"/>
          <w:numId w:val="9"/>
        </w:numPr>
        <w:ind w:leftChars="0"/>
      </w:pPr>
      <w:r>
        <w:t>CATT:</w:t>
      </w:r>
      <w:r w:rsidR="002B1011">
        <w:t xml:space="preserve"> We are fine with single table or separate table but some update needed to discriminate conductive and radiated. </w:t>
      </w:r>
    </w:p>
    <w:p w14:paraId="465C63D2" w14:textId="1A668AC9" w:rsidR="006D3935" w:rsidRDefault="006D3935" w:rsidP="00BB7DB4">
      <w:pPr>
        <w:pStyle w:val="af9"/>
        <w:numPr>
          <w:ilvl w:val="1"/>
          <w:numId w:val="9"/>
        </w:numPr>
        <w:ind w:leftChars="0"/>
      </w:pPr>
      <w:r>
        <w:t xml:space="preserve">Thales: </w:t>
      </w:r>
      <w:r w:rsidR="002B1011">
        <w:t xml:space="preserve">No strong preference. </w:t>
      </w:r>
    </w:p>
    <w:p w14:paraId="6E37265E" w14:textId="0AAC6295" w:rsidR="006D3935" w:rsidRDefault="002B1011" w:rsidP="00390188">
      <w:pPr>
        <w:pStyle w:val="af9"/>
        <w:numPr>
          <w:ilvl w:val="0"/>
          <w:numId w:val="9"/>
        </w:numPr>
        <w:ind w:leftChars="0"/>
      </w:pPr>
      <w:r>
        <w:t xml:space="preserve">Agreement: </w:t>
      </w:r>
      <w:r w:rsidRPr="00292B64">
        <w:t xml:space="preserve">further discuss offline </w:t>
      </w:r>
    </w:p>
    <w:p w14:paraId="65F6368C" w14:textId="77777777" w:rsidR="00BD1E24" w:rsidRDefault="00BD1E24" w:rsidP="00BD1E24">
      <w:pPr>
        <w:rPr>
          <w:b/>
          <w:u w:val="single"/>
        </w:rPr>
      </w:pPr>
      <w:r>
        <w:rPr>
          <w:b/>
          <w:u w:val="single"/>
        </w:rPr>
        <w:t>Issue 1-3-1: Rooms used for testing</w:t>
      </w:r>
    </w:p>
    <w:p w14:paraId="3197972F" w14:textId="77777777" w:rsidR="00BD1E24" w:rsidRDefault="00BD1E24" w:rsidP="00BB7DB4">
      <w:pPr>
        <w:pStyle w:val="af9"/>
        <w:numPr>
          <w:ilvl w:val="1"/>
          <w:numId w:val="10"/>
        </w:numPr>
        <w:spacing w:line="259" w:lineRule="auto"/>
        <w:ind w:leftChars="0"/>
      </w:pPr>
      <w:r>
        <w:t>Proposals: For testing purposes, the SAN components can be located in several rooms with different classes.</w:t>
      </w:r>
    </w:p>
    <w:p w14:paraId="1F8FC1B7" w14:textId="77777777" w:rsidR="00BD1E24" w:rsidRDefault="00BD1E24" w:rsidP="00BB7DB4">
      <w:pPr>
        <w:pStyle w:val="af9"/>
        <w:numPr>
          <w:ilvl w:val="2"/>
          <w:numId w:val="16"/>
        </w:numPr>
        <w:spacing w:line="259" w:lineRule="auto"/>
        <w:ind w:leftChars="0"/>
      </w:pPr>
      <w:r>
        <w:t>Yes, in clean room up to ISO class 8 (Thales)</w:t>
      </w:r>
    </w:p>
    <w:p w14:paraId="69074293" w14:textId="77777777" w:rsidR="00BD1E24" w:rsidRDefault="00BD1E24" w:rsidP="00BB7DB4">
      <w:pPr>
        <w:pStyle w:val="af9"/>
        <w:numPr>
          <w:ilvl w:val="2"/>
          <w:numId w:val="16"/>
        </w:numPr>
        <w:spacing w:line="259" w:lineRule="auto"/>
        <w:ind w:leftChars="0"/>
      </w:pPr>
      <w:r>
        <w:t>No. Please, elaborate why.</w:t>
      </w:r>
    </w:p>
    <w:p w14:paraId="27FFD181" w14:textId="60E544DC" w:rsidR="00C80C82" w:rsidRDefault="00C80C82" w:rsidP="00BB7DB4">
      <w:pPr>
        <w:pStyle w:val="af9"/>
        <w:numPr>
          <w:ilvl w:val="1"/>
          <w:numId w:val="10"/>
        </w:numPr>
        <w:spacing w:line="259" w:lineRule="auto"/>
        <w:ind w:leftChars="0"/>
      </w:pPr>
      <w:r>
        <w:t>Discussion:</w:t>
      </w:r>
    </w:p>
    <w:p w14:paraId="568FA12F" w14:textId="09822F14" w:rsidR="00C80C82" w:rsidRDefault="00C80C82" w:rsidP="00BB7DB4">
      <w:pPr>
        <w:pStyle w:val="af9"/>
        <w:numPr>
          <w:ilvl w:val="2"/>
          <w:numId w:val="17"/>
        </w:numPr>
        <w:spacing w:line="259" w:lineRule="auto"/>
        <w:ind w:leftChars="0"/>
      </w:pPr>
      <w:r>
        <w:t>Thales: We have different classes for clean room with different test conditions. The values seem close to existing TN BS specification.</w:t>
      </w:r>
    </w:p>
    <w:p w14:paraId="6254D3C0" w14:textId="3DE4A960" w:rsidR="00C80C82" w:rsidRDefault="00C80C82" w:rsidP="00BB7DB4">
      <w:pPr>
        <w:pStyle w:val="af9"/>
        <w:numPr>
          <w:ilvl w:val="2"/>
          <w:numId w:val="17"/>
        </w:numPr>
        <w:spacing w:line="259" w:lineRule="auto"/>
        <w:ind w:leftChars="0"/>
      </w:pPr>
      <w:r>
        <w:t xml:space="preserve">Huawei: We would like to have more discussion for this proposal which seems not applicable for TN. Which document I can refer to? Can we consider only single class? </w:t>
      </w:r>
    </w:p>
    <w:p w14:paraId="01828413" w14:textId="21C851CC" w:rsidR="00C80C82" w:rsidRDefault="00C80C82" w:rsidP="00BB7DB4">
      <w:pPr>
        <w:pStyle w:val="af9"/>
        <w:numPr>
          <w:ilvl w:val="2"/>
          <w:numId w:val="17"/>
        </w:numPr>
        <w:spacing w:line="259" w:lineRule="auto"/>
        <w:ind w:leftChars="0"/>
      </w:pPr>
      <w:r>
        <w:t xml:space="preserve">ZTE: Test set-up in RAN4 is informative and we shall the information generic and not sure such details in 3GPP. </w:t>
      </w:r>
    </w:p>
    <w:p w14:paraId="5E0BE6AD" w14:textId="6ECC6477" w:rsidR="00C80C82" w:rsidRDefault="00C80C82" w:rsidP="00BB7DB4">
      <w:pPr>
        <w:pStyle w:val="af9"/>
        <w:numPr>
          <w:ilvl w:val="2"/>
          <w:numId w:val="17"/>
        </w:numPr>
        <w:spacing w:line="259" w:lineRule="auto"/>
        <w:ind w:leftChars="0"/>
      </w:pPr>
      <w:r>
        <w:t>CATT: There is overlapping for the definition in “clean room” and “normal test condition”. Clean room applied for both conductive and radiated test?</w:t>
      </w:r>
    </w:p>
    <w:p w14:paraId="40618854" w14:textId="3DF369EF" w:rsidR="00C80C82" w:rsidRDefault="00C80C82" w:rsidP="00BB7DB4">
      <w:pPr>
        <w:pStyle w:val="af9"/>
        <w:numPr>
          <w:ilvl w:val="2"/>
          <w:numId w:val="17"/>
        </w:numPr>
        <w:spacing w:line="259" w:lineRule="auto"/>
        <w:ind w:leftChars="0"/>
      </w:pPr>
      <w:r>
        <w:lastRenderedPageBreak/>
        <w:t xml:space="preserve">Thales: Such information is public from ISO. We can consider a note to refer to ISO. </w:t>
      </w:r>
    </w:p>
    <w:p w14:paraId="3E33DE46" w14:textId="48707F11" w:rsidR="00D61FF2" w:rsidRDefault="00D61FF2" w:rsidP="00BB7DB4">
      <w:pPr>
        <w:pStyle w:val="af9"/>
        <w:numPr>
          <w:ilvl w:val="2"/>
          <w:numId w:val="17"/>
        </w:numPr>
        <w:spacing w:line="259" w:lineRule="auto"/>
        <w:ind w:leftChars="0"/>
      </w:pPr>
      <w:r>
        <w:t xml:space="preserve">Qualcomm: We consider some informative information in the Annex. </w:t>
      </w:r>
    </w:p>
    <w:p w14:paraId="4980D732" w14:textId="77777777" w:rsidR="00D61FF2" w:rsidRDefault="00D61FF2" w:rsidP="00BB7DB4">
      <w:pPr>
        <w:pStyle w:val="af9"/>
        <w:numPr>
          <w:ilvl w:val="1"/>
          <w:numId w:val="10"/>
        </w:numPr>
        <w:spacing w:line="259" w:lineRule="auto"/>
        <w:ind w:leftChars="0"/>
      </w:pPr>
      <w:r>
        <w:t xml:space="preserve">Agreement: </w:t>
      </w:r>
    </w:p>
    <w:p w14:paraId="4B02BE64" w14:textId="0BB62A43" w:rsidR="00BD1E24" w:rsidRPr="009E335F" w:rsidRDefault="00D61FF2" w:rsidP="00BB7DB4">
      <w:pPr>
        <w:pStyle w:val="af9"/>
        <w:numPr>
          <w:ilvl w:val="2"/>
          <w:numId w:val="10"/>
        </w:numPr>
        <w:spacing w:line="259" w:lineRule="auto"/>
        <w:ind w:leftChars="0"/>
        <w:rPr>
          <w:highlight w:val="green"/>
        </w:rPr>
      </w:pPr>
      <w:r w:rsidRPr="00D61FF2">
        <w:rPr>
          <w:highlight w:val="green"/>
        </w:rPr>
        <w:t xml:space="preserve">Further discuss whether some relevant informative information can be included in the conformance specification Annex. </w:t>
      </w:r>
    </w:p>
    <w:p w14:paraId="456C57C1" w14:textId="77777777" w:rsidR="00BD1E24" w:rsidRDefault="00BD1E24" w:rsidP="00BD1E24">
      <w:pPr>
        <w:rPr>
          <w:rFonts w:eastAsia="等线"/>
          <w:lang w:val="en-US" w:eastAsia="zh-CN"/>
        </w:rPr>
      </w:pPr>
      <w:r>
        <w:rPr>
          <w:rFonts w:hint="eastAsia"/>
          <w:iCs/>
          <w:lang w:val="en-US" w:eastAsia="zh-CN"/>
        </w:rPr>
        <w:t xml:space="preserve">Sub-topic </w:t>
      </w:r>
      <w:r>
        <w:rPr>
          <w:iCs/>
          <w:lang w:val="en-US" w:eastAsia="zh-CN"/>
        </w:rPr>
        <w:t>description: This sub-topic is related to the test under extreme conditions.</w:t>
      </w:r>
    </w:p>
    <w:p w14:paraId="686F71BC" w14:textId="77777777" w:rsidR="00BD1E24" w:rsidRDefault="00BD1E24" w:rsidP="00BD1E24">
      <w:pPr>
        <w:rPr>
          <w:b/>
          <w:u w:val="single"/>
        </w:rPr>
      </w:pPr>
      <w:r>
        <w:rPr>
          <w:b/>
          <w:u w:val="single"/>
        </w:rPr>
        <w:t>Issue 1-4-1: Extreme conditions</w:t>
      </w:r>
    </w:p>
    <w:p w14:paraId="166B2559" w14:textId="77777777" w:rsidR="00BD1E24" w:rsidRDefault="00BD1E24" w:rsidP="00BB7DB4">
      <w:pPr>
        <w:pStyle w:val="af9"/>
        <w:numPr>
          <w:ilvl w:val="1"/>
          <w:numId w:val="10"/>
        </w:numPr>
        <w:spacing w:line="259" w:lineRule="auto"/>
        <w:ind w:leftChars="0"/>
      </w:pPr>
      <w:r>
        <w:t>Proposals: Based on ZTE observations, would you agree with the following Way Forward:</w:t>
      </w:r>
    </w:p>
    <w:p w14:paraId="278477F6" w14:textId="77777777" w:rsidR="00BD1E24" w:rsidRDefault="00BD1E24" w:rsidP="00BB7DB4">
      <w:pPr>
        <w:pStyle w:val="af9"/>
        <w:numPr>
          <w:ilvl w:val="2"/>
          <w:numId w:val="10"/>
        </w:numPr>
        <w:spacing w:line="259" w:lineRule="auto"/>
        <w:ind w:leftChars="0"/>
      </w:pPr>
      <w:r>
        <w:t xml:space="preserve">Evaluate NTN scenario to assess how to define extreme power supply and extreme temperatures for SAN – as the manufacturer declares those limits as operating limits. </w:t>
      </w:r>
    </w:p>
    <w:p w14:paraId="1FFAEDCA" w14:textId="77777777" w:rsidR="00BD1E24" w:rsidRDefault="00BD1E24" w:rsidP="00BB7DB4">
      <w:pPr>
        <w:pStyle w:val="af9"/>
        <w:numPr>
          <w:ilvl w:val="2"/>
          <w:numId w:val="10"/>
        </w:numPr>
        <w:spacing w:line="259" w:lineRule="auto"/>
        <w:ind w:leftChars="0"/>
      </w:pPr>
      <w:r>
        <w:t>Other extreme conditions as humidity, are not relevant.</w:t>
      </w:r>
    </w:p>
    <w:p w14:paraId="7881148E" w14:textId="77777777" w:rsidR="00BD1E24" w:rsidRDefault="00BD1E24" w:rsidP="00BB7DB4">
      <w:pPr>
        <w:pStyle w:val="af9"/>
        <w:numPr>
          <w:ilvl w:val="2"/>
          <w:numId w:val="10"/>
        </w:numPr>
        <w:spacing w:line="259" w:lineRule="auto"/>
        <w:ind w:leftChars="0"/>
      </w:pPr>
      <w:r>
        <w:t>Evaluate if and how the Normal test environment may be redefined</w:t>
      </w:r>
    </w:p>
    <w:p w14:paraId="5E65E2D2" w14:textId="30E04011" w:rsidR="00BD1E24" w:rsidRPr="009E335F" w:rsidRDefault="00BD1E24" w:rsidP="00BB7DB4">
      <w:pPr>
        <w:pStyle w:val="af9"/>
        <w:numPr>
          <w:ilvl w:val="2"/>
          <w:numId w:val="10"/>
        </w:numPr>
        <w:spacing w:line="259" w:lineRule="auto"/>
        <w:ind w:leftChars="0" w:left="1344"/>
      </w:pPr>
      <w:r>
        <w:t>Investigate testing aspects for the vacuum conditions</w:t>
      </w:r>
    </w:p>
    <w:p w14:paraId="3C0BFE1F" w14:textId="1091D701" w:rsidR="00844F2F" w:rsidRDefault="00844F2F" w:rsidP="00BB7DB4">
      <w:pPr>
        <w:pStyle w:val="af9"/>
        <w:numPr>
          <w:ilvl w:val="1"/>
          <w:numId w:val="10"/>
        </w:numPr>
        <w:spacing w:line="259" w:lineRule="auto"/>
        <w:ind w:leftChars="0"/>
      </w:pPr>
      <w:r>
        <w:t>Discussion:</w:t>
      </w:r>
    </w:p>
    <w:p w14:paraId="45F209D2" w14:textId="0CDC716C" w:rsidR="00844F2F" w:rsidRDefault="00844F2F" w:rsidP="00BB7DB4">
      <w:pPr>
        <w:pStyle w:val="af9"/>
        <w:numPr>
          <w:ilvl w:val="2"/>
          <w:numId w:val="10"/>
        </w:numPr>
        <w:spacing w:line="259" w:lineRule="auto"/>
        <w:ind w:leftChars="0"/>
      </w:pPr>
      <w:r>
        <w:t xml:space="preserve">Thales: We provide CR for TS 38.108, and explained the reason not considering “extreme test condition” since this pending on manufacture declaration. </w:t>
      </w:r>
    </w:p>
    <w:p w14:paraId="7FF7F82C" w14:textId="4C636E41" w:rsidR="00844F2F" w:rsidRDefault="00844F2F" w:rsidP="00BB7DB4">
      <w:pPr>
        <w:pStyle w:val="af9"/>
        <w:numPr>
          <w:ilvl w:val="2"/>
          <w:numId w:val="10"/>
        </w:numPr>
        <w:spacing w:line="259" w:lineRule="auto"/>
        <w:ind w:leftChars="0"/>
      </w:pPr>
      <w:r>
        <w:rPr>
          <w:rFonts w:hint="eastAsia"/>
        </w:rPr>
        <w:t>ZTE</w:t>
      </w:r>
      <w:r>
        <w:t xml:space="preserve">: Extreme condition including several parameters besides temperature </w:t>
      </w:r>
      <w:r w:rsidR="002B13A3">
        <w:t>e.g.,</w:t>
      </w:r>
      <w:r>
        <w:t xml:space="preserve"> barometric pressure. </w:t>
      </w:r>
    </w:p>
    <w:p w14:paraId="6BB14FC8" w14:textId="53862C6E" w:rsidR="00844F2F" w:rsidRDefault="00844F2F" w:rsidP="00BB7DB4">
      <w:pPr>
        <w:pStyle w:val="af9"/>
        <w:numPr>
          <w:ilvl w:val="2"/>
          <w:numId w:val="10"/>
        </w:numPr>
        <w:spacing w:line="259" w:lineRule="auto"/>
        <w:ind w:leftChars="0"/>
      </w:pPr>
      <w:r>
        <w:t xml:space="preserve">Huawei: I tend to agree that humidity not relevant to SAN, and temperature control system is out of 3GPP scope. We need more study for barometric. </w:t>
      </w:r>
    </w:p>
    <w:p w14:paraId="5D63638E" w14:textId="26112817" w:rsidR="00844F2F" w:rsidRDefault="00844F2F" w:rsidP="00BB7DB4">
      <w:pPr>
        <w:pStyle w:val="af9"/>
        <w:numPr>
          <w:ilvl w:val="2"/>
          <w:numId w:val="10"/>
        </w:numPr>
        <w:spacing w:line="259" w:lineRule="auto"/>
        <w:ind w:leftChars="0"/>
      </w:pPr>
      <w:r>
        <w:t xml:space="preserve">Ericsson: </w:t>
      </w:r>
      <w:r w:rsidR="002B13A3">
        <w:t xml:space="preserve">Radio performance shall be verified considering real condition in realistic. </w:t>
      </w:r>
    </w:p>
    <w:p w14:paraId="3475BB57" w14:textId="3B844720" w:rsidR="002B13A3" w:rsidRDefault="002B13A3" w:rsidP="00BB7DB4">
      <w:pPr>
        <w:pStyle w:val="af9"/>
        <w:numPr>
          <w:ilvl w:val="2"/>
          <w:numId w:val="10"/>
        </w:numPr>
        <w:spacing w:line="259" w:lineRule="auto"/>
        <w:ind w:leftChars="0"/>
      </w:pPr>
      <w:r>
        <w:t xml:space="preserve">Thales: The comments from ZTE and Huawei make sense. </w:t>
      </w:r>
    </w:p>
    <w:p w14:paraId="5CA96047" w14:textId="4ECF580A" w:rsidR="00883144" w:rsidRDefault="00883144" w:rsidP="00BB7DB4">
      <w:pPr>
        <w:pStyle w:val="af9"/>
        <w:numPr>
          <w:ilvl w:val="2"/>
          <w:numId w:val="10"/>
        </w:numPr>
        <w:spacing w:line="259" w:lineRule="auto"/>
        <w:ind w:leftChars="0"/>
      </w:pPr>
      <w:proofErr w:type="spellStart"/>
      <w:r>
        <w:t>Ligado</w:t>
      </w:r>
      <w:proofErr w:type="spellEnd"/>
      <w:r>
        <w:t xml:space="preserve">/Hughes: We agree with Thales, no need to consider “extreme test condition”.  </w:t>
      </w:r>
    </w:p>
    <w:p w14:paraId="535BE9D0" w14:textId="40856206" w:rsidR="002B13A3" w:rsidRDefault="002B13A3" w:rsidP="00BB7DB4">
      <w:pPr>
        <w:pStyle w:val="af9"/>
        <w:numPr>
          <w:ilvl w:val="1"/>
          <w:numId w:val="10"/>
        </w:numPr>
        <w:spacing w:line="259" w:lineRule="auto"/>
        <w:ind w:leftChars="0"/>
      </w:pPr>
      <w:r>
        <w:t>Agreement:</w:t>
      </w:r>
    </w:p>
    <w:p w14:paraId="580E4467" w14:textId="59FB67C3" w:rsidR="002B13A3" w:rsidRPr="009E335F" w:rsidRDefault="003428E9" w:rsidP="00BB7DB4">
      <w:pPr>
        <w:pStyle w:val="af9"/>
        <w:numPr>
          <w:ilvl w:val="2"/>
          <w:numId w:val="10"/>
        </w:numPr>
        <w:spacing w:line="259" w:lineRule="auto"/>
        <w:ind w:leftChars="0"/>
        <w:rPr>
          <w:highlight w:val="green"/>
        </w:rPr>
      </w:pPr>
      <w:r w:rsidRPr="009E335F">
        <w:rPr>
          <w:highlight w:val="green"/>
        </w:rPr>
        <w:t>O</w:t>
      </w:r>
      <w:r w:rsidR="002B13A3" w:rsidRPr="009E335F">
        <w:rPr>
          <w:highlight w:val="green"/>
        </w:rPr>
        <w:t>nly consider “normal test condition” for Rel-1</w:t>
      </w:r>
      <w:r w:rsidR="00883144" w:rsidRPr="009E335F">
        <w:rPr>
          <w:highlight w:val="green"/>
        </w:rPr>
        <w:t>7</w:t>
      </w:r>
      <w:r w:rsidR="002B13A3" w:rsidRPr="009E335F">
        <w:rPr>
          <w:highlight w:val="green"/>
        </w:rPr>
        <w:t xml:space="preserve"> SAN RF conformance testing</w:t>
      </w:r>
      <w:r w:rsidRPr="009E335F">
        <w:rPr>
          <w:highlight w:val="green"/>
        </w:rPr>
        <w:t xml:space="preserve"> </w:t>
      </w:r>
    </w:p>
    <w:p w14:paraId="1DD8163B" w14:textId="0C4022A0" w:rsidR="003428E9" w:rsidRPr="009E335F" w:rsidRDefault="003428E9" w:rsidP="00BB7DB4">
      <w:pPr>
        <w:pStyle w:val="af9"/>
        <w:numPr>
          <w:ilvl w:val="3"/>
          <w:numId w:val="18"/>
        </w:numPr>
        <w:spacing w:line="259" w:lineRule="auto"/>
        <w:ind w:leftChars="0"/>
        <w:rPr>
          <w:highlight w:val="green"/>
        </w:rPr>
      </w:pPr>
      <w:r w:rsidRPr="009E335F">
        <w:rPr>
          <w:highlight w:val="green"/>
        </w:rPr>
        <w:t xml:space="preserve">Current parameters from BS conformance specification 38.141 shall be considered as starting point </w:t>
      </w:r>
    </w:p>
    <w:p w14:paraId="464683DE" w14:textId="77777777" w:rsidR="003428E9" w:rsidRPr="009E335F" w:rsidRDefault="003428E9" w:rsidP="00BB7DB4">
      <w:pPr>
        <w:pStyle w:val="af9"/>
        <w:numPr>
          <w:ilvl w:val="3"/>
          <w:numId w:val="18"/>
        </w:numPr>
        <w:spacing w:line="259" w:lineRule="auto"/>
        <w:ind w:leftChars="0"/>
        <w:rPr>
          <w:highlight w:val="green"/>
        </w:rPr>
      </w:pPr>
      <w:r w:rsidRPr="009E335F">
        <w:rPr>
          <w:highlight w:val="green"/>
        </w:rPr>
        <w:t>Further discuss the parameters including temperature/power supply and barometric pressure and refinement on the values not precluded</w:t>
      </w:r>
    </w:p>
    <w:p w14:paraId="0EBEDA33" w14:textId="77777777" w:rsidR="00883144" w:rsidRPr="009E335F" w:rsidRDefault="003428E9" w:rsidP="00BB7DB4">
      <w:pPr>
        <w:pStyle w:val="af9"/>
        <w:numPr>
          <w:ilvl w:val="3"/>
          <w:numId w:val="18"/>
        </w:numPr>
        <w:spacing w:line="259" w:lineRule="auto"/>
        <w:ind w:leftChars="0"/>
        <w:rPr>
          <w:highlight w:val="green"/>
        </w:rPr>
      </w:pPr>
      <w:r w:rsidRPr="009E335F">
        <w:rPr>
          <w:highlight w:val="green"/>
        </w:rPr>
        <w:t xml:space="preserve">The definition of “normal test condition” shall not impact the agreed SAN RF core requirements. </w:t>
      </w:r>
    </w:p>
    <w:p w14:paraId="290B4D9E" w14:textId="28320B24" w:rsidR="00844F2F" w:rsidRPr="009E335F" w:rsidRDefault="00883144" w:rsidP="00BB7DB4">
      <w:pPr>
        <w:pStyle w:val="af9"/>
        <w:numPr>
          <w:ilvl w:val="2"/>
          <w:numId w:val="10"/>
        </w:numPr>
        <w:spacing w:line="259" w:lineRule="auto"/>
        <w:ind w:leftChars="0"/>
        <w:rPr>
          <w:highlight w:val="green"/>
        </w:rPr>
      </w:pPr>
      <w:r w:rsidRPr="009E335F">
        <w:rPr>
          <w:highlight w:val="green"/>
        </w:rPr>
        <w:t xml:space="preserve">It’s not precluded to consider “extreme test condition” in future release or Rel-17 conformance maintenance phase. </w:t>
      </w:r>
    </w:p>
    <w:p w14:paraId="369D8163" w14:textId="77777777" w:rsidR="00296783" w:rsidRDefault="00296783" w:rsidP="00296783">
      <w:pPr>
        <w:rPr>
          <w:i/>
          <w:color w:val="0070C0"/>
          <w:lang w:eastAsia="zh-CN"/>
        </w:rPr>
      </w:pPr>
    </w:p>
    <w:p w14:paraId="3E41B9C2" w14:textId="77777777" w:rsidR="008D5AE9" w:rsidRDefault="008D5AE9" w:rsidP="00296783">
      <w:pPr>
        <w:rPr>
          <w:i/>
          <w:color w:val="0070C0"/>
          <w:lang w:eastAsia="zh-CN"/>
        </w:rPr>
      </w:pPr>
    </w:p>
    <w:p w14:paraId="30CD432A" w14:textId="77777777" w:rsidR="00296783" w:rsidRDefault="00296783" w:rsidP="00296783">
      <w:pPr>
        <w:rPr>
          <w:b/>
          <w:u w:val="single"/>
        </w:rPr>
      </w:pPr>
      <w:r>
        <w:rPr>
          <w:b/>
          <w:u w:val="single"/>
        </w:rPr>
        <w:t>Issue 3-1-1: Measurement uncertainties for radiated requirements</w:t>
      </w:r>
    </w:p>
    <w:p w14:paraId="4D966ADD" w14:textId="77777777" w:rsidR="00296783" w:rsidRDefault="00296783" w:rsidP="00BB7DB4">
      <w:pPr>
        <w:pStyle w:val="af9"/>
        <w:numPr>
          <w:ilvl w:val="1"/>
          <w:numId w:val="10"/>
        </w:numPr>
        <w:spacing w:line="259" w:lineRule="auto"/>
        <w:ind w:leftChars="0"/>
      </w:pPr>
      <w:r>
        <w:t xml:space="preserve">Proposals: </w:t>
      </w:r>
      <w:r>
        <w:rPr>
          <w:rFonts w:hint="eastAsia"/>
          <w:bCs/>
        </w:rPr>
        <w:t xml:space="preserve">adopt measurement uncertainties in </w:t>
      </w:r>
      <w:r>
        <w:rPr>
          <w:bCs/>
        </w:rPr>
        <w:t>Table 4.1.2.2-</w:t>
      </w:r>
      <w:r>
        <w:rPr>
          <w:rFonts w:hint="eastAsia"/>
          <w:bCs/>
        </w:rPr>
        <w:t xml:space="preserve">2 for OTA transmitter tests and </w:t>
      </w:r>
      <w:r>
        <w:rPr>
          <w:bCs/>
        </w:rPr>
        <w:t>Table 4.1.2.3-</w:t>
      </w:r>
      <w:r>
        <w:rPr>
          <w:rFonts w:hint="eastAsia"/>
          <w:bCs/>
        </w:rPr>
        <w:t>2 for OTA receiver tests.</w:t>
      </w:r>
    </w:p>
    <w:p w14:paraId="1E8E7A80" w14:textId="77777777" w:rsidR="00296783" w:rsidRPr="00F64E81" w:rsidRDefault="00296783" w:rsidP="00296783">
      <w:pPr>
        <w:pStyle w:val="TAL"/>
        <w:ind w:left="568" w:firstLine="284"/>
        <w:rPr>
          <w:lang w:val="en-US"/>
        </w:rPr>
      </w:pPr>
      <w:r w:rsidRPr="00F64E81">
        <w:rPr>
          <w:lang w:val="en-US"/>
        </w:rPr>
        <w:lastRenderedPageBreak/>
        <w:t>Table 4.1.2.2-</w:t>
      </w:r>
      <w:r w:rsidRPr="00F64E81">
        <w:rPr>
          <w:rFonts w:hint="eastAsia"/>
          <w:lang w:val="en-US" w:eastAsia="zh-CN"/>
        </w:rPr>
        <w:t>2</w:t>
      </w:r>
      <w:r w:rsidRPr="00F64E81">
        <w:rPr>
          <w:lang w:val="en-US"/>
        </w:rPr>
        <w:t>: Maximum OTA Test System uncertainty for FR1 OTA transmitter tests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19"/>
        <w:gridCol w:w="6212"/>
      </w:tblGrid>
      <w:tr w:rsidR="00296783" w14:paraId="773C2F3C" w14:textId="77777777" w:rsidTr="00AF55DC">
        <w:trPr>
          <w:cantSplit/>
          <w:tblHeader/>
          <w:jc w:val="center"/>
        </w:trPr>
        <w:tc>
          <w:tcPr>
            <w:tcW w:w="3419" w:type="dxa"/>
            <w:tcBorders>
              <w:top w:val="single" w:sz="4" w:space="0" w:color="auto"/>
              <w:left w:val="single" w:sz="4" w:space="0" w:color="auto"/>
              <w:bottom w:val="single" w:sz="4" w:space="0" w:color="auto"/>
              <w:right w:val="single" w:sz="4" w:space="0" w:color="auto"/>
            </w:tcBorders>
          </w:tcPr>
          <w:p w14:paraId="5AFE4EA6" w14:textId="77777777" w:rsidR="00296783" w:rsidRDefault="00296783" w:rsidP="00AF55DC">
            <w:pPr>
              <w:pStyle w:val="TOC3"/>
            </w:pPr>
            <w:r>
              <w:t>Clause</w:t>
            </w:r>
          </w:p>
        </w:tc>
        <w:tc>
          <w:tcPr>
            <w:tcW w:w="6212" w:type="dxa"/>
            <w:tcBorders>
              <w:top w:val="single" w:sz="4" w:space="0" w:color="auto"/>
              <w:left w:val="single" w:sz="4" w:space="0" w:color="auto"/>
              <w:bottom w:val="single" w:sz="4" w:space="0" w:color="auto"/>
              <w:right w:val="single" w:sz="4" w:space="0" w:color="auto"/>
            </w:tcBorders>
          </w:tcPr>
          <w:p w14:paraId="691C2173" w14:textId="77777777" w:rsidR="00296783" w:rsidRPr="00F64E81" w:rsidRDefault="00296783" w:rsidP="00AF55DC">
            <w:pPr>
              <w:pStyle w:val="TOC3"/>
              <w:rPr>
                <w:lang w:val="en-US"/>
              </w:rPr>
            </w:pPr>
            <w:r w:rsidRPr="00F64E81">
              <w:rPr>
                <w:lang w:val="en-US"/>
              </w:rPr>
              <w:t>Maximum OTA Test System uncertainty</w:t>
            </w:r>
          </w:p>
        </w:tc>
      </w:tr>
      <w:tr w:rsidR="00296783" w14:paraId="7A9E72A5" w14:textId="77777777" w:rsidTr="00AF55DC">
        <w:trPr>
          <w:cantSplit/>
          <w:tblHeader/>
          <w:jc w:val="center"/>
        </w:trPr>
        <w:tc>
          <w:tcPr>
            <w:tcW w:w="3419" w:type="dxa"/>
            <w:tcBorders>
              <w:top w:val="single" w:sz="4" w:space="0" w:color="auto"/>
              <w:left w:val="single" w:sz="4" w:space="0" w:color="auto"/>
              <w:bottom w:val="nil"/>
              <w:right w:val="single" w:sz="4" w:space="0" w:color="auto"/>
            </w:tcBorders>
            <w:shd w:val="clear" w:color="auto" w:fill="auto"/>
          </w:tcPr>
          <w:p w14:paraId="5AED17AB" w14:textId="77777777" w:rsidR="00296783" w:rsidRDefault="00296783" w:rsidP="00AF55DC">
            <w:pPr>
              <w:rPr>
                <w:rFonts w:cs="Arial"/>
              </w:rPr>
            </w:pPr>
            <w:r>
              <w:rPr>
                <w:rFonts w:hint="eastAsia"/>
                <w:lang w:eastAsia="zh-CN"/>
              </w:rPr>
              <w:t>9</w:t>
            </w:r>
            <w:r>
              <w:t>.2 Radiated transmit power</w:t>
            </w:r>
          </w:p>
        </w:tc>
        <w:tc>
          <w:tcPr>
            <w:tcW w:w="6212" w:type="dxa"/>
            <w:tcBorders>
              <w:top w:val="single" w:sz="4" w:space="0" w:color="auto"/>
              <w:left w:val="single" w:sz="4" w:space="0" w:color="auto"/>
              <w:bottom w:val="single" w:sz="4" w:space="0" w:color="auto"/>
              <w:right w:val="single" w:sz="4" w:space="0" w:color="auto"/>
            </w:tcBorders>
          </w:tcPr>
          <w:p w14:paraId="54B1D329" w14:textId="77777777" w:rsidR="00296783" w:rsidRPr="00F64E81" w:rsidRDefault="00296783" w:rsidP="00AF55DC">
            <w:pPr>
              <w:rPr>
                <w:lang w:val="en-US"/>
              </w:rPr>
            </w:pPr>
            <w:r w:rsidRPr="00F64E81">
              <w:rPr>
                <w:lang w:val="en-US"/>
              </w:rPr>
              <w:t>Normal</w:t>
            </w:r>
            <w:r w:rsidRPr="00F64E81">
              <w:rPr>
                <w:rFonts w:hint="eastAsia"/>
                <w:lang w:val="en-US"/>
              </w:rPr>
              <w:t xml:space="preserve"> condition</w:t>
            </w:r>
            <w:r w:rsidRPr="00F64E81">
              <w:rPr>
                <w:lang w:val="en-US"/>
              </w:rPr>
              <w:t>:</w:t>
            </w:r>
          </w:p>
          <w:p w14:paraId="44FEB625" w14:textId="77777777" w:rsidR="00296783" w:rsidRPr="00F64E81" w:rsidRDefault="00296783" w:rsidP="00AF55DC">
            <w:pPr>
              <w:rPr>
                <w:rFonts w:cs="Arial"/>
                <w:lang w:val="en-US"/>
              </w:rPr>
            </w:pPr>
            <w:r w:rsidRPr="00F64E81">
              <w:rPr>
                <w:lang w:val="en-US"/>
              </w:rPr>
              <w:t>±1.1 dB, f ≤ 3 GHz</w:t>
            </w:r>
          </w:p>
        </w:tc>
      </w:tr>
      <w:tr w:rsidR="00296783" w14:paraId="1014B091" w14:textId="77777777" w:rsidTr="00AF55DC">
        <w:trPr>
          <w:cantSplit/>
          <w:tblHeader/>
          <w:jc w:val="center"/>
        </w:trPr>
        <w:tc>
          <w:tcPr>
            <w:tcW w:w="3419" w:type="dxa"/>
            <w:tcBorders>
              <w:top w:val="nil"/>
              <w:left w:val="single" w:sz="4" w:space="0" w:color="auto"/>
              <w:bottom w:val="single" w:sz="4" w:space="0" w:color="auto"/>
              <w:right w:val="single" w:sz="4" w:space="0" w:color="auto"/>
            </w:tcBorders>
            <w:shd w:val="clear" w:color="auto" w:fill="auto"/>
          </w:tcPr>
          <w:p w14:paraId="2BA10F8A" w14:textId="77777777" w:rsidR="00296783" w:rsidRPr="00F64E81" w:rsidRDefault="00296783" w:rsidP="00AF55DC">
            <w:pPr>
              <w:rPr>
                <w:lang w:val="en-US"/>
              </w:rPr>
            </w:pPr>
          </w:p>
        </w:tc>
        <w:tc>
          <w:tcPr>
            <w:tcW w:w="6212" w:type="dxa"/>
            <w:tcBorders>
              <w:top w:val="single" w:sz="4" w:space="0" w:color="auto"/>
              <w:left w:val="single" w:sz="4" w:space="0" w:color="auto"/>
              <w:bottom w:val="single" w:sz="4" w:space="0" w:color="auto"/>
              <w:right w:val="single" w:sz="4" w:space="0" w:color="auto"/>
            </w:tcBorders>
          </w:tcPr>
          <w:p w14:paraId="5CDDF4AD" w14:textId="77777777" w:rsidR="00296783" w:rsidRPr="00F64E81" w:rsidRDefault="00296783" w:rsidP="00AF55DC">
            <w:pPr>
              <w:rPr>
                <w:lang w:val="en-US"/>
              </w:rPr>
            </w:pPr>
            <w:r w:rsidRPr="00F64E81">
              <w:rPr>
                <w:lang w:val="en-US"/>
              </w:rPr>
              <w:t>Extreme</w:t>
            </w:r>
            <w:r w:rsidRPr="00F64E81">
              <w:rPr>
                <w:rFonts w:hint="eastAsia"/>
                <w:lang w:val="en-US"/>
              </w:rPr>
              <w:t xml:space="preserve"> condition</w:t>
            </w:r>
            <w:r w:rsidRPr="00F64E81">
              <w:rPr>
                <w:lang w:val="en-US"/>
              </w:rPr>
              <w:t>:</w:t>
            </w:r>
          </w:p>
          <w:p w14:paraId="4A007EFE" w14:textId="77777777" w:rsidR="00296783" w:rsidRPr="00F64E81" w:rsidRDefault="00296783" w:rsidP="00AF55DC">
            <w:pPr>
              <w:rPr>
                <w:rFonts w:cs="Arial"/>
                <w:lang w:val="en-US"/>
              </w:rPr>
            </w:pPr>
            <w:r w:rsidRPr="00F64E81">
              <w:rPr>
                <w:lang w:val="en-US"/>
              </w:rPr>
              <w:t>±2.5 dB, f ≤ 3 GHz</w:t>
            </w:r>
          </w:p>
        </w:tc>
      </w:tr>
      <w:tr w:rsidR="00296783" w14:paraId="67DC3562" w14:textId="77777777" w:rsidTr="00AF55DC">
        <w:trPr>
          <w:cantSplit/>
          <w:tblHeader/>
          <w:jc w:val="center"/>
        </w:trPr>
        <w:tc>
          <w:tcPr>
            <w:tcW w:w="3419" w:type="dxa"/>
            <w:tcBorders>
              <w:top w:val="single" w:sz="4" w:space="0" w:color="auto"/>
              <w:left w:val="single" w:sz="4" w:space="0" w:color="auto"/>
              <w:bottom w:val="single" w:sz="4" w:space="0" w:color="auto"/>
              <w:right w:val="single" w:sz="4" w:space="0" w:color="auto"/>
            </w:tcBorders>
          </w:tcPr>
          <w:p w14:paraId="04C6596F" w14:textId="77777777" w:rsidR="00296783" w:rsidRPr="00F64E81" w:rsidRDefault="00296783" w:rsidP="00AF55DC">
            <w:pPr>
              <w:rPr>
                <w:lang w:val="en-US"/>
              </w:rPr>
            </w:pPr>
            <w:r w:rsidRPr="00F64E81">
              <w:rPr>
                <w:rFonts w:hint="eastAsia"/>
                <w:lang w:val="en-US" w:eastAsia="zh-CN"/>
              </w:rPr>
              <w:t>9</w:t>
            </w:r>
            <w:r w:rsidRPr="00F64E81">
              <w:rPr>
                <w:lang w:val="en-US"/>
              </w:rPr>
              <w:t>.3 OTA base station output power</w:t>
            </w:r>
          </w:p>
        </w:tc>
        <w:tc>
          <w:tcPr>
            <w:tcW w:w="6212" w:type="dxa"/>
            <w:tcBorders>
              <w:top w:val="single" w:sz="4" w:space="0" w:color="auto"/>
              <w:left w:val="single" w:sz="4" w:space="0" w:color="auto"/>
              <w:bottom w:val="single" w:sz="4" w:space="0" w:color="auto"/>
              <w:right w:val="single" w:sz="4" w:space="0" w:color="auto"/>
            </w:tcBorders>
          </w:tcPr>
          <w:p w14:paraId="4861B7FD" w14:textId="77777777" w:rsidR="00296783" w:rsidRDefault="00296783" w:rsidP="00AF55DC">
            <w:pPr>
              <w:rPr>
                <w:rFonts w:cs="Arial"/>
              </w:rPr>
            </w:pPr>
            <w:r>
              <w:t>±1.4 dB, f ≤ 3.0 GHz</w:t>
            </w:r>
          </w:p>
        </w:tc>
      </w:tr>
      <w:tr w:rsidR="00296783" w14:paraId="0A7D4C02" w14:textId="77777777" w:rsidTr="00AF55DC">
        <w:trPr>
          <w:cantSplit/>
          <w:tblHeader/>
          <w:jc w:val="center"/>
        </w:trPr>
        <w:tc>
          <w:tcPr>
            <w:tcW w:w="3419" w:type="dxa"/>
            <w:tcBorders>
              <w:top w:val="single" w:sz="4" w:space="0" w:color="auto"/>
              <w:left w:val="single" w:sz="4" w:space="0" w:color="auto"/>
              <w:bottom w:val="single" w:sz="4" w:space="0" w:color="auto"/>
              <w:right w:val="single" w:sz="4" w:space="0" w:color="auto"/>
            </w:tcBorders>
          </w:tcPr>
          <w:p w14:paraId="05F8CD97" w14:textId="77777777" w:rsidR="00296783" w:rsidRPr="00F64E81" w:rsidRDefault="00296783" w:rsidP="00AF55DC">
            <w:pPr>
              <w:rPr>
                <w:lang w:val="en-US"/>
              </w:rPr>
            </w:pPr>
            <w:r w:rsidRPr="00F64E81">
              <w:rPr>
                <w:rFonts w:hint="eastAsia"/>
                <w:lang w:val="en-US" w:eastAsia="zh-CN"/>
              </w:rPr>
              <w:t>9</w:t>
            </w:r>
            <w:r w:rsidRPr="00F64E81">
              <w:rPr>
                <w:lang w:val="en-US"/>
              </w:rPr>
              <w:t xml:space="preserve">.4.3 OTA total power dynamic range </w:t>
            </w:r>
          </w:p>
        </w:tc>
        <w:tc>
          <w:tcPr>
            <w:tcW w:w="6212" w:type="dxa"/>
            <w:tcBorders>
              <w:top w:val="single" w:sz="4" w:space="0" w:color="auto"/>
              <w:left w:val="single" w:sz="4" w:space="0" w:color="auto"/>
              <w:bottom w:val="single" w:sz="4" w:space="0" w:color="auto"/>
              <w:right w:val="single" w:sz="4" w:space="0" w:color="auto"/>
            </w:tcBorders>
          </w:tcPr>
          <w:p w14:paraId="34F3DD4B" w14:textId="77777777" w:rsidR="00296783" w:rsidRDefault="00296783" w:rsidP="00AF55DC">
            <w:pPr>
              <w:rPr>
                <w:rFonts w:cs="Arial"/>
              </w:rPr>
            </w:pPr>
            <w:r>
              <w:t>±0.4 dB</w:t>
            </w:r>
          </w:p>
        </w:tc>
      </w:tr>
      <w:tr w:rsidR="00296783" w14:paraId="43EF55B0" w14:textId="77777777" w:rsidTr="00AF55DC">
        <w:trPr>
          <w:cantSplit/>
          <w:tblHeader/>
          <w:jc w:val="center"/>
        </w:trPr>
        <w:tc>
          <w:tcPr>
            <w:tcW w:w="3419" w:type="dxa"/>
            <w:tcBorders>
              <w:top w:val="single" w:sz="4" w:space="0" w:color="auto"/>
              <w:left w:val="single" w:sz="4" w:space="0" w:color="auto"/>
              <w:bottom w:val="single" w:sz="4" w:space="0" w:color="auto"/>
              <w:right w:val="single" w:sz="4" w:space="0" w:color="auto"/>
            </w:tcBorders>
          </w:tcPr>
          <w:p w14:paraId="03D9A054" w14:textId="77777777" w:rsidR="00296783" w:rsidRDefault="00296783" w:rsidP="00AF55DC">
            <w:r>
              <w:rPr>
                <w:rFonts w:hint="eastAsia"/>
                <w:lang w:eastAsia="zh-CN"/>
              </w:rPr>
              <w:t>9</w:t>
            </w:r>
            <w:r>
              <w:t>.6.2 OTA frequency error</w:t>
            </w:r>
          </w:p>
        </w:tc>
        <w:tc>
          <w:tcPr>
            <w:tcW w:w="6212" w:type="dxa"/>
            <w:tcBorders>
              <w:top w:val="single" w:sz="4" w:space="0" w:color="auto"/>
              <w:left w:val="single" w:sz="4" w:space="0" w:color="auto"/>
              <w:bottom w:val="single" w:sz="4" w:space="0" w:color="auto"/>
              <w:right w:val="single" w:sz="4" w:space="0" w:color="auto"/>
            </w:tcBorders>
          </w:tcPr>
          <w:p w14:paraId="4EE86173" w14:textId="77777777" w:rsidR="00296783" w:rsidRDefault="00296783" w:rsidP="00AF55DC">
            <w:pPr>
              <w:rPr>
                <w:rFonts w:cs="Arial"/>
              </w:rPr>
            </w:pPr>
            <w:r>
              <w:rPr>
                <w:rFonts w:hint="eastAsia"/>
              </w:rPr>
              <w:t>±</w:t>
            </w:r>
            <w:r>
              <w:t>12 Hz</w:t>
            </w:r>
          </w:p>
        </w:tc>
      </w:tr>
      <w:tr w:rsidR="00296783" w14:paraId="29D82100" w14:textId="77777777" w:rsidTr="00AF55DC">
        <w:trPr>
          <w:cantSplit/>
          <w:tblHeader/>
          <w:jc w:val="center"/>
        </w:trPr>
        <w:tc>
          <w:tcPr>
            <w:tcW w:w="3419" w:type="dxa"/>
            <w:tcBorders>
              <w:top w:val="single" w:sz="4" w:space="0" w:color="auto"/>
              <w:left w:val="single" w:sz="4" w:space="0" w:color="auto"/>
              <w:bottom w:val="single" w:sz="4" w:space="0" w:color="auto"/>
              <w:right w:val="single" w:sz="4" w:space="0" w:color="auto"/>
            </w:tcBorders>
          </w:tcPr>
          <w:p w14:paraId="4FB723C4" w14:textId="77777777" w:rsidR="00296783" w:rsidRDefault="00296783" w:rsidP="00AF55DC">
            <w:r>
              <w:rPr>
                <w:rFonts w:hint="eastAsia"/>
                <w:lang w:eastAsia="zh-CN"/>
              </w:rPr>
              <w:t>9</w:t>
            </w:r>
            <w:r>
              <w:t>.6.3 OTA modulation quality</w:t>
            </w:r>
          </w:p>
        </w:tc>
        <w:tc>
          <w:tcPr>
            <w:tcW w:w="6212" w:type="dxa"/>
            <w:tcBorders>
              <w:top w:val="single" w:sz="4" w:space="0" w:color="auto"/>
              <w:left w:val="single" w:sz="4" w:space="0" w:color="auto"/>
              <w:bottom w:val="single" w:sz="4" w:space="0" w:color="auto"/>
              <w:right w:val="single" w:sz="4" w:space="0" w:color="auto"/>
            </w:tcBorders>
          </w:tcPr>
          <w:p w14:paraId="3FE40672" w14:textId="77777777" w:rsidR="00296783" w:rsidRDefault="00296783" w:rsidP="00AF55DC">
            <w:pPr>
              <w:rPr>
                <w:rFonts w:cs="Arial"/>
              </w:rPr>
            </w:pPr>
            <w:r>
              <w:rPr>
                <w:rFonts w:hint="eastAsia"/>
              </w:rPr>
              <w:t>±</w:t>
            </w:r>
            <w:r>
              <w:rPr>
                <w:rFonts w:hint="eastAsia"/>
              </w:rPr>
              <w:t>1</w:t>
            </w:r>
            <w:r>
              <w:t xml:space="preserve"> </w:t>
            </w:r>
            <w:r>
              <w:rPr>
                <w:rFonts w:hint="eastAsia"/>
              </w:rPr>
              <w:t>%</w:t>
            </w:r>
          </w:p>
        </w:tc>
      </w:tr>
      <w:tr w:rsidR="00296783" w14:paraId="5711D780" w14:textId="77777777" w:rsidTr="00AF55DC">
        <w:trPr>
          <w:cantSplit/>
          <w:tblHeader/>
          <w:jc w:val="center"/>
        </w:trPr>
        <w:tc>
          <w:tcPr>
            <w:tcW w:w="3419" w:type="dxa"/>
            <w:tcBorders>
              <w:top w:val="single" w:sz="4" w:space="0" w:color="auto"/>
              <w:left w:val="single" w:sz="4" w:space="0" w:color="auto"/>
              <w:bottom w:val="single" w:sz="4" w:space="0" w:color="auto"/>
              <w:right w:val="single" w:sz="4" w:space="0" w:color="auto"/>
            </w:tcBorders>
          </w:tcPr>
          <w:p w14:paraId="6376D1D1" w14:textId="77777777" w:rsidR="00296783" w:rsidRDefault="00296783" w:rsidP="00AF55DC">
            <w:r>
              <w:rPr>
                <w:rFonts w:hint="eastAsia"/>
                <w:lang w:eastAsia="zh-CN"/>
              </w:rPr>
              <w:t>9</w:t>
            </w:r>
            <w:r>
              <w:t>.7.2 OTA occupied bandwidth</w:t>
            </w:r>
          </w:p>
        </w:tc>
        <w:tc>
          <w:tcPr>
            <w:tcW w:w="6212" w:type="dxa"/>
            <w:tcBorders>
              <w:top w:val="single" w:sz="4" w:space="0" w:color="auto"/>
              <w:left w:val="single" w:sz="4" w:space="0" w:color="auto"/>
              <w:bottom w:val="single" w:sz="4" w:space="0" w:color="auto"/>
              <w:right w:val="single" w:sz="4" w:space="0" w:color="auto"/>
            </w:tcBorders>
          </w:tcPr>
          <w:p w14:paraId="605C3071" w14:textId="77777777" w:rsidR="00296783" w:rsidRDefault="00296783" w:rsidP="00AF55DC">
            <w:pPr>
              <w:rPr>
                <w:lang w:eastAsia="zh-CN"/>
              </w:rPr>
            </w:pPr>
            <w:r>
              <w:rPr>
                <w:lang w:eastAsia="zh-CN"/>
              </w:rPr>
              <w:t xml:space="preserve">±100 kHz, </w:t>
            </w:r>
            <w:proofErr w:type="spellStart"/>
            <w:r>
              <w:rPr>
                <w:lang w:eastAsia="zh-CN"/>
              </w:rPr>
              <w:t>BW</w:t>
            </w:r>
            <w:r>
              <w:rPr>
                <w:vertAlign w:val="subscript"/>
                <w:lang w:eastAsia="zh-CN"/>
              </w:rPr>
              <w:t>Channel</w:t>
            </w:r>
            <w:proofErr w:type="spellEnd"/>
            <w:r>
              <w:rPr>
                <w:vertAlign w:val="subscript"/>
                <w:lang w:eastAsia="zh-CN"/>
              </w:rPr>
              <w:t xml:space="preserve"> </w:t>
            </w:r>
            <w:r>
              <w:rPr>
                <w:lang w:eastAsia="zh-CN"/>
              </w:rPr>
              <w:t>5 MHz, 10 MHz</w:t>
            </w:r>
          </w:p>
          <w:p w14:paraId="4BBB4002" w14:textId="77777777" w:rsidR="00296783" w:rsidRDefault="00296783" w:rsidP="00AF55DC">
            <w:pPr>
              <w:rPr>
                <w:lang w:eastAsia="zh-CN"/>
              </w:rPr>
            </w:pPr>
            <w:r>
              <w:rPr>
                <w:lang w:eastAsia="zh-CN"/>
              </w:rPr>
              <w:t xml:space="preserve">±300 kHz, </w:t>
            </w:r>
            <w:proofErr w:type="spellStart"/>
            <w:r>
              <w:rPr>
                <w:lang w:eastAsia="zh-CN"/>
              </w:rPr>
              <w:t>BW</w:t>
            </w:r>
            <w:r>
              <w:rPr>
                <w:vertAlign w:val="subscript"/>
                <w:lang w:eastAsia="zh-CN"/>
              </w:rPr>
              <w:t>Channel</w:t>
            </w:r>
            <w:proofErr w:type="spellEnd"/>
            <w:r>
              <w:rPr>
                <w:vertAlign w:val="subscript"/>
                <w:lang w:eastAsia="zh-CN"/>
              </w:rPr>
              <w:t xml:space="preserve"> </w:t>
            </w:r>
            <w:r>
              <w:rPr>
                <w:lang w:eastAsia="zh-CN"/>
              </w:rPr>
              <w:t>15 MHz, 20 MHz, 25 MHz, 30 MHz, 40 MHz, 50 MHz</w:t>
            </w:r>
          </w:p>
          <w:p w14:paraId="69936836" w14:textId="77777777" w:rsidR="00296783" w:rsidRPr="00F64E81" w:rsidRDefault="00296783" w:rsidP="00AF55DC">
            <w:r w:rsidRPr="00F64E81">
              <w:t xml:space="preserve">±600 kHz, </w:t>
            </w:r>
            <w:proofErr w:type="spellStart"/>
            <w:r w:rsidRPr="00F64E81">
              <w:t>BW</w:t>
            </w:r>
            <w:r w:rsidRPr="00F64E81">
              <w:rPr>
                <w:vertAlign w:val="subscript"/>
              </w:rPr>
              <w:t>Channel</w:t>
            </w:r>
            <w:proofErr w:type="spellEnd"/>
            <w:r w:rsidRPr="00F64E81">
              <w:rPr>
                <w:vertAlign w:val="subscript"/>
              </w:rPr>
              <w:t xml:space="preserve"> </w:t>
            </w:r>
            <w:r w:rsidRPr="00F64E81">
              <w:t xml:space="preserve">60 MHz, 70 MHz, 80 MHz, 90 MHz, 100 MHz </w:t>
            </w:r>
          </w:p>
        </w:tc>
      </w:tr>
      <w:tr w:rsidR="00296783" w14:paraId="72DC1402" w14:textId="77777777" w:rsidTr="00AF55DC">
        <w:trPr>
          <w:cantSplit/>
          <w:tblHeader/>
          <w:jc w:val="center"/>
        </w:trPr>
        <w:tc>
          <w:tcPr>
            <w:tcW w:w="3419" w:type="dxa"/>
            <w:tcBorders>
              <w:top w:val="single" w:sz="4" w:space="0" w:color="auto"/>
              <w:left w:val="single" w:sz="4" w:space="0" w:color="auto"/>
              <w:bottom w:val="single" w:sz="4" w:space="0" w:color="auto"/>
              <w:right w:val="single" w:sz="4" w:space="0" w:color="auto"/>
            </w:tcBorders>
          </w:tcPr>
          <w:p w14:paraId="62853B50" w14:textId="77777777" w:rsidR="00296783" w:rsidRDefault="00296783" w:rsidP="00AF55DC">
            <w:r>
              <w:rPr>
                <w:rFonts w:hint="eastAsia"/>
                <w:lang w:eastAsia="zh-CN"/>
              </w:rPr>
              <w:t>9</w:t>
            </w:r>
            <w:r>
              <w:t>.7.3 OTA ACLR</w:t>
            </w:r>
            <w:r>
              <w:rPr>
                <w:rFonts w:cs="Arial"/>
              </w:rPr>
              <w:t>/CACLR</w:t>
            </w:r>
          </w:p>
        </w:tc>
        <w:tc>
          <w:tcPr>
            <w:tcW w:w="6212" w:type="dxa"/>
            <w:tcBorders>
              <w:top w:val="single" w:sz="4" w:space="0" w:color="auto"/>
              <w:left w:val="single" w:sz="4" w:space="0" w:color="auto"/>
              <w:bottom w:val="single" w:sz="4" w:space="0" w:color="auto"/>
              <w:right w:val="single" w:sz="4" w:space="0" w:color="auto"/>
            </w:tcBorders>
          </w:tcPr>
          <w:p w14:paraId="2C4168E5" w14:textId="77777777" w:rsidR="00296783" w:rsidRDefault="00296783" w:rsidP="00AF55DC">
            <w:r>
              <w:t>f ≤ 3.0 GHz</w:t>
            </w:r>
          </w:p>
          <w:p w14:paraId="6461E431" w14:textId="77777777" w:rsidR="00296783" w:rsidRDefault="00296783" w:rsidP="00AF55DC">
            <w:r>
              <w:rPr>
                <w:rFonts w:cs="Arial"/>
                <w:lang w:eastAsia="fi-FI"/>
              </w:rPr>
              <w:t>±</w:t>
            </w:r>
            <w:r>
              <w:rPr>
                <w:rFonts w:cs="Arial"/>
              </w:rPr>
              <w:t>1</w:t>
            </w:r>
            <w:r>
              <w:rPr>
                <w:rFonts w:cs="Arial"/>
                <w:lang w:eastAsia="fi-FI"/>
              </w:rPr>
              <w:t xml:space="preserve"> dB,</w:t>
            </w:r>
            <w:r>
              <w:rPr>
                <w:rFonts w:cs="Arial"/>
              </w:rPr>
              <w:t xml:space="preserve"> </w:t>
            </w:r>
            <w:r>
              <w:t>BW ≤ 20</w:t>
            </w:r>
            <w:r>
              <w:rPr>
                <w:rFonts w:hint="eastAsia"/>
              </w:rPr>
              <w:t>M</w:t>
            </w:r>
            <w:r>
              <w:t>Hz</w:t>
            </w:r>
          </w:p>
          <w:p w14:paraId="1A7C2530" w14:textId="77777777" w:rsidR="00296783" w:rsidRPr="00F64E81" w:rsidRDefault="00296783" w:rsidP="00AF55DC">
            <w:pPr>
              <w:rPr>
                <w:lang w:val="en-US"/>
              </w:rPr>
            </w:pPr>
            <w:r w:rsidRPr="00F64E81">
              <w:rPr>
                <w:rFonts w:cs="Arial"/>
                <w:lang w:val="en-US" w:eastAsia="fi-FI"/>
              </w:rPr>
              <w:t>±</w:t>
            </w:r>
            <w:r w:rsidRPr="00F64E81">
              <w:rPr>
                <w:rFonts w:cs="Arial"/>
                <w:lang w:val="en-US"/>
              </w:rPr>
              <w:t>1</w:t>
            </w:r>
            <w:r w:rsidRPr="00F64E81">
              <w:rPr>
                <w:rFonts w:cs="Arial"/>
                <w:lang w:val="en-US" w:eastAsia="fi-FI"/>
              </w:rPr>
              <w:t xml:space="preserve"> dB,</w:t>
            </w:r>
            <w:r w:rsidRPr="00F64E81">
              <w:rPr>
                <w:rFonts w:cs="Arial"/>
                <w:lang w:val="en-US"/>
              </w:rPr>
              <w:t xml:space="preserve"> </w:t>
            </w:r>
            <w:r w:rsidRPr="00F64E81">
              <w:rPr>
                <w:lang w:val="en-US"/>
              </w:rPr>
              <w:t>BW &gt; 20</w:t>
            </w:r>
            <w:r w:rsidRPr="00F64E81">
              <w:rPr>
                <w:rFonts w:hint="eastAsia"/>
                <w:lang w:val="en-US"/>
              </w:rPr>
              <w:t>M</w:t>
            </w:r>
            <w:r w:rsidRPr="00F64E81">
              <w:rPr>
                <w:lang w:val="en-US"/>
              </w:rPr>
              <w:t>Hz</w:t>
            </w:r>
          </w:p>
          <w:p w14:paraId="27AB5FCE" w14:textId="77777777" w:rsidR="00296783" w:rsidRPr="00F64E81" w:rsidRDefault="00296783" w:rsidP="00AF55DC">
            <w:pPr>
              <w:rPr>
                <w:lang w:val="en-US"/>
              </w:rPr>
            </w:pPr>
          </w:p>
          <w:p w14:paraId="7487329B" w14:textId="77777777" w:rsidR="00296783" w:rsidRPr="00F64E81" w:rsidRDefault="00296783" w:rsidP="00AF55DC">
            <w:pPr>
              <w:rPr>
                <w:lang w:val="en-US"/>
              </w:rPr>
            </w:pPr>
            <w:r w:rsidRPr="00F64E81">
              <w:rPr>
                <w:lang w:val="en-US"/>
              </w:rPr>
              <w:t>Absolute power ±2.2 dB, f ≤ 3.0 GHz</w:t>
            </w:r>
          </w:p>
          <w:p w14:paraId="01AD5D2C" w14:textId="77777777" w:rsidR="00296783" w:rsidRPr="00F64E81" w:rsidRDefault="00296783" w:rsidP="00AF55DC">
            <w:pPr>
              <w:rPr>
                <w:rFonts w:cs="Arial"/>
                <w:lang w:val="en-US"/>
              </w:rPr>
            </w:pPr>
          </w:p>
        </w:tc>
      </w:tr>
      <w:tr w:rsidR="00296783" w14:paraId="596348EE" w14:textId="77777777" w:rsidTr="00AF55DC">
        <w:trPr>
          <w:cantSplit/>
          <w:tblHeader/>
          <w:jc w:val="center"/>
        </w:trPr>
        <w:tc>
          <w:tcPr>
            <w:tcW w:w="3419" w:type="dxa"/>
            <w:tcBorders>
              <w:top w:val="single" w:sz="4" w:space="0" w:color="auto"/>
              <w:left w:val="single" w:sz="4" w:space="0" w:color="auto"/>
              <w:bottom w:val="single" w:sz="4" w:space="0" w:color="auto"/>
              <w:right w:val="single" w:sz="4" w:space="0" w:color="auto"/>
            </w:tcBorders>
          </w:tcPr>
          <w:p w14:paraId="7FF88550" w14:textId="77777777" w:rsidR="00296783" w:rsidRPr="00F64E81" w:rsidRDefault="00296783" w:rsidP="00AF55DC">
            <w:pPr>
              <w:rPr>
                <w:lang w:val="en-US"/>
              </w:rPr>
            </w:pPr>
            <w:r w:rsidRPr="00F64E81">
              <w:rPr>
                <w:rFonts w:hint="eastAsia"/>
                <w:lang w:val="en-US" w:eastAsia="zh-CN"/>
              </w:rPr>
              <w:t>9</w:t>
            </w:r>
            <w:r w:rsidRPr="00F64E81">
              <w:rPr>
                <w:lang w:val="en-US"/>
              </w:rPr>
              <w:t>.7.4 OTA operating band unwanted emissions</w:t>
            </w:r>
          </w:p>
        </w:tc>
        <w:tc>
          <w:tcPr>
            <w:tcW w:w="6212" w:type="dxa"/>
            <w:tcBorders>
              <w:top w:val="single" w:sz="4" w:space="0" w:color="auto"/>
              <w:left w:val="single" w:sz="4" w:space="0" w:color="auto"/>
              <w:bottom w:val="single" w:sz="4" w:space="0" w:color="auto"/>
              <w:right w:val="single" w:sz="4" w:space="0" w:color="auto"/>
            </w:tcBorders>
          </w:tcPr>
          <w:p w14:paraId="7C1F5741" w14:textId="77777777" w:rsidR="00296783" w:rsidRPr="00F64E81" w:rsidRDefault="00296783" w:rsidP="00AF55DC">
            <w:pPr>
              <w:rPr>
                <w:rFonts w:cs="Arial"/>
                <w:lang w:val="en-US"/>
              </w:rPr>
            </w:pPr>
            <w:r w:rsidRPr="00F64E81">
              <w:rPr>
                <w:lang w:val="en-US"/>
              </w:rPr>
              <w:t>Absolute power ±1.8 dB, f ≤ 3.0 GHz</w:t>
            </w:r>
          </w:p>
        </w:tc>
      </w:tr>
      <w:tr w:rsidR="00296783" w14:paraId="33E5DE4E" w14:textId="77777777" w:rsidTr="00AF55DC">
        <w:trPr>
          <w:cantSplit/>
          <w:tblHeader/>
          <w:jc w:val="center"/>
        </w:trPr>
        <w:tc>
          <w:tcPr>
            <w:tcW w:w="3419" w:type="dxa"/>
            <w:tcBorders>
              <w:top w:val="single" w:sz="4" w:space="0" w:color="auto"/>
              <w:left w:val="single" w:sz="4" w:space="0" w:color="auto"/>
              <w:bottom w:val="single" w:sz="4" w:space="0" w:color="auto"/>
              <w:right w:val="single" w:sz="4" w:space="0" w:color="auto"/>
            </w:tcBorders>
          </w:tcPr>
          <w:p w14:paraId="50F1B717" w14:textId="77777777" w:rsidR="00296783" w:rsidRPr="00F64E81" w:rsidRDefault="00296783" w:rsidP="00AF55DC">
            <w:pPr>
              <w:rPr>
                <w:lang w:val="en-US"/>
              </w:rPr>
            </w:pPr>
            <w:r w:rsidRPr="00F64E81">
              <w:rPr>
                <w:rFonts w:hint="eastAsia"/>
                <w:lang w:val="en-US" w:eastAsia="zh-CN"/>
              </w:rPr>
              <w:t>9</w:t>
            </w:r>
            <w:r w:rsidRPr="00F64E81">
              <w:rPr>
                <w:lang w:val="en-US"/>
              </w:rPr>
              <w:t>.7.5.2</w:t>
            </w:r>
            <w:r w:rsidRPr="00F64E81">
              <w:rPr>
                <w:lang w:val="en-US"/>
              </w:rPr>
              <w:tab/>
              <w:t>OTA transmitter spurious emissions, mandatory requirements</w:t>
            </w:r>
          </w:p>
        </w:tc>
        <w:tc>
          <w:tcPr>
            <w:tcW w:w="6212" w:type="dxa"/>
            <w:tcBorders>
              <w:top w:val="single" w:sz="4" w:space="0" w:color="auto"/>
              <w:left w:val="single" w:sz="4" w:space="0" w:color="auto"/>
              <w:bottom w:val="single" w:sz="4" w:space="0" w:color="auto"/>
              <w:right w:val="single" w:sz="4" w:space="0" w:color="auto"/>
            </w:tcBorders>
          </w:tcPr>
          <w:p w14:paraId="6409C505" w14:textId="77777777" w:rsidR="00296783" w:rsidRPr="00F64E81" w:rsidRDefault="00296783" w:rsidP="00AF55DC">
            <w:pPr>
              <w:rPr>
                <w:lang w:val="en-US"/>
              </w:rPr>
            </w:pPr>
            <w:r w:rsidRPr="00F64E81">
              <w:rPr>
                <w:rFonts w:hint="eastAsia"/>
                <w:lang w:val="en-US"/>
              </w:rPr>
              <w:t>±</w:t>
            </w:r>
            <w:r w:rsidRPr="00F64E81">
              <w:rPr>
                <w:lang w:val="en-US"/>
              </w:rPr>
              <w:t>2.3</w:t>
            </w:r>
            <w:r w:rsidRPr="00F64E81">
              <w:rPr>
                <w:rFonts w:hint="eastAsia"/>
                <w:lang w:val="en-US"/>
              </w:rPr>
              <w:t xml:space="preserve"> dB, 30 MHz &lt; f </w:t>
            </w:r>
            <w:r w:rsidRPr="00F64E81">
              <w:rPr>
                <w:lang w:val="en-US"/>
              </w:rPr>
              <w:t>≤</w:t>
            </w:r>
            <w:r w:rsidRPr="00F64E81">
              <w:rPr>
                <w:rFonts w:hint="eastAsia"/>
                <w:lang w:val="en-US"/>
              </w:rPr>
              <w:t xml:space="preserve"> 6 GHz</w:t>
            </w:r>
          </w:p>
          <w:p w14:paraId="65D83E96" w14:textId="77777777" w:rsidR="00296783" w:rsidRPr="00F64E81" w:rsidRDefault="00296783" w:rsidP="00AF55DC">
            <w:pPr>
              <w:rPr>
                <w:rFonts w:cs="Arial"/>
                <w:lang w:val="en-US"/>
              </w:rPr>
            </w:pPr>
            <w:r w:rsidRPr="00F64E81">
              <w:rPr>
                <w:rFonts w:hint="eastAsia"/>
                <w:lang w:val="en-US"/>
              </w:rPr>
              <w:t>±</w:t>
            </w:r>
            <w:r w:rsidRPr="00F64E81">
              <w:rPr>
                <w:lang w:val="en-US"/>
              </w:rPr>
              <w:t>4.2</w:t>
            </w:r>
            <w:r w:rsidRPr="00F64E81">
              <w:rPr>
                <w:rFonts w:hint="eastAsia"/>
                <w:lang w:val="en-US"/>
              </w:rPr>
              <w:t xml:space="preserve"> dB, </w:t>
            </w:r>
            <w:r w:rsidRPr="00F64E81">
              <w:rPr>
                <w:lang w:val="en-US"/>
              </w:rPr>
              <w:t>6</w:t>
            </w:r>
            <w:r w:rsidRPr="00F64E81">
              <w:rPr>
                <w:rFonts w:hint="eastAsia"/>
                <w:lang w:val="en-US"/>
              </w:rPr>
              <w:t xml:space="preserve"> GHz &lt; f </w:t>
            </w:r>
            <w:r w:rsidRPr="00F64E81">
              <w:rPr>
                <w:lang w:val="en-US"/>
              </w:rPr>
              <w:t>≤</w:t>
            </w:r>
            <w:r w:rsidRPr="00F64E81">
              <w:rPr>
                <w:rFonts w:hint="eastAsia"/>
                <w:lang w:val="en-US"/>
              </w:rPr>
              <w:t xml:space="preserve"> </w:t>
            </w:r>
            <w:r w:rsidRPr="00F64E81">
              <w:rPr>
                <w:rFonts w:hint="eastAsia"/>
                <w:lang w:val="en-US" w:eastAsia="zh-CN"/>
              </w:rPr>
              <w:t>19</w:t>
            </w:r>
            <w:r w:rsidRPr="00F64E81">
              <w:rPr>
                <w:lang w:val="en-US"/>
              </w:rPr>
              <w:t xml:space="preserve"> </w:t>
            </w:r>
            <w:r w:rsidRPr="00F64E81">
              <w:rPr>
                <w:rFonts w:hint="eastAsia"/>
                <w:lang w:val="en-US"/>
              </w:rPr>
              <w:t>GHz</w:t>
            </w:r>
          </w:p>
        </w:tc>
      </w:tr>
      <w:tr w:rsidR="00296783" w14:paraId="0B188203" w14:textId="77777777" w:rsidTr="00AF55DC">
        <w:trPr>
          <w:cantSplit/>
          <w:tblHeader/>
          <w:jc w:val="center"/>
        </w:trPr>
        <w:tc>
          <w:tcPr>
            <w:tcW w:w="3419" w:type="dxa"/>
            <w:tcBorders>
              <w:top w:val="single" w:sz="4" w:space="0" w:color="auto"/>
              <w:left w:val="single" w:sz="4" w:space="0" w:color="auto"/>
              <w:bottom w:val="single" w:sz="4" w:space="0" w:color="auto"/>
              <w:right w:val="single" w:sz="4" w:space="0" w:color="auto"/>
            </w:tcBorders>
          </w:tcPr>
          <w:p w14:paraId="148E19B3" w14:textId="77777777" w:rsidR="00296783" w:rsidRPr="00F64E81" w:rsidRDefault="00296783" w:rsidP="00AF55DC">
            <w:pPr>
              <w:rPr>
                <w:lang w:val="en-US"/>
              </w:rPr>
            </w:pPr>
            <w:r w:rsidRPr="00F64E81">
              <w:rPr>
                <w:rFonts w:hint="eastAsia"/>
                <w:lang w:val="en-US" w:eastAsia="zh-CN"/>
              </w:rPr>
              <w:t>9</w:t>
            </w:r>
            <w:r w:rsidRPr="00F64E81">
              <w:rPr>
                <w:lang w:val="en-US"/>
              </w:rPr>
              <w:t>.7.5.3</w:t>
            </w:r>
            <w:r w:rsidRPr="00F64E81">
              <w:rPr>
                <w:lang w:val="en-US"/>
              </w:rPr>
              <w:tab/>
              <w:t xml:space="preserve">OTA transmitter spurious emissions, protection of </w:t>
            </w:r>
            <w:r w:rsidRPr="00F64E81">
              <w:rPr>
                <w:rFonts w:hint="eastAsia"/>
                <w:lang w:val="en-US" w:eastAsia="zh-CN"/>
              </w:rPr>
              <w:t>SAN</w:t>
            </w:r>
            <w:r w:rsidRPr="00F64E81">
              <w:rPr>
                <w:lang w:val="en-US"/>
              </w:rPr>
              <w:t xml:space="preserve"> receiver</w:t>
            </w:r>
          </w:p>
        </w:tc>
        <w:tc>
          <w:tcPr>
            <w:tcW w:w="6212" w:type="dxa"/>
            <w:tcBorders>
              <w:top w:val="single" w:sz="4" w:space="0" w:color="auto"/>
              <w:left w:val="single" w:sz="4" w:space="0" w:color="auto"/>
              <w:bottom w:val="single" w:sz="4" w:space="0" w:color="auto"/>
              <w:right w:val="single" w:sz="4" w:space="0" w:color="auto"/>
            </w:tcBorders>
          </w:tcPr>
          <w:p w14:paraId="2A7CA6D2" w14:textId="77777777" w:rsidR="00296783" w:rsidRDefault="00296783" w:rsidP="00AF55DC">
            <w:r>
              <w:t>±3.1 dB, f ≤ 3 GHz</w:t>
            </w:r>
          </w:p>
        </w:tc>
      </w:tr>
      <w:tr w:rsidR="00296783" w14:paraId="241F32BC" w14:textId="77777777" w:rsidTr="00AF55DC">
        <w:trPr>
          <w:cantSplit/>
          <w:tblHeader/>
          <w:jc w:val="center"/>
        </w:trPr>
        <w:tc>
          <w:tcPr>
            <w:tcW w:w="9631" w:type="dxa"/>
            <w:gridSpan w:val="2"/>
            <w:tcBorders>
              <w:top w:val="single" w:sz="4" w:space="0" w:color="auto"/>
              <w:left w:val="single" w:sz="4" w:space="0" w:color="auto"/>
              <w:bottom w:val="single" w:sz="4" w:space="0" w:color="auto"/>
              <w:right w:val="single" w:sz="4" w:space="0" w:color="auto"/>
            </w:tcBorders>
          </w:tcPr>
          <w:p w14:paraId="464057A6" w14:textId="77777777" w:rsidR="00296783" w:rsidRPr="00F64E81" w:rsidRDefault="00296783" w:rsidP="00AF55DC">
            <w:pPr>
              <w:pStyle w:val="TH"/>
              <w:rPr>
                <w:lang w:val="en-US"/>
              </w:rPr>
            </w:pPr>
            <w:r w:rsidRPr="00F64E81">
              <w:rPr>
                <w:lang w:val="en-US"/>
              </w:rPr>
              <w:t>NOTE 1:</w:t>
            </w:r>
            <w:r w:rsidRPr="00F64E81">
              <w:rPr>
                <w:rFonts w:cs="Arial"/>
                <w:szCs w:val="18"/>
                <w:lang w:val="en-US"/>
              </w:rPr>
              <w:tab/>
            </w:r>
            <w:r w:rsidRPr="00F64E81">
              <w:rPr>
                <w:lang w:val="en-US"/>
              </w:rPr>
              <w:t>Fulfilling the criteria for CLTA selection and placement in clause 4.1</w:t>
            </w:r>
            <w:r w:rsidRPr="00F64E81">
              <w:rPr>
                <w:rFonts w:hint="eastAsia"/>
                <w:lang w:val="en-US" w:eastAsia="zh-CN"/>
              </w:rPr>
              <w:t>0</w:t>
            </w:r>
            <w:r w:rsidRPr="00F64E81">
              <w:rPr>
                <w:lang w:val="en-US"/>
              </w:rPr>
              <w:t xml:space="preserve"> is deemed sufficient for the test purposes. When these criteria are met, the measurement uncertainty related to the selection of the co-location test antenna and its alignment as specified in the appropriate measurement uncertainty budget in TR 37.941 [29] shall be used for evaluating the test system uncertainty. </w:t>
            </w:r>
          </w:p>
          <w:p w14:paraId="2D6F5BBD" w14:textId="77777777" w:rsidR="00296783" w:rsidRPr="00F64E81" w:rsidRDefault="00296783" w:rsidP="00AF55DC">
            <w:pPr>
              <w:pStyle w:val="TH"/>
              <w:rPr>
                <w:lang w:val="en-US" w:eastAsia="zh-CN"/>
              </w:rPr>
            </w:pPr>
            <w:r w:rsidRPr="00F64E81">
              <w:rPr>
                <w:lang w:val="en-US"/>
              </w:rPr>
              <w:t>NOTE 2:</w:t>
            </w:r>
            <w:r w:rsidRPr="00F64E81">
              <w:rPr>
                <w:rFonts w:cs="Arial"/>
                <w:szCs w:val="18"/>
                <w:lang w:val="en-US"/>
              </w:rPr>
              <w:tab/>
            </w:r>
            <w:r w:rsidRPr="00F64E81">
              <w:rPr>
                <w:lang w:val="en-US"/>
              </w:rPr>
              <w:t>Test system uncertainty values are applicable for normal condition unless otherwise stated.</w:t>
            </w:r>
          </w:p>
        </w:tc>
      </w:tr>
    </w:tbl>
    <w:p w14:paraId="5BEA1E4D" w14:textId="77777777" w:rsidR="00296783" w:rsidRDefault="00296783" w:rsidP="00296783">
      <w:pPr>
        <w:rPr>
          <w:lang w:eastAsia="zh-CN"/>
        </w:rPr>
      </w:pPr>
    </w:p>
    <w:p w14:paraId="3F995F2B" w14:textId="77777777" w:rsidR="00296783" w:rsidRPr="00F64E81" w:rsidRDefault="00296783" w:rsidP="00296783">
      <w:pPr>
        <w:pStyle w:val="TAL"/>
        <w:ind w:left="576"/>
        <w:rPr>
          <w:lang w:val="en-US"/>
        </w:rPr>
      </w:pPr>
      <w:r w:rsidRPr="00F64E81">
        <w:rPr>
          <w:lang w:val="en-US"/>
        </w:rPr>
        <w:t>Table 4.1.2.3-</w:t>
      </w:r>
      <w:r w:rsidRPr="00F64E81">
        <w:rPr>
          <w:rFonts w:hint="eastAsia"/>
          <w:lang w:val="en-US" w:eastAsia="zh-CN"/>
        </w:rPr>
        <w:t>2</w:t>
      </w:r>
      <w:r w:rsidRPr="00F64E81">
        <w:rPr>
          <w:lang w:val="en-US"/>
        </w:rPr>
        <w:t xml:space="preserve">: Maximum </w:t>
      </w:r>
      <w:r w:rsidRPr="00F64E81">
        <w:rPr>
          <w:rFonts w:cs="v4.2.0"/>
          <w:lang w:val="en-US"/>
        </w:rPr>
        <w:t xml:space="preserve">OTA Test System uncertainty for FR1 OTA </w:t>
      </w:r>
      <w:r w:rsidRPr="00F64E81">
        <w:rPr>
          <w:lang w:val="en-US"/>
        </w:rPr>
        <w:t>receiver tests</w:t>
      </w:r>
    </w:p>
    <w:tbl>
      <w:tblPr>
        <w:tblW w:w="97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0"/>
        <w:gridCol w:w="7099"/>
      </w:tblGrid>
      <w:tr w:rsidR="00296783" w14:paraId="183B769B" w14:textId="77777777" w:rsidTr="00AF55DC">
        <w:trPr>
          <w:cantSplit/>
          <w:jc w:val="center"/>
        </w:trPr>
        <w:tc>
          <w:tcPr>
            <w:tcW w:w="2680" w:type="dxa"/>
            <w:tcBorders>
              <w:top w:val="single" w:sz="4" w:space="0" w:color="auto"/>
              <w:left w:val="single" w:sz="4" w:space="0" w:color="auto"/>
              <w:bottom w:val="single" w:sz="4" w:space="0" w:color="auto"/>
              <w:right w:val="single" w:sz="4" w:space="0" w:color="auto"/>
            </w:tcBorders>
          </w:tcPr>
          <w:p w14:paraId="79E4BD60" w14:textId="77777777" w:rsidR="00296783" w:rsidRDefault="00296783" w:rsidP="00AF55DC">
            <w:pPr>
              <w:pStyle w:val="TOC3"/>
            </w:pPr>
            <w:r>
              <w:t>Clause</w:t>
            </w:r>
          </w:p>
        </w:tc>
        <w:tc>
          <w:tcPr>
            <w:tcW w:w="7099" w:type="dxa"/>
            <w:tcBorders>
              <w:top w:val="single" w:sz="4" w:space="0" w:color="auto"/>
              <w:left w:val="single" w:sz="4" w:space="0" w:color="auto"/>
              <w:bottom w:val="single" w:sz="4" w:space="0" w:color="auto"/>
              <w:right w:val="single" w:sz="4" w:space="0" w:color="auto"/>
            </w:tcBorders>
          </w:tcPr>
          <w:p w14:paraId="5741F406" w14:textId="77777777" w:rsidR="00296783" w:rsidRPr="00F64E81" w:rsidRDefault="00296783" w:rsidP="00AF55DC">
            <w:pPr>
              <w:pStyle w:val="TOC3"/>
              <w:rPr>
                <w:lang w:val="en-US"/>
              </w:rPr>
            </w:pPr>
            <w:r w:rsidRPr="00F64E81">
              <w:rPr>
                <w:lang w:val="en-US"/>
              </w:rPr>
              <w:t>Maximum OTA Test System uncertainty</w:t>
            </w:r>
          </w:p>
        </w:tc>
      </w:tr>
      <w:tr w:rsidR="00296783" w14:paraId="1386C9FD" w14:textId="77777777" w:rsidTr="00AF55DC">
        <w:trPr>
          <w:cantSplit/>
          <w:jc w:val="center"/>
        </w:trPr>
        <w:tc>
          <w:tcPr>
            <w:tcW w:w="2680" w:type="dxa"/>
            <w:tcBorders>
              <w:top w:val="single" w:sz="4" w:space="0" w:color="auto"/>
              <w:left w:val="single" w:sz="4" w:space="0" w:color="auto"/>
              <w:bottom w:val="single" w:sz="4" w:space="0" w:color="auto"/>
              <w:right w:val="single" w:sz="4" w:space="0" w:color="auto"/>
            </w:tcBorders>
          </w:tcPr>
          <w:p w14:paraId="3C41C56A" w14:textId="77777777" w:rsidR="00296783" w:rsidRDefault="00296783" w:rsidP="00AF55DC">
            <w:pPr>
              <w:rPr>
                <w:rFonts w:cs="Arial"/>
              </w:rPr>
            </w:pPr>
            <w:r>
              <w:rPr>
                <w:rFonts w:hint="eastAsia"/>
                <w:lang w:eastAsia="zh-CN"/>
              </w:rPr>
              <w:t>10</w:t>
            </w:r>
            <w:r>
              <w:t>.2 OTA sensitivity</w:t>
            </w:r>
          </w:p>
        </w:tc>
        <w:tc>
          <w:tcPr>
            <w:tcW w:w="7099" w:type="dxa"/>
            <w:tcBorders>
              <w:top w:val="single" w:sz="4" w:space="0" w:color="auto"/>
              <w:left w:val="single" w:sz="4" w:space="0" w:color="auto"/>
              <w:bottom w:val="single" w:sz="4" w:space="0" w:color="auto"/>
              <w:right w:val="single" w:sz="4" w:space="0" w:color="auto"/>
            </w:tcBorders>
          </w:tcPr>
          <w:p w14:paraId="423F5AAF" w14:textId="77777777" w:rsidR="00296783" w:rsidRDefault="00296783" w:rsidP="00AF55DC">
            <w:pPr>
              <w:rPr>
                <w:rFonts w:cs="Arial"/>
              </w:rPr>
            </w:pPr>
            <w:r>
              <w:t>±1.3 dB, f ≤ 3.0 GHz</w:t>
            </w:r>
          </w:p>
        </w:tc>
      </w:tr>
      <w:tr w:rsidR="00296783" w14:paraId="79970309" w14:textId="77777777" w:rsidTr="00AF55DC">
        <w:trPr>
          <w:cantSplit/>
          <w:jc w:val="center"/>
        </w:trPr>
        <w:tc>
          <w:tcPr>
            <w:tcW w:w="2680" w:type="dxa"/>
            <w:tcBorders>
              <w:top w:val="single" w:sz="4" w:space="0" w:color="auto"/>
              <w:left w:val="single" w:sz="4" w:space="0" w:color="auto"/>
              <w:bottom w:val="single" w:sz="4" w:space="0" w:color="auto"/>
              <w:right w:val="single" w:sz="4" w:space="0" w:color="auto"/>
            </w:tcBorders>
          </w:tcPr>
          <w:p w14:paraId="34FF9D4B" w14:textId="77777777" w:rsidR="00296783" w:rsidRDefault="00296783" w:rsidP="00AF55DC">
            <w:r>
              <w:rPr>
                <w:rFonts w:hint="eastAsia"/>
                <w:lang w:eastAsia="zh-CN"/>
              </w:rPr>
              <w:t>10</w:t>
            </w:r>
            <w:r>
              <w:t>.3 OTA reference sensitivity level</w:t>
            </w:r>
          </w:p>
        </w:tc>
        <w:tc>
          <w:tcPr>
            <w:tcW w:w="7099" w:type="dxa"/>
            <w:tcBorders>
              <w:top w:val="single" w:sz="4" w:space="0" w:color="auto"/>
              <w:left w:val="single" w:sz="4" w:space="0" w:color="auto"/>
              <w:bottom w:val="single" w:sz="4" w:space="0" w:color="auto"/>
              <w:right w:val="single" w:sz="4" w:space="0" w:color="auto"/>
            </w:tcBorders>
          </w:tcPr>
          <w:p w14:paraId="4D420A6E" w14:textId="77777777" w:rsidR="00296783" w:rsidRDefault="00296783" w:rsidP="00AF55DC">
            <w:pPr>
              <w:rPr>
                <w:rFonts w:cs="Arial"/>
              </w:rPr>
            </w:pPr>
            <w:r>
              <w:t>±1.3 dB, f ≤ 3.0 GHz</w:t>
            </w:r>
          </w:p>
        </w:tc>
      </w:tr>
      <w:tr w:rsidR="00296783" w14:paraId="70663904" w14:textId="77777777" w:rsidTr="00AF55DC">
        <w:trPr>
          <w:cantSplit/>
          <w:jc w:val="center"/>
        </w:trPr>
        <w:tc>
          <w:tcPr>
            <w:tcW w:w="2680" w:type="dxa"/>
            <w:tcBorders>
              <w:top w:val="single" w:sz="4" w:space="0" w:color="auto"/>
              <w:left w:val="single" w:sz="4" w:space="0" w:color="auto"/>
              <w:bottom w:val="single" w:sz="4" w:space="0" w:color="auto"/>
              <w:right w:val="single" w:sz="4" w:space="0" w:color="auto"/>
            </w:tcBorders>
          </w:tcPr>
          <w:p w14:paraId="315C71BF" w14:textId="77777777" w:rsidR="00296783" w:rsidRDefault="00296783" w:rsidP="00AF55DC">
            <w:r>
              <w:rPr>
                <w:rFonts w:hint="eastAsia"/>
                <w:lang w:eastAsia="zh-CN"/>
              </w:rPr>
              <w:t>10</w:t>
            </w:r>
            <w:r>
              <w:t xml:space="preserve">.4 OTA dynamic range </w:t>
            </w:r>
          </w:p>
        </w:tc>
        <w:tc>
          <w:tcPr>
            <w:tcW w:w="7099" w:type="dxa"/>
            <w:tcBorders>
              <w:top w:val="single" w:sz="4" w:space="0" w:color="auto"/>
              <w:left w:val="single" w:sz="4" w:space="0" w:color="auto"/>
              <w:bottom w:val="single" w:sz="4" w:space="0" w:color="auto"/>
              <w:right w:val="single" w:sz="4" w:space="0" w:color="auto"/>
            </w:tcBorders>
          </w:tcPr>
          <w:p w14:paraId="4284816E" w14:textId="77777777" w:rsidR="00296783" w:rsidRDefault="00296783" w:rsidP="00AF55DC">
            <w:pPr>
              <w:rPr>
                <w:rFonts w:cs="Arial"/>
              </w:rPr>
            </w:pPr>
            <w:r>
              <w:t>±0.3 dB</w:t>
            </w:r>
          </w:p>
        </w:tc>
      </w:tr>
      <w:tr w:rsidR="00296783" w14:paraId="0EC08095" w14:textId="77777777" w:rsidTr="00AF55DC">
        <w:trPr>
          <w:cantSplit/>
          <w:jc w:val="center"/>
        </w:trPr>
        <w:tc>
          <w:tcPr>
            <w:tcW w:w="2680" w:type="dxa"/>
            <w:tcBorders>
              <w:top w:val="single" w:sz="4" w:space="0" w:color="auto"/>
              <w:left w:val="single" w:sz="4" w:space="0" w:color="auto"/>
              <w:bottom w:val="single" w:sz="4" w:space="0" w:color="auto"/>
              <w:right w:val="single" w:sz="4" w:space="0" w:color="auto"/>
            </w:tcBorders>
          </w:tcPr>
          <w:p w14:paraId="1CA6496A" w14:textId="77777777" w:rsidR="00296783" w:rsidRDefault="00296783" w:rsidP="00AF55DC">
            <w:r>
              <w:rPr>
                <w:rFonts w:hint="eastAsia"/>
                <w:lang w:eastAsia="zh-CN"/>
              </w:rPr>
              <w:lastRenderedPageBreak/>
              <w:t>10</w:t>
            </w:r>
            <w:r>
              <w:t>.5</w:t>
            </w:r>
            <w:r>
              <w:rPr>
                <w:rFonts w:hint="eastAsia"/>
              </w:rPr>
              <w:t>.1</w:t>
            </w:r>
            <w:r>
              <w:tab/>
              <w:t>OTA adjacent channel selectivity</w:t>
            </w:r>
          </w:p>
          <w:p w14:paraId="325B1DD5" w14:textId="77777777" w:rsidR="00296783" w:rsidRDefault="00296783" w:rsidP="00AF55DC"/>
        </w:tc>
        <w:tc>
          <w:tcPr>
            <w:tcW w:w="7099" w:type="dxa"/>
            <w:tcBorders>
              <w:top w:val="single" w:sz="4" w:space="0" w:color="auto"/>
              <w:left w:val="single" w:sz="4" w:space="0" w:color="auto"/>
              <w:bottom w:val="single" w:sz="4" w:space="0" w:color="auto"/>
              <w:right w:val="single" w:sz="4" w:space="0" w:color="auto"/>
            </w:tcBorders>
          </w:tcPr>
          <w:p w14:paraId="6C94424D" w14:textId="77777777" w:rsidR="00296783" w:rsidRDefault="00296783" w:rsidP="00AF55DC">
            <w:pPr>
              <w:rPr>
                <w:rFonts w:cs="Arial"/>
              </w:rPr>
            </w:pPr>
            <w:r>
              <w:t>±1.7 dB, f ≤ 3.0 GHz</w:t>
            </w:r>
          </w:p>
        </w:tc>
      </w:tr>
      <w:tr w:rsidR="00296783" w14:paraId="2C293BF2" w14:textId="77777777" w:rsidTr="00AF55DC">
        <w:trPr>
          <w:cantSplit/>
          <w:jc w:val="center"/>
        </w:trPr>
        <w:tc>
          <w:tcPr>
            <w:tcW w:w="2680" w:type="dxa"/>
            <w:tcBorders>
              <w:top w:val="single" w:sz="4" w:space="0" w:color="auto"/>
              <w:left w:val="single" w:sz="4" w:space="0" w:color="auto"/>
              <w:bottom w:val="single" w:sz="4" w:space="0" w:color="auto"/>
              <w:right w:val="single" w:sz="4" w:space="0" w:color="auto"/>
            </w:tcBorders>
          </w:tcPr>
          <w:p w14:paraId="0A118A4E" w14:textId="77777777" w:rsidR="00296783" w:rsidRPr="00F64E81" w:rsidRDefault="00296783" w:rsidP="00AF55DC">
            <w:pPr>
              <w:rPr>
                <w:lang w:val="en-US"/>
              </w:rPr>
            </w:pPr>
            <w:r w:rsidRPr="00F64E81">
              <w:rPr>
                <w:rFonts w:hint="eastAsia"/>
                <w:lang w:val="en-US" w:eastAsia="zh-CN"/>
              </w:rPr>
              <w:t>10</w:t>
            </w:r>
            <w:r w:rsidRPr="00F64E81">
              <w:rPr>
                <w:lang w:val="en-US"/>
              </w:rPr>
              <w:t xml:space="preserve">.6 OTA out-of-band blocking </w:t>
            </w:r>
            <w:r w:rsidRPr="00F64E81">
              <w:rPr>
                <w:rFonts w:cs="Arial"/>
                <w:lang w:val="en-US"/>
              </w:rPr>
              <w:t>(General)</w:t>
            </w:r>
          </w:p>
        </w:tc>
        <w:tc>
          <w:tcPr>
            <w:tcW w:w="7099" w:type="dxa"/>
            <w:tcBorders>
              <w:top w:val="single" w:sz="4" w:space="0" w:color="auto"/>
              <w:left w:val="single" w:sz="4" w:space="0" w:color="auto"/>
              <w:bottom w:val="single" w:sz="4" w:space="0" w:color="auto"/>
              <w:right w:val="single" w:sz="4" w:space="0" w:color="auto"/>
            </w:tcBorders>
          </w:tcPr>
          <w:p w14:paraId="5DF39253" w14:textId="77777777" w:rsidR="00296783" w:rsidRPr="00F64E81" w:rsidRDefault="00296783" w:rsidP="00AF55DC">
            <w:pPr>
              <w:rPr>
                <w:lang w:val="en-US"/>
              </w:rPr>
            </w:pPr>
            <w:r w:rsidRPr="00F64E81">
              <w:rPr>
                <w:rFonts w:hint="eastAsia"/>
                <w:lang w:val="en-US"/>
              </w:rPr>
              <w:t>f</w:t>
            </w:r>
            <w:r>
              <w:rPr>
                <w:rFonts w:hint="eastAsia"/>
                <w:vertAlign w:val="subscript"/>
                <w:lang w:val="de-DE"/>
              </w:rPr>
              <w:t>wanted</w:t>
            </w:r>
            <w:r w:rsidRPr="00F64E81">
              <w:rPr>
                <w:lang w:val="en-US"/>
              </w:rPr>
              <w:t xml:space="preserve"> ≤ 3.0 GHz:</w:t>
            </w:r>
          </w:p>
          <w:p w14:paraId="644158A3" w14:textId="77777777" w:rsidR="00296783" w:rsidRPr="00F64E81" w:rsidRDefault="00296783" w:rsidP="00AF55DC">
            <w:pPr>
              <w:rPr>
                <w:lang w:val="en-US"/>
              </w:rPr>
            </w:pPr>
            <w:r w:rsidRPr="00F64E81">
              <w:rPr>
                <w:lang w:val="en-US"/>
              </w:rPr>
              <w:t xml:space="preserve">±2.0 dB, </w:t>
            </w:r>
            <w:proofErr w:type="spellStart"/>
            <w:r w:rsidRPr="00F64E81">
              <w:rPr>
                <w:lang w:val="en-US"/>
              </w:rPr>
              <w:t>f</w:t>
            </w:r>
            <w:r w:rsidRPr="00F64E81">
              <w:rPr>
                <w:vertAlign w:val="subscript"/>
                <w:lang w:val="en-US"/>
              </w:rPr>
              <w:t>interferer</w:t>
            </w:r>
            <w:proofErr w:type="spellEnd"/>
            <w:r w:rsidRPr="00F64E81">
              <w:rPr>
                <w:lang w:val="en-US"/>
              </w:rPr>
              <w:t xml:space="preserve"> ≤ 3.0 GHz</w:t>
            </w:r>
          </w:p>
          <w:p w14:paraId="39F240EE" w14:textId="77777777" w:rsidR="00296783" w:rsidRPr="00F64E81" w:rsidRDefault="00296783" w:rsidP="00AF55DC">
            <w:pPr>
              <w:rPr>
                <w:lang w:val="en-US"/>
              </w:rPr>
            </w:pPr>
            <w:r w:rsidRPr="00F64E81">
              <w:rPr>
                <w:lang w:val="en-US"/>
              </w:rPr>
              <w:t xml:space="preserve">±2.1 dB, 3.0 GHz &lt; </w:t>
            </w:r>
            <w:proofErr w:type="spellStart"/>
            <w:r w:rsidRPr="00F64E81">
              <w:rPr>
                <w:lang w:val="en-US"/>
              </w:rPr>
              <w:t>f</w:t>
            </w:r>
            <w:r w:rsidRPr="00F64E81">
              <w:rPr>
                <w:vertAlign w:val="subscript"/>
                <w:lang w:val="en-US"/>
              </w:rPr>
              <w:t>interferer</w:t>
            </w:r>
            <w:proofErr w:type="spellEnd"/>
            <w:r w:rsidRPr="00F64E81">
              <w:rPr>
                <w:lang w:val="en-US"/>
              </w:rPr>
              <w:t xml:space="preserve"> ≤ 6.0 GHz</w:t>
            </w:r>
          </w:p>
          <w:p w14:paraId="1DB1AA87" w14:textId="77777777" w:rsidR="00296783" w:rsidRDefault="00296783" w:rsidP="00AF55DC">
            <w:r>
              <w:t xml:space="preserve">±3.5 dB, 6.0 GHz &lt; </w:t>
            </w:r>
            <w:proofErr w:type="spellStart"/>
            <w:r>
              <w:t>f</w:t>
            </w:r>
            <w:r>
              <w:rPr>
                <w:vertAlign w:val="subscript"/>
              </w:rPr>
              <w:t>interferer</w:t>
            </w:r>
            <w:proofErr w:type="spellEnd"/>
            <w:r>
              <w:t xml:space="preserve"> ≤ 12.75 GHz</w:t>
            </w:r>
          </w:p>
          <w:p w14:paraId="43E7BC22" w14:textId="77777777" w:rsidR="00296783" w:rsidRDefault="00296783" w:rsidP="00AF55DC">
            <w:pPr>
              <w:rPr>
                <w:lang w:val="de-DE"/>
              </w:rPr>
            </w:pPr>
          </w:p>
        </w:tc>
      </w:tr>
      <w:tr w:rsidR="00296783" w:rsidRPr="000C1997" w14:paraId="75CC8EA1" w14:textId="77777777" w:rsidTr="00AF55DC">
        <w:trPr>
          <w:cantSplit/>
          <w:jc w:val="center"/>
        </w:trPr>
        <w:tc>
          <w:tcPr>
            <w:tcW w:w="2680" w:type="dxa"/>
            <w:tcBorders>
              <w:top w:val="single" w:sz="4" w:space="0" w:color="auto"/>
              <w:left w:val="single" w:sz="4" w:space="0" w:color="auto"/>
              <w:bottom w:val="single" w:sz="4" w:space="0" w:color="auto"/>
              <w:right w:val="single" w:sz="4" w:space="0" w:color="auto"/>
            </w:tcBorders>
          </w:tcPr>
          <w:p w14:paraId="44ED735A" w14:textId="77777777" w:rsidR="00296783" w:rsidRDefault="00296783" w:rsidP="00AF55DC">
            <w:pPr>
              <w:rPr>
                <w:lang w:val="de-DE"/>
              </w:rPr>
            </w:pPr>
            <w:r>
              <w:rPr>
                <w:rFonts w:hint="eastAsia"/>
                <w:lang w:val="de-DE" w:eastAsia="zh-CN"/>
              </w:rPr>
              <w:t>10</w:t>
            </w:r>
            <w:r>
              <w:rPr>
                <w:lang w:val="de-DE"/>
              </w:rPr>
              <w:t xml:space="preserve">.7 OTA receiver spurious emissions </w:t>
            </w:r>
          </w:p>
        </w:tc>
        <w:tc>
          <w:tcPr>
            <w:tcW w:w="7099" w:type="dxa"/>
            <w:tcBorders>
              <w:top w:val="single" w:sz="4" w:space="0" w:color="auto"/>
              <w:left w:val="single" w:sz="4" w:space="0" w:color="auto"/>
              <w:bottom w:val="single" w:sz="4" w:space="0" w:color="auto"/>
              <w:right w:val="single" w:sz="4" w:space="0" w:color="auto"/>
            </w:tcBorders>
          </w:tcPr>
          <w:p w14:paraId="646F25A0" w14:textId="77777777" w:rsidR="00296783" w:rsidRDefault="00296783" w:rsidP="00AF55DC">
            <w:pPr>
              <w:rPr>
                <w:lang w:val="de-DE"/>
              </w:rPr>
            </w:pPr>
            <w:r>
              <w:rPr>
                <w:lang w:val="de-DE"/>
              </w:rPr>
              <w:t xml:space="preserve">±2.5 dB, 30 MHz </w:t>
            </w:r>
            <w:r>
              <w:rPr>
                <w:rFonts w:cs="Arial"/>
                <w:lang w:val="de-DE"/>
              </w:rPr>
              <w:t>≤</w:t>
            </w:r>
            <w:r>
              <w:rPr>
                <w:lang w:val="de-DE"/>
              </w:rPr>
              <w:t xml:space="preserve"> f </w:t>
            </w:r>
            <w:r>
              <w:rPr>
                <w:rFonts w:cs="Arial"/>
                <w:lang w:val="de-DE"/>
              </w:rPr>
              <w:t>≤</w:t>
            </w:r>
            <w:r>
              <w:rPr>
                <w:lang w:val="de-DE"/>
              </w:rPr>
              <w:t xml:space="preserve"> 6.0 GHz</w:t>
            </w:r>
          </w:p>
          <w:p w14:paraId="1703547A" w14:textId="77777777" w:rsidR="00296783" w:rsidRDefault="00296783" w:rsidP="00AF55DC">
            <w:pPr>
              <w:rPr>
                <w:rFonts w:cs="Arial"/>
                <w:lang w:val="de-DE"/>
              </w:rPr>
            </w:pPr>
            <w:r>
              <w:rPr>
                <w:lang w:val="de-DE"/>
              </w:rPr>
              <w:t xml:space="preserve">±4.2 dB, 6.0 GHz &lt; f </w:t>
            </w:r>
            <w:r>
              <w:rPr>
                <w:rFonts w:cs="Arial"/>
                <w:lang w:val="de-DE"/>
              </w:rPr>
              <w:t>≤</w:t>
            </w:r>
            <w:r>
              <w:rPr>
                <w:rFonts w:eastAsia="MS Mincho" w:hint="eastAsia"/>
                <w:lang w:val="de-DE"/>
              </w:rPr>
              <w:t xml:space="preserve"> </w:t>
            </w:r>
            <w:r>
              <w:rPr>
                <w:rFonts w:hint="eastAsia"/>
                <w:lang w:val="de-DE" w:eastAsia="zh-CN"/>
              </w:rPr>
              <w:t>19</w:t>
            </w:r>
            <w:r>
              <w:rPr>
                <w:lang w:val="de-DE"/>
              </w:rPr>
              <w:t xml:space="preserve"> GHz</w:t>
            </w:r>
          </w:p>
        </w:tc>
      </w:tr>
      <w:tr w:rsidR="00296783" w14:paraId="339A4B75" w14:textId="77777777" w:rsidTr="00AF55DC">
        <w:trPr>
          <w:cantSplit/>
          <w:jc w:val="center"/>
        </w:trPr>
        <w:tc>
          <w:tcPr>
            <w:tcW w:w="2680" w:type="dxa"/>
            <w:tcBorders>
              <w:top w:val="single" w:sz="4" w:space="0" w:color="auto"/>
              <w:left w:val="single" w:sz="4" w:space="0" w:color="auto"/>
              <w:bottom w:val="single" w:sz="4" w:space="0" w:color="auto"/>
              <w:right w:val="single" w:sz="4" w:space="0" w:color="auto"/>
            </w:tcBorders>
          </w:tcPr>
          <w:p w14:paraId="4388AD2D" w14:textId="77777777" w:rsidR="00296783" w:rsidRDefault="00296783" w:rsidP="00AF55DC">
            <w:r>
              <w:rPr>
                <w:rFonts w:hint="eastAsia"/>
                <w:lang w:eastAsia="zh-CN"/>
              </w:rPr>
              <w:t>10</w:t>
            </w:r>
            <w:r>
              <w:t xml:space="preserve">.9 OTA in-channel selectivity </w:t>
            </w:r>
          </w:p>
        </w:tc>
        <w:tc>
          <w:tcPr>
            <w:tcW w:w="7099" w:type="dxa"/>
            <w:tcBorders>
              <w:top w:val="single" w:sz="4" w:space="0" w:color="auto"/>
              <w:left w:val="single" w:sz="4" w:space="0" w:color="auto"/>
              <w:bottom w:val="single" w:sz="4" w:space="0" w:color="auto"/>
              <w:right w:val="single" w:sz="4" w:space="0" w:color="auto"/>
            </w:tcBorders>
          </w:tcPr>
          <w:p w14:paraId="6D686665" w14:textId="77777777" w:rsidR="00296783" w:rsidRDefault="00296783" w:rsidP="00AF55DC">
            <w:r>
              <w:t>±1.7 dB, f ≤ 3.0 GHz</w:t>
            </w:r>
          </w:p>
          <w:p w14:paraId="592D22BB" w14:textId="77777777" w:rsidR="00296783" w:rsidRDefault="00296783" w:rsidP="00AF55DC">
            <w:pPr>
              <w:rPr>
                <w:rFonts w:cs="Arial"/>
              </w:rPr>
            </w:pPr>
          </w:p>
        </w:tc>
      </w:tr>
      <w:tr w:rsidR="00296783" w14:paraId="45DEFC52" w14:textId="77777777" w:rsidTr="00AF55DC">
        <w:trPr>
          <w:cantSplit/>
          <w:jc w:val="center"/>
        </w:trPr>
        <w:tc>
          <w:tcPr>
            <w:tcW w:w="9779" w:type="dxa"/>
            <w:gridSpan w:val="2"/>
            <w:tcBorders>
              <w:top w:val="single" w:sz="4" w:space="0" w:color="auto"/>
              <w:left w:val="single" w:sz="4" w:space="0" w:color="auto"/>
              <w:bottom w:val="single" w:sz="4" w:space="0" w:color="auto"/>
              <w:right w:val="single" w:sz="4" w:space="0" w:color="auto"/>
            </w:tcBorders>
          </w:tcPr>
          <w:p w14:paraId="414D9415" w14:textId="77777777" w:rsidR="00296783" w:rsidRPr="00F64E81" w:rsidRDefault="00296783" w:rsidP="00AF55DC">
            <w:pPr>
              <w:pStyle w:val="TH"/>
              <w:rPr>
                <w:lang w:val="en-US"/>
              </w:rPr>
            </w:pPr>
            <w:r w:rsidRPr="00F64E81">
              <w:rPr>
                <w:lang w:val="en-US"/>
              </w:rPr>
              <w:t>NOTE 1:</w:t>
            </w:r>
            <w:r w:rsidRPr="00F64E81">
              <w:rPr>
                <w:rFonts w:cs="Arial"/>
                <w:szCs w:val="18"/>
                <w:lang w:val="en-US"/>
              </w:rPr>
              <w:tab/>
            </w:r>
            <w:r w:rsidRPr="00F64E81">
              <w:rPr>
                <w:lang w:val="en-US"/>
              </w:rPr>
              <w:t>Fulfilling the criteria for CLTA selection and placement in clause 4.1</w:t>
            </w:r>
            <w:r w:rsidRPr="00F64E81">
              <w:rPr>
                <w:rFonts w:hint="eastAsia"/>
                <w:lang w:val="en-US" w:eastAsia="zh-CN"/>
              </w:rPr>
              <w:t>0</w:t>
            </w:r>
            <w:r w:rsidRPr="00F64E81">
              <w:rPr>
                <w:lang w:val="en-US"/>
              </w:rPr>
              <w:t xml:space="preserve"> is deemed sufficient for the test purposes. When these criteria are met, the measurement uncertainty related to the selection of the co-location test antenna and its alignment as specified in the appropriate measurement uncertainty budget in TR 37.941 [29</w:t>
            </w:r>
            <w:proofErr w:type="gramStart"/>
            <w:r w:rsidRPr="00F64E81">
              <w:rPr>
                <w:lang w:val="en-US"/>
              </w:rPr>
              <w:t>],  shall</w:t>
            </w:r>
            <w:proofErr w:type="gramEnd"/>
            <w:r w:rsidRPr="00F64E81">
              <w:rPr>
                <w:lang w:val="en-US"/>
              </w:rPr>
              <w:t xml:space="preserve"> be used for evaluating the test system uncertainty. </w:t>
            </w:r>
          </w:p>
          <w:p w14:paraId="5836B588" w14:textId="77777777" w:rsidR="00296783" w:rsidRPr="00F64E81" w:rsidRDefault="00296783" w:rsidP="00AF55DC">
            <w:pPr>
              <w:pStyle w:val="TH"/>
              <w:rPr>
                <w:lang w:val="en-US"/>
              </w:rPr>
            </w:pPr>
            <w:r w:rsidRPr="00F64E81">
              <w:rPr>
                <w:lang w:val="en-US"/>
              </w:rPr>
              <w:t>NOTE 2:</w:t>
            </w:r>
            <w:r w:rsidRPr="00F64E81">
              <w:rPr>
                <w:rFonts w:cs="Arial"/>
                <w:szCs w:val="18"/>
                <w:lang w:val="en-US"/>
              </w:rPr>
              <w:tab/>
            </w:r>
            <w:r w:rsidRPr="00F64E81">
              <w:rPr>
                <w:lang w:val="en-US"/>
              </w:rPr>
              <w:t>Test system uncertainty values are applicable for normal condition unless otherwise stated.</w:t>
            </w:r>
          </w:p>
        </w:tc>
      </w:tr>
    </w:tbl>
    <w:p w14:paraId="1682AE6F" w14:textId="77777777" w:rsidR="00296783" w:rsidRDefault="00296783" w:rsidP="00296783">
      <w:pPr>
        <w:pStyle w:val="af9"/>
        <w:ind w:leftChars="0" w:left="936"/>
        <w:jc w:val="both"/>
        <w:rPr>
          <w:b/>
        </w:rPr>
      </w:pPr>
    </w:p>
    <w:p w14:paraId="2E6A873B" w14:textId="77777777" w:rsidR="00296783" w:rsidRDefault="00296783" w:rsidP="00BB7DB4">
      <w:pPr>
        <w:pStyle w:val="af9"/>
        <w:numPr>
          <w:ilvl w:val="2"/>
          <w:numId w:val="10"/>
        </w:numPr>
        <w:spacing w:line="259" w:lineRule="auto"/>
        <w:ind w:leftChars="0"/>
      </w:pPr>
      <w:r>
        <w:t xml:space="preserve">Yes (CATT) </w:t>
      </w:r>
    </w:p>
    <w:p w14:paraId="47D2B109" w14:textId="77777777" w:rsidR="00296783" w:rsidRDefault="00296783" w:rsidP="00BB7DB4">
      <w:pPr>
        <w:pStyle w:val="af9"/>
        <w:numPr>
          <w:ilvl w:val="2"/>
          <w:numId w:val="10"/>
        </w:numPr>
        <w:spacing w:line="259" w:lineRule="auto"/>
        <w:ind w:leftChars="0"/>
      </w:pPr>
      <w:r>
        <w:t>No. Please describe your proposal.</w:t>
      </w:r>
    </w:p>
    <w:p w14:paraId="675C9AA0" w14:textId="274CA76F" w:rsidR="00296783" w:rsidRDefault="006D3935" w:rsidP="00BB7DB4">
      <w:pPr>
        <w:pStyle w:val="af9"/>
        <w:numPr>
          <w:ilvl w:val="1"/>
          <w:numId w:val="10"/>
        </w:numPr>
        <w:spacing w:line="259" w:lineRule="auto"/>
        <w:ind w:leftChars="0"/>
      </w:pPr>
      <w:r w:rsidRPr="006D3935">
        <w:t>Discussion:</w:t>
      </w:r>
    </w:p>
    <w:p w14:paraId="42C016FB" w14:textId="6CC97256" w:rsidR="006D3935" w:rsidRDefault="006D3935" w:rsidP="00BB7DB4">
      <w:pPr>
        <w:pStyle w:val="af9"/>
        <w:numPr>
          <w:ilvl w:val="2"/>
          <w:numId w:val="10"/>
        </w:numPr>
        <w:spacing w:line="259" w:lineRule="auto"/>
        <w:ind w:leftChars="0"/>
      </w:pPr>
      <w:r>
        <w:t>Huawei: We can use above values as starting point based on the assumption of test set-up can be maintained.</w:t>
      </w:r>
    </w:p>
    <w:p w14:paraId="07343B9E" w14:textId="64CF32E6" w:rsidR="006D3935" w:rsidRDefault="006D3935" w:rsidP="00BB7DB4">
      <w:pPr>
        <w:pStyle w:val="af9"/>
        <w:numPr>
          <w:ilvl w:val="2"/>
          <w:numId w:val="10"/>
        </w:numPr>
        <w:spacing w:line="259" w:lineRule="auto"/>
        <w:ind w:leftChars="0"/>
      </w:pPr>
      <w:r>
        <w:t>Thales: Some refinement needed for spurious emission (5</w:t>
      </w:r>
      <w:r w:rsidRPr="006D3935">
        <w:rPr>
          <w:vertAlign w:val="superscript"/>
        </w:rPr>
        <w:t>th</w:t>
      </w:r>
      <w:r>
        <w:t xml:space="preserve"> harmonic and CHBW and frequency ranges).</w:t>
      </w:r>
    </w:p>
    <w:p w14:paraId="7BE08D4C" w14:textId="108E9821" w:rsidR="006D3935" w:rsidRDefault="006D3935" w:rsidP="00BB7DB4">
      <w:pPr>
        <w:pStyle w:val="af9"/>
        <w:numPr>
          <w:ilvl w:val="2"/>
          <w:numId w:val="10"/>
        </w:numPr>
        <w:spacing w:line="259" w:lineRule="auto"/>
        <w:ind w:leftChars="0"/>
      </w:pPr>
      <w:r>
        <w:t>CATT: We can harmonize the changes aligned with TS 38.108 and MU is critical for completing the conformance work.</w:t>
      </w:r>
    </w:p>
    <w:p w14:paraId="496EE542" w14:textId="6F74E185" w:rsidR="006D3935" w:rsidRPr="006D3935" w:rsidRDefault="006D3935" w:rsidP="00BB7DB4">
      <w:pPr>
        <w:pStyle w:val="af9"/>
        <w:numPr>
          <w:ilvl w:val="1"/>
          <w:numId w:val="10"/>
        </w:numPr>
        <w:spacing w:line="259" w:lineRule="auto"/>
        <w:ind w:leftChars="0"/>
        <w:rPr>
          <w:highlight w:val="green"/>
        </w:rPr>
      </w:pPr>
      <w:r>
        <w:t xml:space="preserve">Agreement: </w:t>
      </w:r>
      <w:r w:rsidRPr="006D3935">
        <w:rPr>
          <w:highlight w:val="green"/>
        </w:rPr>
        <w:t xml:space="preserve">Endorsed the values with </w:t>
      </w:r>
      <w:proofErr w:type="gramStart"/>
      <w:r w:rsidRPr="006D3935">
        <w:rPr>
          <w:highlight w:val="green"/>
        </w:rPr>
        <w:t>[ ]</w:t>
      </w:r>
      <w:proofErr w:type="gramEnd"/>
      <w:r w:rsidRPr="006D3935">
        <w:rPr>
          <w:highlight w:val="green"/>
        </w:rPr>
        <w:t xml:space="preserve"> and further refinement not precluded; </w:t>
      </w:r>
    </w:p>
    <w:p w14:paraId="71FCAE4A" w14:textId="53AF0C77" w:rsidR="006D3935" w:rsidRPr="006D3935" w:rsidRDefault="006D3935" w:rsidP="00BB7DB4">
      <w:pPr>
        <w:pStyle w:val="af9"/>
        <w:numPr>
          <w:ilvl w:val="2"/>
          <w:numId w:val="10"/>
        </w:numPr>
        <w:spacing w:line="259" w:lineRule="auto"/>
        <w:ind w:leftChars="0"/>
        <w:rPr>
          <w:highlight w:val="green"/>
        </w:rPr>
      </w:pPr>
      <w:r w:rsidRPr="006D3935">
        <w:rPr>
          <w:highlight w:val="green"/>
        </w:rPr>
        <w:t>The parameters need to be aligned with core specification TS 38.108 for spurious emission and CHBW</w:t>
      </w:r>
    </w:p>
    <w:p w14:paraId="66A4DC5E" w14:textId="77777777" w:rsidR="00296783" w:rsidRDefault="00296783" w:rsidP="00296783">
      <w:pPr>
        <w:rPr>
          <w:b/>
          <w:u w:val="single"/>
        </w:rPr>
      </w:pPr>
      <w:r>
        <w:rPr>
          <w:b/>
          <w:u w:val="single"/>
        </w:rPr>
        <w:t>Issue 3-1-2: Measurement set-up</w:t>
      </w:r>
    </w:p>
    <w:p w14:paraId="5DA6DFBB" w14:textId="77777777" w:rsidR="00296783" w:rsidRDefault="00296783" w:rsidP="00BB7DB4">
      <w:pPr>
        <w:pStyle w:val="af9"/>
        <w:numPr>
          <w:ilvl w:val="1"/>
          <w:numId w:val="10"/>
        </w:numPr>
        <w:spacing w:line="259" w:lineRule="auto"/>
        <w:ind w:leftChars="0"/>
      </w:pPr>
      <w:r>
        <w:t xml:space="preserve">Proposals: </w:t>
      </w:r>
      <w:r>
        <w:rPr>
          <w:rFonts w:hint="eastAsia"/>
          <w:bCs/>
          <w:szCs w:val="22"/>
        </w:rPr>
        <w:t xml:space="preserve">to use the existing measurement </w:t>
      </w:r>
      <w:r>
        <w:rPr>
          <w:bCs/>
          <w:szCs w:val="22"/>
        </w:rPr>
        <w:t xml:space="preserve">set-up </w:t>
      </w:r>
      <w:r>
        <w:rPr>
          <w:rFonts w:hint="eastAsia"/>
          <w:bCs/>
          <w:szCs w:val="22"/>
        </w:rPr>
        <w:t>as following for SAN 1-O conformance testing</w:t>
      </w:r>
      <w:r>
        <w:rPr>
          <w:bCs/>
          <w:szCs w:val="22"/>
        </w:rPr>
        <w:t>:</w:t>
      </w:r>
    </w:p>
    <w:p w14:paraId="65E2041D" w14:textId="77777777" w:rsidR="00296783" w:rsidRDefault="00296783" w:rsidP="00BB7DB4">
      <w:pPr>
        <w:pStyle w:val="af9"/>
        <w:numPr>
          <w:ilvl w:val="2"/>
          <w:numId w:val="10"/>
        </w:numPr>
        <w:spacing w:line="259" w:lineRule="auto"/>
        <w:ind w:leftChars="0"/>
      </w:pPr>
      <w:r>
        <w:t>Yes (ZTE)</w:t>
      </w:r>
    </w:p>
    <w:p w14:paraId="2AC4BE0E" w14:textId="77777777" w:rsidR="00296783" w:rsidRDefault="00296783" w:rsidP="00BB7DB4">
      <w:pPr>
        <w:pStyle w:val="af9"/>
        <w:numPr>
          <w:ilvl w:val="2"/>
          <w:numId w:val="10"/>
        </w:numPr>
        <w:spacing w:line="259" w:lineRule="auto"/>
        <w:ind w:leftChars="0"/>
      </w:pPr>
      <w:r>
        <w:t>No, explain why.</w:t>
      </w:r>
    </w:p>
    <w:p w14:paraId="01527B8E" w14:textId="1CD90FA6" w:rsidR="00296783" w:rsidRDefault="00D61FF2" w:rsidP="00BB7DB4">
      <w:pPr>
        <w:pStyle w:val="af9"/>
        <w:numPr>
          <w:ilvl w:val="1"/>
          <w:numId w:val="10"/>
        </w:numPr>
        <w:spacing w:line="259" w:lineRule="auto"/>
        <w:ind w:leftChars="0"/>
      </w:pPr>
      <w:r>
        <w:t>Discussion:</w:t>
      </w:r>
    </w:p>
    <w:p w14:paraId="4E3A1C36" w14:textId="2AC420EE" w:rsidR="00D61FF2" w:rsidRDefault="00D61FF2" w:rsidP="00BB7DB4">
      <w:pPr>
        <w:pStyle w:val="af9"/>
        <w:numPr>
          <w:ilvl w:val="2"/>
          <w:numId w:val="10"/>
        </w:numPr>
        <w:spacing w:line="259" w:lineRule="auto"/>
        <w:ind w:leftChars="0"/>
      </w:pPr>
      <w:r>
        <w:t>Huawei: We are ok taking existing measurement set-up as starting point. How to consider the applicable OTA chamber size? If larger chamber size needed, then MU need to be considered?</w:t>
      </w:r>
    </w:p>
    <w:p w14:paraId="41300E6C" w14:textId="71E926E4" w:rsidR="00D61FF2" w:rsidRDefault="00D61FF2" w:rsidP="00BB7DB4">
      <w:pPr>
        <w:pStyle w:val="af9"/>
        <w:numPr>
          <w:ilvl w:val="2"/>
          <w:numId w:val="10"/>
        </w:numPr>
        <w:spacing w:line="259" w:lineRule="auto"/>
        <w:ind w:leftChars="0"/>
      </w:pPr>
      <w:r>
        <w:t xml:space="preserve">ZTE: Gateway can be connected by cable and out of chamber room and then existing chamber size can be maintained. </w:t>
      </w:r>
    </w:p>
    <w:p w14:paraId="1885F151" w14:textId="33CC8605" w:rsidR="00D61FF2" w:rsidRDefault="00D61FF2" w:rsidP="00BB7DB4">
      <w:pPr>
        <w:pStyle w:val="af9"/>
        <w:numPr>
          <w:ilvl w:val="2"/>
          <w:numId w:val="10"/>
        </w:numPr>
        <w:spacing w:line="259" w:lineRule="auto"/>
        <w:ind w:leftChars="0"/>
      </w:pPr>
      <w:r>
        <w:t>Thales: The assumption from ZTE is correct. We also can consider separate ISO classes for clean room for different SAN components.</w:t>
      </w:r>
    </w:p>
    <w:p w14:paraId="05397E1B" w14:textId="7EF13793" w:rsidR="008D5AE9" w:rsidRPr="00E54E8B" w:rsidRDefault="00D61FF2" w:rsidP="00BB7DB4">
      <w:pPr>
        <w:pStyle w:val="af9"/>
        <w:numPr>
          <w:ilvl w:val="1"/>
          <w:numId w:val="10"/>
        </w:numPr>
        <w:spacing w:line="259" w:lineRule="auto"/>
        <w:ind w:leftChars="0"/>
      </w:pPr>
      <w:r>
        <w:lastRenderedPageBreak/>
        <w:t xml:space="preserve">Agreement: </w:t>
      </w:r>
      <w:r w:rsidRPr="00D61FF2">
        <w:rPr>
          <w:highlight w:val="green"/>
        </w:rPr>
        <w:t>Use existing measurement set-up from 38.141 for SAN 1-O conformance testing as starting point with necessary refinement if identified</w:t>
      </w:r>
      <w:r>
        <w:t xml:space="preserve"> </w:t>
      </w:r>
    </w:p>
    <w:p w14:paraId="7DFEC9DF" w14:textId="77777777" w:rsidR="009A6AF6" w:rsidRPr="00CA6318" w:rsidRDefault="009A6AF6" w:rsidP="009A6AF6">
      <w:pPr>
        <w:rPr>
          <w:b/>
          <w:bCs/>
          <w:color w:val="FF0000"/>
          <w:u w:val="single"/>
        </w:rPr>
      </w:pPr>
      <w:r w:rsidRPr="00CA6318">
        <w:rPr>
          <w:rFonts w:hint="eastAsia"/>
          <w:b/>
          <w:bCs/>
          <w:color w:val="FF0000"/>
          <w:u w:val="single"/>
        </w:rPr>
        <w:t>WF/LS</w:t>
      </w:r>
    </w:p>
    <w:p w14:paraId="329369C5" w14:textId="600D7D88" w:rsidR="009A6AF6" w:rsidRPr="00B7479D" w:rsidRDefault="009A6AF6" w:rsidP="009A6AF6">
      <w:pPr>
        <w:overflowPunct/>
        <w:autoSpaceDE/>
        <w:autoSpaceDN/>
        <w:adjustRightInd/>
        <w:spacing w:after="0"/>
        <w:textAlignment w:val="auto"/>
        <w:rPr>
          <w:rFonts w:ascii="Calibri" w:eastAsia="Times New Roman" w:hAnsi="Calibri" w:cs="Calibri"/>
          <w:color w:val="000000"/>
          <w:sz w:val="24"/>
          <w:szCs w:val="24"/>
          <w:lang w:val="en-US" w:eastAsia="zh-CN"/>
        </w:rPr>
      </w:pPr>
      <w:r>
        <w:rPr>
          <w:rFonts w:ascii="Arial" w:hAnsi="Arial" w:cs="Arial"/>
          <w:b/>
          <w:color w:val="0000FF"/>
          <w:sz w:val="24"/>
          <w:u w:val="thick"/>
        </w:rPr>
        <w:t>R4-221</w:t>
      </w:r>
      <w:r w:rsidR="00457D05">
        <w:rPr>
          <w:rFonts w:ascii="Arial" w:hAnsi="Arial" w:cs="Arial"/>
          <w:b/>
          <w:color w:val="0000FF"/>
          <w:sz w:val="24"/>
          <w:u w:val="thick"/>
          <w:lang w:eastAsia="zh-CN"/>
        </w:rPr>
        <w:t>4371</w:t>
      </w:r>
      <w:r>
        <w:rPr>
          <w:b/>
          <w:lang w:val="en-US" w:eastAsia="zh-CN"/>
        </w:rPr>
        <w:tab/>
      </w:r>
      <w:r w:rsidRPr="00AB655F">
        <w:rPr>
          <w:rFonts w:ascii="Arial" w:hAnsi="Arial" w:cs="Arial"/>
          <w:b/>
          <w:sz w:val="24"/>
        </w:rPr>
        <w:t xml:space="preserve">WF for NTN </w:t>
      </w:r>
      <w:r>
        <w:rPr>
          <w:rFonts w:ascii="Arial" w:hAnsi="Arial" w:cs="Arial" w:hint="eastAsia"/>
          <w:b/>
          <w:sz w:val="24"/>
          <w:lang w:eastAsia="zh-CN"/>
        </w:rPr>
        <w:t>SAN</w:t>
      </w:r>
      <w:r>
        <w:rPr>
          <w:rFonts w:ascii="Arial" w:hAnsi="Arial" w:cs="Arial"/>
          <w:b/>
          <w:sz w:val="24"/>
          <w:lang w:eastAsia="zh-CN"/>
        </w:rPr>
        <w:t xml:space="preserve"> </w:t>
      </w:r>
      <w:r>
        <w:rPr>
          <w:rFonts w:ascii="Arial" w:hAnsi="Arial" w:cs="Arial" w:hint="eastAsia"/>
          <w:b/>
          <w:sz w:val="24"/>
          <w:lang w:eastAsia="zh-CN"/>
        </w:rPr>
        <w:t>RF</w:t>
      </w:r>
      <w:r>
        <w:rPr>
          <w:rFonts w:ascii="Arial" w:hAnsi="Arial" w:cs="Arial"/>
          <w:b/>
          <w:sz w:val="24"/>
          <w:lang w:eastAsia="zh-CN"/>
        </w:rPr>
        <w:t xml:space="preserve"> </w:t>
      </w:r>
      <w:r>
        <w:rPr>
          <w:rFonts w:ascii="Arial" w:hAnsi="Arial" w:cs="Arial" w:hint="eastAsia"/>
          <w:b/>
          <w:sz w:val="24"/>
          <w:lang w:eastAsia="zh-CN"/>
        </w:rPr>
        <w:t>conformance</w:t>
      </w:r>
    </w:p>
    <w:p w14:paraId="5C4D8AD9" w14:textId="77777777" w:rsidR="009A6AF6" w:rsidRDefault="009A6AF6" w:rsidP="009A6AF6">
      <w:pPr>
        <w:rPr>
          <w:rFonts w:eastAsiaTheme="minorEastAsia"/>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Pr>
          <w:rFonts w:hint="eastAsia"/>
          <w:i/>
          <w:lang w:eastAsia="zh-CN"/>
        </w:rPr>
        <w:t>Ericsson</w:t>
      </w:r>
    </w:p>
    <w:p w14:paraId="0E4C0EDB" w14:textId="150A895F" w:rsidR="00B60F86" w:rsidRDefault="00B60F86" w:rsidP="009A6AF6">
      <w:pPr>
        <w:rPr>
          <w:rFonts w:ascii="Arial" w:hAnsi="Arial" w:cs="Arial"/>
          <w:b/>
          <w:lang w:val="en-US" w:eastAsia="zh-CN"/>
        </w:rPr>
      </w:pPr>
      <w:r>
        <w:rPr>
          <w:rFonts w:ascii="Arial" w:hAnsi="Arial" w:cs="Arial"/>
          <w:b/>
          <w:lang w:val="en-US" w:eastAsia="zh-CN"/>
        </w:rPr>
        <w:t>Discussion:</w:t>
      </w:r>
    </w:p>
    <w:p w14:paraId="779DD70B" w14:textId="77777777" w:rsidR="00B60F86" w:rsidRPr="00B60F86" w:rsidRDefault="00B60F86" w:rsidP="00B60F86">
      <w:r w:rsidRPr="00B60F86">
        <w:t xml:space="preserve">Ericsson: After further considerations, Ericsson would like to come back on the conclusions on extreme conditions testing made in GTW (Aug. 17th) and further discuss extreme conditions in the next meeting. The definition of extreme conditions as currently defined in 3GPP would have to be reconsidered and adapted to the SAN context. </w:t>
      </w:r>
    </w:p>
    <w:p w14:paraId="24D56787" w14:textId="4945171B" w:rsidR="00865DA9" w:rsidRPr="00865DA9" w:rsidRDefault="00865DA9" w:rsidP="00865DA9">
      <w:r w:rsidRPr="00865DA9">
        <w:t>Thales: Harmonized standards (in accordance with the European RED directive) are defined only for earth stations (</w:t>
      </w:r>
      <w:proofErr w:type="gramStart"/>
      <w:r w:rsidRPr="00865DA9">
        <w:t>e.g.</w:t>
      </w:r>
      <w:proofErr w:type="gramEnd"/>
      <w:r w:rsidRPr="00865DA9">
        <w:t xml:space="preserve"> gateway, terminals). They include extreme conditions </w:t>
      </w:r>
      <w:proofErr w:type="spellStart"/>
      <w:proofErr w:type="gramStart"/>
      <w:r w:rsidRPr="00865DA9">
        <w:t>tests.For</w:t>
      </w:r>
      <w:proofErr w:type="spellEnd"/>
      <w:proofErr w:type="gramEnd"/>
      <w:r w:rsidRPr="00865DA9">
        <w:t xml:space="preserve"> satellites, recommended extreme test conditions are published by Space Agencies and customized by operators and manufacturers according to the mission requirements</w:t>
      </w:r>
      <w:r w:rsidRPr="00865DA9">
        <w:rPr>
          <w:rFonts w:ascii="Arial" w:hAnsi="Arial" w:cs="Arial"/>
          <w:color w:val="1F497D"/>
          <w:lang w:eastAsia="en-US"/>
        </w:rPr>
        <w:t>.</w:t>
      </w:r>
    </w:p>
    <w:p w14:paraId="25D49055" w14:textId="6CB9894E" w:rsidR="009A6AF6" w:rsidRDefault="009A6AF6" w:rsidP="00865DA9">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B60F86" w:rsidRPr="00B60F86">
        <w:rPr>
          <w:rFonts w:ascii="Arial" w:hAnsi="Arial" w:cs="Arial"/>
          <w:b/>
          <w:highlight w:val="green"/>
          <w:lang w:val="en-US" w:eastAsia="zh-CN"/>
        </w:rPr>
        <w:t>Approved</w:t>
      </w:r>
    </w:p>
    <w:p w14:paraId="69348E7C" w14:textId="77777777" w:rsidR="002B2F9E" w:rsidRDefault="002B2F9E" w:rsidP="002B2F9E">
      <w:pPr>
        <w:rPr>
          <w:rFonts w:ascii="Arial" w:hAnsi="Arial" w:cs="Arial"/>
          <w:b/>
          <w:color w:val="C00000"/>
          <w:lang w:eastAsia="zh-CN"/>
        </w:rPr>
      </w:pPr>
      <w:r>
        <w:rPr>
          <w:rFonts w:ascii="Arial" w:hAnsi="Arial" w:cs="Arial"/>
          <w:b/>
          <w:color w:val="C00000"/>
          <w:lang w:eastAsia="zh-CN"/>
        </w:rPr>
        <w:t>Conclusions after 2nd round</w:t>
      </w:r>
    </w:p>
    <w:tbl>
      <w:tblPr>
        <w:tblStyle w:val="Tabellengitternetz1"/>
        <w:tblW w:w="9941" w:type="dxa"/>
        <w:tblInd w:w="5" w:type="dxa"/>
        <w:tblLook w:val="04A0" w:firstRow="1" w:lastRow="0" w:firstColumn="1" w:lastColumn="0" w:noHBand="0" w:noVBand="1"/>
      </w:tblPr>
      <w:tblGrid>
        <w:gridCol w:w="2164"/>
        <w:gridCol w:w="3177"/>
        <w:gridCol w:w="1634"/>
        <w:gridCol w:w="2966"/>
      </w:tblGrid>
      <w:tr w:rsidR="00B60F86" w:rsidRPr="00865DA9" w14:paraId="2F53D964" w14:textId="77777777" w:rsidTr="00B60F86">
        <w:trPr>
          <w:trHeight w:val="34"/>
        </w:trPr>
        <w:tc>
          <w:tcPr>
            <w:tcW w:w="2164" w:type="dxa"/>
            <w:hideMark/>
          </w:tcPr>
          <w:p w14:paraId="344BC94C" w14:textId="77777777" w:rsidR="00B60F86" w:rsidRPr="00865DA9" w:rsidRDefault="00B60F86">
            <w:pPr>
              <w:spacing w:after="120" w:line="252" w:lineRule="auto"/>
              <w:rPr>
                <w:b/>
                <w:bCs/>
              </w:rPr>
            </w:pPr>
            <w:proofErr w:type="spellStart"/>
            <w:r w:rsidRPr="00865DA9">
              <w:rPr>
                <w:b/>
                <w:bCs/>
              </w:rPr>
              <w:t>Tdoc</w:t>
            </w:r>
            <w:proofErr w:type="spellEnd"/>
            <w:r w:rsidRPr="00865DA9">
              <w:rPr>
                <w:b/>
                <w:bCs/>
              </w:rPr>
              <w:t xml:space="preserve"> number</w:t>
            </w:r>
          </w:p>
        </w:tc>
        <w:tc>
          <w:tcPr>
            <w:tcW w:w="3177" w:type="dxa"/>
            <w:hideMark/>
          </w:tcPr>
          <w:p w14:paraId="0331065D" w14:textId="77777777" w:rsidR="00B60F86" w:rsidRPr="00865DA9" w:rsidRDefault="00B60F86">
            <w:pPr>
              <w:spacing w:after="120" w:line="252" w:lineRule="auto"/>
              <w:rPr>
                <w:b/>
                <w:bCs/>
              </w:rPr>
            </w:pPr>
            <w:r w:rsidRPr="00865DA9">
              <w:rPr>
                <w:b/>
                <w:bCs/>
              </w:rPr>
              <w:t>Title</w:t>
            </w:r>
          </w:p>
        </w:tc>
        <w:tc>
          <w:tcPr>
            <w:tcW w:w="1634" w:type="dxa"/>
            <w:hideMark/>
          </w:tcPr>
          <w:p w14:paraId="0ACDC44D" w14:textId="77777777" w:rsidR="00B60F86" w:rsidRPr="00865DA9" w:rsidRDefault="00B60F86">
            <w:pPr>
              <w:spacing w:after="120" w:line="252" w:lineRule="auto"/>
              <w:rPr>
                <w:b/>
                <w:bCs/>
              </w:rPr>
            </w:pPr>
            <w:r w:rsidRPr="00865DA9">
              <w:rPr>
                <w:b/>
                <w:bCs/>
              </w:rPr>
              <w:t>Source</w:t>
            </w:r>
          </w:p>
        </w:tc>
        <w:tc>
          <w:tcPr>
            <w:tcW w:w="2966" w:type="dxa"/>
            <w:hideMark/>
          </w:tcPr>
          <w:p w14:paraId="12F07F64" w14:textId="77777777" w:rsidR="00B60F86" w:rsidRPr="00865DA9" w:rsidRDefault="00B60F86">
            <w:pPr>
              <w:spacing w:after="120" w:line="252" w:lineRule="auto"/>
              <w:rPr>
                <w:b/>
                <w:bCs/>
              </w:rPr>
            </w:pPr>
            <w:r w:rsidRPr="00865DA9">
              <w:rPr>
                <w:b/>
                <w:bCs/>
              </w:rPr>
              <w:t>Status</w:t>
            </w:r>
          </w:p>
        </w:tc>
      </w:tr>
      <w:tr w:rsidR="00B60F86" w:rsidRPr="00865DA9" w14:paraId="7A761432" w14:textId="77777777" w:rsidTr="00B60F86">
        <w:trPr>
          <w:trHeight w:val="43"/>
        </w:trPr>
        <w:tc>
          <w:tcPr>
            <w:tcW w:w="2164" w:type="dxa"/>
            <w:hideMark/>
          </w:tcPr>
          <w:p w14:paraId="3EC79327" w14:textId="35DD125E" w:rsidR="00B60F86" w:rsidRPr="00865DA9" w:rsidRDefault="00B60F86" w:rsidP="00B60F86">
            <w:pPr>
              <w:spacing w:after="120" w:line="252" w:lineRule="auto"/>
            </w:pPr>
            <w:r w:rsidRPr="00865DA9">
              <w:t>R4-2214833</w:t>
            </w:r>
          </w:p>
        </w:tc>
        <w:tc>
          <w:tcPr>
            <w:tcW w:w="3177" w:type="dxa"/>
            <w:hideMark/>
          </w:tcPr>
          <w:p w14:paraId="06E61EA5" w14:textId="77777777" w:rsidR="00B60F86" w:rsidRPr="00865DA9" w:rsidRDefault="00B60F86" w:rsidP="00B60F86">
            <w:pPr>
              <w:spacing w:after="120" w:line="252" w:lineRule="auto"/>
            </w:pPr>
            <w:r w:rsidRPr="00865DA9">
              <w:rPr>
                <w:lang w:eastAsia="en-US"/>
              </w:rPr>
              <w:t>TP for TS 38.181 - Clause 6.6.3 ACLR</w:t>
            </w:r>
          </w:p>
        </w:tc>
        <w:tc>
          <w:tcPr>
            <w:tcW w:w="1634" w:type="dxa"/>
            <w:hideMark/>
          </w:tcPr>
          <w:p w14:paraId="45325285" w14:textId="77777777" w:rsidR="00B60F86" w:rsidRPr="00865DA9" w:rsidRDefault="00B60F86" w:rsidP="00B60F86">
            <w:pPr>
              <w:spacing w:after="120" w:line="252" w:lineRule="auto"/>
            </w:pPr>
            <w:r w:rsidRPr="00865DA9">
              <w:rPr>
                <w:lang w:eastAsia="en-US"/>
              </w:rPr>
              <w:t>THALES</w:t>
            </w:r>
          </w:p>
        </w:tc>
        <w:tc>
          <w:tcPr>
            <w:tcW w:w="2966" w:type="dxa"/>
            <w:hideMark/>
          </w:tcPr>
          <w:p w14:paraId="36948319" w14:textId="7CF6F186" w:rsidR="00B60F86" w:rsidRPr="00515FAC" w:rsidRDefault="00515FAC" w:rsidP="00B60F86">
            <w:pPr>
              <w:spacing w:after="120" w:line="252" w:lineRule="auto"/>
              <w:rPr>
                <w:highlight w:val="green"/>
              </w:rPr>
            </w:pPr>
            <w:r w:rsidRPr="00515FAC">
              <w:rPr>
                <w:highlight w:val="green"/>
              </w:rPr>
              <w:t>Endorsed</w:t>
            </w:r>
          </w:p>
        </w:tc>
      </w:tr>
      <w:tr w:rsidR="00B60F86" w:rsidRPr="00865DA9" w14:paraId="39EBBD25" w14:textId="77777777" w:rsidTr="00B60F86">
        <w:trPr>
          <w:trHeight w:val="43"/>
        </w:trPr>
        <w:tc>
          <w:tcPr>
            <w:tcW w:w="2164" w:type="dxa"/>
            <w:hideMark/>
          </w:tcPr>
          <w:p w14:paraId="1EF1B242" w14:textId="61A91836" w:rsidR="00B60F86" w:rsidRPr="00865DA9" w:rsidRDefault="00B60F86" w:rsidP="00B60F86">
            <w:pPr>
              <w:spacing w:after="120" w:line="252" w:lineRule="auto"/>
            </w:pPr>
            <w:r w:rsidRPr="00865DA9">
              <w:t>R4-2214834</w:t>
            </w:r>
          </w:p>
        </w:tc>
        <w:tc>
          <w:tcPr>
            <w:tcW w:w="3177" w:type="dxa"/>
            <w:hideMark/>
          </w:tcPr>
          <w:p w14:paraId="5B24A02F" w14:textId="77777777" w:rsidR="00B60F86" w:rsidRPr="00865DA9" w:rsidRDefault="00B60F86" w:rsidP="00B60F86">
            <w:pPr>
              <w:spacing w:after="120" w:line="252" w:lineRule="auto"/>
            </w:pPr>
            <w:r w:rsidRPr="00865DA9">
              <w:rPr>
                <w:lang w:eastAsia="en-US"/>
              </w:rPr>
              <w:t>TP for TS 38.181 - Clause 6.5.3 EVM</w:t>
            </w:r>
          </w:p>
        </w:tc>
        <w:tc>
          <w:tcPr>
            <w:tcW w:w="1634" w:type="dxa"/>
            <w:hideMark/>
          </w:tcPr>
          <w:p w14:paraId="27221BD8" w14:textId="77777777" w:rsidR="00B60F86" w:rsidRPr="00865DA9" w:rsidRDefault="00B60F86" w:rsidP="00B60F86">
            <w:pPr>
              <w:spacing w:after="120" w:line="252" w:lineRule="auto"/>
            </w:pPr>
            <w:r w:rsidRPr="00865DA9">
              <w:rPr>
                <w:lang w:eastAsia="en-US"/>
              </w:rPr>
              <w:t>THALES</w:t>
            </w:r>
          </w:p>
        </w:tc>
        <w:tc>
          <w:tcPr>
            <w:tcW w:w="2966" w:type="dxa"/>
            <w:hideMark/>
          </w:tcPr>
          <w:p w14:paraId="6292EF1B" w14:textId="645B2904" w:rsidR="00B60F86" w:rsidRPr="00515FAC" w:rsidRDefault="00515FAC" w:rsidP="00B60F86">
            <w:pPr>
              <w:spacing w:after="120" w:line="252" w:lineRule="auto"/>
              <w:rPr>
                <w:highlight w:val="green"/>
              </w:rPr>
            </w:pPr>
            <w:r w:rsidRPr="00515FAC">
              <w:rPr>
                <w:highlight w:val="green"/>
              </w:rPr>
              <w:t>Endorsed</w:t>
            </w:r>
          </w:p>
        </w:tc>
      </w:tr>
      <w:tr w:rsidR="00B60F86" w:rsidRPr="00865DA9" w14:paraId="5B30754A" w14:textId="77777777" w:rsidTr="00B60F86">
        <w:trPr>
          <w:trHeight w:val="744"/>
        </w:trPr>
        <w:tc>
          <w:tcPr>
            <w:tcW w:w="2164" w:type="dxa"/>
            <w:hideMark/>
          </w:tcPr>
          <w:p w14:paraId="23C40238" w14:textId="77777777" w:rsidR="00B60F86" w:rsidRPr="00865DA9" w:rsidRDefault="00B60F86">
            <w:pPr>
              <w:spacing w:after="120" w:line="252" w:lineRule="auto"/>
            </w:pPr>
            <w:r w:rsidRPr="00865DA9">
              <w:t>R4-2214371</w:t>
            </w:r>
          </w:p>
        </w:tc>
        <w:tc>
          <w:tcPr>
            <w:tcW w:w="3177" w:type="dxa"/>
            <w:hideMark/>
          </w:tcPr>
          <w:p w14:paraId="5EBE5302" w14:textId="77777777" w:rsidR="00B60F86" w:rsidRPr="00865DA9" w:rsidRDefault="00B60F86">
            <w:pPr>
              <w:spacing w:after="120" w:line="252" w:lineRule="auto"/>
            </w:pPr>
            <w:r w:rsidRPr="00865DA9">
              <w:t>WF on NTN Solutions RF conformance</w:t>
            </w:r>
          </w:p>
        </w:tc>
        <w:tc>
          <w:tcPr>
            <w:tcW w:w="1634" w:type="dxa"/>
            <w:hideMark/>
          </w:tcPr>
          <w:p w14:paraId="4683525C" w14:textId="77777777" w:rsidR="00B60F86" w:rsidRPr="00865DA9" w:rsidRDefault="00B60F86">
            <w:pPr>
              <w:spacing w:after="120" w:line="252" w:lineRule="auto"/>
            </w:pPr>
            <w:r w:rsidRPr="00865DA9">
              <w:t>Ericsson</w:t>
            </w:r>
          </w:p>
        </w:tc>
        <w:tc>
          <w:tcPr>
            <w:tcW w:w="2966" w:type="dxa"/>
          </w:tcPr>
          <w:p w14:paraId="36FB7D12" w14:textId="77777777" w:rsidR="00B60F86" w:rsidRPr="00865DA9" w:rsidRDefault="00B60F86">
            <w:pPr>
              <w:spacing w:after="120" w:line="252" w:lineRule="auto"/>
            </w:pPr>
            <w:r w:rsidRPr="00865DA9">
              <w:rPr>
                <w:highlight w:val="green"/>
              </w:rPr>
              <w:t>Approved</w:t>
            </w:r>
          </w:p>
          <w:p w14:paraId="34FFFA42" w14:textId="1C9A7D42" w:rsidR="00B60F86" w:rsidRPr="00865DA9" w:rsidRDefault="00B60F86" w:rsidP="00B60F86">
            <w:pPr>
              <w:spacing w:after="120" w:line="252" w:lineRule="auto"/>
              <w:rPr>
                <w:highlight w:val="yellow"/>
              </w:rPr>
            </w:pPr>
          </w:p>
        </w:tc>
      </w:tr>
    </w:tbl>
    <w:p w14:paraId="204B0FB7" w14:textId="77777777" w:rsidR="002B2F9E" w:rsidRDefault="002B2F9E" w:rsidP="002B2F9E">
      <w:pPr>
        <w:pBdr>
          <w:bottom w:val="single" w:sz="6" w:space="1" w:color="auto"/>
        </w:pBdr>
        <w:rPr>
          <w:rFonts w:ascii="Arial" w:hAnsi="Arial" w:cs="Arial"/>
          <w:b/>
          <w:color w:val="C00000"/>
          <w:lang w:eastAsia="zh-CN"/>
        </w:rPr>
      </w:pPr>
    </w:p>
    <w:p w14:paraId="7AA6A769" w14:textId="0482218E" w:rsidR="002B2F9E" w:rsidRPr="005A42E5" w:rsidRDefault="005A42E5" w:rsidP="005A42E5">
      <w:pPr>
        <w:overflowPunct/>
        <w:autoSpaceDE/>
        <w:autoSpaceDN/>
        <w:adjustRightInd/>
        <w:spacing w:after="0"/>
        <w:textAlignment w:val="auto"/>
        <w:rPr>
          <w:rFonts w:ascii="Calibri" w:eastAsia="Times New Roman" w:hAnsi="Calibri" w:cs="Calibri"/>
          <w:sz w:val="24"/>
          <w:szCs w:val="24"/>
          <w:lang w:val="en-US" w:eastAsia="zh-CN"/>
        </w:rPr>
      </w:pPr>
      <w:r w:rsidRPr="005A42E5">
        <w:rPr>
          <w:rFonts w:ascii="Arial" w:hAnsi="Arial" w:cs="Arial"/>
          <w:b/>
          <w:color w:val="C00000"/>
          <w:lang w:eastAsia="zh-CN"/>
        </w:rPr>
        <w:t xml:space="preserve">[104-e][309] </w:t>
      </w:r>
      <w:proofErr w:type="spellStart"/>
      <w:r w:rsidRPr="005A42E5">
        <w:rPr>
          <w:rFonts w:ascii="Arial" w:hAnsi="Arial" w:cs="Arial"/>
          <w:b/>
          <w:color w:val="C00000"/>
          <w:lang w:eastAsia="zh-CN"/>
        </w:rPr>
        <w:t>NTN_Solutions_UERF_Maintenance</w:t>
      </w:r>
      <w:proofErr w:type="spellEnd"/>
      <w:r w:rsidR="002B2F9E">
        <w:rPr>
          <w:rFonts w:ascii="Arial" w:hAnsi="Arial" w:cs="Arial"/>
          <w:b/>
          <w:color w:val="C00000"/>
          <w:lang w:eastAsia="zh-CN"/>
        </w:rPr>
        <w:t xml:space="preserve">, AI </w:t>
      </w:r>
      <w:r>
        <w:rPr>
          <w:rFonts w:ascii="Arial" w:hAnsi="Arial" w:cs="Arial"/>
          <w:b/>
          <w:color w:val="C00000"/>
          <w:lang w:eastAsia="zh-CN"/>
        </w:rPr>
        <w:t>9.11.4</w:t>
      </w:r>
      <w:r w:rsidR="002B2F9E" w:rsidRPr="00DE65EE">
        <w:rPr>
          <w:rFonts w:ascii="Arial" w:hAnsi="Arial" w:cs="Arial"/>
          <w:b/>
          <w:color w:val="C00000"/>
          <w:lang w:eastAsia="zh-CN"/>
        </w:rPr>
        <w:t xml:space="preserve"> </w:t>
      </w:r>
      <w:r w:rsidR="002B2F9E">
        <w:rPr>
          <w:rFonts w:ascii="Arial" w:hAnsi="Arial" w:cs="Arial"/>
          <w:b/>
          <w:color w:val="C00000"/>
          <w:lang w:eastAsia="zh-CN"/>
        </w:rPr>
        <w:t xml:space="preserve">– </w:t>
      </w:r>
      <w:r>
        <w:rPr>
          <w:rFonts w:ascii="Arial" w:hAnsi="Arial" w:cs="Arial"/>
          <w:b/>
          <w:color w:val="C00000"/>
          <w:lang w:eastAsia="zh-CN"/>
        </w:rPr>
        <w:t xml:space="preserve">Fei </w:t>
      </w:r>
      <w:proofErr w:type="spellStart"/>
      <w:r>
        <w:rPr>
          <w:rFonts w:ascii="Arial" w:hAnsi="Arial" w:cs="Arial"/>
          <w:b/>
          <w:color w:val="C00000"/>
          <w:lang w:eastAsia="zh-CN"/>
        </w:rPr>
        <w:t>Xue</w:t>
      </w:r>
      <w:proofErr w:type="spellEnd"/>
    </w:p>
    <w:p w14:paraId="76DD2AA4" w14:textId="1DB9CFCA" w:rsidR="005A42E5" w:rsidRPr="005A42E5" w:rsidRDefault="002B2F9E" w:rsidP="005A42E5">
      <w:pPr>
        <w:overflowPunct/>
        <w:autoSpaceDE/>
        <w:autoSpaceDN/>
        <w:adjustRightInd/>
        <w:spacing w:after="0"/>
        <w:textAlignment w:val="auto"/>
        <w:rPr>
          <w:rFonts w:ascii="Calibri" w:eastAsia="Times New Roman" w:hAnsi="Calibri" w:cs="Calibri"/>
          <w:sz w:val="24"/>
          <w:szCs w:val="24"/>
          <w:lang w:val="en-US" w:eastAsia="zh-CN"/>
        </w:rPr>
      </w:pPr>
      <w:r>
        <w:rPr>
          <w:rFonts w:ascii="Arial" w:hAnsi="Arial" w:cs="Arial"/>
          <w:b/>
          <w:color w:val="0000FF"/>
          <w:sz w:val="24"/>
          <w:u w:val="thick"/>
        </w:rPr>
        <w:t>R4-221416</w:t>
      </w:r>
      <w:r w:rsidR="005A42E5">
        <w:rPr>
          <w:rFonts w:ascii="Arial" w:hAnsi="Arial" w:cs="Arial"/>
          <w:b/>
          <w:color w:val="0000FF"/>
          <w:sz w:val="24"/>
          <w:u w:val="thick"/>
        </w:rPr>
        <w:t>9</w:t>
      </w:r>
      <w:r>
        <w:rPr>
          <w:b/>
          <w:lang w:val="en-US" w:eastAsia="zh-CN"/>
        </w:rPr>
        <w:tab/>
      </w:r>
      <w:r w:rsidRPr="00DE65EE">
        <w:rPr>
          <w:rFonts w:ascii="Arial" w:hAnsi="Arial" w:cs="Arial"/>
          <w:b/>
          <w:sz w:val="24"/>
        </w:rPr>
        <w:t xml:space="preserve">Email Discussion Summary for </w:t>
      </w:r>
      <w:r w:rsidR="005A42E5" w:rsidRPr="005A42E5">
        <w:rPr>
          <w:rFonts w:ascii="Arial" w:hAnsi="Arial" w:cs="Arial"/>
          <w:b/>
          <w:sz w:val="24"/>
        </w:rPr>
        <w:t xml:space="preserve">[104-e][309] </w:t>
      </w:r>
      <w:proofErr w:type="spellStart"/>
      <w:r w:rsidR="005A42E5" w:rsidRPr="005A42E5">
        <w:rPr>
          <w:rFonts w:ascii="Arial" w:hAnsi="Arial" w:cs="Arial"/>
          <w:b/>
          <w:sz w:val="24"/>
        </w:rPr>
        <w:t>NTN_Solutions_UERF_Maintenance</w:t>
      </w:r>
      <w:proofErr w:type="spellEnd"/>
    </w:p>
    <w:p w14:paraId="66714F5E" w14:textId="57C6857C" w:rsidR="002B2F9E" w:rsidRPr="00DE65EE" w:rsidRDefault="002B2F9E" w:rsidP="002B2F9E">
      <w:pPr>
        <w:overflowPunct/>
        <w:autoSpaceDE/>
        <w:autoSpaceDN/>
        <w:adjustRightInd/>
        <w:spacing w:after="0"/>
        <w:textAlignment w:val="auto"/>
        <w:rPr>
          <w:rFonts w:ascii="Calibri" w:eastAsia="Times New Roman" w:hAnsi="Calibri" w:cs="Calibri"/>
          <w:sz w:val="24"/>
          <w:szCs w:val="24"/>
          <w:lang w:val="en-US" w:eastAsia="zh-CN"/>
        </w:rPr>
      </w:pPr>
    </w:p>
    <w:p w14:paraId="23FEBC77" w14:textId="77777777" w:rsidR="002B2F9E" w:rsidRDefault="002B2F9E" w:rsidP="002B2F9E">
      <w:pPr>
        <w:rPr>
          <w:rFonts w:eastAsiaTheme="minorEastAsia"/>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(ZTE)</w:t>
      </w:r>
    </w:p>
    <w:p w14:paraId="7E90E99C" w14:textId="77777777" w:rsidR="002B2F9E" w:rsidRDefault="002B2F9E" w:rsidP="002B2F9E">
      <w:pPr>
        <w:rPr>
          <w:rFonts w:ascii="Arial" w:hAnsi="Arial" w:cs="Arial"/>
          <w:b/>
          <w:lang w:val="en-US" w:eastAsia="zh-CN"/>
        </w:rPr>
      </w:pPr>
      <w:r>
        <w:rPr>
          <w:rFonts w:ascii="Arial" w:hAnsi="Arial" w:cs="Arial"/>
          <w:b/>
          <w:lang w:val="en-US" w:eastAsia="zh-CN"/>
        </w:rPr>
        <w:t xml:space="preserve">Abstract: </w:t>
      </w:r>
    </w:p>
    <w:p w14:paraId="185EF159" w14:textId="77777777" w:rsidR="002B2F9E" w:rsidRDefault="002B2F9E" w:rsidP="002B2F9E">
      <w:r>
        <w:t>This contribution provides the summary of email discussion and recommended summary.</w:t>
      </w:r>
    </w:p>
    <w:p w14:paraId="0D5D978F" w14:textId="4D45A139" w:rsidR="002B2F9E" w:rsidRDefault="002B2F9E" w:rsidP="002B2F9E">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2C5113">
        <w:rPr>
          <w:rFonts w:ascii="Arial" w:hAnsi="Arial" w:cs="Arial" w:hint="eastAsia"/>
          <w:b/>
          <w:lang w:val="en-US" w:eastAsia="zh-CN"/>
        </w:rPr>
        <w:t>Revise</w:t>
      </w:r>
      <w:r w:rsidR="002C5113">
        <w:rPr>
          <w:rFonts w:ascii="Arial" w:hAnsi="Arial" w:cs="Arial"/>
          <w:b/>
          <w:lang w:val="en-US" w:eastAsia="zh-CN"/>
        </w:rPr>
        <w:t xml:space="preserve"> </w:t>
      </w:r>
      <w:r w:rsidR="002C5113">
        <w:rPr>
          <w:rFonts w:ascii="Arial" w:hAnsi="Arial" w:cs="Arial" w:hint="eastAsia"/>
          <w:b/>
          <w:lang w:val="en-US" w:eastAsia="zh-CN"/>
        </w:rPr>
        <w:t>to</w:t>
      </w:r>
      <w:r w:rsidR="002C5113">
        <w:rPr>
          <w:rFonts w:ascii="Arial" w:hAnsi="Arial" w:cs="Arial"/>
          <w:b/>
          <w:lang w:val="en-US" w:eastAsia="zh-CN"/>
        </w:rPr>
        <w:t xml:space="preserve"> </w:t>
      </w:r>
      <w:r w:rsidR="002C5113">
        <w:rPr>
          <w:rFonts w:ascii="Arial" w:hAnsi="Arial" w:cs="Arial" w:hint="eastAsia"/>
          <w:b/>
          <w:lang w:val="en-US" w:eastAsia="zh-CN"/>
        </w:rPr>
        <w:t>R4-2214298</w:t>
      </w:r>
    </w:p>
    <w:p w14:paraId="4CE7E2EB" w14:textId="3910D51C" w:rsidR="002C5113" w:rsidRPr="005A42E5" w:rsidRDefault="002C5113" w:rsidP="002C5113">
      <w:pPr>
        <w:overflowPunct/>
        <w:autoSpaceDE/>
        <w:autoSpaceDN/>
        <w:adjustRightInd/>
        <w:spacing w:after="0"/>
        <w:textAlignment w:val="auto"/>
        <w:rPr>
          <w:rFonts w:ascii="Calibri" w:eastAsia="Times New Roman" w:hAnsi="Calibri" w:cs="Calibri"/>
          <w:sz w:val="24"/>
          <w:szCs w:val="24"/>
          <w:lang w:val="en-US" w:eastAsia="zh-CN"/>
        </w:rPr>
      </w:pPr>
      <w:r>
        <w:rPr>
          <w:rFonts w:ascii="Arial" w:hAnsi="Arial" w:cs="Arial"/>
          <w:b/>
          <w:color w:val="0000FF"/>
          <w:sz w:val="24"/>
          <w:u w:val="thick"/>
        </w:rPr>
        <w:t>R4-2214298</w:t>
      </w:r>
      <w:r>
        <w:rPr>
          <w:b/>
          <w:lang w:val="en-US" w:eastAsia="zh-CN"/>
        </w:rPr>
        <w:tab/>
      </w:r>
      <w:r w:rsidRPr="00DE65EE">
        <w:rPr>
          <w:rFonts w:ascii="Arial" w:hAnsi="Arial" w:cs="Arial"/>
          <w:b/>
          <w:sz w:val="24"/>
        </w:rPr>
        <w:t xml:space="preserve">Email Discussion Summary for </w:t>
      </w:r>
      <w:r w:rsidRPr="005A42E5">
        <w:rPr>
          <w:rFonts w:ascii="Arial" w:hAnsi="Arial" w:cs="Arial"/>
          <w:b/>
          <w:sz w:val="24"/>
        </w:rPr>
        <w:t xml:space="preserve">[104-e][309] </w:t>
      </w:r>
      <w:proofErr w:type="spellStart"/>
      <w:r w:rsidRPr="005A42E5">
        <w:rPr>
          <w:rFonts w:ascii="Arial" w:hAnsi="Arial" w:cs="Arial"/>
          <w:b/>
          <w:sz w:val="24"/>
        </w:rPr>
        <w:t>NTN_Solutions_UERF_Maintenance</w:t>
      </w:r>
      <w:proofErr w:type="spellEnd"/>
    </w:p>
    <w:p w14:paraId="76F920B8" w14:textId="77777777" w:rsidR="002C5113" w:rsidRPr="00DE65EE" w:rsidRDefault="002C5113" w:rsidP="002C5113">
      <w:pPr>
        <w:overflowPunct/>
        <w:autoSpaceDE/>
        <w:autoSpaceDN/>
        <w:adjustRightInd/>
        <w:spacing w:after="0"/>
        <w:textAlignment w:val="auto"/>
        <w:rPr>
          <w:rFonts w:ascii="Calibri" w:eastAsia="Times New Roman" w:hAnsi="Calibri" w:cs="Calibri"/>
          <w:sz w:val="24"/>
          <w:szCs w:val="24"/>
          <w:lang w:val="en-US" w:eastAsia="zh-CN"/>
        </w:rPr>
      </w:pPr>
    </w:p>
    <w:p w14:paraId="4E693166" w14:textId="77777777" w:rsidR="002C5113" w:rsidRDefault="002C5113" w:rsidP="002C5113">
      <w:pPr>
        <w:rPr>
          <w:rFonts w:eastAsiaTheme="minorEastAsia"/>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(ZTE)</w:t>
      </w:r>
    </w:p>
    <w:p w14:paraId="3498E7F4" w14:textId="77777777" w:rsidR="002C5113" w:rsidRDefault="002C5113" w:rsidP="002C5113">
      <w:pPr>
        <w:rPr>
          <w:rFonts w:ascii="Arial" w:hAnsi="Arial" w:cs="Arial"/>
          <w:b/>
          <w:lang w:val="en-US" w:eastAsia="zh-CN"/>
        </w:rPr>
      </w:pPr>
      <w:r>
        <w:rPr>
          <w:rFonts w:ascii="Arial" w:hAnsi="Arial" w:cs="Arial"/>
          <w:b/>
          <w:lang w:val="en-US" w:eastAsia="zh-CN"/>
        </w:rPr>
        <w:t xml:space="preserve">Abstract: </w:t>
      </w:r>
    </w:p>
    <w:p w14:paraId="69074392" w14:textId="77777777" w:rsidR="002C5113" w:rsidRDefault="002C5113" w:rsidP="002C5113">
      <w:r>
        <w:t>This contribution provides the summary of email discussion and recommended summary.</w:t>
      </w:r>
    </w:p>
    <w:p w14:paraId="56B82043" w14:textId="2CA11A0B" w:rsidR="002C5113" w:rsidRDefault="002C5113" w:rsidP="002C5113">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267D77">
        <w:rPr>
          <w:rFonts w:ascii="Arial" w:hAnsi="Arial" w:cs="Arial"/>
          <w:b/>
          <w:lang w:val="en-US" w:eastAsia="zh-CN"/>
        </w:rPr>
        <w:t>Noted</w:t>
      </w:r>
    </w:p>
    <w:p w14:paraId="09FA48FC" w14:textId="77777777" w:rsidR="002C5113" w:rsidRDefault="002C5113" w:rsidP="002B2F9E">
      <w:pPr>
        <w:rPr>
          <w:rFonts w:ascii="Arial" w:hAnsi="Arial" w:cs="Arial"/>
          <w:b/>
          <w:lang w:val="en-US" w:eastAsia="zh-CN"/>
        </w:rPr>
      </w:pPr>
    </w:p>
    <w:p w14:paraId="78383BAA" w14:textId="77777777" w:rsidR="009A6AF6" w:rsidRDefault="009A6AF6" w:rsidP="009A6AF6">
      <w:pPr>
        <w:rPr>
          <w:b/>
          <w:bCs/>
          <w:color w:val="FF0000"/>
          <w:u w:val="single"/>
        </w:rPr>
      </w:pPr>
      <w:r w:rsidRPr="00B854A8">
        <w:rPr>
          <w:b/>
          <w:bCs/>
          <w:color w:val="FF0000"/>
          <w:u w:val="single"/>
        </w:rPr>
        <w:t>WF/LS</w:t>
      </w:r>
    </w:p>
    <w:p w14:paraId="2055DE79" w14:textId="331B0190" w:rsidR="009A6AF6" w:rsidRPr="00B7479D" w:rsidRDefault="009A6AF6" w:rsidP="009A6AF6">
      <w:pPr>
        <w:overflowPunct/>
        <w:autoSpaceDE/>
        <w:autoSpaceDN/>
        <w:adjustRightInd/>
        <w:spacing w:after="0"/>
        <w:textAlignment w:val="auto"/>
        <w:rPr>
          <w:rFonts w:ascii="Calibri" w:eastAsia="Times New Roman" w:hAnsi="Calibri" w:cs="Calibri"/>
          <w:color w:val="000000"/>
          <w:sz w:val="24"/>
          <w:szCs w:val="24"/>
          <w:lang w:val="en-US" w:eastAsia="zh-CN"/>
        </w:rPr>
      </w:pPr>
      <w:r>
        <w:rPr>
          <w:rFonts w:ascii="Arial" w:hAnsi="Arial" w:cs="Arial"/>
          <w:b/>
          <w:color w:val="0000FF"/>
          <w:sz w:val="24"/>
          <w:u w:val="thick"/>
        </w:rPr>
        <w:t>R4-221</w:t>
      </w:r>
      <w:r w:rsidR="00457D05">
        <w:rPr>
          <w:rFonts w:ascii="Arial" w:hAnsi="Arial" w:cs="Arial"/>
          <w:b/>
          <w:color w:val="0000FF"/>
          <w:sz w:val="24"/>
          <w:u w:val="thick"/>
          <w:lang w:eastAsia="zh-CN"/>
        </w:rPr>
        <w:t>4372</w:t>
      </w:r>
      <w:r>
        <w:rPr>
          <w:b/>
          <w:lang w:val="en-US" w:eastAsia="zh-CN"/>
        </w:rPr>
        <w:tab/>
      </w:r>
      <w:r w:rsidRPr="00AB655F">
        <w:rPr>
          <w:rFonts w:ascii="Arial" w:hAnsi="Arial" w:cs="Arial"/>
          <w:b/>
          <w:sz w:val="24"/>
        </w:rPr>
        <w:t xml:space="preserve">WF for NTN </w:t>
      </w:r>
      <w:r>
        <w:rPr>
          <w:rFonts w:ascii="Arial" w:hAnsi="Arial" w:cs="Arial" w:hint="eastAsia"/>
          <w:b/>
          <w:sz w:val="24"/>
          <w:lang w:eastAsia="zh-CN"/>
        </w:rPr>
        <w:t>UE</w:t>
      </w:r>
      <w:r>
        <w:rPr>
          <w:rFonts w:ascii="Arial" w:hAnsi="Arial" w:cs="Arial"/>
          <w:b/>
          <w:sz w:val="24"/>
          <w:lang w:eastAsia="zh-CN"/>
        </w:rPr>
        <w:t xml:space="preserve"> </w:t>
      </w:r>
      <w:r>
        <w:rPr>
          <w:rFonts w:ascii="Arial" w:hAnsi="Arial" w:cs="Arial" w:hint="eastAsia"/>
          <w:b/>
          <w:sz w:val="24"/>
          <w:lang w:eastAsia="zh-CN"/>
        </w:rPr>
        <w:t>RF</w:t>
      </w:r>
      <w:r>
        <w:rPr>
          <w:rFonts w:ascii="Arial" w:hAnsi="Arial" w:cs="Arial"/>
          <w:b/>
          <w:sz w:val="24"/>
          <w:lang w:eastAsia="zh-CN"/>
        </w:rPr>
        <w:t xml:space="preserve"> </w:t>
      </w:r>
      <w:r>
        <w:rPr>
          <w:rFonts w:ascii="Arial" w:hAnsi="Arial" w:cs="Arial" w:hint="eastAsia"/>
          <w:b/>
          <w:sz w:val="24"/>
          <w:lang w:eastAsia="zh-CN"/>
        </w:rPr>
        <w:t>maintenance</w:t>
      </w:r>
    </w:p>
    <w:p w14:paraId="19448939" w14:textId="3144F73D" w:rsidR="009A6AF6" w:rsidRDefault="009A6AF6" w:rsidP="009A6AF6">
      <w:pPr>
        <w:rPr>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Pr>
          <w:rFonts w:hint="eastAsia"/>
          <w:i/>
          <w:lang w:eastAsia="zh-CN"/>
        </w:rPr>
        <w:t>ZTE</w:t>
      </w:r>
    </w:p>
    <w:p w14:paraId="3DCDBA80" w14:textId="536D169B" w:rsidR="00AF55DC" w:rsidRPr="00AF55DC" w:rsidRDefault="00AF55DC" w:rsidP="009A6AF6">
      <w:pPr>
        <w:rPr>
          <w:b/>
          <w:bCs/>
          <w:iCs/>
          <w:color w:val="FF0000"/>
          <w:u w:val="single"/>
          <w:lang w:eastAsia="zh-CN"/>
        </w:rPr>
      </w:pPr>
      <w:r w:rsidRPr="00AF55DC">
        <w:rPr>
          <w:b/>
          <w:bCs/>
          <w:iCs/>
          <w:color w:val="FF0000"/>
          <w:u w:val="single"/>
          <w:lang w:eastAsia="zh-CN"/>
        </w:rPr>
        <w:lastRenderedPageBreak/>
        <w:t>GTW discussion on August 24</w:t>
      </w:r>
      <w:r w:rsidRPr="00AF55DC">
        <w:rPr>
          <w:b/>
          <w:bCs/>
          <w:iCs/>
          <w:color w:val="FF0000"/>
          <w:u w:val="single"/>
          <w:vertAlign w:val="superscript"/>
          <w:lang w:eastAsia="zh-CN"/>
        </w:rPr>
        <w:t>th</w:t>
      </w:r>
    </w:p>
    <w:p w14:paraId="1F44043B" w14:textId="77777777" w:rsidR="00AF55DC" w:rsidRPr="00AF55DC" w:rsidRDefault="00AF55DC" w:rsidP="00AF55DC">
      <w:pPr>
        <w:rPr>
          <w:b/>
          <w:bCs/>
          <w:u w:val="single"/>
        </w:rPr>
      </w:pPr>
      <w:r w:rsidRPr="00AF55DC">
        <w:rPr>
          <w:rFonts w:hint="eastAsia"/>
          <w:b/>
          <w:bCs/>
          <w:u w:val="single"/>
        </w:rPr>
        <w:t>Issue 1-1: Frequency error assumption for UE RF requirements other than frequency error testing</w:t>
      </w:r>
    </w:p>
    <w:p w14:paraId="40BD6C76" w14:textId="77777777" w:rsidR="00AF55DC" w:rsidRPr="0097627B" w:rsidRDefault="00AF55DC" w:rsidP="00AF55DC">
      <w:pPr>
        <w:pStyle w:val="a"/>
        <w:spacing w:line="260" w:lineRule="auto"/>
        <w:ind w:firstLine="0"/>
        <w:rPr>
          <w:lang w:eastAsia="zh-TW"/>
        </w:rPr>
      </w:pPr>
      <w:r w:rsidRPr="0097627B">
        <w:rPr>
          <w:lang w:eastAsia="zh-TW"/>
        </w:rPr>
        <w:t>Agreement:</w:t>
      </w:r>
      <w:r>
        <w:rPr>
          <w:lang w:eastAsia="zh-TW"/>
        </w:rPr>
        <w:t xml:space="preserve"> </w:t>
      </w:r>
      <w:r w:rsidRPr="0097627B">
        <w:rPr>
          <w:highlight w:val="green"/>
          <w:lang w:eastAsia="zh-TW"/>
        </w:rPr>
        <w:t>option 1 agreed</w:t>
      </w:r>
      <w:r>
        <w:rPr>
          <w:lang w:eastAsia="zh-TW"/>
        </w:rPr>
        <w:t xml:space="preserve"> </w:t>
      </w:r>
    </w:p>
    <w:p w14:paraId="592D0268" w14:textId="77777777" w:rsidR="00AF55DC" w:rsidRPr="00AF55DC" w:rsidRDefault="00AF55DC" w:rsidP="00AF55DC">
      <w:pPr>
        <w:rPr>
          <w:b/>
          <w:bCs/>
          <w:u w:val="single"/>
        </w:rPr>
      </w:pPr>
      <w:r w:rsidRPr="00AF55DC">
        <w:rPr>
          <w:rFonts w:hint="eastAsia"/>
          <w:b/>
          <w:bCs/>
          <w:u w:val="single"/>
        </w:rPr>
        <w:t>Issue 1-2:   Frequency error assumption for non-zero doppler</w:t>
      </w:r>
    </w:p>
    <w:p w14:paraId="2CAC7046" w14:textId="77777777" w:rsidR="00AF55DC" w:rsidRPr="00AF55DC" w:rsidRDefault="00AF55DC" w:rsidP="00AF55DC">
      <w:pPr>
        <w:pStyle w:val="a"/>
        <w:spacing w:line="260" w:lineRule="auto"/>
        <w:ind w:firstLine="0"/>
        <w:rPr>
          <w:lang w:eastAsia="zh-TW"/>
        </w:rPr>
      </w:pPr>
      <w:r w:rsidRPr="00AF55DC">
        <w:rPr>
          <w:rFonts w:hint="eastAsia"/>
          <w:lang w:eastAsia="zh-TW"/>
        </w:rPr>
        <w:t>Candidate options</w:t>
      </w:r>
      <w:r w:rsidRPr="00AF55DC">
        <w:rPr>
          <w:lang w:eastAsia="zh-TW"/>
        </w:rPr>
        <w:t>:</w:t>
      </w:r>
    </w:p>
    <w:p w14:paraId="6E5BE699" w14:textId="77777777" w:rsidR="00AF55DC" w:rsidRDefault="00AF55DC" w:rsidP="00AF55DC">
      <w:pPr>
        <w:pStyle w:val="a"/>
        <w:numPr>
          <w:ilvl w:val="1"/>
          <w:numId w:val="10"/>
        </w:numPr>
        <w:spacing w:line="259" w:lineRule="auto"/>
        <w:ind w:left="1440"/>
      </w:pPr>
      <w:r>
        <w:rPr>
          <w:rFonts w:hint="eastAsia"/>
        </w:rPr>
        <w:t>Option 1:  Frequency error with non-zero doppler is required to be within +/- 0.1 ppm in constant doppler conditions. [Qualcomm]</w:t>
      </w:r>
    </w:p>
    <w:p w14:paraId="56AA6C20" w14:textId="77777777" w:rsidR="00AF55DC" w:rsidRDefault="00AF55DC" w:rsidP="00AF55DC">
      <w:pPr>
        <w:pStyle w:val="a"/>
        <w:numPr>
          <w:ilvl w:val="1"/>
          <w:numId w:val="10"/>
        </w:numPr>
        <w:spacing w:line="259" w:lineRule="auto"/>
        <w:ind w:left="1440"/>
      </w:pPr>
      <w:r>
        <w:rPr>
          <w:rFonts w:hint="eastAsia"/>
        </w:rPr>
        <w:t xml:space="preserve">Option 2:  </w:t>
      </w:r>
      <w:r>
        <w:rPr>
          <w:rFonts w:hint="eastAsia"/>
          <w:lang w:eastAsia="zh-TW"/>
        </w:rPr>
        <w:t>under varying doppler shift for the non-zero doppler shift case</w:t>
      </w:r>
      <w:r>
        <w:rPr>
          <w:rFonts w:hint="eastAsia"/>
        </w:rPr>
        <w:t xml:space="preserve"> [MTK]</w:t>
      </w:r>
    </w:p>
    <w:p w14:paraId="6302DADE" w14:textId="77777777" w:rsidR="00AF55DC" w:rsidRDefault="00AF55DC" w:rsidP="00AF55DC">
      <w:pPr>
        <w:pStyle w:val="a"/>
        <w:numPr>
          <w:ilvl w:val="1"/>
          <w:numId w:val="10"/>
        </w:numPr>
        <w:spacing w:line="259" w:lineRule="auto"/>
        <w:ind w:left="1440"/>
      </w:pPr>
      <w:r>
        <w:rPr>
          <w:rFonts w:hint="eastAsia"/>
        </w:rPr>
        <w:t>Option 3:  UT1 and leap second</w:t>
      </w:r>
    </w:p>
    <w:p w14:paraId="7F936F48" w14:textId="77777777" w:rsidR="00AF55DC" w:rsidRPr="00AF55DC" w:rsidRDefault="00AF55DC" w:rsidP="00AF55DC">
      <w:pPr>
        <w:pStyle w:val="a"/>
        <w:spacing w:line="260" w:lineRule="auto"/>
        <w:ind w:firstLine="0"/>
        <w:rPr>
          <w:lang w:eastAsia="zh-TW"/>
        </w:rPr>
      </w:pPr>
      <w:r w:rsidRPr="00AF55DC">
        <w:rPr>
          <w:lang w:eastAsia="zh-TW"/>
        </w:rPr>
        <w:t>Discussion:</w:t>
      </w:r>
    </w:p>
    <w:p w14:paraId="562107EE" w14:textId="77777777" w:rsidR="00AF55DC" w:rsidRDefault="00AF55DC" w:rsidP="00C3506F">
      <w:pPr>
        <w:pStyle w:val="a"/>
        <w:numPr>
          <w:ilvl w:val="0"/>
          <w:numId w:val="79"/>
        </w:numPr>
        <w:overflowPunct w:val="0"/>
        <w:autoSpaceDE w:val="0"/>
        <w:autoSpaceDN w:val="0"/>
        <w:adjustRightInd w:val="0"/>
        <w:spacing w:after="180" w:line="259" w:lineRule="auto"/>
        <w:textAlignment w:val="baseline"/>
        <w:rPr>
          <w:rFonts w:eastAsiaTheme="minorEastAsia"/>
          <w:iCs/>
        </w:rPr>
      </w:pPr>
      <w:r w:rsidRPr="0097627B">
        <w:rPr>
          <w:rFonts w:eastAsiaTheme="minorEastAsia"/>
          <w:iCs/>
        </w:rPr>
        <w:t xml:space="preserve">Huawei: </w:t>
      </w:r>
      <w:r>
        <w:rPr>
          <w:rFonts w:eastAsiaTheme="minorEastAsia"/>
          <w:iCs/>
        </w:rPr>
        <w:t xml:space="preserve">We respect RAN1 agreement, just curious how to apply the test condition. </w:t>
      </w:r>
    </w:p>
    <w:p w14:paraId="4C3A0928" w14:textId="77777777" w:rsidR="00AF55DC" w:rsidRDefault="00AF55DC" w:rsidP="00C3506F">
      <w:pPr>
        <w:pStyle w:val="a"/>
        <w:numPr>
          <w:ilvl w:val="0"/>
          <w:numId w:val="79"/>
        </w:numPr>
        <w:overflowPunct w:val="0"/>
        <w:autoSpaceDE w:val="0"/>
        <w:autoSpaceDN w:val="0"/>
        <w:adjustRightInd w:val="0"/>
        <w:spacing w:after="180" w:line="259" w:lineRule="auto"/>
        <w:textAlignment w:val="baseline"/>
        <w:rPr>
          <w:rFonts w:eastAsiaTheme="minorEastAsia"/>
          <w:iCs/>
        </w:rPr>
      </w:pPr>
      <w:r>
        <w:rPr>
          <w:rFonts w:eastAsiaTheme="minorEastAsia"/>
          <w:iCs/>
        </w:rPr>
        <w:t xml:space="preserve">Thales: We can have separate test conditions with GNSS assumption and ephemeris data information. From UE feature aspect, some UE may only support GSO case. </w:t>
      </w:r>
    </w:p>
    <w:p w14:paraId="697E193F" w14:textId="77777777" w:rsidR="00AF55DC" w:rsidRDefault="00AF55DC" w:rsidP="00C3506F">
      <w:pPr>
        <w:pStyle w:val="a"/>
        <w:numPr>
          <w:ilvl w:val="0"/>
          <w:numId w:val="79"/>
        </w:numPr>
        <w:overflowPunct w:val="0"/>
        <w:autoSpaceDE w:val="0"/>
        <w:autoSpaceDN w:val="0"/>
        <w:adjustRightInd w:val="0"/>
        <w:spacing w:after="180" w:line="259" w:lineRule="auto"/>
        <w:textAlignment w:val="baseline"/>
        <w:rPr>
          <w:rFonts w:eastAsiaTheme="minorEastAsia"/>
          <w:iCs/>
        </w:rPr>
      </w:pPr>
      <w:r>
        <w:rPr>
          <w:rFonts w:eastAsiaTheme="minorEastAsia"/>
          <w:iCs/>
        </w:rPr>
        <w:t xml:space="preserve">MTK: We can further discuss in test cases for test conditions. For the core requirements, it’s hard to further update. </w:t>
      </w:r>
    </w:p>
    <w:p w14:paraId="259B7E4C" w14:textId="77777777" w:rsidR="00AF55DC" w:rsidRDefault="00AF55DC" w:rsidP="00C3506F">
      <w:pPr>
        <w:pStyle w:val="a"/>
        <w:numPr>
          <w:ilvl w:val="0"/>
          <w:numId w:val="79"/>
        </w:numPr>
        <w:overflowPunct w:val="0"/>
        <w:autoSpaceDE w:val="0"/>
        <w:autoSpaceDN w:val="0"/>
        <w:adjustRightInd w:val="0"/>
        <w:spacing w:after="180" w:line="259" w:lineRule="auto"/>
        <w:textAlignment w:val="baseline"/>
        <w:rPr>
          <w:rFonts w:eastAsiaTheme="minorEastAsia"/>
          <w:iCs/>
        </w:rPr>
      </w:pPr>
      <w:r>
        <w:rPr>
          <w:rFonts w:eastAsiaTheme="minorEastAsia"/>
          <w:iCs/>
        </w:rPr>
        <w:t xml:space="preserve">Huawei: The 0.1 ppm is specified based on the assumption of the frequency error after pre-compensation is marginal. We prefer to leave test conditions to RAN5. </w:t>
      </w:r>
    </w:p>
    <w:p w14:paraId="5948FF7A" w14:textId="77777777" w:rsidR="00AF55DC" w:rsidRDefault="00AF55DC" w:rsidP="00C3506F">
      <w:pPr>
        <w:pStyle w:val="a"/>
        <w:numPr>
          <w:ilvl w:val="0"/>
          <w:numId w:val="79"/>
        </w:numPr>
        <w:overflowPunct w:val="0"/>
        <w:autoSpaceDE w:val="0"/>
        <w:autoSpaceDN w:val="0"/>
        <w:adjustRightInd w:val="0"/>
        <w:spacing w:after="180" w:line="259" w:lineRule="auto"/>
        <w:textAlignment w:val="baseline"/>
        <w:rPr>
          <w:rFonts w:eastAsiaTheme="minorEastAsia"/>
          <w:iCs/>
        </w:rPr>
      </w:pPr>
      <w:r>
        <w:rPr>
          <w:rFonts w:eastAsiaTheme="minorEastAsia"/>
          <w:iCs/>
        </w:rPr>
        <w:t xml:space="preserve">ZTE: Not sure leap information included in RAN1/RAN2. What’s the assumption on constant doppler condition? </w:t>
      </w:r>
    </w:p>
    <w:p w14:paraId="607DCB4D" w14:textId="77777777" w:rsidR="00AF55DC" w:rsidRDefault="00AF55DC" w:rsidP="00C3506F">
      <w:pPr>
        <w:pStyle w:val="a"/>
        <w:numPr>
          <w:ilvl w:val="0"/>
          <w:numId w:val="79"/>
        </w:numPr>
        <w:overflowPunct w:val="0"/>
        <w:autoSpaceDE w:val="0"/>
        <w:autoSpaceDN w:val="0"/>
        <w:adjustRightInd w:val="0"/>
        <w:spacing w:after="180" w:line="259" w:lineRule="auto"/>
        <w:textAlignment w:val="baseline"/>
        <w:rPr>
          <w:rFonts w:eastAsiaTheme="minorEastAsia"/>
          <w:iCs/>
        </w:rPr>
      </w:pPr>
      <w:r>
        <w:rPr>
          <w:rFonts w:eastAsiaTheme="minorEastAsia"/>
          <w:iCs/>
        </w:rPr>
        <w:t xml:space="preserve">QC: Frequency error 0.1 ppm requirements can be met with the assumption of constant doppler conditions. </w:t>
      </w:r>
    </w:p>
    <w:p w14:paraId="54ED3CF6" w14:textId="77777777" w:rsidR="00AF55DC" w:rsidRDefault="00AF55DC" w:rsidP="00C3506F">
      <w:pPr>
        <w:pStyle w:val="a"/>
        <w:numPr>
          <w:ilvl w:val="0"/>
          <w:numId w:val="79"/>
        </w:numPr>
        <w:overflowPunct w:val="0"/>
        <w:autoSpaceDE w:val="0"/>
        <w:autoSpaceDN w:val="0"/>
        <w:adjustRightInd w:val="0"/>
        <w:spacing w:after="180" w:line="259" w:lineRule="auto"/>
        <w:textAlignment w:val="baseline"/>
        <w:rPr>
          <w:rFonts w:eastAsiaTheme="minorEastAsia"/>
          <w:iCs/>
        </w:rPr>
      </w:pPr>
      <w:r>
        <w:rPr>
          <w:rFonts w:eastAsiaTheme="minorEastAsia"/>
          <w:iCs/>
        </w:rPr>
        <w:t>Thales: We need to separate the core requirements and test conditions. Does QC observe the problem with varied doppler shift to meet RAN4 core requirements?</w:t>
      </w:r>
    </w:p>
    <w:p w14:paraId="2C488A1A" w14:textId="77777777" w:rsidR="00AF55DC" w:rsidRDefault="00AF55DC" w:rsidP="00C3506F">
      <w:pPr>
        <w:pStyle w:val="a"/>
        <w:numPr>
          <w:ilvl w:val="0"/>
          <w:numId w:val="79"/>
        </w:numPr>
        <w:overflowPunct w:val="0"/>
        <w:autoSpaceDE w:val="0"/>
        <w:autoSpaceDN w:val="0"/>
        <w:adjustRightInd w:val="0"/>
        <w:spacing w:after="180" w:line="259" w:lineRule="auto"/>
        <w:textAlignment w:val="baseline"/>
        <w:rPr>
          <w:rFonts w:eastAsiaTheme="minorEastAsia"/>
          <w:iCs/>
        </w:rPr>
      </w:pPr>
      <w:r>
        <w:rPr>
          <w:rFonts w:eastAsiaTheme="minorEastAsia"/>
          <w:iCs/>
        </w:rPr>
        <w:t>MTK: The accuracy of ephemeris data and location may impact on the pre-compensation.</w:t>
      </w:r>
    </w:p>
    <w:p w14:paraId="75E6CE06" w14:textId="77777777" w:rsidR="00AF55DC" w:rsidRDefault="00AF55DC" w:rsidP="00C3506F">
      <w:pPr>
        <w:pStyle w:val="a"/>
        <w:numPr>
          <w:ilvl w:val="0"/>
          <w:numId w:val="79"/>
        </w:numPr>
        <w:overflowPunct w:val="0"/>
        <w:autoSpaceDE w:val="0"/>
        <w:autoSpaceDN w:val="0"/>
        <w:adjustRightInd w:val="0"/>
        <w:spacing w:after="180" w:line="259" w:lineRule="auto"/>
        <w:textAlignment w:val="baseline"/>
        <w:rPr>
          <w:rFonts w:eastAsiaTheme="minorEastAsia"/>
          <w:iCs/>
        </w:rPr>
      </w:pPr>
      <w:r>
        <w:rPr>
          <w:rFonts w:eastAsiaTheme="minorEastAsia"/>
          <w:iCs/>
        </w:rPr>
        <w:t xml:space="preserve">Huawei: UT1 and leap information is not included in RAN1/RAN2. We can send LS to RAN5 for what’s the information needed. </w:t>
      </w:r>
    </w:p>
    <w:p w14:paraId="7F379742" w14:textId="3E390F95" w:rsidR="00AF55DC" w:rsidRPr="00AF55DC" w:rsidRDefault="00AF55DC" w:rsidP="00AF55DC">
      <w:pPr>
        <w:rPr>
          <w:b/>
          <w:bCs/>
          <w:u w:val="single"/>
        </w:rPr>
      </w:pPr>
      <w:r w:rsidRPr="00AF55DC">
        <w:rPr>
          <w:b/>
          <w:bCs/>
          <w:u w:val="single"/>
        </w:rPr>
        <w:t xml:space="preserve">Sub-topic </w:t>
      </w:r>
      <w:r w:rsidRPr="00AF55DC">
        <w:rPr>
          <w:rFonts w:hint="eastAsia"/>
          <w:b/>
          <w:bCs/>
          <w:u w:val="single"/>
        </w:rPr>
        <w:t>2</w:t>
      </w:r>
      <w:r w:rsidRPr="00AF55DC">
        <w:rPr>
          <w:b/>
          <w:bCs/>
          <w:u w:val="single"/>
        </w:rPr>
        <w:t>-</w:t>
      </w:r>
      <w:r w:rsidRPr="00AF55DC">
        <w:rPr>
          <w:rFonts w:hint="eastAsia"/>
          <w:b/>
          <w:bCs/>
          <w:u w:val="single"/>
        </w:rPr>
        <w:t xml:space="preserve">1 OOBB requirements for n256 </w:t>
      </w:r>
    </w:p>
    <w:tbl>
      <w:tblPr>
        <w:tblW w:w="97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6"/>
        <w:gridCol w:w="1236"/>
        <w:gridCol w:w="687"/>
        <w:gridCol w:w="2195"/>
        <w:gridCol w:w="2340"/>
        <w:gridCol w:w="2227"/>
      </w:tblGrid>
      <w:tr w:rsidR="00AF55DC" w14:paraId="06C091F5" w14:textId="77777777" w:rsidTr="00AF55DC">
        <w:trPr>
          <w:trHeight w:val="187"/>
          <w:jc w:val="center"/>
        </w:trPr>
        <w:tc>
          <w:tcPr>
            <w:tcW w:w="1106" w:type="dxa"/>
            <w:tcBorders>
              <w:top w:val="single" w:sz="4" w:space="0" w:color="auto"/>
              <w:left w:val="single" w:sz="4" w:space="0" w:color="auto"/>
              <w:bottom w:val="single" w:sz="4" w:space="0" w:color="auto"/>
              <w:right w:val="single" w:sz="4" w:space="0" w:color="auto"/>
            </w:tcBorders>
          </w:tcPr>
          <w:p w14:paraId="12B2CDA5" w14:textId="77777777" w:rsidR="00AF55DC" w:rsidRDefault="00AF55DC" w:rsidP="00AF55DC">
            <w:pPr>
              <w:pStyle w:val="TAH"/>
              <w:rPr>
                <w:highlight w:val="yellow"/>
              </w:rPr>
            </w:pPr>
            <w:r>
              <w:rPr>
                <w:rFonts w:eastAsia="PMingLiU"/>
              </w:rPr>
              <w:t>Operating Band</w:t>
            </w:r>
          </w:p>
        </w:tc>
        <w:tc>
          <w:tcPr>
            <w:tcW w:w="1236" w:type="dxa"/>
            <w:tcBorders>
              <w:top w:val="single" w:sz="4" w:space="0" w:color="auto"/>
              <w:left w:val="single" w:sz="4" w:space="0" w:color="auto"/>
              <w:bottom w:val="single" w:sz="4" w:space="0" w:color="auto"/>
              <w:right w:val="single" w:sz="4" w:space="0" w:color="auto"/>
            </w:tcBorders>
          </w:tcPr>
          <w:p w14:paraId="7087E06C" w14:textId="77777777" w:rsidR="00AF55DC" w:rsidRDefault="00AF55DC" w:rsidP="00AF55DC">
            <w:pPr>
              <w:pStyle w:val="TAH"/>
            </w:pPr>
            <w:r>
              <w:t>Parameter</w:t>
            </w:r>
          </w:p>
        </w:tc>
        <w:tc>
          <w:tcPr>
            <w:tcW w:w="687" w:type="dxa"/>
            <w:tcBorders>
              <w:top w:val="single" w:sz="4" w:space="0" w:color="auto"/>
              <w:left w:val="single" w:sz="4" w:space="0" w:color="auto"/>
              <w:bottom w:val="single" w:sz="4" w:space="0" w:color="auto"/>
              <w:right w:val="single" w:sz="4" w:space="0" w:color="auto"/>
            </w:tcBorders>
          </w:tcPr>
          <w:p w14:paraId="27B972E4" w14:textId="77777777" w:rsidR="00AF55DC" w:rsidRDefault="00AF55DC" w:rsidP="00AF55DC">
            <w:pPr>
              <w:pStyle w:val="TAH"/>
            </w:pPr>
            <w:r>
              <w:t>Unit</w:t>
            </w:r>
          </w:p>
        </w:tc>
        <w:tc>
          <w:tcPr>
            <w:tcW w:w="2195" w:type="dxa"/>
            <w:tcBorders>
              <w:top w:val="single" w:sz="4" w:space="0" w:color="auto"/>
              <w:left w:val="single" w:sz="4" w:space="0" w:color="auto"/>
              <w:bottom w:val="single" w:sz="4" w:space="0" w:color="auto"/>
              <w:right w:val="single" w:sz="4" w:space="0" w:color="auto"/>
            </w:tcBorders>
          </w:tcPr>
          <w:p w14:paraId="10795EC9" w14:textId="77777777" w:rsidR="00AF55DC" w:rsidRDefault="00AF55DC" w:rsidP="00AF55DC">
            <w:pPr>
              <w:pStyle w:val="TAH"/>
            </w:pPr>
            <w:r>
              <w:t>Range 1</w:t>
            </w:r>
          </w:p>
        </w:tc>
        <w:tc>
          <w:tcPr>
            <w:tcW w:w="2340" w:type="dxa"/>
            <w:tcBorders>
              <w:top w:val="single" w:sz="4" w:space="0" w:color="auto"/>
              <w:left w:val="single" w:sz="4" w:space="0" w:color="auto"/>
              <w:bottom w:val="single" w:sz="4" w:space="0" w:color="auto"/>
              <w:right w:val="single" w:sz="4" w:space="0" w:color="auto"/>
            </w:tcBorders>
          </w:tcPr>
          <w:p w14:paraId="1B360336" w14:textId="77777777" w:rsidR="00AF55DC" w:rsidRDefault="00AF55DC" w:rsidP="00AF55DC">
            <w:pPr>
              <w:pStyle w:val="TAH"/>
            </w:pPr>
            <w:r>
              <w:t>Range 2</w:t>
            </w:r>
          </w:p>
        </w:tc>
        <w:tc>
          <w:tcPr>
            <w:tcW w:w="2227" w:type="dxa"/>
            <w:tcBorders>
              <w:top w:val="single" w:sz="4" w:space="0" w:color="auto"/>
              <w:left w:val="single" w:sz="4" w:space="0" w:color="auto"/>
              <w:bottom w:val="single" w:sz="4" w:space="0" w:color="auto"/>
              <w:right w:val="single" w:sz="4" w:space="0" w:color="auto"/>
            </w:tcBorders>
          </w:tcPr>
          <w:p w14:paraId="0225FF52" w14:textId="77777777" w:rsidR="00AF55DC" w:rsidRDefault="00AF55DC" w:rsidP="00AF55DC">
            <w:pPr>
              <w:pStyle w:val="TAH"/>
            </w:pPr>
            <w:r>
              <w:t>Range 3</w:t>
            </w:r>
          </w:p>
        </w:tc>
      </w:tr>
      <w:tr w:rsidR="00AF55DC" w14:paraId="2DE211A1" w14:textId="77777777" w:rsidTr="00AF55DC">
        <w:trPr>
          <w:trHeight w:val="187"/>
          <w:jc w:val="center"/>
        </w:trPr>
        <w:tc>
          <w:tcPr>
            <w:tcW w:w="1106" w:type="dxa"/>
            <w:tcBorders>
              <w:top w:val="single" w:sz="4" w:space="0" w:color="auto"/>
              <w:left w:val="single" w:sz="4" w:space="0" w:color="auto"/>
              <w:bottom w:val="single" w:sz="4" w:space="0" w:color="auto"/>
              <w:right w:val="single" w:sz="4" w:space="0" w:color="auto"/>
            </w:tcBorders>
          </w:tcPr>
          <w:p w14:paraId="24AC1B15" w14:textId="77777777" w:rsidR="00AF55DC" w:rsidRDefault="00AF55DC" w:rsidP="00AF55DC">
            <w:pPr>
              <w:pStyle w:val="TAC"/>
              <w:rPr>
                <w:highlight w:val="yellow"/>
              </w:rPr>
            </w:pPr>
          </w:p>
        </w:tc>
        <w:tc>
          <w:tcPr>
            <w:tcW w:w="1236" w:type="dxa"/>
            <w:tcBorders>
              <w:top w:val="single" w:sz="4" w:space="0" w:color="auto"/>
              <w:left w:val="single" w:sz="4" w:space="0" w:color="auto"/>
              <w:bottom w:val="single" w:sz="4" w:space="0" w:color="auto"/>
              <w:right w:val="single" w:sz="4" w:space="0" w:color="auto"/>
            </w:tcBorders>
          </w:tcPr>
          <w:p w14:paraId="7997AC23" w14:textId="77777777" w:rsidR="00AF55DC" w:rsidRDefault="00AF55DC" w:rsidP="00AF55DC">
            <w:pPr>
              <w:pStyle w:val="TAC"/>
              <w:rPr>
                <w:lang w:val="sv-SE"/>
              </w:rPr>
            </w:pPr>
            <w:r>
              <w:rPr>
                <w:lang w:val="sv-SE"/>
              </w:rPr>
              <w:t>P</w:t>
            </w:r>
            <w:r>
              <w:rPr>
                <w:vertAlign w:val="subscript"/>
                <w:lang w:val="sv-SE"/>
              </w:rPr>
              <w:t>interferer</w:t>
            </w:r>
          </w:p>
        </w:tc>
        <w:tc>
          <w:tcPr>
            <w:tcW w:w="687" w:type="dxa"/>
            <w:tcBorders>
              <w:top w:val="single" w:sz="4" w:space="0" w:color="auto"/>
              <w:left w:val="single" w:sz="4" w:space="0" w:color="auto"/>
              <w:bottom w:val="single" w:sz="4" w:space="0" w:color="auto"/>
              <w:right w:val="single" w:sz="4" w:space="0" w:color="auto"/>
            </w:tcBorders>
          </w:tcPr>
          <w:p w14:paraId="4AB3C286" w14:textId="77777777" w:rsidR="00AF55DC" w:rsidRDefault="00AF55DC" w:rsidP="00AF55DC">
            <w:pPr>
              <w:pStyle w:val="TAC"/>
              <w:rPr>
                <w:lang w:val="sv-SE"/>
              </w:rPr>
            </w:pPr>
            <w:r>
              <w:rPr>
                <w:lang w:val="sv-SE"/>
              </w:rPr>
              <w:t>dBm</w:t>
            </w:r>
          </w:p>
        </w:tc>
        <w:tc>
          <w:tcPr>
            <w:tcW w:w="2195" w:type="dxa"/>
            <w:tcBorders>
              <w:top w:val="single" w:sz="4" w:space="0" w:color="auto"/>
              <w:left w:val="single" w:sz="4" w:space="0" w:color="auto"/>
              <w:bottom w:val="single" w:sz="4" w:space="0" w:color="auto"/>
              <w:right w:val="single" w:sz="4" w:space="0" w:color="auto"/>
            </w:tcBorders>
          </w:tcPr>
          <w:p w14:paraId="6D3A5E07" w14:textId="77777777" w:rsidR="00AF55DC" w:rsidRDefault="00AF55DC" w:rsidP="00AF55DC">
            <w:pPr>
              <w:pStyle w:val="TAC"/>
            </w:pPr>
            <w:r>
              <w:t>-44</w:t>
            </w:r>
          </w:p>
        </w:tc>
        <w:tc>
          <w:tcPr>
            <w:tcW w:w="2340" w:type="dxa"/>
            <w:tcBorders>
              <w:top w:val="single" w:sz="4" w:space="0" w:color="auto"/>
              <w:left w:val="single" w:sz="4" w:space="0" w:color="auto"/>
              <w:bottom w:val="single" w:sz="4" w:space="0" w:color="auto"/>
              <w:right w:val="single" w:sz="4" w:space="0" w:color="auto"/>
            </w:tcBorders>
          </w:tcPr>
          <w:p w14:paraId="73361A17" w14:textId="77777777" w:rsidR="00AF55DC" w:rsidRDefault="00AF55DC" w:rsidP="00AF55DC">
            <w:pPr>
              <w:pStyle w:val="TAC"/>
            </w:pPr>
            <w:r w:rsidRPr="00AC6BCE">
              <w:rPr>
                <w:highlight w:val="yellow"/>
              </w:rPr>
              <w:t>-30</w:t>
            </w:r>
          </w:p>
        </w:tc>
        <w:tc>
          <w:tcPr>
            <w:tcW w:w="2227" w:type="dxa"/>
            <w:tcBorders>
              <w:top w:val="single" w:sz="4" w:space="0" w:color="auto"/>
              <w:left w:val="single" w:sz="4" w:space="0" w:color="auto"/>
              <w:bottom w:val="single" w:sz="4" w:space="0" w:color="auto"/>
              <w:right w:val="single" w:sz="4" w:space="0" w:color="auto"/>
            </w:tcBorders>
          </w:tcPr>
          <w:p w14:paraId="7D93E5C1" w14:textId="77777777" w:rsidR="00AF55DC" w:rsidRDefault="00AF55DC" w:rsidP="00AF55DC">
            <w:pPr>
              <w:pStyle w:val="TAC"/>
            </w:pPr>
            <w:r w:rsidRPr="00AC6BCE">
              <w:rPr>
                <w:highlight w:val="yellow"/>
              </w:rPr>
              <w:t>-15</w:t>
            </w:r>
          </w:p>
        </w:tc>
      </w:tr>
      <w:tr w:rsidR="00AF55DC" w14:paraId="63DDB614" w14:textId="77777777" w:rsidTr="00AF55DC">
        <w:trPr>
          <w:trHeight w:val="187"/>
          <w:jc w:val="center"/>
        </w:trPr>
        <w:tc>
          <w:tcPr>
            <w:tcW w:w="1106" w:type="dxa"/>
            <w:tcBorders>
              <w:top w:val="single" w:sz="4" w:space="0" w:color="auto"/>
              <w:left w:val="single" w:sz="4" w:space="0" w:color="auto"/>
              <w:bottom w:val="single" w:sz="4" w:space="0" w:color="auto"/>
              <w:right w:val="single" w:sz="4" w:space="0" w:color="auto"/>
            </w:tcBorders>
          </w:tcPr>
          <w:p w14:paraId="54CB1259" w14:textId="77777777" w:rsidR="00AF55DC" w:rsidRDefault="00AF55DC" w:rsidP="00AF55DC">
            <w:pPr>
              <w:pStyle w:val="TAC"/>
            </w:pPr>
            <w:r>
              <w:t>n255</w:t>
            </w:r>
          </w:p>
        </w:tc>
        <w:tc>
          <w:tcPr>
            <w:tcW w:w="1236" w:type="dxa"/>
            <w:tcBorders>
              <w:top w:val="single" w:sz="4" w:space="0" w:color="auto"/>
              <w:left w:val="single" w:sz="4" w:space="0" w:color="auto"/>
              <w:bottom w:val="single" w:sz="4" w:space="0" w:color="auto"/>
              <w:right w:val="single" w:sz="4" w:space="0" w:color="auto"/>
            </w:tcBorders>
          </w:tcPr>
          <w:p w14:paraId="0D8BB767" w14:textId="77777777" w:rsidR="00AF55DC" w:rsidRDefault="00AF55DC" w:rsidP="00AF55DC">
            <w:pPr>
              <w:pStyle w:val="TAC"/>
              <w:rPr>
                <w:lang w:val="sv-SE"/>
              </w:rPr>
            </w:pPr>
            <w:r>
              <w:rPr>
                <w:lang w:val="sv-SE"/>
              </w:rPr>
              <w:t>F</w:t>
            </w:r>
            <w:r>
              <w:rPr>
                <w:vertAlign w:val="subscript"/>
                <w:lang w:val="sv-SE"/>
              </w:rPr>
              <w:t>interferer</w:t>
            </w:r>
            <w:r>
              <w:rPr>
                <w:lang w:val="sv-SE"/>
              </w:rPr>
              <w:t xml:space="preserve"> (CW)</w:t>
            </w:r>
          </w:p>
        </w:tc>
        <w:tc>
          <w:tcPr>
            <w:tcW w:w="687" w:type="dxa"/>
            <w:tcBorders>
              <w:top w:val="single" w:sz="4" w:space="0" w:color="auto"/>
              <w:left w:val="single" w:sz="4" w:space="0" w:color="auto"/>
              <w:bottom w:val="single" w:sz="4" w:space="0" w:color="auto"/>
              <w:right w:val="single" w:sz="4" w:space="0" w:color="auto"/>
            </w:tcBorders>
          </w:tcPr>
          <w:p w14:paraId="4407A071" w14:textId="77777777" w:rsidR="00AF55DC" w:rsidRDefault="00AF55DC" w:rsidP="00AF55DC">
            <w:pPr>
              <w:pStyle w:val="TAC"/>
              <w:rPr>
                <w:lang w:val="sv-SE"/>
              </w:rPr>
            </w:pPr>
            <w:r>
              <w:rPr>
                <w:lang w:val="sv-SE"/>
              </w:rPr>
              <w:t>MHz</w:t>
            </w:r>
          </w:p>
        </w:tc>
        <w:tc>
          <w:tcPr>
            <w:tcW w:w="2195" w:type="dxa"/>
            <w:tcBorders>
              <w:top w:val="single" w:sz="4" w:space="0" w:color="auto"/>
              <w:left w:val="single" w:sz="4" w:space="0" w:color="auto"/>
              <w:bottom w:val="single" w:sz="4" w:space="0" w:color="auto"/>
              <w:right w:val="single" w:sz="4" w:space="0" w:color="auto"/>
            </w:tcBorders>
          </w:tcPr>
          <w:p w14:paraId="73A2E777" w14:textId="77777777" w:rsidR="00AF55DC" w:rsidRDefault="00AF55DC" w:rsidP="00AF55DC">
            <w:pPr>
              <w:pStyle w:val="TAC"/>
            </w:pPr>
            <w:r>
              <w:t xml:space="preserve">-60 &lt; f – </w:t>
            </w:r>
            <w:proofErr w:type="spellStart"/>
            <w:r>
              <w:t>F</w:t>
            </w:r>
            <w:r>
              <w:rPr>
                <w:vertAlign w:val="subscript"/>
              </w:rPr>
              <w:t>DL_low</w:t>
            </w:r>
            <w:proofErr w:type="spellEnd"/>
            <w:r>
              <w:t xml:space="preserve"> &lt; -15</w:t>
            </w:r>
          </w:p>
          <w:p w14:paraId="4B96A6F5" w14:textId="77777777" w:rsidR="00AF55DC" w:rsidRDefault="00AF55DC" w:rsidP="00AF55DC">
            <w:pPr>
              <w:pStyle w:val="TAC"/>
            </w:pPr>
            <w:r>
              <w:t>or</w:t>
            </w:r>
          </w:p>
          <w:p w14:paraId="6D8FE00A" w14:textId="77777777" w:rsidR="00AF55DC" w:rsidRDefault="00AF55DC" w:rsidP="00AF55DC">
            <w:pPr>
              <w:pStyle w:val="TAC"/>
            </w:pPr>
            <w:r>
              <w:t xml:space="preserve">15 &lt; f – </w:t>
            </w:r>
            <w:proofErr w:type="spellStart"/>
            <w:r>
              <w:t>F</w:t>
            </w:r>
            <w:r>
              <w:rPr>
                <w:vertAlign w:val="subscript"/>
              </w:rPr>
              <w:t>DL_high</w:t>
            </w:r>
            <w:proofErr w:type="spellEnd"/>
            <w:r>
              <w:t xml:space="preserve"> &lt; 60</w:t>
            </w:r>
          </w:p>
        </w:tc>
        <w:tc>
          <w:tcPr>
            <w:tcW w:w="2340" w:type="dxa"/>
            <w:tcBorders>
              <w:top w:val="single" w:sz="4" w:space="0" w:color="auto"/>
              <w:left w:val="single" w:sz="4" w:space="0" w:color="auto"/>
              <w:bottom w:val="single" w:sz="4" w:space="0" w:color="auto"/>
              <w:right w:val="single" w:sz="4" w:space="0" w:color="auto"/>
            </w:tcBorders>
          </w:tcPr>
          <w:p w14:paraId="4392D412" w14:textId="77777777" w:rsidR="00AF55DC" w:rsidRDefault="00AF55DC" w:rsidP="00AF55DC">
            <w:pPr>
              <w:pStyle w:val="TAC"/>
            </w:pPr>
            <w:r>
              <w:t xml:space="preserve">-85 &lt; f – </w:t>
            </w:r>
            <w:proofErr w:type="spellStart"/>
            <w:r>
              <w:t>F</w:t>
            </w:r>
            <w:r>
              <w:rPr>
                <w:vertAlign w:val="subscript"/>
              </w:rPr>
              <w:t>DL_low</w:t>
            </w:r>
            <w:proofErr w:type="spellEnd"/>
            <w:r>
              <w:t xml:space="preserve"> ≤ -60</w:t>
            </w:r>
          </w:p>
          <w:p w14:paraId="72DE9ADE" w14:textId="77777777" w:rsidR="00AF55DC" w:rsidRDefault="00AF55DC" w:rsidP="00AF55DC">
            <w:pPr>
              <w:pStyle w:val="TAC"/>
            </w:pPr>
            <w:r>
              <w:t>or</w:t>
            </w:r>
          </w:p>
          <w:p w14:paraId="60E818CE" w14:textId="77777777" w:rsidR="00AF55DC" w:rsidRDefault="00AF55DC" w:rsidP="00AF55DC">
            <w:pPr>
              <w:pStyle w:val="TAC"/>
            </w:pPr>
            <w:r>
              <w:t xml:space="preserve">60 ≤ f – </w:t>
            </w:r>
            <w:proofErr w:type="spellStart"/>
            <w:r>
              <w:t>F</w:t>
            </w:r>
            <w:r>
              <w:rPr>
                <w:vertAlign w:val="subscript"/>
              </w:rPr>
              <w:t>DL_high</w:t>
            </w:r>
            <w:proofErr w:type="spellEnd"/>
            <w:r>
              <w:t xml:space="preserve"> &lt; 85</w:t>
            </w:r>
          </w:p>
        </w:tc>
        <w:tc>
          <w:tcPr>
            <w:tcW w:w="2227" w:type="dxa"/>
            <w:tcBorders>
              <w:top w:val="single" w:sz="4" w:space="0" w:color="auto"/>
              <w:left w:val="single" w:sz="4" w:space="0" w:color="auto"/>
              <w:bottom w:val="single" w:sz="4" w:space="0" w:color="auto"/>
              <w:right w:val="single" w:sz="4" w:space="0" w:color="auto"/>
            </w:tcBorders>
          </w:tcPr>
          <w:p w14:paraId="430C6EE0" w14:textId="77777777" w:rsidR="00AF55DC" w:rsidRDefault="00AF55DC" w:rsidP="00AF55DC">
            <w:pPr>
              <w:pStyle w:val="TAC"/>
            </w:pPr>
            <w:r>
              <w:t xml:space="preserve">1 ≤ f ≤ </w:t>
            </w:r>
            <w:proofErr w:type="spellStart"/>
            <w:r>
              <w:t>F</w:t>
            </w:r>
            <w:r>
              <w:rPr>
                <w:vertAlign w:val="subscript"/>
              </w:rPr>
              <w:t>DL_low</w:t>
            </w:r>
            <w:proofErr w:type="spellEnd"/>
            <w:r>
              <w:t xml:space="preserve"> – 85</w:t>
            </w:r>
          </w:p>
          <w:p w14:paraId="4F06719F" w14:textId="77777777" w:rsidR="00AF55DC" w:rsidRDefault="00AF55DC" w:rsidP="00AF55DC">
            <w:pPr>
              <w:pStyle w:val="TAC"/>
            </w:pPr>
            <w:r>
              <w:t>or</w:t>
            </w:r>
          </w:p>
          <w:p w14:paraId="4541D054" w14:textId="77777777" w:rsidR="00AF55DC" w:rsidRDefault="00AF55DC" w:rsidP="00AF55DC">
            <w:pPr>
              <w:pStyle w:val="TAC"/>
            </w:pPr>
            <w:proofErr w:type="spellStart"/>
            <w:r>
              <w:t>F</w:t>
            </w:r>
            <w:r>
              <w:rPr>
                <w:vertAlign w:val="subscript"/>
              </w:rPr>
              <w:t>DL_high</w:t>
            </w:r>
            <w:proofErr w:type="spellEnd"/>
            <w:r>
              <w:t xml:space="preserve"> + 85 ≤ f</w:t>
            </w:r>
          </w:p>
          <w:p w14:paraId="08E2121E" w14:textId="77777777" w:rsidR="00AF55DC" w:rsidRDefault="00AF55DC" w:rsidP="00AF55DC">
            <w:pPr>
              <w:pStyle w:val="TAC"/>
            </w:pPr>
            <w:r>
              <w:t>≤ 12750</w:t>
            </w:r>
          </w:p>
        </w:tc>
      </w:tr>
      <w:tr w:rsidR="00AF55DC" w14:paraId="3116D144" w14:textId="77777777" w:rsidTr="00AF55DC">
        <w:trPr>
          <w:trHeight w:val="187"/>
          <w:jc w:val="center"/>
        </w:trPr>
        <w:tc>
          <w:tcPr>
            <w:tcW w:w="1106" w:type="dxa"/>
            <w:tcBorders>
              <w:top w:val="single" w:sz="4" w:space="0" w:color="auto"/>
              <w:left w:val="single" w:sz="4" w:space="0" w:color="auto"/>
              <w:bottom w:val="single" w:sz="4" w:space="0" w:color="auto"/>
              <w:right w:val="single" w:sz="4" w:space="0" w:color="auto"/>
            </w:tcBorders>
          </w:tcPr>
          <w:p w14:paraId="4B9F0B69" w14:textId="77777777" w:rsidR="00AF55DC" w:rsidRDefault="00AF55DC" w:rsidP="00AF55DC">
            <w:pPr>
              <w:pStyle w:val="TAC"/>
            </w:pPr>
            <w:r>
              <w:t>n256</w:t>
            </w:r>
            <w:r>
              <w:rPr>
                <w:vertAlign w:val="superscript"/>
              </w:rPr>
              <w:t>1</w:t>
            </w:r>
          </w:p>
        </w:tc>
        <w:tc>
          <w:tcPr>
            <w:tcW w:w="1236" w:type="dxa"/>
            <w:tcBorders>
              <w:top w:val="single" w:sz="4" w:space="0" w:color="auto"/>
              <w:left w:val="single" w:sz="4" w:space="0" w:color="auto"/>
              <w:bottom w:val="single" w:sz="4" w:space="0" w:color="auto"/>
              <w:right w:val="single" w:sz="4" w:space="0" w:color="auto"/>
            </w:tcBorders>
          </w:tcPr>
          <w:p w14:paraId="2F85956F" w14:textId="77777777" w:rsidR="00AF55DC" w:rsidRDefault="00AF55DC" w:rsidP="00AF55DC">
            <w:pPr>
              <w:pStyle w:val="TAC"/>
              <w:rPr>
                <w:lang w:val="sv-SE"/>
              </w:rPr>
            </w:pPr>
            <w:r>
              <w:rPr>
                <w:lang w:val="sv-SE"/>
              </w:rPr>
              <w:t>F</w:t>
            </w:r>
            <w:r>
              <w:rPr>
                <w:vertAlign w:val="subscript"/>
                <w:lang w:val="sv-SE"/>
              </w:rPr>
              <w:t>interferer</w:t>
            </w:r>
            <w:r>
              <w:rPr>
                <w:lang w:val="sv-SE"/>
              </w:rPr>
              <w:t xml:space="preserve"> (CW)</w:t>
            </w:r>
          </w:p>
        </w:tc>
        <w:tc>
          <w:tcPr>
            <w:tcW w:w="687" w:type="dxa"/>
            <w:tcBorders>
              <w:top w:val="single" w:sz="4" w:space="0" w:color="auto"/>
              <w:left w:val="single" w:sz="4" w:space="0" w:color="auto"/>
              <w:bottom w:val="single" w:sz="4" w:space="0" w:color="auto"/>
              <w:right w:val="single" w:sz="4" w:space="0" w:color="auto"/>
            </w:tcBorders>
          </w:tcPr>
          <w:p w14:paraId="32C29872" w14:textId="77777777" w:rsidR="00AF55DC" w:rsidRDefault="00AF55DC" w:rsidP="00AF55DC">
            <w:pPr>
              <w:pStyle w:val="TAC"/>
              <w:rPr>
                <w:lang w:val="sv-SE"/>
              </w:rPr>
            </w:pPr>
            <w:r>
              <w:rPr>
                <w:lang w:val="sv-SE"/>
              </w:rPr>
              <w:t>MHz</w:t>
            </w:r>
          </w:p>
        </w:tc>
        <w:tc>
          <w:tcPr>
            <w:tcW w:w="2195" w:type="dxa"/>
            <w:tcBorders>
              <w:top w:val="single" w:sz="4" w:space="0" w:color="auto"/>
              <w:left w:val="single" w:sz="4" w:space="0" w:color="auto"/>
              <w:bottom w:val="single" w:sz="4" w:space="0" w:color="auto"/>
              <w:right w:val="single" w:sz="4" w:space="0" w:color="auto"/>
            </w:tcBorders>
          </w:tcPr>
          <w:p w14:paraId="6E5F0E13" w14:textId="77777777" w:rsidR="00AF55DC" w:rsidRDefault="00AF55DC" w:rsidP="00AF55DC">
            <w:pPr>
              <w:pStyle w:val="TAC"/>
            </w:pPr>
            <w:r>
              <w:t>-100</w:t>
            </w:r>
            <w:r>
              <w:rPr>
                <w:rFonts w:hint="eastAsia"/>
                <w:lang w:eastAsia="zh-CN"/>
              </w:rPr>
              <w:t xml:space="preserve"> </w:t>
            </w:r>
            <w:r>
              <w:t xml:space="preserve">&lt; f – </w:t>
            </w:r>
            <w:proofErr w:type="spellStart"/>
            <w:r>
              <w:t>F</w:t>
            </w:r>
            <w:r>
              <w:rPr>
                <w:vertAlign w:val="subscript"/>
              </w:rPr>
              <w:t>DL_low</w:t>
            </w:r>
            <w:proofErr w:type="spellEnd"/>
            <w:r>
              <w:t xml:space="preserve"> &lt; -15</w:t>
            </w:r>
          </w:p>
          <w:p w14:paraId="4FABE5BD" w14:textId="77777777" w:rsidR="00AF55DC" w:rsidRDefault="00AF55DC" w:rsidP="00AF55DC">
            <w:pPr>
              <w:pStyle w:val="TAC"/>
            </w:pPr>
            <w:r>
              <w:t>or</w:t>
            </w:r>
          </w:p>
          <w:p w14:paraId="109960CD" w14:textId="77777777" w:rsidR="00AF55DC" w:rsidRDefault="00AF55DC" w:rsidP="00AF55DC">
            <w:pPr>
              <w:pStyle w:val="TAC"/>
              <w:rPr>
                <w:highlight w:val="yellow"/>
              </w:rPr>
            </w:pPr>
            <w:r>
              <w:t xml:space="preserve">15 &lt; f – </w:t>
            </w:r>
            <w:proofErr w:type="spellStart"/>
            <w:r>
              <w:t>F</w:t>
            </w:r>
            <w:r>
              <w:rPr>
                <w:vertAlign w:val="subscript"/>
              </w:rPr>
              <w:t>DL_high</w:t>
            </w:r>
            <w:proofErr w:type="spellEnd"/>
            <w:r>
              <w:t xml:space="preserve"> &lt; 60</w:t>
            </w:r>
          </w:p>
        </w:tc>
        <w:tc>
          <w:tcPr>
            <w:tcW w:w="2340" w:type="dxa"/>
            <w:tcBorders>
              <w:top w:val="single" w:sz="4" w:space="0" w:color="auto"/>
              <w:left w:val="single" w:sz="4" w:space="0" w:color="auto"/>
              <w:bottom w:val="single" w:sz="4" w:space="0" w:color="auto"/>
              <w:right w:val="single" w:sz="4" w:space="0" w:color="auto"/>
            </w:tcBorders>
          </w:tcPr>
          <w:p w14:paraId="6723437B" w14:textId="77777777" w:rsidR="00AF55DC" w:rsidRDefault="00AF55DC" w:rsidP="00AF55DC">
            <w:pPr>
              <w:pStyle w:val="TAC"/>
            </w:pPr>
            <w:r>
              <w:t xml:space="preserve">-145 &lt; f – </w:t>
            </w:r>
            <w:proofErr w:type="spellStart"/>
            <w:r>
              <w:t>F</w:t>
            </w:r>
            <w:r>
              <w:rPr>
                <w:vertAlign w:val="subscript"/>
              </w:rPr>
              <w:t>DL_low</w:t>
            </w:r>
            <w:proofErr w:type="spellEnd"/>
            <w:r>
              <w:t xml:space="preserve"> ≤ -100</w:t>
            </w:r>
          </w:p>
          <w:p w14:paraId="4EE0A990" w14:textId="77777777" w:rsidR="00AF55DC" w:rsidRDefault="00AF55DC" w:rsidP="00AF55DC">
            <w:pPr>
              <w:pStyle w:val="TAC"/>
            </w:pPr>
            <w:r>
              <w:t>or</w:t>
            </w:r>
          </w:p>
          <w:p w14:paraId="1BD5D806" w14:textId="77777777" w:rsidR="00AF55DC" w:rsidRDefault="00AF55DC" w:rsidP="00AF55DC">
            <w:pPr>
              <w:pStyle w:val="TAC"/>
            </w:pPr>
            <w:r>
              <w:t xml:space="preserve">60 ≤ f – </w:t>
            </w:r>
            <w:proofErr w:type="spellStart"/>
            <w:r>
              <w:t>F</w:t>
            </w:r>
            <w:r>
              <w:rPr>
                <w:vertAlign w:val="subscript"/>
              </w:rPr>
              <w:t>DL_high</w:t>
            </w:r>
            <w:proofErr w:type="spellEnd"/>
            <w:r>
              <w:t xml:space="preserve"> &lt; 85</w:t>
            </w:r>
          </w:p>
        </w:tc>
        <w:tc>
          <w:tcPr>
            <w:tcW w:w="2227" w:type="dxa"/>
            <w:tcBorders>
              <w:top w:val="single" w:sz="4" w:space="0" w:color="auto"/>
              <w:left w:val="single" w:sz="4" w:space="0" w:color="auto"/>
              <w:bottom w:val="single" w:sz="4" w:space="0" w:color="auto"/>
              <w:right w:val="single" w:sz="4" w:space="0" w:color="auto"/>
            </w:tcBorders>
          </w:tcPr>
          <w:p w14:paraId="75CD286E" w14:textId="77777777" w:rsidR="00AF55DC" w:rsidRDefault="00AF55DC" w:rsidP="00AF55DC">
            <w:pPr>
              <w:pStyle w:val="TAC"/>
            </w:pPr>
            <w:r>
              <w:t xml:space="preserve">1 ≤ f ≤ </w:t>
            </w:r>
            <w:proofErr w:type="spellStart"/>
            <w:r>
              <w:t>F</w:t>
            </w:r>
            <w:r>
              <w:rPr>
                <w:vertAlign w:val="subscript"/>
              </w:rPr>
              <w:t>DL_low</w:t>
            </w:r>
            <w:proofErr w:type="spellEnd"/>
            <w:r>
              <w:t xml:space="preserve"> – 145</w:t>
            </w:r>
          </w:p>
          <w:p w14:paraId="5A950463" w14:textId="77777777" w:rsidR="00AF55DC" w:rsidRDefault="00AF55DC" w:rsidP="00AF55DC">
            <w:pPr>
              <w:pStyle w:val="TAC"/>
            </w:pPr>
            <w:r>
              <w:t>or</w:t>
            </w:r>
          </w:p>
          <w:p w14:paraId="21D630B2" w14:textId="77777777" w:rsidR="00AF55DC" w:rsidRDefault="00AF55DC" w:rsidP="00AF55DC">
            <w:pPr>
              <w:pStyle w:val="TAC"/>
            </w:pPr>
            <w:proofErr w:type="spellStart"/>
            <w:r>
              <w:t>F</w:t>
            </w:r>
            <w:r>
              <w:rPr>
                <w:vertAlign w:val="subscript"/>
              </w:rPr>
              <w:t>DL_high</w:t>
            </w:r>
            <w:proofErr w:type="spellEnd"/>
            <w:r>
              <w:t xml:space="preserve"> + 85 ≤ f ≤ 12750</w:t>
            </w:r>
          </w:p>
        </w:tc>
      </w:tr>
      <w:tr w:rsidR="00AF55DC" w14:paraId="0915DE15" w14:textId="77777777" w:rsidTr="00AF55DC">
        <w:trPr>
          <w:jc w:val="center"/>
        </w:trPr>
        <w:tc>
          <w:tcPr>
            <w:tcW w:w="9791" w:type="dxa"/>
            <w:gridSpan w:val="6"/>
            <w:tcBorders>
              <w:top w:val="single" w:sz="4" w:space="0" w:color="auto"/>
              <w:left w:val="single" w:sz="4" w:space="0" w:color="auto"/>
              <w:bottom w:val="single" w:sz="4" w:space="0" w:color="auto"/>
              <w:right w:val="single" w:sz="4" w:space="0" w:color="auto"/>
            </w:tcBorders>
          </w:tcPr>
          <w:p w14:paraId="5366E4CF" w14:textId="77777777" w:rsidR="00AF55DC" w:rsidRDefault="00AF55DC" w:rsidP="00AF55DC">
            <w:pPr>
              <w:pStyle w:val="TAN"/>
              <w:rPr>
                <w:rFonts w:eastAsia="MS Mincho"/>
                <w:lang w:val="en-US"/>
              </w:rPr>
            </w:pPr>
            <w:r>
              <w:rPr>
                <w:lang w:val="en-US"/>
              </w:rPr>
              <w:t xml:space="preserve">NOTE </w:t>
            </w:r>
            <w:r>
              <w:rPr>
                <w:rFonts w:hint="eastAsia"/>
                <w:lang w:val="en-US"/>
              </w:rPr>
              <w:t>1</w:t>
            </w:r>
            <w:r>
              <w:rPr>
                <w:lang w:val="en-US"/>
              </w:rPr>
              <w:t>:</w:t>
            </w:r>
            <w:r>
              <w:rPr>
                <w:lang w:val="en-US"/>
              </w:rPr>
              <w:tab/>
            </w:r>
            <w:r>
              <w:rPr>
                <w:rFonts w:eastAsia="MS Mincho"/>
                <w:lang w:val="en-US"/>
              </w:rPr>
              <w:t>Band n256 lower frequency ranges are modified to enable specific implementations</w:t>
            </w:r>
          </w:p>
          <w:p w14:paraId="2D64C180" w14:textId="77777777" w:rsidR="00AF55DC" w:rsidRDefault="00AF55DC" w:rsidP="00AF55DC">
            <w:pPr>
              <w:pStyle w:val="TAN"/>
              <w:rPr>
                <w:ins w:id="28" w:author="ZTE,Fei Xue" w:date="2022-08-24T17:28:00Z"/>
                <w:lang w:val="en-US" w:eastAsia="zh-CN"/>
              </w:rPr>
            </w:pPr>
            <w:ins w:id="29" w:author="ZTE,Fei Xue" w:date="2022-08-24T17:28:00Z">
              <w:r>
                <w:rPr>
                  <w:lang w:val="en-US"/>
                </w:rPr>
                <w:t xml:space="preserve">NOTE </w:t>
              </w:r>
              <w:r>
                <w:rPr>
                  <w:rFonts w:hint="eastAsia"/>
                  <w:lang w:val="en-US" w:eastAsia="zh-CN"/>
                </w:rPr>
                <w:t>2</w:t>
              </w:r>
              <w:r>
                <w:rPr>
                  <w:lang w:val="en-US"/>
                </w:rPr>
                <w:t>:</w:t>
              </w:r>
              <w:r>
                <w:rPr>
                  <w:lang w:val="en-US"/>
                </w:rPr>
                <w:tab/>
              </w:r>
            </w:ins>
            <w:ins w:id="30" w:author="ZTE,Fei Xue" w:date="2022-08-24T19:34:00Z">
              <w:r>
                <w:rPr>
                  <w:rFonts w:hint="eastAsia"/>
                  <w:lang w:val="en-US" w:eastAsia="zh-CN"/>
                </w:rPr>
                <w:t>Void</w:t>
              </w:r>
            </w:ins>
          </w:p>
          <w:p w14:paraId="0D601F59" w14:textId="77777777" w:rsidR="00AF55DC" w:rsidRDefault="00AF55DC" w:rsidP="00AF55DC">
            <w:pPr>
              <w:pStyle w:val="TAN"/>
              <w:rPr>
                <w:ins w:id="31" w:author="ZTE,Fei Xue" w:date="2022-08-24T19:34:00Z"/>
                <w:lang w:val="en-US" w:eastAsia="zh-CN"/>
              </w:rPr>
            </w:pPr>
            <w:ins w:id="32" w:author="ZTE,Fei Xue" w:date="2022-08-24T17:28:00Z">
              <w:r>
                <w:rPr>
                  <w:lang w:val="en-US"/>
                </w:rPr>
                <w:t xml:space="preserve">NOTE </w:t>
              </w:r>
              <w:r>
                <w:rPr>
                  <w:rFonts w:hint="eastAsia"/>
                  <w:lang w:val="en-US" w:eastAsia="zh-CN"/>
                </w:rPr>
                <w:t>3</w:t>
              </w:r>
              <w:r>
                <w:rPr>
                  <w:lang w:val="en-US"/>
                </w:rPr>
                <w:t>:</w:t>
              </w:r>
              <w:r>
                <w:rPr>
                  <w:lang w:val="en-US"/>
                </w:rPr>
                <w:tab/>
              </w:r>
            </w:ins>
            <w:ins w:id="33" w:author="ZTE,Fei Xue" w:date="2022-08-24T19:34:00Z">
              <w:r>
                <w:rPr>
                  <w:rFonts w:hint="eastAsia"/>
                  <w:lang w:val="en-US" w:eastAsia="zh-CN"/>
                </w:rPr>
                <w:t>Void</w:t>
              </w:r>
            </w:ins>
          </w:p>
          <w:p w14:paraId="3B9F56A0" w14:textId="77777777" w:rsidR="00AF55DC" w:rsidRDefault="00AF55DC" w:rsidP="00AF55DC">
            <w:pPr>
              <w:pStyle w:val="TAN"/>
              <w:rPr>
                <w:ins w:id="34" w:author="ZTE,Fei Xue" w:date="2022-08-24T17:28:00Z"/>
                <w:lang w:val="en-US" w:eastAsia="zh-CN"/>
              </w:rPr>
            </w:pPr>
            <w:ins w:id="35" w:author="ZTE,Fei Xue" w:date="2022-08-24T17:28:00Z">
              <w:r>
                <w:rPr>
                  <w:lang w:val="en-US"/>
                </w:rPr>
                <w:t xml:space="preserve">NOTE </w:t>
              </w:r>
              <w:r>
                <w:rPr>
                  <w:rFonts w:hint="eastAsia"/>
                  <w:lang w:val="en-US" w:eastAsia="zh-CN"/>
                </w:rPr>
                <w:t>4</w:t>
              </w:r>
              <w:r>
                <w:rPr>
                  <w:lang w:val="en-US"/>
                </w:rPr>
                <w:t>:</w:t>
              </w:r>
              <w:r>
                <w:rPr>
                  <w:lang w:val="en-US"/>
                </w:rPr>
                <w:tab/>
              </w:r>
            </w:ins>
            <w:ins w:id="36" w:author="ZTE,Fei Xue" w:date="2022-08-24T19:34:00Z">
              <w:r>
                <w:rPr>
                  <w:rFonts w:hint="eastAsia"/>
                  <w:lang w:val="en-US" w:eastAsia="zh-CN"/>
                </w:rPr>
                <w:t>Void</w:t>
              </w:r>
            </w:ins>
          </w:p>
          <w:p w14:paraId="6ACB01ED" w14:textId="77777777" w:rsidR="00AF55DC" w:rsidRDefault="00AF55DC" w:rsidP="00AF55DC">
            <w:pPr>
              <w:pStyle w:val="TAN"/>
              <w:rPr>
                <w:rFonts w:eastAsia="MS Mincho"/>
                <w:lang w:val="sv-SE"/>
              </w:rPr>
            </w:pPr>
          </w:p>
        </w:tc>
      </w:tr>
    </w:tbl>
    <w:p w14:paraId="26F57E35" w14:textId="77777777" w:rsidR="00AF55DC" w:rsidRDefault="00AF55DC" w:rsidP="00AF55DC">
      <w:pPr>
        <w:pStyle w:val="a"/>
        <w:ind w:firstLine="0"/>
      </w:pPr>
      <w:r>
        <w:t xml:space="preserve">Agreement: </w:t>
      </w:r>
      <w:r w:rsidRPr="00AC6BCE">
        <w:rPr>
          <w:highlight w:val="green"/>
        </w:rPr>
        <w:t>Option 1</w:t>
      </w:r>
    </w:p>
    <w:p w14:paraId="1B091A05" w14:textId="77777777" w:rsidR="00AF55DC" w:rsidRPr="00AF55DC" w:rsidRDefault="00AF55DC" w:rsidP="009A6AF6">
      <w:pPr>
        <w:rPr>
          <w:rFonts w:eastAsiaTheme="minorEastAsia"/>
          <w:iCs/>
          <w:lang w:val="en-US"/>
        </w:rPr>
      </w:pPr>
    </w:p>
    <w:p w14:paraId="75510B32" w14:textId="3C505786" w:rsidR="009A6AF6" w:rsidRDefault="009A6AF6" w:rsidP="009A6AF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267D77" w:rsidRPr="00267D77">
        <w:rPr>
          <w:rFonts w:ascii="Arial" w:hAnsi="Arial" w:cs="Arial"/>
          <w:b/>
          <w:highlight w:val="green"/>
          <w:lang w:val="en-US" w:eastAsia="zh-CN"/>
        </w:rPr>
        <w:t>Approved</w:t>
      </w:r>
    </w:p>
    <w:p w14:paraId="3F987FB6" w14:textId="77777777" w:rsidR="00CA6318" w:rsidRDefault="00CA6318" w:rsidP="002B2F9E"/>
    <w:p w14:paraId="586B07AB" w14:textId="77777777" w:rsidR="002B2F9E" w:rsidRDefault="002B2F9E" w:rsidP="002B2F9E">
      <w:pPr>
        <w:rPr>
          <w:rFonts w:ascii="Arial" w:hAnsi="Arial" w:cs="Arial"/>
          <w:b/>
          <w:color w:val="C00000"/>
          <w:lang w:eastAsia="zh-CN"/>
        </w:rPr>
      </w:pPr>
      <w:r>
        <w:rPr>
          <w:rFonts w:ascii="Arial" w:hAnsi="Arial" w:cs="Arial"/>
          <w:b/>
          <w:color w:val="C00000"/>
          <w:lang w:eastAsia="zh-CN"/>
        </w:rPr>
        <w:t>Conclusions after 2nd round</w:t>
      </w:r>
    </w:p>
    <w:tbl>
      <w:tblPr>
        <w:tblStyle w:val="afff1"/>
        <w:tblW w:w="9921" w:type="dxa"/>
        <w:tblInd w:w="0" w:type="dxa"/>
        <w:tblLook w:val="04A0" w:firstRow="1" w:lastRow="0" w:firstColumn="1" w:lastColumn="0" w:noHBand="0" w:noVBand="1"/>
      </w:tblPr>
      <w:tblGrid>
        <w:gridCol w:w="2310"/>
        <w:gridCol w:w="3108"/>
        <w:gridCol w:w="1600"/>
        <w:gridCol w:w="2903"/>
      </w:tblGrid>
      <w:tr w:rsidR="00267D77" w14:paraId="7D84992C" w14:textId="77777777" w:rsidTr="00267D77">
        <w:trPr>
          <w:trHeight w:val="267"/>
        </w:trPr>
        <w:tc>
          <w:tcPr>
            <w:tcW w:w="2310" w:type="dxa"/>
            <w:hideMark/>
          </w:tcPr>
          <w:p w14:paraId="5ACDB2B5" w14:textId="317FE5C8" w:rsidR="00267D77" w:rsidRDefault="00267D77">
            <w:pPr>
              <w:spacing w:after="120" w:line="252" w:lineRule="auto"/>
              <w:rPr>
                <w:rFonts w:ascii="Calibri" w:hAnsi="Calibri" w:cs="Calibri"/>
                <w:b/>
                <w:bCs/>
              </w:rPr>
            </w:pPr>
            <w:proofErr w:type="spellStart"/>
            <w:r>
              <w:rPr>
                <w:b/>
                <w:bCs/>
              </w:rPr>
              <w:t>Tdoc</w:t>
            </w:r>
            <w:proofErr w:type="spellEnd"/>
            <w:r>
              <w:rPr>
                <w:b/>
                <w:bCs/>
              </w:rPr>
              <w:t xml:space="preserve"> number</w:t>
            </w:r>
          </w:p>
        </w:tc>
        <w:tc>
          <w:tcPr>
            <w:tcW w:w="3108" w:type="dxa"/>
            <w:hideMark/>
          </w:tcPr>
          <w:p w14:paraId="204DB727" w14:textId="77777777" w:rsidR="00267D77" w:rsidRDefault="00267D77">
            <w:pPr>
              <w:spacing w:after="120" w:line="252" w:lineRule="auto"/>
              <w:rPr>
                <w:b/>
                <w:bCs/>
              </w:rPr>
            </w:pPr>
            <w:r>
              <w:rPr>
                <w:b/>
                <w:bCs/>
              </w:rPr>
              <w:t>Title</w:t>
            </w:r>
          </w:p>
        </w:tc>
        <w:tc>
          <w:tcPr>
            <w:tcW w:w="1600" w:type="dxa"/>
            <w:hideMark/>
          </w:tcPr>
          <w:p w14:paraId="60780E23" w14:textId="77777777" w:rsidR="00267D77" w:rsidRDefault="00267D77">
            <w:pPr>
              <w:spacing w:after="120" w:line="252" w:lineRule="auto"/>
              <w:rPr>
                <w:b/>
                <w:bCs/>
              </w:rPr>
            </w:pPr>
            <w:r>
              <w:rPr>
                <w:b/>
                <w:bCs/>
              </w:rPr>
              <w:t>Source</w:t>
            </w:r>
          </w:p>
        </w:tc>
        <w:tc>
          <w:tcPr>
            <w:tcW w:w="2903" w:type="dxa"/>
            <w:hideMark/>
          </w:tcPr>
          <w:p w14:paraId="78C32CAD" w14:textId="77777777" w:rsidR="00267D77" w:rsidRDefault="00267D77">
            <w:pPr>
              <w:spacing w:after="120" w:line="252" w:lineRule="auto"/>
              <w:rPr>
                <w:b/>
                <w:bCs/>
              </w:rPr>
            </w:pPr>
            <w:r>
              <w:rPr>
                <w:b/>
                <w:bCs/>
              </w:rPr>
              <w:t xml:space="preserve">Status  </w:t>
            </w:r>
          </w:p>
        </w:tc>
      </w:tr>
      <w:tr w:rsidR="00267D77" w14:paraId="1FBE181D" w14:textId="77777777" w:rsidTr="00267D77">
        <w:trPr>
          <w:trHeight w:val="635"/>
        </w:trPr>
        <w:tc>
          <w:tcPr>
            <w:tcW w:w="2310" w:type="dxa"/>
          </w:tcPr>
          <w:p w14:paraId="70BCB43C" w14:textId="67B9830A" w:rsidR="00267D77" w:rsidRPr="00267D77" w:rsidRDefault="00267D77" w:rsidP="00267D77">
            <w:pPr>
              <w:spacing w:after="120" w:line="252" w:lineRule="auto"/>
            </w:pPr>
            <w:r w:rsidRPr="00267D77">
              <w:t>R4-2214372</w:t>
            </w:r>
          </w:p>
        </w:tc>
        <w:tc>
          <w:tcPr>
            <w:tcW w:w="3108" w:type="dxa"/>
            <w:hideMark/>
          </w:tcPr>
          <w:p w14:paraId="125B67C6" w14:textId="77777777" w:rsidR="00267D77" w:rsidRPr="00267D77" w:rsidRDefault="00267D77" w:rsidP="00267D77">
            <w:pPr>
              <w:spacing w:after="120" w:line="252" w:lineRule="auto"/>
            </w:pPr>
            <w:r w:rsidRPr="00267D77">
              <w:t>WF on NR NTN UE RF requirement maintenance</w:t>
            </w:r>
          </w:p>
        </w:tc>
        <w:tc>
          <w:tcPr>
            <w:tcW w:w="1600" w:type="dxa"/>
            <w:hideMark/>
          </w:tcPr>
          <w:p w14:paraId="57A8C1B6" w14:textId="77777777" w:rsidR="00267D77" w:rsidRPr="00267D77" w:rsidRDefault="00267D77" w:rsidP="00267D77">
            <w:pPr>
              <w:spacing w:after="120" w:line="252" w:lineRule="auto"/>
            </w:pPr>
            <w:r w:rsidRPr="00267D77">
              <w:t>ZTE</w:t>
            </w:r>
          </w:p>
        </w:tc>
        <w:tc>
          <w:tcPr>
            <w:tcW w:w="2903" w:type="dxa"/>
            <w:hideMark/>
          </w:tcPr>
          <w:p w14:paraId="001C5876" w14:textId="77777777" w:rsidR="00267D77" w:rsidRPr="00267D77" w:rsidRDefault="00267D77" w:rsidP="00267D77">
            <w:pPr>
              <w:spacing w:after="120" w:line="252" w:lineRule="auto"/>
            </w:pPr>
            <w:r w:rsidRPr="00267D77">
              <w:rPr>
                <w:highlight w:val="green"/>
              </w:rPr>
              <w:t>Approved</w:t>
            </w:r>
          </w:p>
        </w:tc>
      </w:tr>
      <w:tr w:rsidR="00267D77" w14:paraId="1B0DB04F" w14:textId="77777777" w:rsidTr="00267D77">
        <w:trPr>
          <w:trHeight w:val="823"/>
        </w:trPr>
        <w:tc>
          <w:tcPr>
            <w:tcW w:w="2310" w:type="dxa"/>
          </w:tcPr>
          <w:p w14:paraId="27C54D4F" w14:textId="52E4F651" w:rsidR="00267D77" w:rsidRPr="00267D77" w:rsidRDefault="00267D77" w:rsidP="00267D77">
            <w:pPr>
              <w:spacing w:after="120" w:line="252" w:lineRule="auto"/>
            </w:pPr>
            <w:r w:rsidRPr="00267D77">
              <w:lastRenderedPageBreak/>
              <w:t>R4-2213156</w:t>
            </w:r>
          </w:p>
        </w:tc>
        <w:tc>
          <w:tcPr>
            <w:tcW w:w="3108" w:type="dxa"/>
            <w:hideMark/>
          </w:tcPr>
          <w:p w14:paraId="5733A57E" w14:textId="77777777" w:rsidR="00267D77" w:rsidRPr="00267D77" w:rsidRDefault="00267D77" w:rsidP="00267D77">
            <w:pPr>
              <w:spacing w:after="120" w:line="252" w:lineRule="auto"/>
            </w:pPr>
            <w:r w:rsidRPr="00267D77">
              <w:t>CR for 38.101-5 to further improve the wording for frequency error requirements</w:t>
            </w:r>
          </w:p>
        </w:tc>
        <w:tc>
          <w:tcPr>
            <w:tcW w:w="1600" w:type="dxa"/>
            <w:hideMark/>
          </w:tcPr>
          <w:p w14:paraId="7360ABC9" w14:textId="77777777" w:rsidR="00267D77" w:rsidRPr="00267D77" w:rsidRDefault="00267D77" w:rsidP="00267D77">
            <w:pPr>
              <w:spacing w:after="120" w:line="252" w:lineRule="auto"/>
            </w:pPr>
            <w:r w:rsidRPr="00267D77">
              <w:t xml:space="preserve">Huawei, </w:t>
            </w:r>
            <w:proofErr w:type="spellStart"/>
            <w:r w:rsidRPr="00267D77">
              <w:t>HiSilicon</w:t>
            </w:r>
            <w:proofErr w:type="spellEnd"/>
          </w:p>
        </w:tc>
        <w:tc>
          <w:tcPr>
            <w:tcW w:w="2903" w:type="dxa"/>
            <w:hideMark/>
          </w:tcPr>
          <w:p w14:paraId="5EAB3621" w14:textId="77777777" w:rsidR="00267D77" w:rsidRPr="00267D77" w:rsidRDefault="00267D77" w:rsidP="00267D77">
            <w:pPr>
              <w:spacing w:after="120" w:line="252" w:lineRule="auto"/>
            </w:pPr>
            <w:r w:rsidRPr="00267D77">
              <w:t>Not pursued</w:t>
            </w:r>
          </w:p>
        </w:tc>
      </w:tr>
      <w:tr w:rsidR="00267D77" w14:paraId="17F5A943" w14:textId="77777777" w:rsidTr="00267D77">
        <w:trPr>
          <w:trHeight w:val="635"/>
        </w:trPr>
        <w:tc>
          <w:tcPr>
            <w:tcW w:w="2310" w:type="dxa"/>
            <w:hideMark/>
          </w:tcPr>
          <w:p w14:paraId="433C7E96" w14:textId="77777777" w:rsidR="00267D77" w:rsidRPr="00267D77" w:rsidRDefault="00267D77">
            <w:pPr>
              <w:spacing w:after="120" w:line="252" w:lineRule="auto"/>
            </w:pPr>
            <w:hyperlink r:id="rId28" w:history="1">
              <w:r w:rsidRPr="00267D77">
                <w:rPr>
                  <w:rStyle w:val="af"/>
                  <w:rFonts w:cs="Arial"/>
                  <w:color w:val="auto"/>
                  <w:sz w:val="18"/>
                  <w:szCs w:val="18"/>
                  <w:u w:val="none"/>
                </w:rPr>
                <w:t>R4-2214531</w:t>
              </w:r>
            </w:hyperlink>
          </w:p>
        </w:tc>
        <w:tc>
          <w:tcPr>
            <w:tcW w:w="3108" w:type="dxa"/>
            <w:hideMark/>
          </w:tcPr>
          <w:p w14:paraId="02D10940" w14:textId="77777777" w:rsidR="00267D77" w:rsidRPr="00267D77" w:rsidRDefault="00267D77">
            <w:pPr>
              <w:spacing w:after="120" w:line="252" w:lineRule="auto"/>
            </w:pPr>
            <w:r w:rsidRPr="00267D77">
              <w:t>CR to 38.101-5: Corrections on Rx requirements for NTN UE</w:t>
            </w:r>
          </w:p>
        </w:tc>
        <w:tc>
          <w:tcPr>
            <w:tcW w:w="1600" w:type="dxa"/>
            <w:hideMark/>
          </w:tcPr>
          <w:p w14:paraId="285C9E0A" w14:textId="77777777" w:rsidR="00267D77" w:rsidRPr="00267D77" w:rsidRDefault="00267D77">
            <w:pPr>
              <w:spacing w:after="120" w:line="252" w:lineRule="auto"/>
            </w:pPr>
            <w:r w:rsidRPr="00267D77">
              <w:t>Xiaomi</w:t>
            </w:r>
          </w:p>
        </w:tc>
        <w:tc>
          <w:tcPr>
            <w:tcW w:w="2903" w:type="dxa"/>
            <w:hideMark/>
          </w:tcPr>
          <w:p w14:paraId="0427AB8C" w14:textId="77777777" w:rsidR="00267D77" w:rsidRPr="00267D77" w:rsidRDefault="00267D77">
            <w:pPr>
              <w:spacing w:after="120" w:line="252" w:lineRule="auto"/>
              <w:rPr>
                <w:highlight w:val="green"/>
              </w:rPr>
            </w:pPr>
            <w:r w:rsidRPr="00267D77">
              <w:rPr>
                <w:highlight w:val="green"/>
              </w:rPr>
              <w:t>Agreed</w:t>
            </w:r>
          </w:p>
        </w:tc>
      </w:tr>
      <w:tr w:rsidR="00267D77" w14:paraId="5E75E493" w14:textId="77777777" w:rsidTr="00267D77">
        <w:trPr>
          <w:trHeight w:val="823"/>
        </w:trPr>
        <w:tc>
          <w:tcPr>
            <w:tcW w:w="2310" w:type="dxa"/>
            <w:hideMark/>
          </w:tcPr>
          <w:p w14:paraId="17D5C115" w14:textId="77777777" w:rsidR="00267D77" w:rsidRPr="00267D77" w:rsidRDefault="00267D77">
            <w:pPr>
              <w:spacing w:after="120" w:line="252" w:lineRule="auto"/>
            </w:pPr>
            <w:hyperlink r:id="rId29" w:history="1">
              <w:r w:rsidRPr="00267D77">
                <w:rPr>
                  <w:rStyle w:val="af"/>
                  <w:rFonts w:cs="Arial"/>
                  <w:color w:val="auto"/>
                  <w:sz w:val="18"/>
                  <w:szCs w:val="18"/>
                  <w:u w:val="none"/>
                </w:rPr>
                <w:t>R4-2214533</w:t>
              </w:r>
            </w:hyperlink>
          </w:p>
        </w:tc>
        <w:tc>
          <w:tcPr>
            <w:tcW w:w="3108" w:type="dxa"/>
            <w:hideMark/>
          </w:tcPr>
          <w:p w14:paraId="7E5D114D" w14:textId="77777777" w:rsidR="00267D77" w:rsidRPr="00267D77" w:rsidRDefault="00267D77">
            <w:pPr>
              <w:spacing w:after="120" w:line="252" w:lineRule="auto"/>
            </w:pPr>
            <w:r w:rsidRPr="00267D77">
              <w:t>CR to TS 38.101-5 - Rx requirements issues fixes</w:t>
            </w:r>
          </w:p>
        </w:tc>
        <w:tc>
          <w:tcPr>
            <w:tcW w:w="1600" w:type="dxa"/>
            <w:hideMark/>
          </w:tcPr>
          <w:p w14:paraId="536DAC89" w14:textId="77777777" w:rsidR="00267D77" w:rsidRPr="00267D77" w:rsidRDefault="00267D77">
            <w:pPr>
              <w:spacing w:after="120" w:line="252" w:lineRule="auto"/>
            </w:pPr>
            <w:r w:rsidRPr="00267D77">
              <w:t>Ericsson, Skyworks Solutions Inc</w:t>
            </w:r>
          </w:p>
        </w:tc>
        <w:tc>
          <w:tcPr>
            <w:tcW w:w="2903" w:type="dxa"/>
            <w:hideMark/>
          </w:tcPr>
          <w:p w14:paraId="3180DD76" w14:textId="77777777" w:rsidR="00267D77" w:rsidRPr="00267D77" w:rsidRDefault="00267D77">
            <w:pPr>
              <w:spacing w:after="120" w:line="252" w:lineRule="auto"/>
              <w:rPr>
                <w:highlight w:val="green"/>
              </w:rPr>
            </w:pPr>
            <w:r w:rsidRPr="00267D77">
              <w:rPr>
                <w:highlight w:val="green"/>
              </w:rPr>
              <w:t>Agreed</w:t>
            </w:r>
          </w:p>
        </w:tc>
      </w:tr>
    </w:tbl>
    <w:p w14:paraId="1D122063" w14:textId="77777777" w:rsidR="002B2F9E" w:rsidRDefault="002B2F9E" w:rsidP="002B2F9E">
      <w:pPr>
        <w:pBdr>
          <w:bottom w:val="single" w:sz="6" w:space="1" w:color="auto"/>
        </w:pBdr>
        <w:rPr>
          <w:rFonts w:ascii="Arial" w:hAnsi="Arial" w:cs="Arial"/>
          <w:b/>
          <w:color w:val="C00000"/>
          <w:lang w:eastAsia="zh-CN"/>
        </w:rPr>
      </w:pPr>
    </w:p>
    <w:p w14:paraId="1B8456CE" w14:textId="77777777" w:rsidR="00B7479D" w:rsidRDefault="00B7479D" w:rsidP="00B7479D">
      <w:pPr>
        <w:pBdr>
          <w:bottom w:val="single" w:sz="6" w:space="1" w:color="auto"/>
        </w:pBdr>
        <w:rPr>
          <w:rFonts w:ascii="Arial" w:hAnsi="Arial" w:cs="Arial"/>
          <w:b/>
          <w:color w:val="C00000"/>
          <w:lang w:eastAsia="zh-CN"/>
        </w:rPr>
      </w:pPr>
    </w:p>
    <w:p w14:paraId="3F02DB8D" w14:textId="77777777" w:rsidR="00B7479D" w:rsidRPr="00B7479D" w:rsidRDefault="00B7479D" w:rsidP="00B7479D">
      <w:pPr>
        <w:overflowPunct/>
        <w:autoSpaceDE/>
        <w:autoSpaceDN/>
        <w:adjustRightInd/>
        <w:spacing w:after="0"/>
        <w:textAlignment w:val="auto"/>
        <w:rPr>
          <w:rFonts w:ascii="Calibri" w:eastAsia="Times New Roman" w:hAnsi="Calibri" w:cs="Calibri"/>
          <w:color w:val="000000"/>
          <w:sz w:val="24"/>
          <w:szCs w:val="24"/>
          <w:lang w:val="en-US" w:eastAsia="zh-CN"/>
        </w:rPr>
      </w:pPr>
      <w:r w:rsidRPr="00B7479D">
        <w:rPr>
          <w:rFonts w:ascii="Arial" w:hAnsi="Arial" w:cs="Arial"/>
          <w:b/>
          <w:color w:val="C00000"/>
          <w:lang w:eastAsia="zh-CN"/>
        </w:rPr>
        <w:t>[104-e][322] NR_NTN_Demod_Part1</w:t>
      </w:r>
      <w:r>
        <w:rPr>
          <w:rFonts w:ascii="Arial" w:hAnsi="Arial" w:cs="Arial"/>
          <w:b/>
          <w:color w:val="C00000"/>
          <w:lang w:eastAsia="zh-CN"/>
        </w:rPr>
        <w:t>, AI 9.11.7.1, 9.11.7.3</w:t>
      </w:r>
      <w:r w:rsidRPr="00DE65EE">
        <w:rPr>
          <w:rFonts w:ascii="Arial" w:hAnsi="Arial" w:cs="Arial"/>
          <w:b/>
          <w:color w:val="C00000"/>
          <w:lang w:eastAsia="zh-CN"/>
        </w:rPr>
        <w:t xml:space="preserve"> </w:t>
      </w:r>
      <w:r>
        <w:rPr>
          <w:rFonts w:ascii="Arial" w:hAnsi="Arial" w:cs="Arial"/>
          <w:b/>
          <w:color w:val="C00000"/>
          <w:lang w:eastAsia="zh-CN"/>
        </w:rPr>
        <w:t>– Bin Han</w:t>
      </w:r>
    </w:p>
    <w:p w14:paraId="6BAD8B55" w14:textId="77777777" w:rsidR="00B7479D" w:rsidRPr="00B7479D" w:rsidRDefault="00B7479D" w:rsidP="00B7479D">
      <w:pPr>
        <w:overflowPunct/>
        <w:autoSpaceDE/>
        <w:autoSpaceDN/>
        <w:adjustRightInd/>
        <w:spacing w:after="0"/>
        <w:textAlignment w:val="auto"/>
        <w:rPr>
          <w:rFonts w:ascii="Calibri" w:eastAsia="Times New Roman" w:hAnsi="Calibri" w:cs="Calibri"/>
          <w:color w:val="000000"/>
          <w:sz w:val="24"/>
          <w:szCs w:val="24"/>
          <w:lang w:val="en-US" w:eastAsia="zh-CN"/>
        </w:rPr>
      </w:pPr>
      <w:r>
        <w:rPr>
          <w:rFonts w:ascii="Arial" w:hAnsi="Arial" w:cs="Arial"/>
          <w:b/>
          <w:color w:val="0000FF"/>
          <w:sz w:val="24"/>
          <w:u w:val="thick"/>
        </w:rPr>
        <w:t>R4-2214182</w:t>
      </w:r>
      <w:r>
        <w:rPr>
          <w:b/>
          <w:lang w:val="en-US" w:eastAsia="zh-CN"/>
        </w:rPr>
        <w:tab/>
      </w:r>
      <w:r w:rsidRPr="00DE65EE">
        <w:rPr>
          <w:rFonts w:ascii="Arial" w:hAnsi="Arial" w:cs="Arial"/>
          <w:b/>
          <w:sz w:val="24"/>
        </w:rPr>
        <w:t xml:space="preserve">Email Discussion Summary for </w:t>
      </w:r>
      <w:r w:rsidRPr="00B7479D">
        <w:rPr>
          <w:rFonts w:ascii="Arial" w:hAnsi="Arial" w:cs="Arial"/>
          <w:b/>
          <w:sz w:val="24"/>
        </w:rPr>
        <w:t>[104-e][322] NR_NTN_Demod_Part1</w:t>
      </w:r>
    </w:p>
    <w:p w14:paraId="7BC73748" w14:textId="77777777" w:rsidR="00B7479D" w:rsidRDefault="00B7479D" w:rsidP="00B7479D">
      <w:pPr>
        <w:rPr>
          <w:rFonts w:eastAsiaTheme="minorEastAsia"/>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(Qualcomm)</w:t>
      </w:r>
    </w:p>
    <w:p w14:paraId="24A0CBA8" w14:textId="77777777" w:rsidR="00B7479D" w:rsidRDefault="00B7479D" w:rsidP="00B7479D">
      <w:pPr>
        <w:rPr>
          <w:rFonts w:ascii="Arial" w:hAnsi="Arial" w:cs="Arial"/>
          <w:b/>
          <w:lang w:val="en-US" w:eastAsia="zh-CN"/>
        </w:rPr>
      </w:pPr>
      <w:r>
        <w:rPr>
          <w:rFonts w:ascii="Arial" w:hAnsi="Arial" w:cs="Arial"/>
          <w:b/>
          <w:lang w:val="en-US" w:eastAsia="zh-CN"/>
        </w:rPr>
        <w:t xml:space="preserve">Abstract: </w:t>
      </w:r>
    </w:p>
    <w:p w14:paraId="47B1A14E" w14:textId="77777777" w:rsidR="00B7479D" w:rsidRDefault="00B7479D" w:rsidP="00B7479D">
      <w:r>
        <w:t>This contribution provides the summary of email discussion and recommended summary.</w:t>
      </w:r>
    </w:p>
    <w:p w14:paraId="04860CCC" w14:textId="4A0E1EEF" w:rsidR="00B7479D" w:rsidRDefault="00B7479D" w:rsidP="00B7479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081B1E">
        <w:rPr>
          <w:rFonts w:ascii="Arial" w:hAnsi="Arial" w:cs="Arial"/>
          <w:b/>
          <w:lang w:val="en-US" w:eastAsia="zh-CN"/>
        </w:rPr>
        <w:t>Revised to R4-2214311</w:t>
      </w:r>
    </w:p>
    <w:p w14:paraId="1430F476" w14:textId="24A6FDC8" w:rsidR="00081B1E" w:rsidRPr="00B7479D" w:rsidRDefault="00081B1E" w:rsidP="00081B1E">
      <w:pPr>
        <w:overflowPunct/>
        <w:autoSpaceDE/>
        <w:autoSpaceDN/>
        <w:adjustRightInd/>
        <w:spacing w:after="0"/>
        <w:textAlignment w:val="auto"/>
        <w:rPr>
          <w:rFonts w:ascii="Calibri" w:eastAsia="Times New Roman" w:hAnsi="Calibri" w:cs="Calibri"/>
          <w:color w:val="000000"/>
          <w:sz w:val="24"/>
          <w:szCs w:val="24"/>
          <w:lang w:val="en-US" w:eastAsia="zh-CN"/>
        </w:rPr>
      </w:pPr>
      <w:r>
        <w:rPr>
          <w:rFonts w:ascii="Arial" w:hAnsi="Arial" w:cs="Arial"/>
          <w:b/>
          <w:color w:val="0000FF"/>
          <w:sz w:val="24"/>
          <w:u w:val="thick"/>
        </w:rPr>
        <w:t>R4-2214311</w:t>
      </w:r>
      <w:r>
        <w:rPr>
          <w:b/>
          <w:lang w:val="en-US" w:eastAsia="zh-CN"/>
        </w:rPr>
        <w:tab/>
      </w:r>
      <w:r w:rsidRPr="00DE65EE">
        <w:rPr>
          <w:rFonts w:ascii="Arial" w:hAnsi="Arial" w:cs="Arial"/>
          <w:b/>
          <w:sz w:val="24"/>
        </w:rPr>
        <w:t xml:space="preserve">Email Discussion Summary for </w:t>
      </w:r>
      <w:r w:rsidRPr="00B7479D">
        <w:rPr>
          <w:rFonts w:ascii="Arial" w:hAnsi="Arial" w:cs="Arial"/>
          <w:b/>
          <w:sz w:val="24"/>
        </w:rPr>
        <w:t>[104-e][322] NR_NTN_Demod_Part1</w:t>
      </w:r>
    </w:p>
    <w:p w14:paraId="351EFE1A" w14:textId="77777777" w:rsidR="00081B1E" w:rsidRDefault="00081B1E" w:rsidP="00081B1E">
      <w:pPr>
        <w:rPr>
          <w:rFonts w:eastAsiaTheme="minorEastAsia"/>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(Qualcomm)</w:t>
      </w:r>
    </w:p>
    <w:p w14:paraId="0106FDDF" w14:textId="77777777" w:rsidR="00081B1E" w:rsidRDefault="00081B1E" w:rsidP="00081B1E">
      <w:pPr>
        <w:rPr>
          <w:rFonts w:ascii="Arial" w:hAnsi="Arial" w:cs="Arial"/>
          <w:b/>
          <w:lang w:val="en-US" w:eastAsia="zh-CN"/>
        </w:rPr>
      </w:pPr>
      <w:r>
        <w:rPr>
          <w:rFonts w:ascii="Arial" w:hAnsi="Arial" w:cs="Arial"/>
          <w:b/>
          <w:lang w:val="en-US" w:eastAsia="zh-CN"/>
        </w:rPr>
        <w:t xml:space="preserve">Abstract: </w:t>
      </w:r>
    </w:p>
    <w:p w14:paraId="04460000" w14:textId="77777777" w:rsidR="00081B1E" w:rsidRDefault="00081B1E" w:rsidP="00081B1E">
      <w:r>
        <w:t>This contribution provides the summary of email discussion and recommended summary.</w:t>
      </w:r>
    </w:p>
    <w:p w14:paraId="0C7AA505" w14:textId="165899FD" w:rsidR="00081B1E" w:rsidRDefault="00081B1E" w:rsidP="00081B1E">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267D77">
        <w:rPr>
          <w:rFonts w:ascii="Arial" w:hAnsi="Arial" w:cs="Arial"/>
          <w:b/>
          <w:lang w:val="en-US" w:eastAsia="zh-CN"/>
        </w:rPr>
        <w:t>Noted</w:t>
      </w:r>
    </w:p>
    <w:p w14:paraId="7311FD57" w14:textId="77777777" w:rsidR="00081B1E" w:rsidRDefault="00081B1E" w:rsidP="00B7479D">
      <w:pPr>
        <w:rPr>
          <w:rFonts w:ascii="Arial" w:hAnsi="Arial" w:cs="Arial"/>
          <w:b/>
          <w:lang w:val="en-US" w:eastAsia="zh-CN"/>
        </w:rPr>
      </w:pPr>
    </w:p>
    <w:p w14:paraId="6570A9F2" w14:textId="77777777" w:rsidR="00B854A8" w:rsidRDefault="00B854A8" w:rsidP="00B854A8">
      <w:pPr>
        <w:rPr>
          <w:b/>
          <w:bCs/>
          <w:color w:val="FF0000"/>
          <w:u w:val="single"/>
        </w:rPr>
      </w:pPr>
      <w:r w:rsidRPr="00B854A8">
        <w:rPr>
          <w:b/>
          <w:bCs/>
          <w:color w:val="FF0000"/>
          <w:u w:val="single"/>
        </w:rPr>
        <w:t>WF/LS</w:t>
      </w:r>
    </w:p>
    <w:p w14:paraId="7B25F455" w14:textId="2C93E1ED" w:rsidR="00AB655F" w:rsidRPr="00B7479D" w:rsidRDefault="00AB655F" w:rsidP="00AB655F">
      <w:pPr>
        <w:overflowPunct/>
        <w:autoSpaceDE/>
        <w:autoSpaceDN/>
        <w:adjustRightInd/>
        <w:spacing w:after="0"/>
        <w:textAlignment w:val="auto"/>
        <w:rPr>
          <w:rFonts w:ascii="Calibri" w:eastAsia="Times New Roman" w:hAnsi="Calibri" w:cs="Calibri"/>
          <w:color w:val="000000"/>
          <w:sz w:val="24"/>
          <w:szCs w:val="24"/>
          <w:lang w:val="en-US" w:eastAsia="zh-CN"/>
        </w:rPr>
      </w:pPr>
      <w:r>
        <w:rPr>
          <w:rFonts w:ascii="Arial" w:hAnsi="Arial" w:cs="Arial"/>
          <w:b/>
          <w:color w:val="0000FF"/>
          <w:sz w:val="24"/>
          <w:u w:val="thick"/>
        </w:rPr>
        <w:t>R4-221</w:t>
      </w:r>
      <w:r w:rsidR="00CF7DEF">
        <w:rPr>
          <w:rFonts w:ascii="Arial" w:hAnsi="Arial" w:cs="Arial"/>
          <w:b/>
          <w:color w:val="0000FF"/>
          <w:sz w:val="24"/>
          <w:u w:val="thick"/>
          <w:lang w:eastAsia="zh-CN"/>
        </w:rPr>
        <w:t>4386</w:t>
      </w:r>
      <w:r>
        <w:rPr>
          <w:b/>
          <w:lang w:val="en-US" w:eastAsia="zh-CN"/>
        </w:rPr>
        <w:tab/>
      </w:r>
      <w:r w:rsidRPr="00AB655F">
        <w:rPr>
          <w:rFonts w:ascii="Arial" w:hAnsi="Arial" w:cs="Arial"/>
          <w:b/>
          <w:sz w:val="24"/>
        </w:rPr>
        <w:t>WF for NTN demodulation requirements - general and PDSCH</w:t>
      </w:r>
    </w:p>
    <w:p w14:paraId="7A1B4B93" w14:textId="2A47C157" w:rsidR="00AB655F" w:rsidRDefault="00AB655F" w:rsidP="00AB655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w:t>
      </w:r>
    </w:p>
    <w:p w14:paraId="1DD0F5BB" w14:textId="23E2ED4B" w:rsidR="00913926" w:rsidRPr="00913926" w:rsidRDefault="00913926" w:rsidP="00AB655F">
      <w:pPr>
        <w:rPr>
          <w:b/>
          <w:bCs/>
          <w:iCs/>
          <w:color w:val="FF0000"/>
        </w:rPr>
      </w:pPr>
      <w:r w:rsidRPr="00913926">
        <w:rPr>
          <w:b/>
          <w:bCs/>
          <w:iCs/>
          <w:color w:val="FF0000"/>
        </w:rPr>
        <w:t>GTW discussion on August 22th</w:t>
      </w:r>
    </w:p>
    <w:p w14:paraId="5C2D8A73" w14:textId="77777777" w:rsidR="00913926" w:rsidRPr="00180232" w:rsidRDefault="00913926" w:rsidP="00913926">
      <w:pPr>
        <w:rPr>
          <w:b/>
          <w:u w:val="single"/>
        </w:rPr>
      </w:pPr>
      <w:r w:rsidRPr="00180232">
        <w:rPr>
          <w:b/>
          <w:u w:val="single"/>
        </w:rPr>
        <w:t>Issue 1-1: Channel model for NTN-TDLA (NLOS)</w:t>
      </w:r>
    </w:p>
    <w:p w14:paraId="4EDA6307" w14:textId="77777777" w:rsidR="00913926" w:rsidRDefault="00913926" w:rsidP="00913926">
      <w:pPr>
        <w:pStyle w:val="a"/>
        <w:numPr>
          <w:ilvl w:val="0"/>
          <w:numId w:val="10"/>
        </w:numPr>
        <w:ind w:left="720"/>
      </w:pPr>
      <w:r>
        <w:t>Discussion:</w:t>
      </w:r>
    </w:p>
    <w:p w14:paraId="2B15D571" w14:textId="77777777" w:rsidR="00913926" w:rsidRDefault="00913926" w:rsidP="00913926">
      <w:pPr>
        <w:pStyle w:val="a"/>
        <w:numPr>
          <w:ilvl w:val="1"/>
          <w:numId w:val="10"/>
        </w:numPr>
        <w:ind w:left="1656"/>
      </w:pPr>
      <w:r w:rsidRPr="005E599B">
        <w:t xml:space="preserve">QC: After UE compensation, residual doppler is due to UE mobility and doppler shift due to Satellite mobility was covered by </w:t>
      </w:r>
      <w:r>
        <w:rPr>
          <w:rFonts w:hint="eastAsia"/>
        </w:rPr>
        <w:t>RRM</w:t>
      </w:r>
      <w:r>
        <w:t xml:space="preserve"> requirements.</w:t>
      </w:r>
    </w:p>
    <w:p w14:paraId="7FAA17FA" w14:textId="77777777" w:rsidR="00913926" w:rsidRDefault="00913926" w:rsidP="00913926">
      <w:pPr>
        <w:pStyle w:val="a"/>
        <w:numPr>
          <w:ilvl w:val="1"/>
          <w:numId w:val="10"/>
        </w:numPr>
        <w:ind w:left="1656"/>
      </w:pPr>
      <w:r>
        <w:t>Apple: 200Hz only reflect both UE mobility and residual doppler after pre-compensation</w:t>
      </w:r>
    </w:p>
    <w:p w14:paraId="3B66E069" w14:textId="77777777" w:rsidR="00913926" w:rsidRDefault="00913926" w:rsidP="00913926">
      <w:pPr>
        <w:pStyle w:val="a"/>
        <w:numPr>
          <w:ilvl w:val="1"/>
          <w:numId w:val="10"/>
        </w:numPr>
        <w:ind w:left="1656"/>
      </w:pPr>
      <w:r>
        <w:t xml:space="preserve">Thales: Doppler is relative frequency offset. </w:t>
      </w:r>
    </w:p>
    <w:p w14:paraId="74BBE918" w14:textId="77777777" w:rsidR="00913926" w:rsidRDefault="00913926" w:rsidP="00913926">
      <w:pPr>
        <w:pStyle w:val="a"/>
        <w:numPr>
          <w:ilvl w:val="0"/>
          <w:numId w:val="10"/>
        </w:numPr>
        <w:ind w:left="720"/>
      </w:pPr>
      <w:r w:rsidRPr="00FC6D7E">
        <w:t>Agreement:</w:t>
      </w:r>
      <w:r w:rsidRPr="005E599B">
        <w:t xml:space="preserve"> </w:t>
      </w:r>
    </w:p>
    <w:p w14:paraId="67EA2C76" w14:textId="77777777" w:rsidR="00913926" w:rsidRPr="00FC6D7E" w:rsidRDefault="00913926" w:rsidP="00913926">
      <w:pPr>
        <w:pStyle w:val="a"/>
        <w:numPr>
          <w:ilvl w:val="1"/>
          <w:numId w:val="10"/>
        </w:numPr>
        <w:ind w:left="1656"/>
        <w:rPr>
          <w:highlight w:val="green"/>
        </w:rPr>
      </w:pPr>
      <w:r w:rsidRPr="00FC6D7E">
        <w:rPr>
          <w:highlight w:val="green"/>
        </w:rPr>
        <w:t xml:space="preserve">DS =100ns, Doppler = 200Hz </w:t>
      </w:r>
    </w:p>
    <w:p w14:paraId="4B2FF340" w14:textId="77777777" w:rsidR="00913926" w:rsidRPr="00180232" w:rsidRDefault="00913926" w:rsidP="00913926">
      <w:pPr>
        <w:rPr>
          <w:b/>
          <w:u w:val="single"/>
        </w:rPr>
      </w:pPr>
      <w:r w:rsidRPr="00913926">
        <w:rPr>
          <w:b/>
          <w:u w:val="single"/>
        </w:rPr>
        <w:t>Issue 1-2: Channel model for NTN-TDLC (LOS)</w:t>
      </w:r>
    </w:p>
    <w:p w14:paraId="098B1DF9" w14:textId="77777777" w:rsidR="00913926" w:rsidRPr="00FC6D7E" w:rsidRDefault="00913926" w:rsidP="00913926">
      <w:pPr>
        <w:pStyle w:val="a"/>
        <w:numPr>
          <w:ilvl w:val="0"/>
          <w:numId w:val="10"/>
        </w:numPr>
        <w:ind w:left="720"/>
      </w:pPr>
      <w:r w:rsidRPr="00FC6D7E">
        <w:t>Discussion:</w:t>
      </w:r>
    </w:p>
    <w:p w14:paraId="39099EEB" w14:textId="77777777" w:rsidR="00913926" w:rsidRDefault="00913926" w:rsidP="00913926">
      <w:pPr>
        <w:pStyle w:val="a"/>
        <w:numPr>
          <w:ilvl w:val="1"/>
          <w:numId w:val="10"/>
        </w:numPr>
        <w:ind w:left="1440"/>
      </w:pPr>
      <w:r w:rsidRPr="00FC6D7E">
        <w:t xml:space="preserve">Apple: </w:t>
      </w:r>
      <w:r>
        <w:t xml:space="preserve">This is related to another issue, </w:t>
      </w:r>
      <w:proofErr w:type="spellStart"/>
      <w:r>
        <w:t>K_factor</w:t>
      </w:r>
      <w:proofErr w:type="spellEnd"/>
      <w:r>
        <w:t xml:space="preserve"> pending on elevation angle. Elevation angle also related to </w:t>
      </w:r>
      <w:proofErr w:type="spellStart"/>
      <w:r>
        <w:t>K_offset</w:t>
      </w:r>
      <w:proofErr w:type="spellEnd"/>
      <w:r>
        <w:t xml:space="preserve"> and TE vendors’ feedback also needed for the feasibility of selected values. </w:t>
      </w:r>
    </w:p>
    <w:p w14:paraId="41225F75" w14:textId="77777777" w:rsidR="00913926" w:rsidRDefault="00913926" w:rsidP="00913926">
      <w:pPr>
        <w:pStyle w:val="a"/>
        <w:numPr>
          <w:ilvl w:val="1"/>
          <w:numId w:val="10"/>
        </w:numPr>
        <w:ind w:left="1440"/>
      </w:pPr>
      <w:r>
        <w:t xml:space="preserve">Ericsson: In our simulation results, K-factor =3dB can be considered as worst case. </w:t>
      </w:r>
      <w:proofErr w:type="spellStart"/>
      <w:r>
        <w:t>K_offset</w:t>
      </w:r>
      <w:proofErr w:type="spellEnd"/>
      <w:r>
        <w:t xml:space="preserve"> has no impact on the demodulation performance. Firstly, we decide elevation angle and then decide corresponding </w:t>
      </w:r>
      <w:proofErr w:type="spellStart"/>
      <w:r>
        <w:t>K_offset</w:t>
      </w:r>
      <w:proofErr w:type="spellEnd"/>
      <w:r>
        <w:t xml:space="preserve"> and </w:t>
      </w:r>
      <w:proofErr w:type="spellStart"/>
      <w:r>
        <w:t>K_factor</w:t>
      </w:r>
      <w:proofErr w:type="spellEnd"/>
      <w:r>
        <w:t xml:space="preserve">. </w:t>
      </w:r>
    </w:p>
    <w:p w14:paraId="5EB4ED49" w14:textId="77777777" w:rsidR="00913926" w:rsidRDefault="00913926" w:rsidP="00913926">
      <w:pPr>
        <w:pStyle w:val="a"/>
        <w:numPr>
          <w:ilvl w:val="1"/>
          <w:numId w:val="10"/>
        </w:numPr>
        <w:ind w:left="1440"/>
      </w:pPr>
      <w:r>
        <w:t xml:space="preserve">QC(Moderator): Elevation angle 30degree proposed by many companies. </w:t>
      </w:r>
    </w:p>
    <w:p w14:paraId="5DFFE4EE" w14:textId="77777777" w:rsidR="00913926" w:rsidRPr="00FC6D7E" w:rsidRDefault="00913926" w:rsidP="00913926">
      <w:pPr>
        <w:pStyle w:val="a"/>
        <w:numPr>
          <w:ilvl w:val="1"/>
          <w:numId w:val="10"/>
        </w:numPr>
        <w:ind w:left="1440"/>
      </w:pPr>
      <w:r>
        <w:lastRenderedPageBreak/>
        <w:t xml:space="preserve">Huawei/QC/Nokia/Thales: We are fine with elevation degree 30 degree. </w:t>
      </w:r>
    </w:p>
    <w:p w14:paraId="3CFE6F61" w14:textId="77777777" w:rsidR="00913926" w:rsidRDefault="00913926" w:rsidP="00913926">
      <w:pPr>
        <w:pStyle w:val="a"/>
        <w:numPr>
          <w:ilvl w:val="0"/>
          <w:numId w:val="10"/>
        </w:numPr>
        <w:ind w:left="936"/>
      </w:pPr>
      <w:r>
        <w:t>Agreement:</w:t>
      </w:r>
    </w:p>
    <w:p w14:paraId="0803ABD1" w14:textId="77777777" w:rsidR="00913926" w:rsidRDefault="00913926" w:rsidP="00913926">
      <w:pPr>
        <w:pStyle w:val="a"/>
        <w:numPr>
          <w:ilvl w:val="1"/>
          <w:numId w:val="10"/>
        </w:numPr>
        <w:ind w:left="1656"/>
        <w:rPr>
          <w:highlight w:val="green"/>
        </w:rPr>
      </w:pPr>
      <w:r w:rsidRPr="00FC6D7E">
        <w:rPr>
          <w:highlight w:val="green"/>
        </w:rPr>
        <w:t xml:space="preserve">Assuming elevation angle: 30 </w:t>
      </w:r>
      <w:proofErr w:type="gramStart"/>
      <w:r w:rsidRPr="00FC6D7E">
        <w:rPr>
          <w:highlight w:val="green"/>
        </w:rPr>
        <w:t>degree</w:t>
      </w:r>
      <w:proofErr w:type="gramEnd"/>
      <w:r w:rsidRPr="00FC6D7E">
        <w:rPr>
          <w:highlight w:val="green"/>
        </w:rPr>
        <w:t xml:space="preserve"> to decide </w:t>
      </w:r>
      <w:proofErr w:type="spellStart"/>
      <w:r w:rsidRPr="00FC6D7E">
        <w:rPr>
          <w:highlight w:val="green"/>
        </w:rPr>
        <w:t>K_offset</w:t>
      </w:r>
      <w:proofErr w:type="spellEnd"/>
      <w:r w:rsidRPr="00FC6D7E">
        <w:rPr>
          <w:highlight w:val="green"/>
        </w:rPr>
        <w:t xml:space="preserve"> and K-factor </w:t>
      </w:r>
    </w:p>
    <w:p w14:paraId="0FE320A9" w14:textId="77777777" w:rsidR="00913926" w:rsidRPr="00FC6D7E" w:rsidRDefault="00913926" w:rsidP="00913926">
      <w:pPr>
        <w:pStyle w:val="a"/>
        <w:numPr>
          <w:ilvl w:val="2"/>
          <w:numId w:val="10"/>
        </w:numPr>
        <w:ind w:left="2376"/>
        <w:rPr>
          <w:highlight w:val="green"/>
        </w:rPr>
      </w:pPr>
      <w:r w:rsidRPr="00FC6D7E">
        <w:rPr>
          <w:highlight w:val="green"/>
        </w:rPr>
        <w:t xml:space="preserve">DS = </w:t>
      </w:r>
      <w:r>
        <w:rPr>
          <w:highlight w:val="green"/>
        </w:rPr>
        <w:t>[</w:t>
      </w:r>
      <w:r w:rsidRPr="00FC6D7E">
        <w:rPr>
          <w:highlight w:val="green"/>
        </w:rPr>
        <w:t>3.5ns</w:t>
      </w:r>
      <w:proofErr w:type="gramStart"/>
      <w:r>
        <w:rPr>
          <w:highlight w:val="green"/>
        </w:rPr>
        <w:t>]</w:t>
      </w:r>
      <w:r w:rsidRPr="00FC6D7E">
        <w:rPr>
          <w:highlight w:val="green"/>
        </w:rPr>
        <w:t xml:space="preserve">,   </w:t>
      </w:r>
      <w:proofErr w:type="gramEnd"/>
      <w:r w:rsidRPr="00FC6D7E">
        <w:rPr>
          <w:highlight w:val="green"/>
        </w:rPr>
        <w:t xml:space="preserve">Doppler =200Hz, </w:t>
      </w:r>
      <w:proofErr w:type="spellStart"/>
      <w:r w:rsidRPr="00FC6D7E">
        <w:rPr>
          <w:highlight w:val="green"/>
        </w:rPr>
        <w:t>K_factor</w:t>
      </w:r>
      <w:proofErr w:type="spellEnd"/>
      <w:r w:rsidRPr="00FC6D7E">
        <w:rPr>
          <w:highlight w:val="green"/>
        </w:rPr>
        <w:t>= 8.05 dB ,</w:t>
      </w:r>
      <w:r>
        <w:t xml:space="preserve"> </w:t>
      </w:r>
      <w:proofErr w:type="spellStart"/>
      <w:r w:rsidRPr="00FC6D7E">
        <w:rPr>
          <w:highlight w:val="green"/>
        </w:rPr>
        <w:t>K_offset</w:t>
      </w:r>
      <w:proofErr w:type="spellEnd"/>
      <w:r w:rsidRPr="00FC6D7E">
        <w:rPr>
          <w:highlight w:val="green"/>
        </w:rPr>
        <w:t xml:space="preserve"> = </w:t>
      </w:r>
      <w:r>
        <w:rPr>
          <w:highlight w:val="green"/>
        </w:rPr>
        <w:t>[</w:t>
      </w:r>
      <w:r w:rsidRPr="00FC6D7E">
        <w:rPr>
          <w:highlight w:val="green"/>
        </w:rPr>
        <w:t>8</w:t>
      </w:r>
      <w:r>
        <w:rPr>
          <w:highlight w:val="green"/>
        </w:rPr>
        <w:t xml:space="preserve"> slots</w:t>
      </w:r>
      <w:r w:rsidRPr="00FC6D7E">
        <w:rPr>
          <w:highlight w:val="green"/>
        </w:rPr>
        <w:t>]</w:t>
      </w:r>
    </w:p>
    <w:p w14:paraId="1971C90A" w14:textId="77777777" w:rsidR="00913926" w:rsidRPr="00180232" w:rsidRDefault="00913926" w:rsidP="00913926">
      <w:pPr>
        <w:rPr>
          <w:b/>
          <w:u w:val="single"/>
        </w:rPr>
      </w:pPr>
      <w:r w:rsidRPr="00180232">
        <w:rPr>
          <w:b/>
          <w:u w:val="single"/>
        </w:rPr>
        <w:t>Issue 1-3: Channel model parameter combination</w:t>
      </w:r>
    </w:p>
    <w:p w14:paraId="117CA51A" w14:textId="77777777" w:rsidR="00913926" w:rsidRPr="00180232" w:rsidRDefault="00913926" w:rsidP="00913926">
      <w:pPr>
        <w:pStyle w:val="a"/>
        <w:numPr>
          <w:ilvl w:val="0"/>
          <w:numId w:val="10"/>
        </w:numPr>
        <w:ind w:left="720"/>
      </w:pPr>
      <w:r>
        <w:t xml:space="preserve">Agreement: </w:t>
      </w:r>
      <w:r w:rsidRPr="00FC6D7E">
        <w:rPr>
          <w:highlight w:val="green"/>
        </w:rPr>
        <w:t>Option 1 agreed</w:t>
      </w:r>
    </w:p>
    <w:p w14:paraId="4472BD84" w14:textId="77777777" w:rsidR="00913926" w:rsidRPr="00180232" w:rsidRDefault="00913926" w:rsidP="00913926">
      <w:pPr>
        <w:rPr>
          <w:b/>
          <w:u w:val="single"/>
        </w:rPr>
      </w:pPr>
      <w:r w:rsidRPr="00180232">
        <w:rPr>
          <w:b/>
          <w:u w:val="single"/>
        </w:rPr>
        <w:t>Issue 1-4: Doppler shift due to satellite motion for DL in service link</w:t>
      </w:r>
    </w:p>
    <w:p w14:paraId="116E4D35" w14:textId="77777777" w:rsidR="00913926" w:rsidRPr="005F6EE8" w:rsidRDefault="00913926" w:rsidP="00913926">
      <w:pPr>
        <w:pStyle w:val="a"/>
        <w:numPr>
          <w:ilvl w:val="0"/>
          <w:numId w:val="10"/>
        </w:numPr>
        <w:ind w:left="720"/>
      </w:pPr>
      <w:r>
        <w:t xml:space="preserve">Agreement: </w:t>
      </w:r>
      <w:r w:rsidRPr="005F6EE8">
        <w:rPr>
          <w:highlight w:val="green"/>
        </w:rPr>
        <w:t>Option 1 agreed</w:t>
      </w:r>
    </w:p>
    <w:p w14:paraId="135CE1A5" w14:textId="77777777" w:rsidR="00913926" w:rsidRPr="00180232" w:rsidRDefault="00913926" w:rsidP="00913926">
      <w:pPr>
        <w:rPr>
          <w:b/>
          <w:u w:val="single"/>
        </w:rPr>
      </w:pPr>
      <w:r w:rsidRPr="00180232">
        <w:rPr>
          <w:b/>
          <w:u w:val="single"/>
        </w:rPr>
        <w:t>Issue 1-5: Timing drift and sampling frequency offset</w:t>
      </w:r>
    </w:p>
    <w:p w14:paraId="35D06B5D" w14:textId="77777777" w:rsidR="00913926" w:rsidRPr="00FC6D7E" w:rsidRDefault="00913926" w:rsidP="00913926">
      <w:pPr>
        <w:pStyle w:val="a"/>
        <w:numPr>
          <w:ilvl w:val="0"/>
          <w:numId w:val="10"/>
        </w:numPr>
        <w:ind w:left="720"/>
      </w:pPr>
      <w:r>
        <w:t xml:space="preserve">Agreement: </w:t>
      </w:r>
      <w:r w:rsidRPr="00FC6D7E">
        <w:rPr>
          <w:highlight w:val="green"/>
        </w:rPr>
        <w:t>Option 1 agreed</w:t>
      </w:r>
    </w:p>
    <w:p w14:paraId="1E63C6AA" w14:textId="77777777" w:rsidR="00913926" w:rsidRPr="00180232" w:rsidRDefault="00913926" w:rsidP="00913926">
      <w:pPr>
        <w:rPr>
          <w:b/>
          <w:u w:val="single"/>
        </w:rPr>
      </w:pPr>
      <w:r w:rsidRPr="00180232">
        <w:rPr>
          <w:b/>
          <w:u w:val="single"/>
        </w:rPr>
        <w:t>Issue 2-2: Applicability rules for LEO requirements</w:t>
      </w:r>
    </w:p>
    <w:p w14:paraId="6033A277" w14:textId="77777777" w:rsidR="00913926" w:rsidRDefault="00913926" w:rsidP="00913926">
      <w:pPr>
        <w:pStyle w:val="a"/>
        <w:numPr>
          <w:ilvl w:val="0"/>
          <w:numId w:val="10"/>
        </w:numPr>
        <w:ind w:left="720"/>
      </w:pPr>
      <w:r>
        <w:t xml:space="preserve">Discussion: </w:t>
      </w:r>
    </w:p>
    <w:p w14:paraId="37ECAA1D" w14:textId="6D2956E8" w:rsidR="00913926" w:rsidRDefault="00913926" w:rsidP="00913926">
      <w:pPr>
        <w:pStyle w:val="a"/>
        <w:numPr>
          <w:ilvl w:val="1"/>
          <w:numId w:val="10"/>
        </w:numPr>
        <w:ind w:left="1440"/>
      </w:pPr>
      <w:r>
        <w:t>EchoStar: For GSO, all TS 38.101-4 requirements referred; and meanwhile RF requirements 38.101-5</w:t>
      </w:r>
    </w:p>
    <w:p w14:paraId="0D46F02E" w14:textId="77777777" w:rsidR="00913926" w:rsidRPr="00FC6D7E" w:rsidRDefault="00913926" w:rsidP="00913926">
      <w:pPr>
        <w:pStyle w:val="a"/>
        <w:numPr>
          <w:ilvl w:val="1"/>
          <w:numId w:val="10"/>
        </w:numPr>
        <w:ind w:left="1440"/>
      </w:pPr>
      <w:r>
        <w:t xml:space="preserve">QC: From demodulation requirements perspective, demodulation requirements is same as TN for GSO operation. We can clarify this only applied for demodulation requirements. </w:t>
      </w:r>
    </w:p>
    <w:p w14:paraId="7578DFC9" w14:textId="77777777" w:rsidR="00913926" w:rsidRDefault="00913926" w:rsidP="00913926">
      <w:pPr>
        <w:pStyle w:val="a"/>
        <w:numPr>
          <w:ilvl w:val="0"/>
          <w:numId w:val="10"/>
        </w:numPr>
        <w:ind w:left="720"/>
      </w:pPr>
      <w:r>
        <w:t xml:space="preserve">Agreement: </w:t>
      </w:r>
    </w:p>
    <w:p w14:paraId="39E97632" w14:textId="6B9351C5" w:rsidR="00913926" w:rsidRPr="00913926" w:rsidRDefault="00913926" w:rsidP="00913926">
      <w:pPr>
        <w:pStyle w:val="a"/>
        <w:numPr>
          <w:ilvl w:val="1"/>
          <w:numId w:val="10"/>
        </w:numPr>
        <w:ind w:left="1656"/>
        <w:rPr>
          <w:highlight w:val="green"/>
        </w:rPr>
      </w:pPr>
      <w:r w:rsidRPr="00FC6D7E">
        <w:rPr>
          <w:highlight w:val="green"/>
        </w:rPr>
        <w:t>From RAN4 UE demodulation requirement perspective, the applicability for GSO only is proposed to be the same as ‘nonTerrestrialNetwork-r17’: UE needs to pass TS38.101-4 requirements only</w:t>
      </w:r>
    </w:p>
    <w:p w14:paraId="54AA7902" w14:textId="77777777" w:rsidR="00913926" w:rsidRPr="00180232" w:rsidRDefault="00913926" w:rsidP="00913926">
      <w:pPr>
        <w:rPr>
          <w:b/>
          <w:u w:val="single"/>
        </w:rPr>
      </w:pPr>
      <w:r w:rsidRPr="00913926">
        <w:rPr>
          <w:b/>
          <w:u w:val="single"/>
        </w:rPr>
        <w:t>Issue 2-3: K-offset value</w:t>
      </w:r>
    </w:p>
    <w:p w14:paraId="1988E64B" w14:textId="77777777" w:rsidR="00913926" w:rsidRPr="00FC6D7E" w:rsidRDefault="00913926" w:rsidP="00913926">
      <w:pPr>
        <w:pStyle w:val="a"/>
        <w:numPr>
          <w:ilvl w:val="0"/>
          <w:numId w:val="10"/>
        </w:numPr>
        <w:overflowPunct w:val="0"/>
        <w:autoSpaceDE w:val="0"/>
        <w:autoSpaceDN w:val="0"/>
        <w:adjustRightInd w:val="0"/>
        <w:ind w:left="936"/>
        <w:textAlignment w:val="baseline"/>
      </w:pPr>
      <w:r w:rsidRPr="00FC6D7E">
        <w:t>Discussion:</w:t>
      </w:r>
    </w:p>
    <w:p w14:paraId="33F79D68" w14:textId="77777777" w:rsidR="00913926" w:rsidRDefault="00913926" w:rsidP="00913926">
      <w:pPr>
        <w:pStyle w:val="a"/>
        <w:numPr>
          <w:ilvl w:val="1"/>
          <w:numId w:val="10"/>
        </w:numPr>
        <w:overflowPunct w:val="0"/>
        <w:autoSpaceDE w:val="0"/>
        <w:autoSpaceDN w:val="0"/>
        <w:adjustRightInd w:val="0"/>
        <w:ind w:left="1656"/>
        <w:textAlignment w:val="baseline"/>
      </w:pPr>
      <w:r w:rsidRPr="00FC6D7E">
        <w:t xml:space="preserve">QC: </w:t>
      </w:r>
      <w:r>
        <w:t>It’s better to align the assumption of K-offset for simulation assumption.</w:t>
      </w:r>
    </w:p>
    <w:p w14:paraId="3D5E6BEC" w14:textId="77777777" w:rsidR="00913926" w:rsidRDefault="00913926" w:rsidP="00913926">
      <w:pPr>
        <w:pStyle w:val="a"/>
        <w:numPr>
          <w:ilvl w:val="1"/>
          <w:numId w:val="10"/>
        </w:numPr>
        <w:overflowPunct w:val="0"/>
        <w:autoSpaceDE w:val="0"/>
        <w:autoSpaceDN w:val="0"/>
        <w:adjustRightInd w:val="0"/>
        <w:ind w:left="1656"/>
        <w:textAlignment w:val="baseline"/>
      </w:pPr>
      <w:r>
        <w:t>Apple: We have 1 test case with HARQ 32 cases, HARQ disable, less than 32 HARQ.</w:t>
      </w:r>
    </w:p>
    <w:p w14:paraId="6A5F035A" w14:textId="7408DD72" w:rsidR="00913926" w:rsidRDefault="00913926" w:rsidP="00913926">
      <w:pPr>
        <w:pStyle w:val="a"/>
        <w:numPr>
          <w:ilvl w:val="1"/>
          <w:numId w:val="10"/>
        </w:numPr>
        <w:overflowPunct w:val="0"/>
        <w:autoSpaceDE w:val="0"/>
        <w:autoSpaceDN w:val="0"/>
        <w:adjustRightInd w:val="0"/>
        <w:ind w:left="1656"/>
        <w:textAlignment w:val="baseline"/>
      </w:pPr>
      <w:r>
        <w:t>EchoStar: This applied for LEO case only?</w:t>
      </w:r>
    </w:p>
    <w:p w14:paraId="5A108848" w14:textId="77777777" w:rsidR="00913926" w:rsidRPr="00FC6D7E" w:rsidRDefault="00913926" w:rsidP="00913926">
      <w:pPr>
        <w:pStyle w:val="a"/>
        <w:numPr>
          <w:ilvl w:val="0"/>
          <w:numId w:val="10"/>
        </w:numPr>
        <w:overflowPunct w:val="0"/>
        <w:autoSpaceDE w:val="0"/>
        <w:autoSpaceDN w:val="0"/>
        <w:adjustRightInd w:val="0"/>
        <w:ind w:left="936"/>
        <w:textAlignment w:val="baseline"/>
        <w:rPr>
          <w:highlight w:val="green"/>
        </w:rPr>
      </w:pPr>
      <w:r>
        <w:t xml:space="preserve">Agreement: </w:t>
      </w:r>
      <w:proofErr w:type="spellStart"/>
      <w:r w:rsidRPr="00FC6D7E">
        <w:rPr>
          <w:highlight w:val="green"/>
        </w:rPr>
        <w:t>K</w:t>
      </w:r>
      <w:r>
        <w:rPr>
          <w:highlight w:val="green"/>
        </w:rPr>
        <w:t>_</w:t>
      </w:r>
      <w:r w:rsidRPr="00FC6D7E">
        <w:rPr>
          <w:highlight w:val="green"/>
        </w:rPr>
        <w:t>offfset</w:t>
      </w:r>
      <w:proofErr w:type="spellEnd"/>
      <w:r w:rsidRPr="00FC6D7E">
        <w:rPr>
          <w:highlight w:val="green"/>
        </w:rPr>
        <w:t xml:space="preserve"> = [8 slots] applied for all HARQ configurations </w:t>
      </w:r>
    </w:p>
    <w:p w14:paraId="5C015D68" w14:textId="77777777" w:rsidR="00913926" w:rsidRPr="00180232" w:rsidRDefault="00913926" w:rsidP="00913926">
      <w:pPr>
        <w:rPr>
          <w:b/>
          <w:u w:val="single"/>
        </w:rPr>
      </w:pPr>
      <w:r w:rsidRPr="00913926">
        <w:rPr>
          <w:b/>
          <w:u w:val="single"/>
        </w:rPr>
        <w:t xml:space="preserve">Issue 2-4: </w:t>
      </w:r>
      <w:proofErr w:type="spellStart"/>
      <w:r w:rsidRPr="00913926">
        <w:rPr>
          <w:b/>
          <w:u w:val="single"/>
        </w:rPr>
        <w:t>AoA</w:t>
      </w:r>
      <w:proofErr w:type="spellEnd"/>
      <w:r w:rsidRPr="00913926">
        <w:rPr>
          <w:b/>
          <w:u w:val="single"/>
        </w:rPr>
        <w:t xml:space="preserve"> of the LOS Path for the NTN TDL-C Channel</w:t>
      </w:r>
    </w:p>
    <w:p w14:paraId="27445AD7" w14:textId="77777777" w:rsidR="00913926" w:rsidRPr="00FC6D7E" w:rsidRDefault="00913926" w:rsidP="00913926">
      <w:pPr>
        <w:pStyle w:val="a"/>
        <w:numPr>
          <w:ilvl w:val="0"/>
          <w:numId w:val="10"/>
        </w:numPr>
        <w:ind w:left="936"/>
      </w:pPr>
      <w:r w:rsidRPr="00FC6D7E">
        <w:t>Discussion:</w:t>
      </w:r>
    </w:p>
    <w:p w14:paraId="045DBC75" w14:textId="77777777" w:rsidR="00913926" w:rsidRPr="00FC6D7E" w:rsidRDefault="00913926" w:rsidP="00913926">
      <w:pPr>
        <w:pStyle w:val="a"/>
        <w:numPr>
          <w:ilvl w:val="1"/>
          <w:numId w:val="10"/>
        </w:numPr>
        <w:ind w:left="1440"/>
      </w:pPr>
      <w:r w:rsidRPr="00FC6D7E">
        <w:t xml:space="preserve">Huawei: With TDL channel modelling, no </w:t>
      </w:r>
      <w:proofErr w:type="spellStart"/>
      <w:r w:rsidRPr="00FC6D7E">
        <w:t>AoA</w:t>
      </w:r>
      <w:proofErr w:type="spellEnd"/>
      <w:r w:rsidRPr="00FC6D7E">
        <w:t xml:space="preserve"> information into specification. </w:t>
      </w:r>
    </w:p>
    <w:p w14:paraId="1B137985" w14:textId="77777777" w:rsidR="00913926" w:rsidRPr="00FC6D7E" w:rsidRDefault="00913926" w:rsidP="00913926">
      <w:pPr>
        <w:pStyle w:val="a"/>
        <w:numPr>
          <w:ilvl w:val="1"/>
          <w:numId w:val="10"/>
        </w:numPr>
        <w:ind w:left="1440"/>
      </w:pPr>
      <w:r w:rsidRPr="00FC6D7E">
        <w:t>Apple: Any impact for the agreed parameters?</w:t>
      </w:r>
    </w:p>
    <w:p w14:paraId="5529B2D0" w14:textId="77777777" w:rsidR="00913926" w:rsidRDefault="00913926" w:rsidP="00913926">
      <w:pPr>
        <w:pStyle w:val="a"/>
        <w:numPr>
          <w:ilvl w:val="1"/>
          <w:numId w:val="10"/>
        </w:numPr>
        <w:ind w:left="1440"/>
      </w:pPr>
      <w:r w:rsidRPr="00FC6D7E">
        <w:t xml:space="preserve">Ericsson: </w:t>
      </w:r>
      <w:r>
        <w:t xml:space="preserve">No </w:t>
      </w:r>
      <w:proofErr w:type="spellStart"/>
      <w:r>
        <w:t>AoA</w:t>
      </w:r>
      <w:proofErr w:type="spellEnd"/>
      <w:r>
        <w:t xml:space="preserve"> considered for TDL channel model. We prefer to follow the traditional way. </w:t>
      </w:r>
    </w:p>
    <w:p w14:paraId="3BBDCB0D" w14:textId="77777777" w:rsidR="00913926" w:rsidRPr="00FC6D7E" w:rsidRDefault="00913926" w:rsidP="00913926">
      <w:pPr>
        <w:pStyle w:val="a"/>
        <w:numPr>
          <w:ilvl w:val="1"/>
          <w:numId w:val="10"/>
        </w:numPr>
        <w:ind w:left="1440"/>
      </w:pPr>
      <w:r>
        <w:t xml:space="preserve">QC:  This is captured in NTN SI. </w:t>
      </w:r>
    </w:p>
    <w:p w14:paraId="26A10FAE" w14:textId="77777777" w:rsidR="00913926" w:rsidRPr="00180232" w:rsidRDefault="00913926" w:rsidP="00913926">
      <w:pPr>
        <w:rPr>
          <w:b/>
          <w:u w:val="single"/>
        </w:rPr>
      </w:pPr>
      <w:r w:rsidRPr="00180232">
        <w:rPr>
          <w:b/>
          <w:u w:val="single"/>
        </w:rPr>
        <w:t>Issue 2-5: Modulation order</w:t>
      </w:r>
    </w:p>
    <w:p w14:paraId="141CBEE4" w14:textId="77777777" w:rsidR="00913926" w:rsidRDefault="00913926" w:rsidP="00913926">
      <w:pPr>
        <w:pStyle w:val="a"/>
        <w:numPr>
          <w:ilvl w:val="0"/>
          <w:numId w:val="10"/>
        </w:numPr>
        <w:ind w:left="720"/>
      </w:pPr>
      <w:r>
        <w:t>Discussion:</w:t>
      </w:r>
    </w:p>
    <w:p w14:paraId="2DD3E2A8" w14:textId="77777777" w:rsidR="00913926" w:rsidRDefault="00913926" w:rsidP="00913926">
      <w:pPr>
        <w:pStyle w:val="a"/>
        <w:numPr>
          <w:ilvl w:val="1"/>
          <w:numId w:val="10"/>
        </w:numPr>
        <w:ind w:left="1656"/>
      </w:pPr>
      <w:r>
        <w:t xml:space="preserve">Huawei: RF session already considered 64QAM supported. </w:t>
      </w:r>
    </w:p>
    <w:p w14:paraId="34AB18DB" w14:textId="77777777" w:rsidR="00913926" w:rsidRDefault="00913926" w:rsidP="00913926">
      <w:pPr>
        <w:pStyle w:val="a"/>
        <w:numPr>
          <w:ilvl w:val="1"/>
          <w:numId w:val="10"/>
        </w:numPr>
        <w:ind w:left="1656"/>
      </w:pPr>
      <w:r>
        <w:t xml:space="preserve">Thales: Supporting 64QAM is optional. </w:t>
      </w:r>
    </w:p>
    <w:p w14:paraId="22E54A86" w14:textId="75D5BF24" w:rsidR="00913926" w:rsidRDefault="00913926" w:rsidP="00913926">
      <w:pPr>
        <w:pStyle w:val="a"/>
        <w:numPr>
          <w:ilvl w:val="1"/>
          <w:numId w:val="10"/>
        </w:numPr>
        <w:ind w:left="1656"/>
      </w:pPr>
      <w:r>
        <w:t xml:space="preserve">EchoStar: We prefer to include 64QAM for future proof. </w:t>
      </w:r>
    </w:p>
    <w:p w14:paraId="5168BCA9" w14:textId="77777777" w:rsidR="00913926" w:rsidRDefault="00913926" w:rsidP="00913926">
      <w:pPr>
        <w:pStyle w:val="a"/>
        <w:numPr>
          <w:ilvl w:val="1"/>
          <w:numId w:val="10"/>
        </w:numPr>
        <w:ind w:left="1656"/>
      </w:pPr>
      <w:r>
        <w:t>QC: We prefer to exclude 64QAM considering link-budget limitation.</w:t>
      </w:r>
    </w:p>
    <w:p w14:paraId="3A1A9243" w14:textId="77777777" w:rsidR="00913926" w:rsidRDefault="00913926" w:rsidP="00913926">
      <w:pPr>
        <w:pStyle w:val="a"/>
        <w:numPr>
          <w:ilvl w:val="1"/>
          <w:numId w:val="10"/>
        </w:numPr>
        <w:ind w:left="1656"/>
      </w:pPr>
      <w:r>
        <w:t xml:space="preserve">Huawei: We think it’s feasible and derive UE requirements as optional feature. </w:t>
      </w:r>
    </w:p>
    <w:p w14:paraId="2869D947" w14:textId="77777777" w:rsidR="00913926" w:rsidRPr="00FC6D7E" w:rsidRDefault="00913926" w:rsidP="00913926">
      <w:pPr>
        <w:pStyle w:val="a"/>
        <w:numPr>
          <w:ilvl w:val="1"/>
          <w:numId w:val="10"/>
        </w:numPr>
        <w:ind w:left="1656"/>
      </w:pPr>
      <w:r>
        <w:t xml:space="preserve">Apple: We share same view as QC. We can consider it in future once feasibility confirmed. </w:t>
      </w:r>
    </w:p>
    <w:p w14:paraId="19A7AB69" w14:textId="77777777" w:rsidR="00913926" w:rsidRPr="00180232" w:rsidRDefault="00913926" w:rsidP="00913926">
      <w:pPr>
        <w:rPr>
          <w:b/>
          <w:u w:val="single"/>
        </w:rPr>
      </w:pPr>
      <w:r w:rsidRPr="00180232">
        <w:rPr>
          <w:b/>
          <w:u w:val="single"/>
        </w:rPr>
        <w:t>Issue 2-6: SCS/CBW set</w:t>
      </w:r>
    </w:p>
    <w:p w14:paraId="0E8341AC" w14:textId="77777777" w:rsidR="00913926" w:rsidRDefault="00913926" w:rsidP="0037463F">
      <w:pPr>
        <w:pStyle w:val="a"/>
        <w:numPr>
          <w:ilvl w:val="0"/>
          <w:numId w:val="60"/>
        </w:numPr>
        <w:overflowPunct w:val="0"/>
        <w:autoSpaceDE w:val="0"/>
        <w:autoSpaceDN w:val="0"/>
        <w:adjustRightInd w:val="0"/>
        <w:spacing w:after="180"/>
        <w:textAlignment w:val="baseline"/>
      </w:pPr>
      <w:r>
        <w:t>Discussion:</w:t>
      </w:r>
    </w:p>
    <w:p w14:paraId="5C7B2A11" w14:textId="77777777" w:rsidR="00913926" w:rsidRDefault="00913926" w:rsidP="0037463F">
      <w:pPr>
        <w:pStyle w:val="a"/>
        <w:numPr>
          <w:ilvl w:val="1"/>
          <w:numId w:val="60"/>
        </w:numPr>
        <w:overflowPunct w:val="0"/>
        <w:autoSpaceDE w:val="0"/>
        <w:autoSpaceDN w:val="0"/>
        <w:adjustRightInd w:val="0"/>
        <w:spacing w:after="180"/>
        <w:textAlignment w:val="baseline"/>
      </w:pPr>
      <w:r>
        <w:t>Huawei: We prefer to consider 30kHz SCS.</w:t>
      </w:r>
    </w:p>
    <w:p w14:paraId="7C09AC0F" w14:textId="77777777" w:rsidR="00913926" w:rsidRDefault="00913926" w:rsidP="0037463F">
      <w:pPr>
        <w:pStyle w:val="a"/>
        <w:numPr>
          <w:ilvl w:val="1"/>
          <w:numId w:val="60"/>
        </w:numPr>
        <w:overflowPunct w:val="0"/>
        <w:autoSpaceDE w:val="0"/>
        <w:autoSpaceDN w:val="0"/>
        <w:adjustRightInd w:val="0"/>
        <w:spacing w:after="180"/>
        <w:textAlignment w:val="baseline"/>
      </w:pPr>
      <w:r>
        <w:t xml:space="preserve">Apple: We already agreed only focused on 15kHz SCS. </w:t>
      </w:r>
    </w:p>
    <w:p w14:paraId="1A1AAC25" w14:textId="77777777" w:rsidR="00913926" w:rsidRPr="00344C1B" w:rsidRDefault="00913926" w:rsidP="0037463F">
      <w:pPr>
        <w:pStyle w:val="a"/>
        <w:numPr>
          <w:ilvl w:val="1"/>
          <w:numId w:val="60"/>
        </w:numPr>
        <w:overflowPunct w:val="0"/>
        <w:autoSpaceDE w:val="0"/>
        <w:autoSpaceDN w:val="0"/>
        <w:adjustRightInd w:val="0"/>
        <w:spacing w:after="180"/>
        <w:textAlignment w:val="baseline"/>
        <w:rPr>
          <w:rFonts w:eastAsia="MS Mincho"/>
        </w:rPr>
      </w:pPr>
      <w:r>
        <w:lastRenderedPageBreak/>
        <w:t xml:space="preserve">QC: We agree with Apple. </w:t>
      </w:r>
    </w:p>
    <w:p w14:paraId="0C4AC21D" w14:textId="77777777" w:rsidR="00913926" w:rsidRDefault="00913926" w:rsidP="0037463F">
      <w:pPr>
        <w:pStyle w:val="a"/>
        <w:numPr>
          <w:ilvl w:val="0"/>
          <w:numId w:val="60"/>
        </w:numPr>
        <w:overflowPunct w:val="0"/>
        <w:autoSpaceDE w:val="0"/>
        <w:autoSpaceDN w:val="0"/>
        <w:adjustRightInd w:val="0"/>
        <w:spacing w:after="180"/>
        <w:textAlignment w:val="baseline"/>
      </w:pPr>
      <w:r w:rsidRPr="002A2EF5">
        <w:t xml:space="preserve">Agreement: </w:t>
      </w:r>
    </w:p>
    <w:p w14:paraId="2B058EA1" w14:textId="77777777" w:rsidR="00913926" w:rsidRPr="00FC6D7E" w:rsidRDefault="00913926" w:rsidP="0037463F">
      <w:pPr>
        <w:pStyle w:val="a"/>
        <w:numPr>
          <w:ilvl w:val="1"/>
          <w:numId w:val="60"/>
        </w:numPr>
        <w:overflowPunct w:val="0"/>
        <w:autoSpaceDE w:val="0"/>
        <w:autoSpaceDN w:val="0"/>
        <w:adjustRightInd w:val="0"/>
        <w:spacing w:after="180"/>
        <w:textAlignment w:val="baseline"/>
        <w:rPr>
          <w:rFonts w:eastAsia="MS Mincho"/>
          <w:highlight w:val="yellow"/>
        </w:rPr>
      </w:pPr>
      <w:r w:rsidRPr="00FC6D7E">
        <w:rPr>
          <w:rFonts w:eastAsia="MS Mincho"/>
          <w:highlight w:val="yellow"/>
        </w:rPr>
        <w:t>Further discuss whether 30kHz needed to introduced in additional to 15kHz SCS</w:t>
      </w:r>
    </w:p>
    <w:p w14:paraId="53B612B6" w14:textId="77777777" w:rsidR="00913926" w:rsidRPr="00913926" w:rsidRDefault="00913926" w:rsidP="00AB655F">
      <w:pPr>
        <w:rPr>
          <w:rFonts w:eastAsiaTheme="minorEastAsia"/>
          <w:iCs/>
          <w:lang w:val="en-US"/>
        </w:rPr>
      </w:pPr>
    </w:p>
    <w:p w14:paraId="6A527EAF" w14:textId="06223E49" w:rsidR="00AB655F" w:rsidRDefault="00AB655F" w:rsidP="00AB655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F308C3" w:rsidRPr="00F308C3">
        <w:rPr>
          <w:rFonts w:ascii="Arial" w:hAnsi="Arial" w:cs="Arial"/>
          <w:b/>
          <w:highlight w:val="green"/>
          <w:lang w:val="en-US" w:eastAsia="zh-CN"/>
        </w:rPr>
        <w:t>Approved</w:t>
      </w:r>
    </w:p>
    <w:p w14:paraId="60906E01" w14:textId="77777777" w:rsidR="00B7479D" w:rsidRDefault="00B7479D" w:rsidP="00B7479D"/>
    <w:p w14:paraId="1FD906B0" w14:textId="77777777" w:rsidR="00B7479D" w:rsidRDefault="00B7479D" w:rsidP="00B7479D">
      <w:pPr>
        <w:rPr>
          <w:rFonts w:ascii="Arial" w:hAnsi="Arial" w:cs="Arial"/>
          <w:b/>
          <w:color w:val="C00000"/>
          <w:lang w:eastAsia="zh-CN"/>
        </w:rPr>
      </w:pPr>
      <w:r>
        <w:rPr>
          <w:rFonts w:ascii="Arial" w:hAnsi="Arial" w:cs="Arial"/>
          <w:b/>
          <w:color w:val="C00000"/>
          <w:lang w:eastAsia="zh-CN"/>
        </w:rPr>
        <w:t>Conclusions after 2nd round</w:t>
      </w:r>
    </w:p>
    <w:tbl>
      <w:tblPr>
        <w:tblStyle w:val="Tabellengitternetz1"/>
        <w:tblW w:w="9364" w:type="dxa"/>
        <w:tblInd w:w="5" w:type="dxa"/>
        <w:tblLook w:val="04A0" w:firstRow="1" w:lastRow="0" w:firstColumn="1" w:lastColumn="0" w:noHBand="0" w:noVBand="1"/>
      </w:tblPr>
      <w:tblGrid>
        <w:gridCol w:w="2017"/>
        <w:gridCol w:w="2961"/>
        <w:gridCol w:w="1611"/>
        <w:gridCol w:w="2775"/>
      </w:tblGrid>
      <w:tr w:rsidR="00267D77" w:rsidRPr="00267D77" w14:paraId="2B38319B" w14:textId="77777777" w:rsidTr="00267D77">
        <w:trPr>
          <w:trHeight w:val="360"/>
        </w:trPr>
        <w:tc>
          <w:tcPr>
            <w:tcW w:w="2017" w:type="dxa"/>
            <w:hideMark/>
          </w:tcPr>
          <w:p w14:paraId="3FA47509" w14:textId="77777777" w:rsidR="00267D77" w:rsidRPr="00267D77" w:rsidRDefault="00267D77">
            <w:pPr>
              <w:spacing w:after="120"/>
              <w:rPr>
                <w:b/>
                <w:bCs/>
              </w:rPr>
            </w:pPr>
            <w:proofErr w:type="spellStart"/>
            <w:r w:rsidRPr="00267D77">
              <w:rPr>
                <w:b/>
                <w:bCs/>
              </w:rPr>
              <w:t>Tdoc</w:t>
            </w:r>
            <w:proofErr w:type="spellEnd"/>
            <w:r w:rsidRPr="00267D77">
              <w:rPr>
                <w:b/>
                <w:bCs/>
              </w:rPr>
              <w:t xml:space="preserve"> number</w:t>
            </w:r>
          </w:p>
        </w:tc>
        <w:tc>
          <w:tcPr>
            <w:tcW w:w="2961" w:type="dxa"/>
            <w:hideMark/>
          </w:tcPr>
          <w:p w14:paraId="37BCAE50" w14:textId="77777777" w:rsidR="00267D77" w:rsidRPr="00267D77" w:rsidRDefault="00267D77">
            <w:pPr>
              <w:spacing w:after="120"/>
              <w:rPr>
                <w:b/>
                <w:bCs/>
              </w:rPr>
            </w:pPr>
            <w:r w:rsidRPr="00267D77">
              <w:rPr>
                <w:b/>
                <w:bCs/>
              </w:rPr>
              <w:t>Title</w:t>
            </w:r>
          </w:p>
        </w:tc>
        <w:tc>
          <w:tcPr>
            <w:tcW w:w="1611" w:type="dxa"/>
            <w:hideMark/>
          </w:tcPr>
          <w:p w14:paraId="5C77F453" w14:textId="77777777" w:rsidR="00267D77" w:rsidRPr="00267D77" w:rsidRDefault="00267D77">
            <w:pPr>
              <w:spacing w:after="120"/>
              <w:rPr>
                <w:b/>
                <w:bCs/>
              </w:rPr>
            </w:pPr>
            <w:r w:rsidRPr="00267D77">
              <w:rPr>
                <w:b/>
                <w:bCs/>
              </w:rPr>
              <w:t>Source</w:t>
            </w:r>
          </w:p>
        </w:tc>
        <w:tc>
          <w:tcPr>
            <w:tcW w:w="2775" w:type="dxa"/>
            <w:hideMark/>
          </w:tcPr>
          <w:p w14:paraId="00E4F603" w14:textId="4369A64E" w:rsidR="00267D77" w:rsidRPr="00267D77" w:rsidRDefault="00267D77">
            <w:pPr>
              <w:spacing w:after="120"/>
              <w:rPr>
                <w:b/>
                <w:bCs/>
              </w:rPr>
            </w:pPr>
            <w:r w:rsidRPr="00267D77">
              <w:rPr>
                <w:b/>
                <w:bCs/>
              </w:rPr>
              <w:t>Status</w:t>
            </w:r>
            <w:r w:rsidRPr="00267D77">
              <w:rPr>
                <w:b/>
                <w:bCs/>
              </w:rPr>
              <w:t xml:space="preserve">  </w:t>
            </w:r>
          </w:p>
        </w:tc>
      </w:tr>
      <w:tr w:rsidR="00267D77" w:rsidRPr="00267D77" w14:paraId="5DE4A833" w14:textId="77777777" w:rsidTr="00267D77">
        <w:trPr>
          <w:trHeight w:val="1082"/>
        </w:trPr>
        <w:tc>
          <w:tcPr>
            <w:tcW w:w="2017" w:type="dxa"/>
            <w:hideMark/>
          </w:tcPr>
          <w:p w14:paraId="25D3E2B9" w14:textId="77777777" w:rsidR="00267D77" w:rsidRPr="00267D77" w:rsidRDefault="00267D77">
            <w:pPr>
              <w:spacing w:after="120"/>
            </w:pPr>
            <w:r w:rsidRPr="00267D77">
              <w:t>R4-2214386</w:t>
            </w:r>
          </w:p>
        </w:tc>
        <w:tc>
          <w:tcPr>
            <w:tcW w:w="2961" w:type="dxa"/>
            <w:hideMark/>
          </w:tcPr>
          <w:p w14:paraId="3B8A116A" w14:textId="77777777" w:rsidR="00267D77" w:rsidRPr="00267D77" w:rsidRDefault="00267D77">
            <w:pPr>
              <w:spacing w:after="120"/>
            </w:pPr>
            <w:r w:rsidRPr="00267D77">
              <w:t>WF for NTN demodulation requirements - general and PDSCH</w:t>
            </w:r>
          </w:p>
        </w:tc>
        <w:tc>
          <w:tcPr>
            <w:tcW w:w="1611" w:type="dxa"/>
            <w:hideMark/>
          </w:tcPr>
          <w:p w14:paraId="3ACAE59A" w14:textId="77777777" w:rsidR="00267D77" w:rsidRPr="00267D77" w:rsidRDefault="00267D77">
            <w:pPr>
              <w:spacing w:after="120"/>
            </w:pPr>
            <w:r w:rsidRPr="00267D77">
              <w:t>Qualcomm Incorporated</w:t>
            </w:r>
          </w:p>
        </w:tc>
        <w:tc>
          <w:tcPr>
            <w:tcW w:w="2775" w:type="dxa"/>
            <w:hideMark/>
          </w:tcPr>
          <w:p w14:paraId="14D71379" w14:textId="479F3D9C" w:rsidR="00267D77" w:rsidRPr="00267D77" w:rsidRDefault="00F308C3">
            <w:pPr>
              <w:spacing w:after="120"/>
            </w:pPr>
            <w:r w:rsidRPr="00F308C3">
              <w:rPr>
                <w:highlight w:val="green"/>
              </w:rPr>
              <w:t>Approved</w:t>
            </w:r>
          </w:p>
        </w:tc>
      </w:tr>
    </w:tbl>
    <w:p w14:paraId="7B30068D" w14:textId="77777777" w:rsidR="00B7479D" w:rsidRDefault="00B7479D" w:rsidP="00B7479D">
      <w:pPr>
        <w:pBdr>
          <w:bottom w:val="single" w:sz="6" w:space="1" w:color="auto"/>
        </w:pBdr>
        <w:rPr>
          <w:rFonts w:ascii="Arial" w:hAnsi="Arial" w:cs="Arial"/>
          <w:b/>
          <w:color w:val="C00000"/>
          <w:lang w:eastAsia="zh-CN"/>
        </w:rPr>
      </w:pPr>
    </w:p>
    <w:p w14:paraId="7C783772" w14:textId="6E3C43CD" w:rsidR="00B7479D" w:rsidRPr="00B7479D" w:rsidRDefault="00B7479D" w:rsidP="00B7479D">
      <w:pPr>
        <w:overflowPunct/>
        <w:autoSpaceDE/>
        <w:autoSpaceDN/>
        <w:adjustRightInd/>
        <w:spacing w:after="0"/>
        <w:textAlignment w:val="auto"/>
        <w:rPr>
          <w:rFonts w:ascii="Calibri" w:eastAsia="Times New Roman" w:hAnsi="Calibri" w:cs="Calibri"/>
          <w:color w:val="000000"/>
          <w:sz w:val="24"/>
          <w:szCs w:val="24"/>
          <w:lang w:val="en-US" w:eastAsia="zh-CN"/>
        </w:rPr>
      </w:pPr>
      <w:r w:rsidRPr="00B7479D">
        <w:rPr>
          <w:rFonts w:ascii="Arial" w:hAnsi="Arial" w:cs="Arial"/>
          <w:b/>
          <w:color w:val="C00000"/>
          <w:lang w:eastAsia="zh-CN"/>
        </w:rPr>
        <w:t>[104-e][32</w:t>
      </w:r>
      <w:r>
        <w:rPr>
          <w:rFonts w:ascii="Arial" w:hAnsi="Arial" w:cs="Arial"/>
          <w:b/>
          <w:color w:val="C00000"/>
          <w:lang w:eastAsia="zh-CN"/>
        </w:rPr>
        <w:t>3</w:t>
      </w:r>
      <w:r w:rsidRPr="00B7479D">
        <w:rPr>
          <w:rFonts w:ascii="Arial" w:hAnsi="Arial" w:cs="Arial"/>
          <w:b/>
          <w:color w:val="C00000"/>
          <w:lang w:eastAsia="zh-CN"/>
        </w:rPr>
        <w:t>] NR_NTN_Demod_Part</w:t>
      </w:r>
      <w:r>
        <w:rPr>
          <w:rFonts w:ascii="Arial" w:hAnsi="Arial" w:cs="Arial"/>
          <w:b/>
          <w:color w:val="C00000"/>
          <w:lang w:eastAsia="zh-CN"/>
        </w:rPr>
        <w:t>2, AI 9.11.7.1, 9.11.7.2</w:t>
      </w:r>
      <w:r w:rsidRPr="00DE65EE">
        <w:rPr>
          <w:rFonts w:ascii="Arial" w:hAnsi="Arial" w:cs="Arial"/>
          <w:b/>
          <w:color w:val="C00000"/>
          <w:lang w:eastAsia="zh-CN"/>
        </w:rPr>
        <w:t xml:space="preserve"> </w:t>
      </w:r>
      <w:r>
        <w:rPr>
          <w:rFonts w:ascii="Arial" w:hAnsi="Arial" w:cs="Arial"/>
          <w:b/>
          <w:color w:val="C00000"/>
          <w:lang w:eastAsia="zh-CN"/>
        </w:rPr>
        <w:t>– Tricia Li</w:t>
      </w:r>
    </w:p>
    <w:p w14:paraId="2AF403BB" w14:textId="7DF25F3F" w:rsidR="00B7479D" w:rsidRPr="00B7479D" w:rsidRDefault="00B7479D" w:rsidP="00B7479D">
      <w:pPr>
        <w:overflowPunct/>
        <w:autoSpaceDE/>
        <w:autoSpaceDN/>
        <w:adjustRightInd/>
        <w:spacing w:after="0"/>
        <w:textAlignment w:val="auto"/>
        <w:rPr>
          <w:rFonts w:ascii="Calibri" w:eastAsia="Times New Roman" w:hAnsi="Calibri" w:cs="Calibri"/>
          <w:color w:val="000000"/>
          <w:sz w:val="24"/>
          <w:szCs w:val="24"/>
          <w:lang w:val="en-US" w:eastAsia="zh-CN"/>
        </w:rPr>
      </w:pPr>
      <w:r>
        <w:rPr>
          <w:rFonts w:ascii="Arial" w:hAnsi="Arial" w:cs="Arial"/>
          <w:b/>
          <w:color w:val="0000FF"/>
          <w:sz w:val="24"/>
          <w:u w:val="thick"/>
        </w:rPr>
        <w:t>R4-2214183</w:t>
      </w:r>
      <w:r>
        <w:rPr>
          <w:b/>
          <w:lang w:val="en-US" w:eastAsia="zh-CN"/>
        </w:rPr>
        <w:tab/>
      </w:r>
      <w:r w:rsidRPr="00DE65EE">
        <w:rPr>
          <w:rFonts w:ascii="Arial" w:hAnsi="Arial" w:cs="Arial"/>
          <w:b/>
          <w:sz w:val="24"/>
        </w:rPr>
        <w:t xml:space="preserve">Email Discussion Summary for </w:t>
      </w:r>
      <w:r w:rsidRPr="00B7479D">
        <w:rPr>
          <w:rFonts w:ascii="Arial" w:hAnsi="Arial" w:cs="Arial"/>
          <w:b/>
          <w:sz w:val="24"/>
        </w:rPr>
        <w:t>[104-e][32</w:t>
      </w:r>
      <w:r>
        <w:rPr>
          <w:rFonts w:ascii="Arial" w:hAnsi="Arial" w:cs="Arial"/>
          <w:b/>
          <w:sz w:val="24"/>
        </w:rPr>
        <w:t>3</w:t>
      </w:r>
      <w:r w:rsidRPr="00B7479D">
        <w:rPr>
          <w:rFonts w:ascii="Arial" w:hAnsi="Arial" w:cs="Arial"/>
          <w:b/>
          <w:sz w:val="24"/>
        </w:rPr>
        <w:t>] NR_NTN_Demod_Part</w:t>
      </w:r>
      <w:r>
        <w:rPr>
          <w:rFonts w:ascii="Arial" w:hAnsi="Arial" w:cs="Arial"/>
          <w:b/>
          <w:sz w:val="24"/>
        </w:rPr>
        <w:t>2</w:t>
      </w:r>
    </w:p>
    <w:p w14:paraId="6E3FE563" w14:textId="306CF9DB" w:rsidR="00B7479D" w:rsidRDefault="00B7479D" w:rsidP="00B7479D">
      <w:pPr>
        <w:rPr>
          <w:rFonts w:eastAsiaTheme="minorEastAsia"/>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(Huawei)</w:t>
      </w:r>
    </w:p>
    <w:p w14:paraId="244FF99B" w14:textId="77777777" w:rsidR="00B7479D" w:rsidRDefault="00B7479D" w:rsidP="00B7479D">
      <w:pPr>
        <w:rPr>
          <w:rFonts w:ascii="Arial" w:hAnsi="Arial" w:cs="Arial"/>
          <w:b/>
          <w:lang w:val="en-US" w:eastAsia="zh-CN"/>
        </w:rPr>
      </w:pPr>
      <w:r>
        <w:rPr>
          <w:rFonts w:ascii="Arial" w:hAnsi="Arial" w:cs="Arial"/>
          <w:b/>
          <w:lang w:val="en-US" w:eastAsia="zh-CN"/>
        </w:rPr>
        <w:t xml:space="preserve">Abstract: </w:t>
      </w:r>
    </w:p>
    <w:p w14:paraId="2B2785DA" w14:textId="77777777" w:rsidR="00B7479D" w:rsidRDefault="00B7479D" w:rsidP="00B7479D">
      <w:r>
        <w:t>This contribution provides the summary of email discussion and recommended summary.</w:t>
      </w:r>
    </w:p>
    <w:p w14:paraId="2646CE2B" w14:textId="279D65ED" w:rsidR="00B7479D" w:rsidRDefault="00B7479D" w:rsidP="00B7479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081B1E">
        <w:rPr>
          <w:rFonts w:ascii="Arial" w:hAnsi="Arial" w:cs="Arial"/>
          <w:b/>
          <w:lang w:val="en-US" w:eastAsia="zh-CN"/>
        </w:rPr>
        <w:t>Revised to R4-2214312</w:t>
      </w:r>
    </w:p>
    <w:p w14:paraId="229F92A8" w14:textId="037BF9EE" w:rsidR="00081B1E" w:rsidRPr="00B7479D" w:rsidRDefault="00081B1E" w:rsidP="00081B1E">
      <w:pPr>
        <w:overflowPunct/>
        <w:autoSpaceDE/>
        <w:autoSpaceDN/>
        <w:adjustRightInd/>
        <w:spacing w:after="0"/>
        <w:textAlignment w:val="auto"/>
        <w:rPr>
          <w:rFonts w:ascii="Calibri" w:eastAsia="Times New Roman" w:hAnsi="Calibri" w:cs="Calibri"/>
          <w:color w:val="000000"/>
          <w:sz w:val="24"/>
          <w:szCs w:val="24"/>
          <w:lang w:val="en-US" w:eastAsia="zh-CN"/>
        </w:rPr>
      </w:pPr>
      <w:r>
        <w:rPr>
          <w:rFonts w:ascii="Arial" w:hAnsi="Arial" w:cs="Arial"/>
          <w:b/>
          <w:color w:val="0000FF"/>
          <w:sz w:val="24"/>
          <w:u w:val="thick"/>
        </w:rPr>
        <w:t>R4-2214312</w:t>
      </w:r>
      <w:r>
        <w:rPr>
          <w:b/>
          <w:lang w:val="en-US" w:eastAsia="zh-CN"/>
        </w:rPr>
        <w:tab/>
      </w:r>
      <w:r w:rsidRPr="00DE65EE">
        <w:rPr>
          <w:rFonts w:ascii="Arial" w:hAnsi="Arial" w:cs="Arial"/>
          <w:b/>
          <w:sz w:val="24"/>
        </w:rPr>
        <w:t xml:space="preserve">Email Discussion Summary for </w:t>
      </w:r>
      <w:r w:rsidRPr="00B7479D">
        <w:rPr>
          <w:rFonts w:ascii="Arial" w:hAnsi="Arial" w:cs="Arial"/>
          <w:b/>
          <w:sz w:val="24"/>
        </w:rPr>
        <w:t>[104-e][32</w:t>
      </w:r>
      <w:r>
        <w:rPr>
          <w:rFonts w:ascii="Arial" w:hAnsi="Arial" w:cs="Arial"/>
          <w:b/>
          <w:sz w:val="24"/>
        </w:rPr>
        <w:t>3</w:t>
      </w:r>
      <w:r w:rsidRPr="00B7479D">
        <w:rPr>
          <w:rFonts w:ascii="Arial" w:hAnsi="Arial" w:cs="Arial"/>
          <w:b/>
          <w:sz w:val="24"/>
        </w:rPr>
        <w:t>] NR_NTN_Demod_Part</w:t>
      </w:r>
      <w:r>
        <w:rPr>
          <w:rFonts w:ascii="Arial" w:hAnsi="Arial" w:cs="Arial"/>
          <w:b/>
          <w:sz w:val="24"/>
        </w:rPr>
        <w:t>2</w:t>
      </w:r>
    </w:p>
    <w:p w14:paraId="5ECA04F5" w14:textId="77777777" w:rsidR="00081B1E" w:rsidRDefault="00081B1E" w:rsidP="00081B1E">
      <w:pPr>
        <w:rPr>
          <w:rFonts w:eastAsiaTheme="minorEastAsia"/>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(Huawei)</w:t>
      </w:r>
    </w:p>
    <w:p w14:paraId="072D0140" w14:textId="77777777" w:rsidR="00081B1E" w:rsidRDefault="00081B1E" w:rsidP="00081B1E">
      <w:pPr>
        <w:rPr>
          <w:rFonts w:ascii="Arial" w:hAnsi="Arial" w:cs="Arial"/>
          <w:b/>
          <w:lang w:val="en-US" w:eastAsia="zh-CN"/>
        </w:rPr>
      </w:pPr>
      <w:r>
        <w:rPr>
          <w:rFonts w:ascii="Arial" w:hAnsi="Arial" w:cs="Arial"/>
          <w:b/>
          <w:lang w:val="en-US" w:eastAsia="zh-CN"/>
        </w:rPr>
        <w:t xml:space="preserve">Abstract: </w:t>
      </w:r>
    </w:p>
    <w:p w14:paraId="6495AA59" w14:textId="77777777" w:rsidR="00081B1E" w:rsidRDefault="00081B1E" w:rsidP="00081B1E">
      <w:r>
        <w:t>This contribution provides the summary of email discussion and recommended summary.</w:t>
      </w:r>
    </w:p>
    <w:p w14:paraId="5CB4F7B7" w14:textId="28AA776F" w:rsidR="00081B1E" w:rsidRDefault="00081B1E" w:rsidP="00081B1E">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267D77">
        <w:rPr>
          <w:rFonts w:ascii="Arial" w:hAnsi="Arial" w:cs="Arial"/>
          <w:b/>
          <w:lang w:val="en-US" w:eastAsia="zh-CN"/>
        </w:rPr>
        <w:t>Noted</w:t>
      </w:r>
    </w:p>
    <w:p w14:paraId="3D773E58" w14:textId="77777777" w:rsidR="00081B1E" w:rsidRDefault="00081B1E" w:rsidP="00B7479D">
      <w:pPr>
        <w:rPr>
          <w:rFonts w:ascii="Arial" w:hAnsi="Arial" w:cs="Arial"/>
          <w:b/>
          <w:lang w:val="en-US" w:eastAsia="zh-CN"/>
        </w:rPr>
      </w:pPr>
    </w:p>
    <w:p w14:paraId="5A112D03" w14:textId="66616009" w:rsidR="00C22071" w:rsidRDefault="00C22071" w:rsidP="00B7479D">
      <w:pPr>
        <w:rPr>
          <w:rFonts w:ascii="Arial" w:hAnsi="Arial" w:cs="Arial"/>
          <w:b/>
          <w:color w:val="C00000"/>
          <w:u w:val="single"/>
          <w:lang w:eastAsia="zh-CN"/>
        </w:rPr>
      </w:pPr>
      <w:r w:rsidRPr="00C22071">
        <w:rPr>
          <w:rFonts w:ascii="Arial" w:hAnsi="Arial" w:cs="Arial"/>
          <w:b/>
          <w:color w:val="C00000"/>
          <w:u w:val="single"/>
          <w:lang w:eastAsia="zh-CN"/>
        </w:rPr>
        <w:t>GTW discussion on August 22th</w:t>
      </w:r>
    </w:p>
    <w:p w14:paraId="40AE36C6" w14:textId="2CF8DC02" w:rsidR="00C22071" w:rsidRDefault="00C22071" w:rsidP="00B7479D">
      <w:pPr>
        <w:rPr>
          <w:rFonts w:ascii="Arial" w:hAnsi="Arial" w:cs="Arial"/>
          <w:b/>
          <w:u w:val="single"/>
          <w:lang w:eastAsia="zh-CN"/>
        </w:rPr>
      </w:pPr>
      <w:r w:rsidRPr="00C22071">
        <w:rPr>
          <w:rFonts w:ascii="Arial" w:hAnsi="Arial" w:cs="Arial"/>
          <w:b/>
          <w:u w:val="single"/>
          <w:lang w:eastAsia="zh-CN"/>
        </w:rPr>
        <w:t>List of open issues</w:t>
      </w:r>
    </w:p>
    <w:p w14:paraId="51656C90" w14:textId="0FC479C5" w:rsidR="00C22071" w:rsidRPr="00C22071" w:rsidRDefault="00C22071" w:rsidP="0037463F">
      <w:pPr>
        <w:pStyle w:val="a"/>
        <w:numPr>
          <w:ilvl w:val="0"/>
          <w:numId w:val="58"/>
        </w:numPr>
        <w:shd w:val="clear" w:color="auto" w:fill="FFFFFF"/>
        <w:spacing w:before="75" w:after="75"/>
        <w:rPr>
          <w:rFonts w:asciiTheme="minorHAnsi" w:eastAsia="Malgun Gothic" w:hAnsiTheme="minorHAnsi" w:cstheme="minorHAnsi"/>
        </w:rPr>
      </w:pPr>
      <w:r w:rsidRPr="00C22071">
        <w:rPr>
          <w:rFonts w:asciiTheme="minorHAnsi" w:eastAsia="Malgun Gothic" w:hAnsiTheme="minorHAnsi" w:cstheme="minorHAnsi"/>
        </w:rPr>
        <w:t xml:space="preserve">Issue 1-5-1-1: Test applicability rule for </w:t>
      </w:r>
      <w:r w:rsidR="00190884">
        <w:rPr>
          <w:rFonts w:asciiTheme="minorHAnsi" w:eastAsia="Malgun Gothic" w:hAnsiTheme="minorHAnsi" w:cstheme="minorHAnsi"/>
        </w:rPr>
        <w:t>SAN</w:t>
      </w:r>
      <w:r w:rsidRPr="00C22071">
        <w:rPr>
          <w:rFonts w:asciiTheme="minorHAnsi" w:eastAsia="Malgun Gothic" w:hAnsiTheme="minorHAnsi" w:cstheme="minorHAnsi"/>
        </w:rPr>
        <w:t xml:space="preserve"> supporting different antenna configurations </w:t>
      </w:r>
    </w:p>
    <w:p w14:paraId="72D2EE7B" w14:textId="77777777" w:rsidR="00C22071" w:rsidRPr="00C22071" w:rsidRDefault="00C22071" w:rsidP="0037463F">
      <w:pPr>
        <w:pStyle w:val="a"/>
        <w:numPr>
          <w:ilvl w:val="0"/>
          <w:numId w:val="58"/>
        </w:numPr>
        <w:shd w:val="clear" w:color="auto" w:fill="FFFFFF"/>
        <w:spacing w:before="75" w:after="75"/>
        <w:rPr>
          <w:rFonts w:asciiTheme="minorHAnsi" w:eastAsia="Malgun Gothic" w:hAnsiTheme="minorHAnsi" w:cstheme="minorHAnsi"/>
        </w:rPr>
      </w:pPr>
      <w:r w:rsidRPr="00C22071">
        <w:rPr>
          <w:rFonts w:asciiTheme="minorHAnsi" w:eastAsia="Malgun Gothic" w:hAnsiTheme="minorHAnsi" w:cstheme="minorHAnsi"/>
        </w:rPr>
        <w:t>Issue 1-5-1-2: Transform precoding</w:t>
      </w:r>
    </w:p>
    <w:p w14:paraId="40F5E24D" w14:textId="77777777" w:rsidR="00C22071" w:rsidRPr="00C22071" w:rsidRDefault="00C22071" w:rsidP="0037463F">
      <w:pPr>
        <w:pStyle w:val="a"/>
        <w:numPr>
          <w:ilvl w:val="0"/>
          <w:numId w:val="58"/>
        </w:numPr>
        <w:shd w:val="clear" w:color="auto" w:fill="FFFFFF"/>
        <w:spacing w:before="75" w:after="75"/>
        <w:rPr>
          <w:rFonts w:asciiTheme="minorHAnsi" w:eastAsia="Malgun Gothic" w:hAnsiTheme="minorHAnsi" w:cstheme="minorHAnsi"/>
        </w:rPr>
      </w:pPr>
      <w:r w:rsidRPr="00C22071">
        <w:rPr>
          <w:rFonts w:asciiTheme="minorHAnsi" w:eastAsia="Malgun Gothic" w:hAnsiTheme="minorHAnsi" w:cstheme="minorHAnsi"/>
        </w:rPr>
        <w:t>Issue 1-5-2-1: DM-RS configuration for PUCCH format 3/4 </w:t>
      </w:r>
    </w:p>
    <w:p w14:paraId="36FEB91E" w14:textId="4537730F" w:rsidR="00C22071" w:rsidRPr="00C22071" w:rsidRDefault="00C22071" w:rsidP="0037463F">
      <w:pPr>
        <w:pStyle w:val="a"/>
        <w:numPr>
          <w:ilvl w:val="0"/>
          <w:numId w:val="58"/>
        </w:numPr>
        <w:shd w:val="clear" w:color="auto" w:fill="FFFFFF"/>
        <w:spacing w:before="75" w:after="75"/>
        <w:rPr>
          <w:rFonts w:asciiTheme="minorHAnsi" w:eastAsia="Malgun Gothic" w:hAnsiTheme="minorHAnsi" w:cstheme="minorHAnsi"/>
        </w:rPr>
      </w:pPr>
      <w:r w:rsidRPr="00C22071">
        <w:rPr>
          <w:rFonts w:asciiTheme="minorHAnsi" w:eastAsia="Malgun Gothic" w:hAnsiTheme="minorHAnsi" w:cstheme="minorHAnsi"/>
        </w:rPr>
        <w:t>Issue 1-5-2-2: Antennal configuration</w:t>
      </w:r>
    </w:p>
    <w:p w14:paraId="42EE063A" w14:textId="77777777" w:rsidR="00C22071" w:rsidRPr="00C22071" w:rsidRDefault="00C22071" w:rsidP="0037463F">
      <w:pPr>
        <w:pStyle w:val="a"/>
        <w:numPr>
          <w:ilvl w:val="0"/>
          <w:numId w:val="58"/>
        </w:numPr>
        <w:shd w:val="clear" w:color="auto" w:fill="FFFFFF"/>
        <w:spacing w:before="75" w:after="75"/>
        <w:rPr>
          <w:rFonts w:asciiTheme="minorHAnsi" w:eastAsia="Malgun Gothic" w:hAnsiTheme="minorHAnsi" w:cstheme="minorHAnsi"/>
        </w:rPr>
      </w:pPr>
      <w:r w:rsidRPr="00C22071">
        <w:rPr>
          <w:rFonts w:asciiTheme="minorHAnsi" w:eastAsia="Malgun Gothic" w:hAnsiTheme="minorHAnsi" w:cstheme="minorHAnsi"/>
        </w:rPr>
        <w:t>Issue 1-5-3-1: Preamble Format</w:t>
      </w:r>
    </w:p>
    <w:p w14:paraId="621D109E" w14:textId="77777777" w:rsidR="00C22071" w:rsidRPr="00C22071" w:rsidRDefault="00C22071" w:rsidP="00B7479D">
      <w:pPr>
        <w:rPr>
          <w:rFonts w:ascii="Arial" w:hAnsi="Arial" w:cs="Arial"/>
          <w:b/>
          <w:u w:val="single"/>
          <w:lang w:eastAsia="zh-CN"/>
        </w:rPr>
      </w:pPr>
    </w:p>
    <w:p w14:paraId="042A57FB" w14:textId="77777777" w:rsidR="00C22071" w:rsidRPr="00C22071" w:rsidRDefault="00C22071" w:rsidP="00C22071">
      <w:pPr>
        <w:shd w:val="clear" w:color="auto" w:fill="FFFFFF"/>
        <w:overflowPunct/>
        <w:autoSpaceDE/>
        <w:autoSpaceDN/>
        <w:adjustRightInd/>
        <w:spacing w:before="75" w:after="75"/>
        <w:textAlignment w:val="auto"/>
        <w:rPr>
          <w:rFonts w:asciiTheme="minorHAnsi" w:eastAsia="Malgun Gothic" w:hAnsiTheme="minorHAnsi" w:cstheme="minorHAnsi"/>
        </w:rPr>
      </w:pPr>
      <w:r w:rsidRPr="00C22071">
        <w:rPr>
          <w:rFonts w:asciiTheme="minorHAnsi" w:eastAsia="Malgun Gothic" w:hAnsiTheme="minorHAnsi" w:cstheme="minorHAnsi"/>
          <w:b/>
          <w:bCs/>
          <w:lang w:val="sv-SE"/>
        </w:rPr>
        <w:t>Sub-topic 1-5-1 Normal PUSCH requirement</w:t>
      </w:r>
    </w:p>
    <w:p w14:paraId="24255C5C" w14:textId="27927004" w:rsidR="002407AE" w:rsidRPr="00390188" w:rsidRDefault="00C22071" w:rsidP="00C22071">
      <w:pPr>
        <w:shd w:val="clear" w:color="auto" w:fill="FFFFFF"/>
        <w:spacing w:before="75" w:after="75"/>
        <w:rPr>
          <w:rFonts w:asciiTheme="minorHAnsi" w:eastAsia="Malgun Gothic" w:hAnsiTheme="minorHAnsi" w:cstheme="minorHAnsi"/>
          <w:b/>
          <w:bCs/>
        </w:rPr>
      </w:pPr>
      <w:r w:rsidRPr="00C22071">
        <w:rPr>
          <w:rFonts w:asciiTheme="minorHAnsi" w:eastAsia="Malgun Gothic" w:hAnsiTheme="minorHAnsi" w:cstheme="minorHAnsi"/>
          <w:b/>
          <w:bCs/>
          <w:u w:val="single"/>
        </w:rPr>
        <w:t xml:space="preserve">Issue 1-5-1-1: Test applicability rule for </w:t>
      </w:r>
      <w:r w:rsidR="00190884">
        <w:rPr>
          <w:rFonts w:asciiTheme="minorHAnsi" w:eastAsia="Malgun Gothic" w:hAnsiTheme="minorHAnsi" w:cstheme="minorHAnsi"/>
          <w:b/>
          <w:bCs/>
          <w:u w:val="single"/>
        </w:rPr>
        <w:t>SAN</w:t>
      </w:r>
      <w:r w:rsidRPr="00C22071">
        <w:rPr>
          <w:rFonts w:asciiTheme="minorHAnsi" w:eastAsia="Malgun Gothic" w:hAnsiTheme="minorHAnsi" w:cstheme="minorHAnsi"/>
          <w:b/>
          <w:bCs/>
          <w:u w:val="single"/>
        </w:rPr>
        <w:t xml:space="preserve"> supporting different antenna configurations</w:t>
      </w:r>
      <w:r w:rsidRPr="00C22071">
        <w:rPr>
          <w:rFonts w:asciiTheme="minorHAnsi" w:eastAsia="Malgun Gothic" w:hAnsiTheme="minorHAnsi" w:cstheme="minorHAnsi"/>
          <w:b/>
          <w:bCs/>
        </w:rPr>
        <w:t> </w:t>
      </w:r>
    </w:p>
    <w:p w14:paraId="3A96C359" w14:textId="54E0F0E8" w:rsidR="00C22071" w:rsidRPr="00C22071" w:rsidRDefault="00C22071" w:rsidP="00C22071">
      <w:pPr>
        <w:pStyle w:val="af9"/>
        <w:numPr>
          <w:ilvl w:val="0"/>
          <w:numId w:val="32"/>
        </w:numPr>
        <w:ind w:leftChars="0"/>
      </w:pPr>
      <w:r w:rsidRPr="00C22071">
        <w:t>Proposals</w:t>
      </w:r>
    </w:p>
    <w:p w14:paraId="44D0EF6B" w14:textId="6C76B838" w:rsidR="00C22071" w:rsidRPr="00190884" w:rsidRDefault="00C22071" w:rsidP="00190884">
      <w:pPr>
        <w:pStyle w:val="a"/>
        <w:numPr>
          <w:ilvl w:val="1"/>
          <w:numId w:val="32"/>
        </w:numPr>
        <w:rPr>
          <w:lang w:eastAsia="en-US"/>
        </w:rPr>
      </w:pPr>
      <w:r w:rsidRPr="00190884">
        <w:rPr>
          <w:lang w:eastAsia="en-US"/>
        </w:rPr>
        <w:t>Option 1 (Huawei): Only the highest supported Rx number shall be tested based on manufacture declaration.</w:t>
      </w:r>
    </w:p>
    <w:p w14:paraId="1E7DBDA8" w14:textId="5EAF6529" w:rsidR="00C22071" w:rsidRPr="00190884" w:rsidRDefault="00C22071" w:rsidP="00190884">
      <w:pPr>
        <w:pStyle w:val="a"/>
        <w:numPr>
          <w:ilvl w:val="1"/>
          <w:numId w:val="32"/>
        </w:numPr>
        <w:rPr>
          <w:lang w:eastAsia="en-US"/>
        </w:rPr>
      </w:pPr>
      <w:r w:rsidRPr="00190884">
        <w:rPr>
          <w:lang w:eastAsia="en-US"/>
        </w:rPr>
        <w:t xml:space="preserve">Option 2 (Ericsson, Nokia): Unless otherwise stated, for a SAN supporting different numbers of antenna connectors (for SAN type 1-C) or TAB connectors (for SAN type 1-H) (see </w:t>
      </w:r>
      <w:proofErr w:type="spellStart"/>
      <w:r w:rsidRPr="00190884">
        <w:rPr>
          <w:lang w:eastAsia="en-US"/>
        </w:rPr>
        <w:t>D.xxx</w:t>
      </w:r>
      <w:proofErr w:type="spellEnd"/>
      <w:r w:rsidRPr="00190884">
        <w:rPr>
          <w:lang w:eastAsia="en-US"/>
        </w:rPr>
        <w:t xml:space="preserve"> in table </w:t>
      </w:r>
      <w:proofErr w:type="spellStart"/>
      <w:r w:rsidRPr="00190884">
        <w:rPr>
          <w:lang w:eastAsia="en-US"/>
        </w:rPr>
        <w:t>yyy</w:t>
      </w:r>
      <w:proofErr w:type="spellEnd"/>
      <w:r w:rsidRPr="00190884">
        <w:rPr>
          <w:lang w:eastAsia="en-US"/>
        </w:rPr>
        <w:t xml:space="preserve">) by same </w:t>
      </w:r>
      <w:r w:rsidRPr="00190884">
        <w:rPr>
          <w:lang w:eastAsia="en-US"/>
        </w:rPr>
        <w:lastRenderedPageBreak/>
        <w:t>polarization type, the tests with low MIMO correlation level shall apply only for the lowest and highest numbers of supported connectors, and the specific connectors used for testing are based on manufacturer declaration.</w:t>
      </w:r>
    </w:p>
    <w:p w14:paraId="58E18B14" w14:textId="0DB5214D" w:rsidR="00C22071" w:rsidRPr="00190884" w:rsidRDefault="00C22071" w:rsidP="00190884">
      <w:pPr>
        <w:pStyle w:val="a"/>
        <w:numPr>
          <w:ilvl w:val="1"/>
          <w:numId w:val="32"/>
        </w:numPr>
        <w:rPr>
          <w:lang w:eastAsia="en-US"/>
        </w:rPr>
      </w:pPr>
      <w:r w:rsidRPr="00190884">
        <w:rPr>
          <w:lang w:eastAsia="en-US"/>
        </w:rPr>
        <w:t xml:space="preserve">Option 3 (Samsung): Unless otherwise stated, for a SAN supporting different numbers of antenna connectors (for SAN type 1-C) or TAB connectors (for SAN type 1-H) (see </w:t>
      </w:r>
      <w:proofErr w:type="spellStart"/>
      <w:r w:rsidRPr="00190884">
        <w:rPr>
          <w:lang w:eastAsia="en-US"/>
        </w:rPr>
        <w:t>D.xxx</w:t>
      </w:r>
      <w:proofErr w:type="spellEnd"/>
      <w:r w:rsidRPr="00190884">
        <w:rPr>
          <w:lang w:eastAsia="en-US"/>
        </w:rPr>
        <w:t xml:space="preserve"> in table </w:t>
      </w:r>
      <w:proofErr w:type="spellStart"/>
      <w:r w:rsidRPr="00190884">
        <w:rPr>
          <w:lang w:eastAsia="en-US"/>
        </w:rPr>
        <w:t>yyy</w:t>
      </w:r>
      <w:proofErr w:type="spellEnd"/>
      <w:r w:rsidRPr="00190884">
        <w:rPr>
          <w:lang w:eastAsia="en-US"/>
        </w:rPr>
        <w:t>) by same polarization type, the tests with low MIMO correlation level shall apply only for either one connector or the second lowest number of supported connecters, in addition to the highest number of supported connectors, and the specific connectors used for testing are based on manufacturer declaration</w:t>
      </w:r>
    </w:p>
    <w:p w14:paraId="5FA16F2E" w14:textId="32CA2F5D" w:rsidR="00C22071" w:rsidRPr="00190884" w:rsidRDefault="00C22071" w:rsidP="00190884">
      <w:pPr>
        <w:pStyle w:val="a"/>
        <w:numPr>
          <w:ilvl w:val="1"/>
          <w:numId w:val="32"/>
        </w:numPr>
        <w:rPr>
          <w:lang w:eastAsia="en-US"/>
        </w:rPr>
      </w:pPr>
      <w:r w:rsidRPr="00190884">
        <w:rPr>
          <w:lang w:eastAsia="en-US"/>
        </w:rPr>
        <w:t>Option 4 (THALES): Only 1Rx should be considered for SAN.</w:t>
      </w:r>
    </w:p>
    <w:p w14:paraId="39F4F69C" w14:textId="3DCB14B7" w:rsidR="00190884" w:rsidRPr="00190884" w:rsidRDefault="00C22071" w:rsidP="00190884">
      <w:pPr>
        <w:pStyle w:val="af9"/>
        <w:numPr>
          <w:ilvl w:val="0"/>
          <w:numId w:val="32"/>
        </w:numPr>
        <w:ind w:leftChars="0"/>
        <w:rPr>
          <w:szCs w:val="24"/>
          <w:lang w:val="en-US"/>
        </w:rPr>
      </w:pPr>
      <w:r w:rsidRPr="00C22071">
        <w:rPr>
          <w:rFonts w:asciiTheme="minorHAnsi" w:eastAsia="Malgun Gothic" w:hAnsiTheme="minorHAnsi" w:cstheme="minorHAnsi"/>
          <w:lang w:eastAsia="ko-KR"/>
        </w:rPr>
        <w:t> </w:t>
      </w:r>
      <w:r w:rsidR="00190884">
        <w:t xml:space="preserve">Discussion: </w:t>
      </w:r>
    </w:p>
    <w:p w14:paraId="32E686B9" w14:textId="514C427C" w:rsidR="00190884" w:rsidRDefault="00190884" w:rsidP="00190884">
      <w:pPr>
        <w:pStyle w:val="a"/>
        <w:numPr>
          <w:ilvl w:val="1"/>
          <w:numId w:val="32"/>
        </w:numPr>
        <w:rPr>
          <w:lang w:eastAsia="en-US"/>
        </w:rPr>
      </w:pPr>
      <w:r>
        <w:rPr>
          <w:lang w:eastAsia="en-US"/>
        </w:rPr>
        <w:t xml:space="preserve">Thales: For coverage enhancement objective in Rel-18 NTN WI, only 1 Rx assumed. </w:t>
      </w:r>
      <w:r w:rsidRPr="00190884">
        <w:rPr>
          <w:lang w:eastAsia="en-US"/>
        </w:rPr>
        <w:t xml:space="preserve">It’s better to align with RAN1 assumption. </w:t>
      </w:r>
      <w:r>
        <w:rPr>
          <w:lang w:eastAsia="en-US"/>
        </w:rPr>
        <w:t xml:space="preserve">In Rel-17, 1Rx </w:t>
      </w:r>
      <w:r w:rsidR="00C23E3A">
        <w:rPr>
          <w:lang w:eastAsia="en-US"/>
        </w:rPr>
        <w:t xml:space="preserve">also </w:t>
      </w:r>
      <w:r>
        <w:rPr>
          <w:lang w:eastAsia="en-US"/>
        </w:rPr>
        <w:t>assumed in RAN1.</w:t>
      </w:r>
    </w:p>
    <w:p w14:paraId="1B3A8A95" w14:textId="600884EB" w:rsidR="00C22071" w:rsidRDefault="00190884" w:rsidP="00C23E3A">
      <w:pPr>
        <w:pStyle w:val="a"/>
        <w:numPr>
          <w:ilvl w:val="1"/>
          <w:numId w:val="32"/>
        </w:numPr>
        <w:rPr>
          <w:lang w:eastAsia="en-US"/>
        </w:rPr>
      </w:pPr>
      <w:r>
        <w:rPr>
          <w:lang w:eastAsia="en-US"/>
        </w:rPr>
        <w:t xml:space="preserve">Huawei: </w:t>
      </w:r>
      <w:r w:rsidR="00C23E3A">
        <w:rPr>
          <w:lang w:eastAsia="en-US"/>
        </w:rPr>
        <w:t xml:space="preserve">This is manufacture declaration basis. We still prefer to include 1Rx and 2Rx cases. </w:t>
      </w:r>
    </w:p>
    <w:p w14:paraId="41E01BD7" w14:textId="0CC76CD5" w:rsidR="00C23E3A" w:rsidRDefault="00C23E3A" w:rsidP="00C23E3A">
      <w:pPr>
        <w:pStyle w:val="a"/>
        <w:numPr>
          <w:ilvl w:val="1"/>
          <w:numId w:val="32"/>
        </w:numPr>
        <w:rPr>
          <w:lang w:eastAsia="en-US"/>
        </w:rPr>
      </w:pPr>
      <w:r>
        <w:rPr>
          <w:lang w:eastAsia="en-US"/>
        </w:rPr>
        <w:t xml:space="preserve">Ericsson: in SI TR 38.821, 2Rx is optional. The performance is degraded under 1Rx case. If Satellite industry can confirm 1Rx is typical case then we are also fine to reduce our workload. </w:t>
      </w:r>
    </w:p>
    <w:p w14:paraId="59A6F215" w14:textId="4EF7F548" w:rsidR="00C23E3A" w:rsidRPr="00C23E3A" w:rsidRDefault="00C23E3A" w:rsidP="00C23E3A">
      <w:pPr>
        <w:pStyle w:val="a"/>
        <w:numPr>
          <w:ilvl w:val="1"/>
          <w:numId w:val="32"/>
        </w:numPr>
        <w:rPr>
          <w:lang w:eastAsia="en-US"/>
        </w:rPr>
      </w:pPr>
      <w:r>
        <w:rPr>
          <w:lang w:eastAsia="en-US"/>
        </w:rPr>
        <w:t xml:space="preserve">Thales: We confirm 1 Rx is typical case. </w:t>
      </w:r>
    </w:p>
    <w:p w14:paraId="2FE33765" w14:textId="77777777" w:rsidR="00C22071" w:rsidRPr="00C22071" w:rsidRDefault="00C22071" w:rsidP="00C22071">
      <w:pPr>
        <w:shd w:val="clear" w:color="auto" w:fill="FFFFFF"/>
        <w:spacing w:before="75" w:after="75"/>
        <w:rPr>
          <w:rFonts w:asciiTheme="minorHAnsi" w:eastAsia="Malgun Gothic" w:hAnsiTheme="minorHAnsi" w:cstheme="minorHAnsi"/>
        </w:rPr>
      </w:pPr>
      <w:r w:rsidRPr="00C22071">
        <w:rPr>
          <w:rFonts w:asciiTheme="minorHAnsi" w:eastAsia="Malgun Gothic" w:hAnsiTheme="minorHAnsi" w:cstheme="minorHAnsi"/>
          <w:b/>
          <w:bCs/>
          <w:u w:val="single"/>
        </w:rPr>
        <w:t>Issue 1-5-1-2: Transform precoding</w:t>
      </w:r>
    </w:p>
    <w:p w14:paraId="3AD0D92F" w14:textId="05BB97D7" w:rsidR="00C22071" w:rsidRPr="00C22071" w:rsidRDefault="00C22071" w:rsidP="00C22071">
      <w:pPr>
        <w:pStyle w:val="af9"/>
        <w:numPr>
          <w:ilvl w:val="0"/>
          <w:numId w:val="32"/>
        </w:numPr>
        <w:ind w:leftChars="0"/>
      </w:pPr>
      <w:r w:rsidRPr="00C22071">
        <w:t>Proposals</w:t>
      </w:r>
    </w:p>
    <w:p w14:paraId="7928C274" w14:textId="08BCD63F" w:rsidR="00C22071" w:rsidRPr="00C22071" w:rsidRDefault="00C22071" w:rsidP="00C22071">
      <w:pPr>
        <w:pStyle w:val="af9"/>
        <w:numPr>
          <w:ilvl w:val="1"/>
          <w:numId w:val="32"/>
        </w:numPr>
        <w:ind w:leftChars="0"/>
      </w:pPr>
      <w:r w:rsidRPr="00C22071">
        <w:t>Option 1 ((Huawei, Ericsson, Samsung, THALES): Both CP-OFDM and DFT-s-OFDM</w:t>
      </w:r>
    </w:p>
    <w:p w14:paraId="2BB8C8F0" w14:textId="4F73D8C5" w:rsidR="00C22071" w:rsidRPr="00C22071" w:rsidRDefault="00C22071" w:rsidP="00C22071">
      <w:pPr>
        <w:pStyle w:val="af9"/>
        <w:numPr>
          <w:ilvl w:val="1"/>
          <w:numId w:val="32"/>
        </w:numPr>
        <w:ind w:leftChars="0"/>
      </w:pPr>
      <w:r w:rsidRPr="00C22071">
        <w:t>Option 2 (Nokia): Only DFT-s-OFDM</w:t>
      </w:r>
    </w:p>
    <w:p w14:paraId="034124F5" w14:textId="2F602C89" w:rsidR="00C22071" w:rsidRDefault="00C23E3A" w:rsidP="00C23E3A">
      <w:pPr>
        <w:pStyle w:val="af9"/>
        <w:numPr>
          <w:ilvl w:val="0"/>
          <w:numId w:val="32"/>
        </w:numPr>
        <w:ind w:leftChars="0"/>
        <w:rPr>
          <w:rFonts w:asciiTheme="minorHAnsi" w:eastAsia="Malgun Gothic" w:hAnsiTheme="minorHAnsi" w:cstheme="minorHAnsi"/>
        </w:rPr>
      </w:pPr>
      <w:r>
        <w:rPr>
          <w:rFonts w:asciiTheme="minorHAnsi" w:eastAsia="Malgun Gothic" w:hAnsiTheme="minorHAnsi" w:cstheme="minorHAnsi"/>
        </w:rPr>
        <w:t>Discussion:</w:t>
      </w:r>
    </w:p>
    <w:p w14:paraId="17994BC7" w14:textId="09EBF8F2" w:rsidR="00100E71" w:rsidRDefault="00100E71" w:rsidP="00100E71">
      <w:pPr>
        <w:pStyle w:val="a"/>
        <w:numPr>
          <w:ilvl w:val="1"/>
          <w:numId w:val="32"/>
        </w:numPr>
        <w:rPr>
          <w:lang w:eastAsia="en-US"/>
        </w:rPr>
      </w:pPr>
      <w:r>
        <w:rPr>
          <w:lang w:eastAsia="en-US"/>
        </w:rPr>
        <w:t xml:space="preserve">Nokia: We understand DFT-s-OFDM is most common for NTN transmission. </w:t>
      </w:r>
    </w:p>
    <w:p w14:paraId="380EF38C" w14:textId="4454B036" w:rsidR="00100E71" w:rsidRDefault="00100E71" w:rsidP="00100E71">
      <w:pPr>
        <w:pStyle w:val="a"/>
        <w:numPr>
          <w:ilvl w:val="1"/>
          <w:numId w:val="32"/>
        </w:numPr>
        <w:rPr>
          <w:lang w:eastAsia="en-US"/>
        </w:rPr>
      </w:pPr>
      <w:r>
        <w:rPr>
          <w:lang w:eastAsia="en-US"/>
        </w:rPr>
        <w:t>Thales: We think CP-OFDM can be applicable for some of use cases.</w:t>
      </w:r>
    </w:p>
    <w:p w14:paraId="7FF8E713" w14:textId="790D9C5F" w:rsidR="00100E71" w:rsidRPr="00100E71" w:rsidRDefault="00100E71" w:rsidP="00100E71">
      <w:pPr>
        <w:pStyle w:val="a"/>
        <w:numPr>
          <w:ilvl w:val="0"/>
          <w:numId w:val="32"/>
        </w:numPr>
        <w:rPr>
          <w:lang w:eastAsia="en-US"/>
        </w:rPr>
      </w:pPr>
      <w:r>
        <w:rPr>
          <w:lang w:eastAsia="en-US"/>
        </w:rPr>
        <w:t xml:space="preserve">Agreement: </w:t>
      </w:r>
      <w:r w:rsidRPr="00100E71">
        <w:rPr>
          <w:highlight w:val="green"/>
          <w:lang w:eastAsia="en-US"/>
        </w:rPr>
        <w:t>Option 1 agreed.</w:t>
      </w:r>
    </w:p>
    <w:p w14:paraId="708ECA90" w14:textId="77777777" w:rsidR="00C23E3A" w:rsidRPr="00C23E3A" w:rsidRDefault="00C23E3A" w:rsidP="00C23E3A">
      <w:pPr>
        <w:rPr>
          <w:lang w:eastAsia="en-US"/>
        </w:rPr>
      </w:pPr>
    </w:p>
    <w:p w14:paraId="753375B6" w14:textId="77777777" w:rsidR="00C22071" w:rsidRPr="00C22071" w:rsidRDefault="00C22071" w:rsidP="00C22071">
      <w:pPr>
        <w:shd w:val="clear" w:color="auto" w:fill="FFFFFF"/>
        <w:spacing w:before="75" w:after="75"/>
        <w:rPr>
          <w:rFonts w:asciiTheme="minorHAnsi" w:eastAsia="Malgun Gothic" w:hAnsiTheme="minorHAnsi" w:cstheme="minorHAnsi"/>
        </w:rPr>
      </w:pPr>
      <w:r w:rsidRPr="00C22071">
        <w:rPr>
          <w:rFonts w:asciiTheme="minorHAnsi" w:eastAsia="Malgun Gothic" w:hAnsiTheme="minorHAnsi" w:cstheme="minorHAnsi"/>
          <w:lang w:val="sv-SE"/>
        </w:rPr>
        <w:t>Sub-topic 1-5-2 PUCCH requirements</w:t>
      </w:r>
    </w:p>
    <w:p w14:paraId="5029B6C5" w14:textId="42156E52" w:rsidR="00C22071" w:rsidRPr="00C22071" w:rsidRDefault="00C22071" w:rsidP="00C22071">
      <w:pPr>
        <w:shd w:val="clear" w:color="auto" w:fill="FFFFFF"/>
        <w:spacing w:before="75" w:after="75"/>
        <w:rPr>
          <w:rFonts w:asciiTheme="minorHAnsi" w:eastAsia="Malgun Gothic" w:hAnsiTheme="minorHAnsi" w:cstheme="minorHAnsi"/>
        </w:rPr>
      </w:pPr>
      <w:r w:rsidRPr="00C22071">
        <w:rPr>
          <w:rFonts w:asciiTheme="minorHAnsi" w:eastAsia="Malgun Gothic" w:hAnsiTheme="minorHAnsi" w:cstheme="minorHAnsi"/>
          <w:b/>
          <w:bCs/>
          <w:u w:val="single"/>
        </w:rPr>
        <w:t>Issue 1-5-2-1: DM-RS configuration for PUCCH format 3/4</w:t>
      </w:r>
      <w:r w:rsidRPr="00C22071">
        <w:rPr>
          <w:rFonts w:asciiTheme="minorHAnsi" w:eastAsia="Malgun Gothic" w:hAnsiTheme="minorHAnsi" w:cstheme="minorHAnsi"/>
          <w:b/>
          <w:bCs/>
        </w:rPr>
        <w:t> </w:t>
      </w:r>
    </w:p>
    <w:p w14:paraId="6B5580DA" w14:textId="33F466B8" w:rsidR="00C22071" w:rsidRPr="00C22071" w:rsidRDefault="00C22071" w:rsidP="00C22071">
      <w:pPr>
        <w:pStyle w:val="af9"/>
        <w:numPr>
          <w:ilvl w:val="0"/>
          <w:numId w:val="32"/>
        </w:numPr>
        <w:ind w:leftChars="0"/>
      </w:pPr>
      <w:r w:rsidRPr="00C22071">
        <w:t>Proposals</w:t>
      </w:r>
    </w:p>
    <w:p w14:paraId="4A3D0A81" w14:textId="6DED9079" w:rsidR="00C22071" w:rsidRPr="00C22071" w:rsidRDefault="00C22071" w:rsidP="00C22071">
      <w:pPr>
        <w:pStyle w:val="af9"/>
        <w:numPr>
          <w:ilvl w:val="1"/>
          <w:numId w:val="32"/>
        </w:numPr>
        <w:ind w:leftChars="0"/>
      </w:pPr>
      <w:r w:rsidRPr="00C22071">
        <w:t xml:space="preserve">Option 1 (Huawei, Ericsson): Both DM-RS 1+0 and 1+1 with SAN manufacture declaration, </w:t>
      </w:r>
      <w:proofErr w:type="gramStart"/>
      <w:r w:rsidRPr="00C22071">
        <w:t>i.e.</w:t>
      </w:r>
      <w:proofErr w:type="gramEnd"/>
      <w:r w:rsidRPr="00C22071">
        <w:t xml:space="preserve"> supporting additional DM-RS for PUCCH format 3/4 or not.</w:t>
      </w:r>
    </w:p>
    <w:p w14:paraId="22C8D281" w14:textId="4DCC5C0E" w:rsidR="00C22071" w:rsidRPr="00C22071" w:rsidRDefault="00C22071" w:rsidP="00C22071">
      <w:pPr>
        <w:pStyle w:val="af9"/>
        <w:numPr>
          <w:ilvl w:val="1"/>
          <w:numId w:val="32"/>
        </w:numPr>
        <w:ind w:leftChars="0"/>
      </w:pPr>
      <w:r w:rsidRPr="00C22071">
        <w:t>Option 2 (Nokia): DMRS 1+0</w:t>
      </w:r>
    </w:p>
    <w:p w14:paraId="535F6EB4" w14:textId="77777777" w:rsidR="00100E71" w:rsidRDefault="00C22071" w:rsidP="00100E71">
      <w:pPr>
        <w:pStyle w:val="af9"/>
        <w:numPr>
          <w:ilvl w:val="0"/>
          <w:numId w:val="32"/>
        </w:numPr>
        <w:ind w:leftChars="0"/>
        <w:rPr>
          <w:rFonts w:asciiTheme="minorHAnsi" w:eastAsia="Malgun Gothic" w:hAnsiTheme="minorHAnsi" w:cstheme="minorHAnsi"/>
        </w:rPr>
      </w:pPr>
      <w:r w:rsidRPr="00C22071">
        <w:rPr>
          <w:rFonts w:asciiTheme="minorHAnsi" w:eastAsia="Malgun Gothic" w:hAnsiTheme="minorHAnsi" w:cstheme="minorHAnsi"/>
          <w:b/>
          <w:bCs/>
          <w:lang w:eastAsia="ko-KR"/>
        </w:rPr>
        <w:t> </w:t>
      </w:r>
      <w:r w:rsidR="00100E71">
        <w:rPr>
          <w:rFonts w:asciiTheme="minorHAnsi" w:eastAsia="Malgun Gothic" w:hAnsiTheme="minorHAnsi" w:cstheme="minorHAnsi"/>
        </w:rPr>
        <w:t>Discussion:</w:t>
      </w:r>
    </w:p>
    <w:p w14:paraId="2AA973FC" w14:textId="045ADD64" w:rsidR="00C22071" w:rsidRDefault="00100E71" w:rsidP="00100E71">
      <w:pPr>
        <w:pStyle w:val="a"/>
        <w:numPr>
          <w:ilvl w:val="1"/>
          <w:numId w:val="32"/>
        </w:numPr>
        <w:shd w:val="clear" w:color="auto" w:fill="FFFFFF"/>
        <w:spacing w:before="75" w:after="75"/>
        <w:rPr>
          <w:rFonts w:asciiTheme="minorHAnsi" w:eastAsia="Malgun Gothic" w:hAnsiTheme="minorHAnsi" w:cstheme="minorHAnsi"/>
        </w:rPr>
      </w:pPr>
      <w:r>
        <w:rPr>
          <w:rFonts w:asciiTheme="minorHAnsi" w:eastAsia="Malgun Gothic" w:hAnsiTheme="minorHAnsi" w:cstheme="minorHAnsi"/>
        </w:rPr>
        <w:t>Nokia: We are ok with option 1.</w:t>
      </w:r>
    </w:p>
    <w:p w14:paraId="2CEBEBFE" w14:textId="597A6EAB" w:rsidR="00100E71" w:rsidRPr="00100E71" w:rsidRDefault="00100E71" w:rsidP="00100E71">
      <w:pPr>
        <w:pStyle w:val="a"/>
        <w:numPr>
          <w:ilvl w:val="0"/>
          <w:numId w:val="32"/>
        </w:numPr>
        <w:shd w:val="clear" w:color="auto" w:fill="FFFFFF"/>
        <w:spacing w:before="75" w:after="75"/>
        <w:rPr>
          <w:rFonts w:asciiTheme="minorHAnsi" w:eastAsia="Malgun Gothic" w:hAnsiTheme="minorHAnsi" w:cstheme="minorHAnsi"/>
        </w:rPr>
      </w:pPr>
      <w:r>
        <w:rPr>
          <w:rFonts w:asciiTheme="minorHAnsi" w:eastAsia="Malgun Gothic" w:hAnsiTheme="minorHAnsi" w:cstheme="minorHAnsi"/>
        </w:rPr>
        <w:t xml:space="preserve">Agreement: </w:t>
      </w:r>
      <w:r w:rsidRPr="00100E71">
        <w:rPr>
          <w:rFonts w:asciiTheme="minorHAnsi" w:eastAsia="Malgun Gothic" w:hAnsiTheme="minorHAnsi" w:cstheme="minorHAnsi"/>
          <w:highlight w:val="green"/>
        </w:rPr>
        <w:t>Option 1 agreed</w:t>
      </w:r>
    </w:p>
    <w:p w14:paraId="0DC2BA74" w14:textId="77777777" w:rsidR="00C22071" w:rsidRPr="00C22071" w:rsidRDefault="00C22071" w:rsidP="00C22071">
      <w:pPr>
        <w:shd w:val="clear" w:color="auto" w:fill="FFFFFF"/>
        <w:spacing w:before="75" w:after="75"/>
        <w:rPr>
          <w:rFonts w:asciiTheme="minorHAnsi" w:eastAsia="Malgun Gothic" w:hAnsiTheme="minorHAnsi" w:cstheme="minorHAnsi"/>
        </w:rPr>
      </w:pPr>
      <w:r w:rsidRPr="00C22071">
        <w:rPr>
          <w:rFonts w:asciiTheme="minorHAnsi" w:eastAsia="Malgun Gothic" w:hAnsiTheme="minorHAnsi" w:cstheme="minorHAnsi"/>
        </w:rPr>
        <w:t> </w:t>
      </w:r>
    </w:p>
    <w:p w14:paraId="0277B422" w14:textId="77777777" w:rsidR="00C22071" w:rsidRPr="00C22071" w:rsidRDefault="00C22071" w:rsidP="00C22071">
      <w:pPr>
        <w:shd w:val="clear" w:color="auto" w:fill="FFFFFF"/>
        <w:spacing w:before="75" w:after="75"/>
        <w:rPr>
          <w:rFonts w:asciiTheme="minorHAnsi" w:eastAsia="Malgun Gothic" w:hAnsiTheme="minorHAnsi" w:cstheme="minorHAnsi"/>
        </w:rPr>
      </w:pPr>
      <w:r w:rsidRPr="00C22071">
        <w:rPr>
          <w:rFonts w:asciiTheme="minorHAnsi" w:eastAsia="Malgun Gothic" w:hAnsiTheme="minorHAnsi" w:cstheme="minorHAnsi"/>
          <w:lang w:val="sv-SE"/>
        </w:rPr>
        <w:t>Sub-topic 1-5-3 PRACH requirements</w:t>
      </w:r>
    </w:p>
    <w:p w14:paraId="5DD64EB8" w14:textId="600AC41E" w:rsidR="00C22071" w:rsidRPr="00C22071" w:rsidRDefault="00C22071" w:rsidP="00C22071">
      <w:pPr>
        <w:shd w:val="clear" w:color="auto" w:fill="FFFFFF"/>
        <w:spacing w:before="75" w:after="75"/>
        <w:rPr>
          <w:rFonts w:asciiTheme="minorHAnsi" w:eastAsia="Malgun Gothic" w:hAnsiTheme="minorHAnsi" w:cstheme="minorHAnsi"/>
        </w:rPr>
      </w:pPr>
      <w:r w:rsidRPr="00C22071">
        <w:rPr>
          <w:rFonts w:asciiTheme="minorHAnsi" w:eastAsia="Malgun Gothic" w:hAnsiTheme="minorHAnsi" w:cstheme="minorHAnsi"/>
          <w:b/>
          <w:bCs/>
          <w:u w:val="single"/>
        </w:rPr>
        <w:t>Issue 1-5-3-1: Preamble Format</w:t>
      </w:r>
      <w:r w:rsidRPr="00C22071">
        <w:rPr>
          <w:rFonts w:asciiTheme="minorHAnsi" w:eastAsia="Malgun Gothic" w:hAnsiTheme="minorHAnsi" w:cstheme="minorHAnsi"/>
          <w:b/>
          <w:bCs/>
        </w:rPr>
        <w:t> </w:t>
      </w:r>
    </w:p>
    <w:p w14:paraId="0196C3D0" w14:textId="01BF5A89" w:rsidR="00C22071" w:rsidRPr="00C22071" w:rsidRDefault="00C22071" w:rsidP="00C22071">
      <w:pPr>
        <w:pStyle w:val="af9"/>
        <w:numPr>
          <w:ilvl w:val="0"/>
          <w:numId w:val="32"/>
        </w:numPr>
        <w:ind w:leftChars="0"/>
      </w:pPr>
      <w:r w:rsidRPr="00C22071">
        <w:t>Proposals for PRACH format 2</w:t>
      </w:r>
    </w:p>
    <w:p w14:paraId="0FE2A34F" w14:textId="7B79D86C" w:rsidR="00C22071" w:rsidRPr="00C22071" w:rsidRDefault="00C22071" w:rsidP="00C22071">
      <w:pPr>
        <w:pStyle w:val="af9"/>
        <w:numPr>
          <w:ilvl w:val="1"/>
          <w:numId w:val="32"/>
        </w:numPr>
        <w:ind w:leftChars="0"/>
      </w:pPr>
      <w:r w:rsidRPr="00C22071">
        <w:t>Option 1 (Ericsson, Huawei</w:t>
      </w:r>
      <w:r w:rsidR="00100E71">
        <w:t>, Samsung</w:t>
      </w:r>
      <w:r w:rsidRPr="00C22071">
        <w:t>): Don’t consider format 2 for SAN PRACH demodulation requirements.</w:t>
      </w:r>
    </w:p>
    <w:p w14:paraId="0D2599B9" w14:textId="5156090A" w:rsidR="00100E71" w:rsidRDefault="00C22071" w:rsidP="00100E71">
      <w:pPr>
        <w:pStyle w:val="af9"/>
        <w:numPr>
          <w:ilvl w:val="1"/>
          <w:numId w:val="32"/>
        </w:numPr>
        <w:ind w:leftChars="0"/>
      </w:pPr>
      <w:r w:rsidRPr="00C22071">
        <w:t>Option 2: Consider format 2 for SAN PRACH demodulation requirements</w:t>
      </w:r>
    </w:p>
    <w:p w14:paraId="6CA5B792" w14:textId="0A381F74" w:rsidR="00100E71" w:rsidRPr="00100E71" w:rsidRDefault="00100E71" w:rsidP="00100E71">
      <w:pPr>
        <w:pStyle w:val="af9"/>
        <w:numPr>
          <w:ilvl w:val="1"/>
          <w:numId w:val="32"/>
        </w:numPr>
        <w:ind w:leftChars="0"/>
      </w:pPr>
      <w:r w:rsidRPr="00C22071">
        <w:t xml:space="preserve">Option </w:t>
      </w:r>
      <w:r>
        <w:t>3</w:t>
      </w:r>
      <w:r w:rsidRPr="00C22071">
        <w:t xml:space="preserve">: </w:t>
      </w:r>
      <w:r>
        <w:t>Consider format 0, 2 and B4 for SAN PRACH demodulation requirements (Thales)</w:t>
      </w:r>
    </w:p>
    <w:p w14:paraId="01ED7F91" w14:textId="18AEF180" w:rsidR="00C22071" w:rsidRPr="00C22071" w:rsidRDefault="00100E71" w:rsidP="00C22071">
      <w:pPr>
        <w:pStyle w:val="af9"/>
        <w:numPr>
          <w:ilvl w:val="0"/>
          <w:numId w:val="32"/>
        </w:numPr>
        <w:ind w:leftChars="0"/>
      </w:pPr>
      <w:r>
        <w:t xml:space="preserve">Discussion: </w:t>
      </w:r>
    </w:p>
    <w:p w14:paraId="0F438341" w14:textId="3ECD2543" w:rsidR="00C22071" w:rsidRDefault="00100E71" w:rsidP="00C22071">
      <w:pPr>
        <w:pStyle w:val="af9"/>
        <w:numPr>
          <w:ilvl w:val="1"/>
          <w:numId w:val="32"/>
        </w:numPr>
        <w:ind w:leftChars="0"/>
      </w:pPr>
      <w:r>
        <w:t xml:space="preserve">Samsung: We support option 1, larger TA compensation the coverage can be similar as TN, option 1 already ensure test coverage. </w:t>
      </w:r>
    </w:p>
    <w:p w14:paraId="091E88A3" w14:textId="28C903ED" w:rsidR="00100E71" w:rsidRDefault="00100E71" w:rsidP="00100E71">
      <w:pPr>
        <w:pStyle w:val="af9"/>
        <w:numPr>
          <w:ilvl w:val="1"/>
          <w:numId w:val="32"/>
        </w:numPr>
        <w:ind w:leftChars="0"/>
      </w:pPr>
      <w:r>
        <w:lastRenderedPageBreak/>
        <w:t>Thales: In Rel-18 coverage objective of NTN, RAN1 consider format 0, 2 and B4.</w:t>
      </w:r>
      <w:r w:rsidR="009F2A33">
        <w:t xml:space="preserve"> We think format 2 is best choice for NTN. </w:t>
      </w:r>
    </w:p>
    <w:p w14:paraId="13D8668F" w14:textId="478AC941" w:rsidR="00100E71" w:rsidRPr="00100E71" w:rsidRDefault="00100E71" w:rsidP="009F2A33">
      <w:pPr>
        <w:pStyle w:val="a"/>
        <w:numPr>
          <w:ilvl w:val="1"/>
          <w:numId w:val="32"/>
        </w:numPr>
        <w:rPr>
          <w:lang w:eastAsia="en-US"/>
        </w:rPr>
      </w:pPr>
      <w:r>
        <w:rPr>
          <w:lang w:eastAsia="en-US"/>
        </w:rPr>
        <w:t xml:space="preserve">Huawei: We don’t </w:t>
      </w:r>
      <w:r w:rsidR="009F2A33">
        <w:rPr>
          <w:lang w:eastAsia="en-US"/>
        </w:rPr>
        <w:t xml:space="preserve">need to </w:t>
      </w:r>
      <w:r>
        <w:rPr>
          <w:lang w:eastAsia="en-US"/>
        </w:rPr>
        <w:t>couple Rel-18 discussion and Rel-17 NTN performance requirements. RAN1 and RAN4 may have different understanding.</w:t>
      </w:r>
    </w:p>
    <w:p w14:paraId="173B442E" w14:textId="7C096EE2" w:rsidR="00C22071" w:rsidRPr="009F2A33" w:rsidRDefault="009F2A33" w:rsidP="009F2A33">
      <w:pPr>
        <w:pStyle w:val="af9"/>
        <w:numPr>
          <w:ilvl w:val="0"/>
          <w:numId w:val="32"/>
        </w:numPr>
        <w:ind w:leftChars="0"/>
        <w:rPr>
          <w:highlight w:val="green"/>
        </w:rPr>
      </w:pPr>
      <w:r w:rsidRPr="009F2A33">
        <w:t xml:space="preserve">Agreement: </w:t>
      </w:r>
      <w:r w:rsidRPr="009F2A33">
        <w:rPr>
          <w:highlight w:val="green"/>
        </w:rPr>
        <w:t xml:space="preserve">include format 0, B4 and C2 and 2 for SAN PRACH demodulation requirements, further discuss the test applicable rules </w:t>
      </w:r>
    </w:p>
    <w:p w14:paraId="4A347190" w14:textId="77777777" w:rsidR="00747713" w:rsidRDefault="00747713" w:rsidP="00747713">
      <w:pPr>
        <w:rPr>
          <w:b/>
          <w:bCs/>
          <w:color w:val="FF0000"/>
          <w:u w:val="single"/>
        </w:rPr>
      </w:pPr>
      <w:r w:rsidRPr="00B854A8">
        <w:rPr>
          <w:b/>
          <w:bCs/>
          <w:color w:val="FF0000"/>
          <w:u w:val="single"/>
        </w:rPr>
        <w:t>WF/LS</w:t>
      </w:r>
    </w:p>
    <w:p w14:paraId="58F56FC3" w14:textId="2FA7BEBD" w:rsidR="00747713" w:rsidRPr="00B7479D" w:rsidRDefault="00747713" w:rsidP="00747713">
      <w:pPr>
        <w:overflowPunct/>
        <w:autoSpaceDE/>
        <w:autoSpaceDN/>
        <w:adjustRightInd/>
        <w:spacing w:after="0"/>
        <w:textAlignment w:val="auto"/>
        <w:rPr>
          <w:rFonts w:ascii="Calibri" w:eastAsia="Times New Roman" w:hAnsi="Calibri" w:cs="Calibri"/>
          <w:color w:val="000000"/>
          <w:sz w:val="24"/>
          <w:szCs w:val="24"/>
          <w:lang w:val="en-US" w:eastAsia="zh-CN"/>
        </w:rPr>
      </w:pPr>
      <w:r>
        <w:rPr>
          <w:rFonts w:ascii="Arial" w:hAnsi="Arial" w:cs="Arial"/>
          <w:b/>
          <w:color w:val="0000FF"/>
          <w:sz w:val="24"/>
          <w:u w:val="thick"/>
        </w:rPr>
        <w:t>R4-221</w:t>
      </w:r>
      <w:r w:rsidR="00CF7DEF">
        <w:rPr>
          <w:rFonts w:ascii="Arial" w:hAnsi="Arial" w:cs="Arial"/>
          <w:b/>
          <w:color w:val="0000FF"/>
          <w:sz w:val="24"/>
          <w:u w:val="thick"/>
          <w:lang w:eastAsia="zh-CN"/>
        </w:rPr>
        <w:t>4387</w:t>
      </w:r>
      <w:r>
        <w:rPr>
          <w:b/>
          <w:lang w:val="en-US" w:eastAsia="zh-CN"/>
        </w:rPr>
        <w:tab/>
      </w:r>
      <w:r w:rsidRPr="00AB655F">
        <w:rPr>
          <w:rFonts w:ascii="Arial" w:hAnsi="Arial" w:cs="Arial"/>
          <w:b/>
          <w:sz w:val="24"/>
        </w:rPr>
        <w:t xml:space="preserve">WF for NTN </w:t>
      </w:r>
      <w:r>
        <w:rPr>
          <w:rFonts w:ascii="Arial" w:hAnsi="Arial" w:cs="Arial"/>
          <w:b/>
          <w:sz w:val="24"/>
        </w:rPr>
        <w:t xml:space="preserve">SAN </w:t>
      </w:r>
      <w:r w:rsidRPr="00AB655F">
        <w:rPr>
          <w:rFonts w:ascii="Arial" w:hAnsi="Arial" w:cs="Arial"/>
          <w:b/>
          <w:sz w:val="24"/>
        </w:rPr>
        <w:t>demodulation requirements</w:t>
      </w:r>
    </w:p>
    <w:p w14:paraId="5ACD6C7F" w14:textId="6B863674" w:rsidR="00747713" w:rsidRDefault="00747713" w:rsidP="00747713">
      <w:pPr>
        <w:rPr>
          <w:rFonts w:eastAsiaTheme="minorEastAsia"/>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Huawei</w:t>
      </w:r>
    </w:p>
    <w:p w14:paraId="15C82A1E" w14:textId="121716F7" w:rsidR="00747713" w:rsidRDefault="00747713" w:rsidP="00747713">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267D77" w:rsidRPr="00267D77">
        <w:rPr>
          <w:rFonts w:ascii="Arial" w:hAnsi="Arial" w:cs="Arial"/>
          <w:b/>
          <w:highlight w:val="green"/>
          <w:lang w:val="en-US" w:eastAsia="zh-CN"/>
        </w:rPr>
        <w:t>Approved</w:t>
      </w:r>
    </w:p>
    <w:p w14:paraId="524CD06B" w14:textId="77777777" w:rsidR="00B7479D" w:rsidRDefault="00B7479D" w:rsidP="00B7479D"/>
    <w:p w14:paraId="67E48C7C" w14:textId="77777777" w:rsidR="00B7479D" w:rsidRDefault="00B7479D" w:rsidP="00B7479D">
      <w:pPr>
        <w:rPr>
          <w:rFonts w:ascii="Arial" w:hAnsi="Arial" w:cs="Arial"/>
          <w:b/>
          <w:color w:val="C00000"/>
          <w:lang w:eastAsia="zh-CN"/>
        </w:rPr>
      </w:pPr>
      <w:r>
        <w:rPr>
          <w:rFonts w:ascii="Arial" w:hAnsi="Arial" w:cs="Arial"/>
          <w:b/>
          <w:color w:val="C00000"/>
          <w:lang w:eastAsia="zh-CN"/>
        </w:rPr>
        <w:t>Conclusions after 2nd round</w:t>
      </w:r>
    </w:p>
    <w:tbl>
      <w:tblPr>
        <w:tblStyle w:val="Tabellengitternetz1"/>
        <w:tblW w:w="8673" w:type="dxa"/>
        <w:tblInd w:w="171" w:type="dxa"/>
        <w:tblLook w:val="04A0" w:firstRow="1" w:lastRow="0" w:firstColumn="1" w:lastColumn="0" w:noHBand="0" w:noVBand="1"/>
      </w:tblPr>
      <w:tblGrid>
        <w:gridCol w:w="1782"/>
        <w:gridCol w:w="3101"/>
        <w:gridCol w:w="1346"/>
        <w:gridCol w:w="2444"/>
      </w:tblGrid>
      <w:tr w:rsidR="00267D77" w:rsidRPr="00267D77" w14:paraId="07A39A0A" w14:textId="77777777" w:rsidTr="00267D77">
        <w:trPr>
          <w:trHeight w:val="350"/>
        </w:trPr>
        <w:tc>
          <w:tcPr>
            <w:tcW w:w="1782" w:type="dxa"/>
            <w:hideMark/>
          </w:tcPr>
          <w:p w14:paraId="1E27F294" w14:textId="77777777" w:rsidR="00267D77" w:rsidRPr="00267D77" w:rsidRDefault="00267D77">
            <w:pPr>
              <w:spacing w:after="120"/>
              <w:rPr>
                <w:b/>
                <w:bCs/>
              </w:rPr>
            </w:pPr>
            <w:proofErr w:type="spellStart"/>
            <w:r w:rsidRPr="00267D77">
              <w:rPr>
                <w:b/>
                <w:bCs/>
              </w:rPr>
              <w:t>Tdoc</w:t>
            </w:r>
            <w:proofErr w:type="spellEnd"/>
            <w:r w:rsidRPr="00267D77">
              <w:rPr>
                <w:b/>
                <w:bCs/>
              </w:rPr>
              <w:t xml:space="preserve"> number</w:t>
            </w:r>
          </w:p>
        </w:tc>
        <w:tc>
          <w:tcPr>
            <w:tcW w:w="3101" w:type="dxa"/>
            <w:hideMark/>
          </w:tcPr>
          <w:p w14:paraId="6150AB9A" w14:textId="77777777" w:rsidR="00267D77" w:rsidRPr="00267D77" w:rsidRDefault="00267D77">
            <w:pPr>
              <w:spacing w:after="120"/>
              <w:rPr>
                <w:b/>
                <w:bCs/>
              </w:rPr>
            </w:pPr>
            <w:r w:rsidRPr="00267D77">
              <w:rPr>
                <w:b/>
                <w:bCs/>
              </w:rPr>
              <w:t>Title</w:t>
            </w:r>
          </w:p>
        </w:tc>
        <w:tc>
          <w:tcPr>
            <w:tcW w:w="1346" w:type="dxa"/>
            <w:hideMark/>
          </w:tcPr>
          <w:p w14:paraId="6ED41E77" w14:textId="77777777" w:rsidR="00267D77" w:rsidRPr="00267D77" w:rsidRDefault="00267D77">
            <w:pPr>
              <w:spacing w:after="120"/>
              <w:rPr>
                <w:b/>
                <w:bCs/>
              </w:rPr>
            </w:pPr>
            <w:r w:rsidRPr="00267D77">
              <w:rPr>
                <w:b/>
                <w:bCs/>
              </w:rPr>
              <w:t>Source</w:t>
            </w:r>
          </w:p>
        </w:tc>
        <w:tc>
          <w:tcPr>
            <w:tcW w:w="2444" w:type="dxa"/>
            <w:hideMark/>
          </w:tcPr>
          <w:p w14:paraId="5AA1AE2B" w14:textId="77777777" w:rsidR="00267D77" w:rsidRPr="00267D77" w:rsidRDefault="00267D77">
            <w:pPr>
              <w:spacing w:after="120"/>
              <w:rPr>
                <w:b/>
                <w:bCs/>
              </w:rPr>
            </w:pPr>
            <w:r w:rsidRPr="00267D77">
              <w:rPr>
                <w:b/>
                <w:bCs/>
              </w:rPr>
              <w:t xml:space="preserve">Status  </w:t>
            </w:r>
          </w:p>
        </w:tc>
      </w:tr>
      <w:tr w:rsidR="00267D77" w:rsidRPr="00267D77" w14:paraId="40DEBF6E" w14:textId="77777777" w:rsidTr="00267D77">
        <w:trPr>
          <w:trHeight w:val="588"/>
        </w:trPr>
        <w:tc>
          <w:tcPr>
            <w:tcW w:w="1782" w:type="dxa"/>
            <w:hideMark/>
          </w:tcPr>
          <w:p w14:paraId="2A59331F" w14:textId="77777777" w:rsidR="00267D77" w:rsidRPr="00267D77" w:rsidRDefault="00267D77">
            <w:pPr>
              <w:spacing w:after="120"/>
            </w:pPr>
            <w:r w:rsidRPr="00267D77">
              <w:t>R4-2214387</w:t>
            </w:r>
          </w:p>
        </w:tc>
        <w:tc>
          <w:tcPr>
            <w:tcW w:w="3101" w:type="dxa"/>
            <w:hideMark/>
          </w:tcPr>
          <w:p w14:paraId="2F8BB56A" w14:textId="77777777" w:rsidR="00267D77" w:rsidRPr="00267D77" w:rsidRDefault="00267D77">
            <w:pPr>
              <w:spacing w:after="120"/>
            </w:pPr>
            <w:r w:rsidRPr="00267D77">
              <w:t>WF on NTN SAN demodulation performance requirements</w:t>
            </w:r>
          </w:p>
        </w:tc>
        <w:tc>
          <w:tcPr>
            <w:tcW w:w="1346" w:type="dxa"/>
            <w:hideMark/>
          </w:tcPr>
          <w:p w14:paraId="1DBB6B11" w14:textId="77777777" w:rsidR="00267D77" w:rsidRPr="00267D77" w:rsidRDefault="00267D77">
            <w:pPr>
              <w:spacing w:after="120"/>
            </w:pPr>
            <w:r w:rsidRPr="00267D77">
              <w:t xml:space="preserve">Huawei, </w:t>
            </w:r>
            <w:proofErr w:type="spellStart"/>
            <w:r w:rsidRPr="00267D77">
              <w:t>HiSilicon</w:t>
            </w:r>
            <w:proofErr w:type="spellEnd"/>
          </w:p>
        </w:tc>
        <w:tc>
          <w:tcPr>
            <w:tcW w:w="2444" w:type="dxa"/>
            <w:hideMark/>
          </w:tcPr>
          <w:p w14:paraId="3A07308F" w14:textId="77777777" w:rsidR="00267D77" w:rsidRPr="00267D77" w:rsidRDefault="00267D77">
            <w:pPr>
              <w:spacing w:after="120"/>
            </w:pPr>
            <w:r w:rsidRPr="00267D77">
              <w:rPr>
                <w:highlight w:val="green"/>
              </w:rPr>
              <w:t>Approved</w:t>
            </w:r>
          </w:p>
        </w:tc>
      </w:tr>
    </w:tbl>
    <w:p w14:paraId="27094840" w14:textId="77777777" w:rsidR="008E2C4C" w:rsidRPr="00DD27B6" w:rsidRDefault="008E2C4C" w:rsidP="00AB3018">
      <w:pPr>
        <w:rPr>
          <w:rFonts w:eastAsiaTheme="minorEastAsia"/>
        </w:rPr>
      </w:pPr>
    </w:p>
    <w:p w14:paraId="7918C538" w14:textId="77777777" w:rsidR="00365CA3" w:rsidRDefault="00365CA3" w:rsidP="00365CA3">
      <w:pPr>
        <w:pStyle w:val="3"/>
      </w:pPr>
      <w:bookmarkStart w:id="37" w:name="_Toc111094695"/>
      <w:r>
        <w:t>9.14</w:t>
      </w:r>
      <w:r>
        <w:tab/>
        <w:t>Extending current NR operation to 71GHz</w:t>
      </w:r>
      <w:bookmarkEnd w:id="37"/>
    </w:p>
    <w:p w14:paraId="38A59BD1" w14:textId="5CE8F920" w:rsidR="00265257" w:rsidRDefault="00365CA3" w:rsidP="00612CC3">
      <w:pPr>
        <w:pStyle w:val="4"/>
      </w:pPr>
      <w:bookmarkStart w:id="38" w:name="_Toc111094733"/>
      <w:r>
        <w:t>9.14.9</w:t>
      </w:r>
      <w:r>
        <w:tab/>
        <w:t>Moderator summary and conclusions</w:t>
      </w:r>
      <w:bookmarkEnd w:id="38"/>
    </w:p>
    <w:p w14:paraId="382005FD" w14:textId="77777777" w:rsidR="00246C96" w:rsidRPr="005A42E5" w:rsidRDefault="00246C96" w:rsidP="00246C96">
      <w:pPr>
        <w:overflowPunct/>
        <w:autoSpaceDE/>
        <w:autoSpaceDN/>
        <w:adjustRightInd/>
        <w:spacing w:after="0"/>
        <w:textAlignment w:val="auto"/>
        <w:rPr>
          <w:rFonts w:ascii="Arial" w:hAnsi="Arial" w:cs="Arial"/>
          <w:b/>
          <w:color w:val="C00000"/>
          <w:lang w:eastAsia="zh-CN"/>
        </w:rPr>
      </w:pPr>
      <w:r w:rsidRPr="00246C96">
        <w:rPr>
          <w:rFonts w:ascii="Arial" w:hAnsi="Arial" w:cs="Arial"/>
          <w:b/>
          <w:color w:val="C00000"/>
          <w:lang w:eastAsia="zh-CN"/>
        </w:rPr>
        <w:t>[104-e][310] NR_exto71GHz_BSRF</w:t>
      </w:r>
      <w:r>
        <w:rPr>
          <w:rFonts w:ascii="Arial" w:hAnsi="Arial" w:cs="Arial"/>
          <w:b/>
          <w:color w:val="C00000"/>
          <w:lang w:eastAsia="zh-CN"/>
        </w:rPr>
        <w:t xml:space="preserve">, AI 9.14.4, 9.14.5– </w:t>
      </w:r>
      <w:r w:rsidRPr="00246C96">
        <w:rPr>
          <w:rFonts w:ascii="Arial" w:hAnsi="Arial" w:cs="Arial"/>
          <w:b/>
          <w:color w:val="C00000"/>
          <w:lang w:eastAsia="zh-CN"/>
        </w:rPr>
        <w:t xml:space="preserve">Toni </w:t>
      </w:r>
      <w:proofErr w:type="spellStart"/>
      <w:r w:rsidRPr="00246C96">
        <w:rPr>
          <w:rFonts w:ascii="Arial" w:hAnsi="Arial" w:cs="Arial"/>
          <w:b/>
          <w:color w:val="C00000"/>
          <w:lang w:eastAsia="zh-CN"/>
        </w:rPr>
        <w:t>lahteensuo</w:t>
      </w:r>
      <w:proofErr w:type="spellEnd"/>
    </w:p>
    <w:p w14:paraId="3F9295B9" w14:textId="77777777" w:rsidR="00246C96" w:rsidRPr="00DE65EE" w:rsidRDefault="00246C96" w:rsidP="00246C96">
      <w:pPr>
        <w:overflowPunct/>
        <w:autoSpaceDE/>
        <w:autoSpaceDN/>
        <w:adjustRightInd/>
        <w:spacing w:after="0"/>
        <w:textAlignment w:val="auto"/>
        <w:rPr>
          <w:rFonts w:ascii="Calibri" w:eastAsia="Times New Roman" w:hAnsi="Calibri" w:cs="Calibri"/>
          <w:sz w:val="24"/>
          <w:szCs w:val="24"/>
          <w:lang w:val="en-US" w:eastAsia="zh-CN"/>
        </w:rPr>
      </w:pPr>
      <w:r>
        <w:rPr>
          <w:rFonts w:ascii="Arial" w:hAnsi="Arial" w:cs="Arial"/>
          <w:b/>
          <w:color w:val="0000FF"/>
          <w:sz w:val="24"/>
          <w:u w:val="thick"/>
        </w:rPr>
        <w:t>R4-2214168</w:t>
      </w:r>
      <w:r>
        <w:rPr>
          <w:b/>
          <w:lang w:val="en-US" w:eastAsia="zh-CN"/>
        </w:rPr>
        <w:tab/>
      </w:r>
      <w:r w:rsidRPr="00DE65EE">
        <w:rPr>
          <w:rFonts w:ascii="Arial" w:hAnsi="Arial" w:cs="Arial"/>
          <w:b/>
          <w:sz w:val="24"/>
        </w:rPr>
        <w:t xml:space="preserve">Email Discussion Summary for </w:t>
      </w:r>
      <w:r w:rsidRPr="00246C96">
        <w:rPr>
          <w:rFonts w:ascii="Arial" w:hAnsi="Arial" w:cs="Arial"/>
          <w:b/>
          <w:sz w:val="24"/>
        </w:rPr>
        <w:t>[104-e][310] NR_exto71GHz_BSRF</w:t>
      </w:r>
    </w:p>
    <w:p w14:paraId="7586B9BD" w14:textId="77777777" w:rsidR="00246C96" w:rsidRDefault="00246C96" w:rsidP="00246C96">
      <w:pPr>
        <w:rPr>
          <w:rFonts w:eastAsiaTheme="minorEastAsia"/>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(Nokia)</w:t>
      </w:r>
    </w:p>
    <w:p w14:paraId="4C907834" w14:textId="77777777" w:rsidR="00246C96" w:rsidRDefault="00246C96" w:rsidP="00246C96">
      <w:pPr>
        <w:rPr>
          <w:rFonts w:ascii="Arial" w:hAnsi="Arial" w:cs="Arial"/>
          <w:b/>
          <w:lang w:val="en-US" w:eastAsia="zh-CN"/>
        </w:rPr>
      </w:pPr>
      <w:r>
        <w:rPr>
          <w:rFonts w:ascii="Arial" w:hAnsi="Arial" w:cs="Arial"/>
          <w:b/>
          <w:lang w:val="en-US" w:eastAsia="zh-CN"/>
        </w:rPr>
        <w:t xml:space="preserve">Abstract: </w:t>
      </w:r>
    </w:p>
    <w:p w14:paraId="5D603622" w14:textId="77777777" w:rsidR="00246C96" w:rsidRDefault="00246C96" w:rsidP="00246C96">
      <w:r>
        <w:t>This contribution provides the summary of email discussion and recommended summary.</w:t>
      </w:r>
    </w:p>
    <w:p w14:paraId="4F09AEFC" w14:textId="4AEAF40D" w:rsidR="00246C96" w:rsidRDefault="00246C96" w:rsidP="00246C9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2C5113" w:rsidRPr="002C5113">
        <w:rPr>
          <w:rFonts w:ascii="Arial" w:hAnsi="Arial" w:cs="Arial" w:hint="eastAsia"/>
          <w:b/>
          <w:lang w:val="en-US" w:eastAsia="zh-CN"/>
        </w:rPr>
        <w:t>Revise</w:t>
      </w:r>
      <w:r w:rsidR="002C5113" w:rsidRPr="002C5113">
        <w:rPr>
          <w:rFonts w:ascii="Arial" w:hAnsi="Arial" w:cs="Arial"/>
          <w:b/>
          <w:lang w:val="en-US" w:eastAsia="zh-CN"/>
        </w:rPr>
        <w:t xml:space="preserve"> </w:t>
      </w:r>
      <w:r w:rsidR="002C5113" w:rsidRPr="002C5113">
        <w:rPr>
          <w:rFonts w:ascii="Arial" w:hAnsi="Arial" w:cs="Arial" w:hint="eastAsia"/>
          <w:b/>
          <w:lang w:val="en-US" w:eastAsia="zh-CN"/>
        </w:rPr>
        <w:t>to</w:t>
      </w:r>
      <w:r w:rsidR="002C5113" w:rsidRPr="002C5113">
        <w:rPr>
          <w:rFonts w:ascii="Arial" w:hAnsi="Arial" w:cs="Arial"/>
          <w:b/>
          <w:lang w:val="en-US" w:eastAsia="zh-CN"/>
        </w:rPr>
        <w:t xml:space="preserve"> </w:t>
      </w:r>
      <w:r w:rsidR="002C5113" w:rsidRPr="002C5113">
        <w:rPr>
          <w:rFonts w:ascii="Arial" w:hAnsi="Arial" w:cs="Arial" w:hint="eastAsia"/>
          <w:b/>
          <w:lang w:val="en-US" w:eastAsia="zh-CN"/>
        </w:rPr>
        <w:t>R4-221429</w:t>
      </w:r>
      <w:r w:rsidR="002C5113">
        <w:rPr>
          <w:rFonts w:ascii="Arial" w:hAnsi="Arial" w:cs="Arial"/>
          <w:b/>
          <w:lang w:val="en-US" w:eastAsia="zh-CN"/>
        </w:rPr>
        <w:t>9</w:t>
      </w:r>
    </w:p>
    <w:p w14:paraId="51848F95" w14:textId="40C4FEA3" w:rsidR="002C5113" w:rsidRPr="00DE65EE" w:rsidRDefault="002C5113" w:rsidP="002C5113">
      <w:pPr>
        <w:overflowPunct/>
        <w:autoSpaceDE/>
        <w:autoSpaceDN/>
        <w:adjustRightInd/>
        <w:spacing w:after="0"/>
        <w:textAlignment w:val="auto"/>
        <w:rPr>
          <w:rFonts w:ascii="Calibri" w:eastAsia="Times New Roman" w:hAnsi="Calibri" w:cs="Calibri"/>
          <w:sz w:val="24"/>
          <w:szCs w:val="24"/>
          <w:lang w:val="en-US" w:eastAsia="zh-CN"/>
        </w:rPr>
      </w:pPr>
      <w:r>
        <w:rPr>
          <w:rFonts w:ascii="Arial" w:hAnsi="Arial" w:cs="Arial"/>
          <w:b/>
          <w:color w:val="0000FF"/>
          <w:sz w:val="24"/>
          <w:u w:val="thick"/>
        </w:rPr>
        <w:t>R4-2214299</w:t>
      </w:r>
      <w:r>
        <w:rPr>
          <w:b/>
          <w:lang w:val="en-US" w:eastAsia="zh-CN"/>
        </w:rPr>
        <w:tab/>
      </w:r>
      <w:r w:rsidRPr="00DE65EE">
        <w:rPr>
          <w:rFonts w:ascii="Arial" w:hAnsi="Arial" w:cs="Arial"/>
          <w:b/>
          <w:sz w:val="24"/>
        </w:rPr>
        <w:t xml:space="preserve">Email Discussion Summary for </w:t>
      </w:r>
      <w:r w:rsidRPr="00246C96">
        <w:rPr>
          <w:rFonts w:ascii="Arial" w:hAnsi="Arial" w:cs="Arial"/>
          <w:b/>
          <w:sz w:val="24"/>
        </w:rPr>
        <w:t>[104-e][310] NR_exto71GHz_BSRF</w:t>
      </w:r>
    </w:p>
    <w:p w14:paraId="658523F7" w14:textId="77777777" w:rsidR="002C5113" w:rsidRDefault="002C5113" w:rsidP="002C5113">
      <w:pPr>
        <w:rPr>
          <w:rFonts w:eastAsiaTheme="minorEastAsia"/>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(Nokia)</w:t>
      </w:r>
    </w:p>
    <w:p w14:paraId="3FC19698" w14:textId="77777777" w:rsidR="002C5113" w:rsidRDefault="002C5113" w:rsidP="002C5113">
      <w:pPr>
        <w:rPr>
          <w:rFonts w:ascii="Arial" w:hAnsi="Arial" w:cs="Arial"/>
          <w:b/>
          <w:lang w:val="en-US" w:eastAsia="zh-CN"/>
        </w:rPr>
      </w:pPr>
      <w:r>
        <w:rPr>
          <w:rFonts w:ascii="Arial" w:hAnsi="Arial" w:cs="Arial"/>
          <w:b/>
          <w:lang w:val="en-US" w:eastAsia="zh-CN"/>
        </w:rPr>
        <w:t xml:space="preserve">Abstract: </w:t>
      </w:r>
    </w:p>
    <w:p w14:paraId="00BB1339" w14:textId="77777777" w:rsidR="002C5113" w:rsidRDefault="002C5113" w:rsidP="002C5113">
      <w:r>
        <w:t>This contribution provides the summary of email discussion and recommended summary.</w:t>
      </w:r>
    </w:p>
    <w:p w14:paraId="23DD288E" w14:textId="29B26B52" w:rsidR="002C5113" w:rsidRDefault="002C5113" w:rsidP="002C5113">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1501F6">
        <w:rPr>
          <w:rFonts w:ascii="Arial" w:hAnsi="Arial" w:cs="Arial"/>
          <w:b/>
          <w:lang w:val="en-US" w:eastAsia="zh-CN"/>
        </w:rPr>
        <w:t>Noted</w:t>
      </w:r>
    </w:p>
    <w:p w14:paraId="736536E2" w14:textId="28E02610" w:rsidR="0004425E" w:rsidRDefault="0004425E" w:rsidP="00246C96">
      <w:pPr>
        <w:rPr>
          <w:rFonts w:ascii="Arial" w:hAnsi="Arial" w:cs="Arial"/>
          <w:b/>
          <w:color w:val="C00000"/>
          <w:lang w:eastAsia="zh-CN"/>
        </w:rPr>
      </w:pPr>
    </w:p>
    <w:p w14:paraId="3A20FCB8" w14:textId="64060CAB" w:rsidR="0004425E" w:rsidRDefault="0004425E" w:rsidP="00246C96">
      <w:pPr>
        <w:rPr>
          <w:rFonts w:ascii="Arial" w:hAnsi="Arial" w:cs="Arial"/>
          <w:b/>
          <w:color w:val="C00000"/>
          <w:vertAlign w:val="superscript"/>
          <w:lang w:eastAsia="zh-CN"/>
        </w:rPr>
      </w:pPr>
      <w:r>
        <w:rPr>
          <w:rFonts w:ascii="Arial" w:hAnsi="Arial" w:cs="Arial" w:hint="eastAsia"/>
          <w:b/>
          <w:color w:val="C00000"/>
          <w:lang w:eastAsia="zh-CN"/>
        </w:rPr>
        <w:t>GTW</w:t>
      </w:r>
      <w:r>
        <w:rPr>
          <w:rFonts w:ascii="Arial" w:hAnsi="Arial" w:cs="Arial"/>
          <w:b/>
          <w:color w:val="C00000"/>
          <w:lang w:eastAsia="zh-CN"/>
        </w:rPr>
        <w:t xml:space="preserve"> </w:t>
      </w:r>
      <w:r>
        <w:rPr>
          <w:rFonts w:ascii="Arial" w:hAnsi="Arial" w:cs="Arial" w:hint="eastAsia"/>
          <w:b/>
          <w:color w:val="C00000"/>
          <w:lang w:eastAsia="zh-CN"/>
        </w:rPr>
        <w:t>discussion</w:t>
      </w:r>
      <w:r>
        <w:rPr>
          <w:rFonts w:ascii="Arial" w:hAnsi="Arial" w:cs="Arial"/>
          <w:b/>
          <w:color w:val="C00000"/>
          <w:lang w:eastAsia="zh-CN"/>
        </w:rPr>
        <w:t xml:space="preserve"> </w:t>
      </w:r>
      <w:r>
        <w:rPr>
          <w:rFonts w:ascii="Arial" w:hAnsi="Arial" w:cs="Arial" w:hint="eastAsia"/>
          <w:b/>
          <w:color w:val="C00000"/>
          <w:lang w:eastAsia="zh-CN"/>
        </w:rPr>
        <w:t>on</w:t>
      </w:r>
      <w:r>
        <w:rPr>
          <w:rFonts w:ascii="Arial" w:hAnsi="Arial" w:cs="Arial"/>
          <w:b/>
          <w:color w:val="C00000"/>
          <w:lang w:eastAsia="zh-CN"/>
        </w:rPr>
        <w:t xml:space="preserve"> August 17</w:t>
      </w:r>
      <w:r w:rsidRPr="0004425E">
        <w:rPr>
          <w:rFonts w:ascii="Arial" w:hAnsi="Arial" w:cs="Arial"/>
          <w:b/>
          <w:color w:val="C00000"/>
          <w:vertAlign w:val="superscript"/>
          <w:lang w:eastAsia="zh-CN"/>
        </w:rPr>
        <w:t>th</w:t>
      </w:r>
    </w:p>
    <w:p w14:paraId="5720F6A1" w14:textId="28C6EC72" w:rsidR="00C66353" w:rsidRPr="00145E70" w:rsidRDefault="00C66353" w:rsidP="00145E70">
      <w:r w:rsidRPr="00145E70">
        <w:t>List of open issues</w:t>
      </w:r>
    </w:p>
    <w:p w14:paraId="5B4B3CAB" w14:textId="77777777" w:rsidR="00C66353" w:rsidRPr="00C66353" w:rsidRDefault="00C66353" w:rsidP="00BB7DB4">
      <w:pPr>
        <w:pStyle w:val="af9"/>
        <w:numPr>
          <w:ilvl w:val="0"/>
          <w:numId w:val="32"/>
        </w:numPr>
        <w:ind w:leftChars="0"/>
      </w:pPr>
      <w:r w:rsidRPr="00C66353">
        <w:t>Topic #2: Conformance testing</w:t>
      </w:r>
    </w:p>
    <w:p w14:paraId="52CBA78C" w14:textId="77777777" w:rsidR="00C66353" w:rsidRDefault="00C66353" w:rsidP="00BB7DB4">
      <w:pPr>
        <w:pStyle w:val="af9"/>
        <w:numPr>
          <w:ilvl w:val="1"/>
          <w:numId w:val="32"/>
        </w:numPr>
        <w:ind w:leftChars="0"/>
      </w:pPr>
      <w:r w:rsidRPr="00B10147">
        <w:t>Sub-topic 2-</w:t>
      </w:r>
      <w:r>
        <w:t>2</w:t>
      </w:r>
      <w:r w:rsidRPr="00B10147">
        <w:t xml:space="preserve">: </w:t>
      </w:r>
      <w:r>
        <w:t>Test models and TDD pattern</w:t>
      </w:r>
    </w:p>
    <w:p w14:paraId="0225D914" w14:textId="77777777" w:rsidR="00C66353" w:rsidRPr="004C64CF" w:rsidRDefault="00C66353" w:rsidP="00BB7DB4">
      <w:pPr>
        <w:pStyle w:val="af9"/>
        <w:numPr>
          <w:ilvl w:val="1"/>
          <w:numId w:val="32"/>
        </w:numPr>
        <w:ind w:leftChars="0"/>
      </w:pPr>
      <w:r w:rsidRPr="00B10147">
        <w:t>Sub-topic 2-</w:t>
      </w:r>
      <w:r>
        <w:t>3</w:t>
      </w:r>
      <w:r w:rsidRPr="00B10147">
        <w:t xml:space="preserve">: </w:t>
      </w:r>
      <w:r>
        <w:t xml:space="preserve">General measurement environment/chamber </w:t>
      </w:r>
    </w:p>
    <w:p w14:paraId="4377C4D6" w14:textId="77777777" w:rsidR="00C66353" w:rsidRPr="004C64CF" w:rsidRDefault="00C66353" w:rsidP="00BB7DB4">
      <w:pPr>
        <w:pStyle w:val="af9"/>
        <w:numPr>
          <w:ilvl w:val="1"/>
          <w:numId w:val="32"/>
        </w:numPr>
        <w:ind w:leftChars="0"/>
      </w:pPr>
      <w:r w:rsidRPr="00B10147">
        <w:t>Sub-topic 2-</w:t>
      </w:r>
      <w:r>
        <w:t>4</w:t>
      </w:r>
      <w:r w:rsidRPr="00B10147">
        <w:t xml:space="preserve">: </w:t>
      </w:r>
      <w:r>
        <w:t>Link budget inside chamber</w:t>
      </w:r>
    </w:p>
    <w:p w14:paraId="459B8344" w14:textId="77777777" w:rsidR="00C66353" w:rsidRPr="004C64CF" w:rsidRDefault="00C66353" w:rsidP="00BB7DB4">
      <w:pPr>
        <w:pStyle w:val="af9"/>
        <w:numPr>
          <w:ilvl w:val="1"/>
          <w:numId w:val="32"/>
        </w:numPr>
        <w:ind w:leftChars="0"/>
      </w:pPr>
      <w:r w:rsidRPr="00B10147">
        <w:t>Sub-topic 2-</w:t>
      </w:r>
      <w:r>
        <w:t>5</w:t>
      </w:r>
      <w:r w:rsidRPr="00B10147">
        <w:t xml:space="preserve">: </w:t>
      </w:r>
      <w:r>
        <w:t>Measurement uncertainty and calibration</w:t>
      </w:r>
    </w:p>
    <w:p w14:paraId="342B752B" w14:textId="08CD702E" w:rsidR="00C66353" w:rsidRPr="00B10147" w:rsidRDefault="00C66353" w:rsidP="00BB7DB4">
      <w:pPr>
        <w:pStyle w:val="af9"/>
        <w:numPr>
          <w:ilvl w:val="1"/>
          <w:numId w:val="32"/>
        </w:numPr>
        <w:ind w:leftChars="0"/>
      </w:pPr>
      <w:r w:rsidRPr="00B10147">
        <w:t>Sub-topic 2-</w:t>
      </w:r>
      <w:r>
        <w:t>6</w:t>
      </w:r>
      <w:r w:rsidRPr="00B10147">
        <w:t xml:space="preserve">: </w:t>
      </w:r>
      <w:r>
        <w:t>Upper and lower frequency limits</w:t>
      </w:r>
    </w:p>
    <w:p w14:paraId="2311C949" w14:textId="1DA6069C" w:rsidR="00C66353" w:rsidRPr="00B10147" w:rsidRDefault="00C66353" w:rsidP="00BB7DB4">
      <w:pPr>
        <w:pStyle w:val="af9"/>
        <w:numPr>
          <w:ilvl w:val="1"/>
          <w:numId w:val="32"/>
        </w:numPr>
        <w:ind w:leftChars="0"/>
      </w:pPr>
      <w:r w:rsidRPr="00B10147">
        <w:lastRenderedPageBreak/>
        <w:t>Sub-topic 2-</w:t>
      </w:r>
      <w:r>
        <w:t>7</w:t>
      </w:r>
      <w:r w:rsidRPr="00B10147">
        <w:t xml:space="preserve">: </w:t>
      </w:r>
      <w:r>
        <w:t>Measurement frequency step size</w:t>
      </w:r>
    </w:p>
    <w:p w14:paraId="7C63ACAA" w14:textId="77777777" w:rsidR="00C66353" w:rsidRPr="004C64CF" w:rsidRDefault="00C66353" w:rsidP="00BB7DB4">
      <w:pPr>
        <w:pStyle w:val="af9"/>
        <w:numPr>
          <w:ilvl w:val="1"/>
          <w:numId w:val="32"/>
        </w:numPr>
        <w:ind w:leftChars="0"/>
      </w:pPr>
      <w:r w:rsidRPr="00B10147">
        <w:t>Sub-topic 2-</w:t>
      </w:r>
      <w:r>
        <w:t>8</w:t>
      </w:r>
      <w:r w:rsidRPr="00B10147">
        <w:t xml:space="preserve">: </w:t>
      </w:r>
      <w:r>
        <w:t>Tx OFF measurement</w:t>
      </w:r>
    </w:p>
    <w:p w14:paraId="02DB097E" w14:textId="332C24F6" w:rsidR="00C66353" w:rsidRDefault="00C66353" w:rsidP="00BB7DB4">
      <w:pPr>
        <w:pStyle w:val="af9"/>
        <w:numPr>
          <w:ilvl w:val="1"/>
          <w:numId w:val="32"/>
        </w:numPr>
        <w:ind w:leftChars="0"/>
      </w:pPr>
      <w:r w:rsidRPr="00B10147">
        <w:t>Sub-topic 2-</w:t>
      </w:r>
      <w:r>
        <w:t>9</w:t>
      </w:r>
      <w:r w:rsidRPr="00B10147">
        <w:t xml:space="preserve">: </w:t>
      </w:r>
      <w:r>
        <w:t>OOB blocking feasibility</w:t>
      </w:r>
    </w:p>
    <w:p w14:paraId="3F92D09A" w14:textId="0D013214" w:rsidR="00C66353" w:rsidRPr="00C66353" w:rsidRDefault="00C66353" w:rsidP="00BB7DB4">
      <w:pPr>
        <w:pStyle w:val="af9"/>
        <w:numPr>
          <w:ilvl w:val="0"/>
          <w:numId w:val="32"/>
        </w:numPr>
        <w:ind w:leftChars="0"/>
      </w:pPr>
      <w:r w:rsidRPr="00C66353">
        <w:t xml:space="preserve">Topic #3: BS </w:t>
      </w:r>
      <w:proofErr w:type="spellStart"/>
      <w:r w:rsidRPr="00C66353">
        <w:t>demod</w:t>
      </w:r>
      <w:proofErr w:type="spellEnd"/>
      <w:r w:rsidRPr="00C66353">
        <w:t xml:space="preserve"> OTA test methodology</w:t>
      </w:r>
    </w:p>
    <w:p w14:paraId="72698CFB" w14:textId="77777777" w:rsidR="00C66353" w:rsidRPr="00C66353" w:rsidRDefault="00C66353" w:rsidP="00246C96">
      <w:pPr>
        <w:rPr>
          <w:rFonts w:ascii="Arial" w:hAnsi="Arial" w:cs="Arial"/>
          <w:b/>
          <w:color w:val="C00000"/>
          <w:lang w:val="en-US" w:eastAsia="zh-CN"/>
        </w:rPr>
      </w:pPr>
    </w:p>
    <w:p w14:paraId="07632C10" w14:textId="26711489" w:rsidR="0004425E" w:rsidRPr="00335DEE" w:rsidRDefault="0004425E" w:rsidP="00335DEE">
      <w:pPr>
        <w:rPr>
          <w:b/>
          <w:bCs/>
        </w:rPr>
      </w:pPr>
      <w:r w:rsidRPr="0004425E">
        <w:rPr>
          <w:b/>
          <w:bCs/>
        </w:rPr>
        <w:t>Topic #2: Conformance testing</w:t>
      </w:r>
    </w:p>
    <w:p w14:paraId="31156C38" w14:textId="5B2D9220" w:rsidR="002222E7" w:rsidRPr="00335DEE" w:rsidRDefault="002222E7" w:rsidP="00335DEE">
      <w:r w:rsidRPr="00B10147">
        <w:t>Sub-topic 2-</w:t>
      </w:r>
      <w:r>
        <w:t>2</w:t>
      </w:r>
      <w:r w:rsidRPr="00B10147">
        <w:t xml:space="preserve">: </w:t>
      </w:r>
      <w:r>
        <w:t>Test models and TDD pattern</w:t>
      </w:r>
    </w:p>
    <w:p w14:paraId="03AC8031" w14:textId="77777777" w:rsidR="0004425E" w:rsidRPr="002222E7" w:rsidRDefault="0004425E" w:rsidP="002222E7">
      <w:pPr>
        <w:rPr>
          <w:rFonts w:ascii="Arial" w:hAnsi="Arial" w:cs="Arial"/>
          <w:b/>
          <w:u w:val="single"/>
          <w:lang w:val="en-US" w:eastAsia="zh-CN"/>
        </w:rPr>
      </w:pPr>
      <w:r w:rsidRPr="002222E7">
        <w:rPr>
          <w:rFonts w:ascii="Arial" w:hAnsi="Arial" w:cs="Arial"/>
          <w:b/>
          <w:u w:val="single"/>
          <w:lang w:val="en-US" w:eastAsia="zh-CN"/>
        </w:rPr>
        <w:t>Issue 2-2-1: Applicable test models</w:t>
      </w:r>
    </w:p>
    <w:p w14:paraId="0BBE831D" w14:textId="77777777" w:rsidR="0004425E" w:rsidRPr="00B10147" w:rsidRDefault="0004425E" w:rsidP="00BB7DB4">
      <w:pPr>
        <w:pStyle w:val="af9"/>
        <w:numPr>
          <w:ilvl w:val="0"/>
          <w:numId w:val="33"/>
        </w:numPr>
        <w:ind w:leftChars="0"/>
      </w:pPr>
      <w:r w:rsidRPr="00B10147">
        <w:t>Proposals</w:t>
      </w:r>
    </w:p>
    <w:p w14:paraId="26B8B98F" w14:textId="77777777" w:rsidR="0004425E" w:rsidRPr="0001326C" w:rsidRDefault="0004425E" w:rsidP="00BB7DB4">
      <w:pPr>
        <w:pStyle w:val="af9"/>
        <w:numPr>
          <w:ilvl w:val="1"/>
          <w:numId w:val="33"/>
        </w:numPr>
        <w:ind w:leftChars="0"/>
      </w:pPr>
      <w:r w:rsidRPr="00CE337E">
        <w:t xml:space="preserve">Proposal 1: </w:t>
      </w:r>
      <w:r>
        <w:t xml:space="preserve">only NR-FR2-TM1.1, </w:t>
      </w:r>
      <w:r>
        <w:rPr>
          <w:sz w:val="21"/>
          <w:szCs w:val="21"/>
        </w:rPr>
        <w:t>NR-FR2-TM2 and NR-FR2-TM3.1 are applicable for FR2-2.</w:t>
      </w:r>
      <w:r w:rsidRPr="0001326C">
        <w:t>71GHz.</w:t>
      </w:r>
    </w:p>
    <w:p w14:paraId="17B358DB" w14:textId="77777777" w:rsidR="0004425E" w:rsidRPr="00CE337E" w:rsidRDefault="0004425E" w:rsidP="00BB7DB4">
      <w:pPr>
        <w:pStyle w:val="af9"/>
        <w:numPr>
          <w:ilvl w:val="1"/>
          <w:numId w:val="33"/>
        </w:numPr>
        <w:ind w:leftChars="0"/>
      </w:pPr>
      <w:r>
        <w:t>Proposal 2: TBA</w:t>
      </w:r>
    </w:p>
    <w:p w14:paraId="56647517" w14:textId="77777777" w:rsidR="0004425E" w:rsidRPr="00B10147" w:rsidRDefault="0004425E" w:rsidP="00BB7DB4">
      <w:pPr>
        <w:pStyle w:val="af9"/>
        <w:numPr>
          <w:ilvl w:val="0"/>
          <w:numId w:val="33"/>
        </w:numPr>
        <w:ind w:leftChars="0"/>
      </w:pPr>
      <w:r w:rsidRPr="00B10147">
        <w:t>Recommended WF</w:t>
      </w:r>
    </w:p>
    <w:p w14:paraId="66ECE1A6" w14:textId="77777777" w:rsidR="0004425E" w:rsidRPr="00B10147" w:rsidRDefault="0004425E" w:rsidP="00BB7DB4">
      <w:pPr>
        <w:pStyle w:val="af9"/>
        <w:numPr>
          <w:ilvl w:val="1"/>
          <w:numId w:val="33"/>
        </w:numPr>
        <w:ind w:leftChars="0"/>
      </w:pPr>
      <w:r w:rsidRPr="00B10147">
        <w:t>TBA</w:t>
      </w:r>
    </w:p>
    <w:p w14:paraId="17DF8E3C" w14:textId="0D442561" w:rsidR="00F44CAA" w:rsidRDefault="00F44CAA" w:rsidP="00BB7DB4">
      <w:pPr>
        <w:pStyle w:val="af9"/>
        <w:numPr>
          <w:ilvl w:val="0"/>
          <w:numId w:val="33"/>
        </w:numPr>
        <w:ind w:leftChars="0"/>
      </w:pPr>
      <w:r>
        <w:t xml:space="preserve">Agreement: </w:t>
      </w:r>
      <w:r w:rsidRPr="00F44CAA">
        <w:rPr>
          <w:highlight w:val="green"/>
        </w:rPr>
        <w:t>Proposal 1 agreed</w:t>
      </w:r>
    </w:p>
    <w:p w14:paraId="66B7AD41" w14:textId="77777777" w:rsidR="00F44CAA" w:rsidRPr="00B10147" w:rsidRDefault="00F44CAA" w:rsidP="0004425E">
      <w:pPr>
        <w:spacing w:after="120"/>
        <w:rPr>
          <w:szCs w:val="24"/>
          <w:lang w:eastAsia="zh-CN"/>
        </w:rPr>
      </w:pPr>
    </w:p>
    <w:p w14:paraId="2165CA39" w14:textId="77777777" w:rsidR="0004425E" w:rsidRPr="002222E7" w:rsidRDefault="0004425E" w:rsidP="002222E7">
      <w:pPr>
        <w:rPr>
          <w:rFonts w:ascii="Arial" w:hAnsi="Arial" w:cs="Arial"/>
          <w:b/>
          <w:u w:val="single"/>
          <w:lang w:val="en-US" w:eastAsia="zh-CN"/>
        </w:rPr>
      </w:pPr>
      <w:r w:rsidRPr="002222E7">
        <w:rPr>
          <w:rFonts w:ascii="Arial" w:hAnsi="Arial" w:cs="Arial"/>
          <w:b/>
          <w:u w:val="single"/>
          <w:lang w:val="en-US" w:eastAsia="zh-CN"/>
        </w:rPr>
        <w:t>Issue 2-2-2: Test model data length</w:t>
      </w:r>
    </w:p>
    <w:p w14:paraId="0314D7B7" w14:textId="77777777" w:rsidR="002222E7" w:rsidRPr="00B10147" w:rsidRDefault="002222E7" w:rsidP="00BB7DB4">
      <w:pPr>
        <w:pStyle w:val="af9"/>
        <w:numPr>
          <w:ilvl w:val="0"/>
          <w:numId w:val="34"/>
        </w:numPr>
        <w:ind w:leftChars="0"/>
      </w:pPr>
      <w:r w:rsidRPr="00B10147">
        <w:t>Proposals</w:t>
      </w:r>
    </w:p>
    <w:p w14:paraId="51A43376" w14:textId="77777777" w:rsidR="002222E7" w:rsidRPr="00CE337E" w:rsidRDefault="002222E7" w:rsidP="00BB7DB4">
      <w:pPr>
        <w:pStyle w:val="af9"/>
        <w:numPr>
          <w:ilvl w:val="1"/>
          <w:numId w:val="34"/>
        </w:numPr>
        <w:ind w:leftChars="0"/>
      </w:pPr>
      <w:r w:rsidRPr="00CE337E">
        <w:t>Proposal 1: Adopt 5ms for test model data length for FR2-2</w:t>
      </w:r>
    </w:p>
    <w:p w14:paraId="2357279D" w14:textId="2CCF9F23" w:rsidR="002222E7" w:rsidRPr="0001326C" w:rsidRDefault="002222E7" w:rsidP="00BB7DB4">
      <w:pPr>
        <w:pStyle w:val="af9"/>
        <w:numPr>
          <w:ilvl w:val="1"/>
          <w:numId w:val="34"/>
        </w:numPr>
        <w:ind w:leftChars="0"/>
      </w:pPr>
      <w:r>
        <w:t xml:space="preserve">Proposal 2: </w:t>
      </w:r>
      <w:r w:rsidRPr="00CE337E">
        <w:t>Focus on using a fixed number of slots</w:t>
      </w:r>
      <w:r w:rsidR="00F44CAA">
        <w:t xml:space="preserve"> </w:t>
      </w:r>
      <w:r w:rsidR="00F44CAA" w:rsidRPr="00F44CAA">
        <w:rPr>
          <w:highlight w:val="yellow"/>
        </w:rPr>
        <w:t>(</w:t>
      </w:r>
      <w:r w:rsidR="00F44CAA">
        <w:rPr>
          <w:highlight w:val="yellow"/>
        </w:rPr>
        <w:t>[</w:t>
      </w:r>
      <w:r w:rsidR="00F44CAA" w:rsidRPr="00F44CAA">
        <w:rPr>
          <w:highlight w:val="yellow"/>
        </w:rPr>
        <w:t>80 slots</w:t>
      </w:r>
      <w:r w:rsidR="00F44CAA">
        <w:rPr>
          <w:highlight w:val="yellow"/>
        </w:rPr>
        <w:t>]</w:t>
      </w:r>
      <w:r w:rsidR="00F44CAA" w:rsidRPr="00F44CAA">
        <w:rPr>
          <w:highlight w:val="yellow"/>
        </w:rPr>
        <w:t>)</w:t>
      </w:r>
      <w:r w:rsidRPr="00CE337E">
        <w:t xml:space="preserve"> for EVM measurement time length and test model data length and select the number of slots to ensure a good trade-off between the test time and MU for BS type 2-O transmitter testing in the frequency range between 52.6GHz and 71GHz. </w:t>
      </w:r>
    </w:p>
    <w:p w14:paraId="6197722C" w14:textId="77777777" w:rsidR="002222E7" w:rsidRPr="00CE337E" w:rsidRDefault="002222E7" w:rsidP="00BB7DB4">
      <w:pPr>
        <w:pStyle w:val="af9"/>
        <w:numPr>
          <w:ilvl w:val="1"/>
          <w:numId w:val="34"/>
        </w:numPr>
        <w:ind w:leftChars="0"/>
      </w:pPr>
      <w:r>
        <w:t xml:space="preserve">Proposal 3: </w:t>
      </w:r>
      <w:r w:rsidRPr="0001326C">
        <w:t>There is no need to adjust the EVM measurement time length depending on TDD pattern used in the text model for BS type 2-O EVM test in the frequency range between 52.6GHz and 71GHz.</w:t>
      </w:r>
    </w:p>
    <w:p w14:paraId="56847799" w14:textId="3418C9F2" w:rsidR="00F44CAA" w:rsidRDefault="00F44CAA" w:rsidP="00BB7DB4">
      <w:pPr>
        <w:pStyle w:val="af9"/>
        <w:numPr>
          <w:ilvl w:val="0"/>
          <w:numId w:val="34"/>
        </w:numPr>
        <w:ind w:leftChars="0"/>
      </w:pPr>
      <w:r>
        <w:t xml:space="preserve">Discussion: </w:t>
      </w:r>
    </w:p>
    <w:p w14:paraId="360826A6" w14:textId="32618F65" w:rsidR="00F44CAA" w:rsidRDefault="00F44CAA" w:rsidP="00BB7DB4">
      <w:pPr>
        <w:pStyle w:val="af9"/>
        <w:numPr>
          <w:ilvl w:val="1"/>
          <w:numId w:val="34"/>
        </w:numPr>
        <w:ind w:leftChars="0"/>
      </w:pPr>
      <w:r>
        <w:t>Keysight: We proposed 80 slots to proceed the work.</w:t>
      </w:r>
    </w:p>
    <w:p w14:paraId="63C6E171" w14:textId="028DE711" w:rsidR="00F44CAA" w:rsidRDefault="00F44CAA" w:rsidP="00BB7DB4">
      <w:pPr>
        <w:pStyle w:val="af9"/>
        <w:numPr>
          <w:ilvl w:val="1"/>
          <w:numId w:val="34"/>
        </w:numPr>
        <w:ind w:leftChars="0"/>
      </w:pPr>
      <w:r>
        <w:t xml:space="preserve">ZTE: With fixed number of slots, the duration in general table </w:t>
      </w:r>
      <w:proofErr w:type="gramStart"/>
      <w:r>
        <w:t>need</w:t>
      </w:r>
      <w:proofErr w:type="gramEnd"/>
      <w:r>
        <w:t xml:space="preserve"> to be refined. </w:t>
      </w:r>
    </w:p>
    <w:p w14:paraId="4BFFDC2E" w14:textId="6FBCF377" w:rsidR="0004425E" w:rsidRPr="00F44CAA" w:rsidRDefault="00F44CAA" w:rsidP="00BB7DB4">
      <w:pPr>
        <w:pStyle w:val="af9"/>
        <w:numPr>
          <w:ilvl w:val="0"/>
          <w:numId w:val="34"/>
        </w:numPr>
        <w:ind w:leftChars="0"/>
      </w:pPr>
      <w:r>
        <w:t xml:space="preserve">Agreement: </w:t>
      </w:r>
      <w:r w:rsidRPr="00F44CAA">
        <w:rPr>
          <w:highlight w:val="green"/>
        </w:rPr>
        <w:t>Proposal 2 agreed ([80 slot])</w:t>
      </w:r>
    </w:p>
    <w:p w14:paraId="31AEBD0F" w14:textId="77777777" w:rsidR="0004425E" w:rsidRPr="00B10147" w:rsidRDefault="0004425E" w:rsidP="0004425E">
      <w:pPr>
        <w:spacing w:after="120"/>
        <w:rPr>
          <w:szCs w:val="24"/>
          <w:lang w:eastAsia="zh-CN"/>
        </w:rPr>
      </w:pPr>
    </w:p>
    <w:p w14:paraId="1797B4F4" w14:textId="77777777" w:rsidR="0004425E" w:rsidRPr="004C64CF" w:rsidRDefault="0004425E" w:rsidP="002222E7">
      <w:r w:rsidRPr="00B10147">
        <w:t>Sub-topic 2-</w:t>
      </w:r>
      <w:r>
        <w:t>3</w:t>
      </w:r>
      <w:r w:rsidRPr="00B10147">
        <w:t xml:space="preserve">: </w:t>
      </w:r>
      <w:r>
        <w:t xml:space="preserve">General measurement environment/chamber </w:t>
      </w:r>
    </w:p>
    <w:p w14:paraId="3205B993" w14:textId="77777777" w:rsidR="0004425E" w:rsidRPr="002222E7" w:rsidRDefault="0004425E" w:rsidP="002222E7">
      <w:pPr>
        <w:rPr>
          <w:rFonts w:ascii="Arial" w:hAnsi="Arial" w:cs="Arial"/>
          <w:b/>
          <w:u w:val="single"/>
          <w:lang w:val="en-US" w:eastAsia="zh-CN"/>
        </w:rPr>
      </w:pPr>
      <w:r w:rsidRPr="002222E7">
        <w:rPr>
          <w:rFonts w:ascii="Arial" w:hAnsi="Arial" w:cs="Arial"/>
          <w:b/>
          <w:u w:val="single"/>
          <w:lang w:val="en-US" w:eastAsia="zh-CN"/>
        </w:rPr>
        <w:t>Issue 2-3-1: General framework</w:t>
      </w:r>
    </w:p>
    <w:p w14:paraId="20AD1A71" w14:textId="77777777" w:rsidR="0004425E" w:rsidRPr="00B10147" w:rsidRDefault="0004425E" w:rsidP="00BB7DB4">
      <w:pPr>
        <w:pStyle w:val="af9"/>
        <w:numPr>
          <w:ilvl w:val="0"/>
          <w:numId w:val="35"/>
        </w:numPr>
        <w:ind w:leftChars="0"/>
      </w:pPr>
      <w:r w:rsidRPr="00B10147">
        <w:t>Proposals</w:t>
      </w:r>
    </w:p>
    <w:p w14:paraId="2BDC12F4" w14:textId="77777777" w:rsidR="0004425E" w:rsidRPr="0001326C" w:rsidRDefault="0004425E" w:rsidP="00BB7DB4">
      <w:pPr>
        <w:pStyle w:val="af9"/>
        <w:numPr>
          <w:ilvl w:val="1"/>
          <w:numId w:val="35"/>
        </w:numPr>
        <w:ind w:leftChars="0"/>
      </w:pPr>
      <w:r w:rsidRPr="00B10147">
        <w:t xml:space="preserve">Proposal 1: </w:t>
      </w:r>
      <w:r w:rsidRPr="0001326C">
        <w:t xml:space="preserve">The suitability of each OTA chamber (Far field anechoic chamber, CATR, </w:t>
      </w:r>
      <w:proofErr w:type="gramStart"/>
      <w:r w:rsidRPr="0001326C">
        <w:t>Near</w:t>
      </w:r>
      <w:proofErr w:type="gramEnd"/>
      <w:r w:rsidRPr="0001326C">
        <w:t xml:space="preserve"> field chamber, PWS, etc.) for each test in the frequency range between 52.6GHz and 71GHz should be studied and confirmed by TE vendors, or the list of OTA chamber should be updated for each BS type 2-O transmitter test in the frequency range between 52.6GHz and 71GHz.</w:t>
      </w:r>
    </w:p>
    <w:p w14:paraId="34CFF36F" w14:textId="77777777" w:rsidR="0004425E" w:rsidRPr="00B10147" w:rsidRDefault="0004425E" w:rsidP="00BB7DB4">
      <w:pPr>
        <w:pStyle w:val="af9"/>
        <w:numPr>
          <w:ilvl w:val="1"/>
          <w:numId w:val="35"/>
        </w:numPr>
        <w:ind w:leftChars="0"/>
      </w:pPr>
      <w:r w:rsidRPr="0001326C">
        <w:t xml:space="preserve">Proposal </w:t>
      </w:r>
      <w:r>
        <w:t>2</w:t>
      </w:r>
      <w:r w:rsidRPr="0001326C">
        <w:t>: the existing measurement setup framework in TS 38.141-2 Annex D and Annex E could also been applicable for FR2-2.</w:t>
      </w:r>
      <w:r>
        <w:t xml:space="preserve"> (</w:t>
      </w:r>
      <w:proofErr w:type="gramStart"/>
      <w:r w:rsidRPr="0001326C">
        <w:rPr>
          <w:i/>
          <w:iCs/>
        </w:rPr>
        <w:t>moderator</w:t>
      </w:r>
      <w:proofErr w:type="gramEnd"/>
      <w:r>
        <w:rPr>
          <w:i/>
          <w:iCs/>
        </w:rPr>
        <w:t>: Already agreed in R4-2210638)</w:t>
      </w:r>
    </w:p>
    <w:p w14:paraId="6C71B729" w14:textId="5B311329" w:rsidR="0004425E" w:rsidRDefault="00F44CAA" w:rsidP="00BB7DB4">
      <w:pPr>
        <w:pStyle w:val="af9"/>
        <w:numPr>
          <w:ilvl w:val="0"/>
          <w:numId w:val="35"/>
        </w:numPr>
        <w:ind w:leftChars="0"/>
      </w:pPr>
      <w:r>
        <w:t xml:space="preserve">Discussion: </w:t>
      </w:r>
    </w:p>
    <w:p w14:paraId="04B905A8" w14:textId="2B550045" w:rsidR="00F44CAA" w:rsidRDefault="00F44CAA" w:rsidP="00BB7DB4">
      <w:pPr>
        <w:pStyle w:val="af9"/>
        <w:numPr>
          <w:ilvl w:val="1"/>
          <w:numId w:val="35"/>
        </w:numPr>
        <w:ind w:leftChars="0"/>
      </w:pPr>
      <w:r>
        <w:t>Moderator suggestion: No update on TS 38.141-2 Annex D and Annex E; and the suitability of OTA chambers analysis can be captured into TR 37.941.</w:t>
      </w:r>
    </w:p>
    <w:p w14:paraId="7FD9DC2A" w14:textId="459B2675" w:rsidR="00F44CAA" w:rsidRDefault="00F44CAA" w:rsidP="00BB7DB4">
      <w:pPr>
        <w:pStyle w:val="af9"/>
        <w:numPr>
          <w:ilvl w:val="1"/>
          <w:numId w:val="35"/>
        </w:numPr>
        <w:ind w:leftChars="0"/>
      </w:pPr>
      <w:r>
        <w:t xml:space="preserve">Nokia: We encourage to provide some informative information on the suitable OTA chambers. </w:t>
      </w:r>
    </w:p>
    <w:p w14:paraId="6C1F4159" w14:textId="31759AAF" w:rsidR="00CE4A3D" w:rsidRDefault="00CE4A3D" w:rsidP="00BB7DB4">
      <w:pPr>
        <w:pStyle w:val="af9"/>
        <w:numPr>
          <w:ilvl w:val="1"/>
          <w:numId w:val="35"/>
        </w:numPr>
        <w:ind w:leftChars="0"/>
      </w:pPr>
      <w:r>
        <w:lastRenderedPageBreak/>
        <w:t xml:space="preserve">Ericsson: We believe some update still required in Annex D/E for FR2-2. The Annex D/E can be considered as baseline meanwhile additional component maybe required for FR2-2. </w:t>
      </w:r>
    </w:p>
    <w:p w14:paraId="135237BF" w14:textId="05372A5E" w:rsidR="00F44CAA" w:rsidRDefault="00F44CAA" w:rsidP="00BB7DB4">
      <w:pPr>
        <w:pStyle w:val="af9"/>
        <w:numPr>
          <w:ilvl w:val="1"/>
          <w:numId w:val="35"/>
        </w:numPr>
        <w:ind w:leftChars="0"/>
      </w:pPr>
      <w:r>
        <w:t xml:space="preserve">Huawei: We support </w:t>
      </w:r>
      <w:r w:rsidR="00CE4A3D">
        <w:t xml:space="preserve">the ideal from moderator. </w:t>
      </w:r>
    </w:p>
    <w:p w14:paraId="306101CF" w14:textId="3EDD755A" w:rsidR="00CE4A3D" w:rsidRDefault="00CE4A3D" w:rsidP="00BB7DB4">
      <w:pPr>
        <w:pStyle w:val="af9"/>
        <w:numPr>
          <w:ilvl w:val="1"/>
          <w:numId w:val="35"/>
        </w:numPr>
        <w:ind w:leftChars="0"/>
      </w:pPr>
      <w:r>
        <w:t xml:space="preserve">ZTE: I tend to agree with Ericsson, some notes </w:t>
      </w:r>
      <w:proofErr w:type="spellStart"/>
      <w:r>
        <w:t>maybe</w:t>
      </w:r>
      <w:proofErr w:type="spellEnd"/>
      <w:r>
        <w:t xml:space="preserve"> required in TS 38.141-2 Annex.</w:t>
      </w:r>
    </w:p>
    <w:p w14:paraId="202BEE17" w14:textId="1F502E5E" w:rsidR="00CE4A3D" w:rsidRPr="00B10147" w:rsidRDefault="00CE4A3D" w:rsidP="00BB7DB4">
      <w:pPr>
        <w:pStyle w:val="af9"/>
        <w:numPr>
          <w:ilvl w:val="0"/>
          <w:numId w:val="35"/>
        </w:numPr>
        <w:ind w:leftChars="0"/>
      </w:pPr>
      <w:r>
        <w:t xml:space="preserve">Agreement: </w:t>
      </w:r>
      <w:r w:rsidRPr="00CE4A3D">
        <w:rPr>
          <w:highlight w:val="green"/>
        </w:rPr>
        <w:t>Proposal 1 agreed; FFS any update needed or not in TS 38.141-2 Annex and/or TR 37.941</w:t>
      </w:r>
    </w:p>
    <w:p w14:paraId="1694F018" w14:textId="77777777" w:rsidR="0004425E" w:rsidRPr="00B10147" w:rsidRDefault="0004425E" w:rsidP="0004425E">
      <w:pPr>
        <w:spacing w:after="120"/>
        <w:rPr>
          <w:szCs w:val="24"/>
          <w:lang w:eastAsia="zh-CN"/>
        </w:rPr>
      </w:pPr>
    </w:p>
    <w:p w14:paraId="6ACB74C6" w14:textId="77777777" w:rsidR="0004425E" w:rsidRPr="004C64CF" w:rsidRDefault="0004425E" w:rsidP="002222E7">
      <w:r w:rsidRPr="00B10147">
        <w:t>Sub-topic 2-</w:t>
      </w:r>
      <w:r>
        <w:t>4</w:t>
      </w:r>
      <w:r w:rsidRPr="00B10147">
        <w:t xml:space="preserve">: </w:t>
      </w:r>
      <w:r>
        <w:t>Link budget inside chamber</w:t>
      </w:r>
    </w:p>
    <w:p w14:paraId="1A4BC8A4" w14:textId="77777777" w:rsidR="0004425E" w:rsidRPr="002222E7" w:rsidRDefault="0004425E" w:rsidP="002222E7">
      <w:pPr>
        <w:rPr>
          <w:rFonts w:ascii="Arial" w:hAnsi="Arial" w:cs="Arial"/>
          <w:b/>
          <w:u w:val="single"/>
          <w:lang w:val="en-US" w:eastAsia="zh-CN"/>
        </w:rPr>
      </w:pPr>
      <w:r w:rsidRPr="002222E7">
        <w:rPr>
          <w:rFonts w:ascii="Arial" w:hAnsi="Arial" w:cs="Arial"/>
          <w:b/>
          <w:u w:val="single"/>
          <w:lang w:val="en-US" w:eastAsia="zh-CN"/>
        </w:rPr>
        <w:t>Issue 2-4-1: Path loss</w:t>
      </w:r>
    </w:p>
    <w:p w14:paraId="685D0707" w14:textId="77777777" w:rsidR="0004425E" w:rsidRPr="00B10147" w:rsidRDefault="0004425E" w:rsidP="00BB7DB4">
      <w:pPr>
        <w:pStyle w:val="af9"/>
        <w:numPr>
          <w:ilvl w:val="0"/>
          <w:numId w:val="36"/>
        </w:numPr>
        <w:ind w:leftChars="0"/>
      </w:pPr>
      <w:r w:rsidRPr="00B10147">
        <w:t>Proposals</w:t>
      </w:r>
    </w:p>
    <w:p w14:paraId="53E3945F" w14:textId="0D49AD08" w:rsidR="0004425E" w:rsidRPr="00EA2811" w:rsidRDefault="0004425E" w:rsidP="00BB7DB4">
      <w:pPr>
        <w:pStyle w:val="af9"/>
        <w:numPr>
          <w:ilvl w:val="1"/>
          <w:numId w:val="36"/>
        </w:numPr>
        <w:ind w:leftChars="0"/>
      </w:pPr>
      <w:r w:rsidRPr="00B10147">
        <w:t xml:space="preserve">Proposal 1: </w:t>
      </w:r>
      <w:r>
        <w:t>For FR2-2 consider CATR pathloss values for a CATR suitable for FR2-2 testing. Pathloss values in Table 2.1-2 can be used as baseline for FR2-2 (</w:t>
      </w:r>
      <w:r w:rsidRPr="000D6EAD">
        <w:rPr>
          <w:i/>
          <w:iCs/>
        </w:rPr>
        <w:t>moderator</w:t>
      </w:r>
      <w:r>
        <w:rPr>
          <w:i/>
          <w:iCs/>
        </w:rPr>
        <w:t>: see R4-2212465 for the values)</w:t>
      </w:r>
    </w:p>
    <w:p w14:paraId="67E62CDD" w14:textId="77777777" w:rsidR="00EA2811" w:rsidRPr="00EA2811" w:rsidRDefault="00EA2811" w:rsidP="009E335F">
      <w:pPr>
        <w:pStyle w:val="af9"/>
        <w:keepNext/>
        <w:keepLines/>
        <w:spacing w:after="0"/>
        <w:ind w:leftChars="0" w:left="0"/>
        <w:jc w:val="center"/>
        <w:rPr>
          <w:rFonts w:ascii="Arial" w:hAnsi="Arial"/>
          <w:b/>
        </w:rPr>
      </w:pPr>
      <w:r w:rsidRPr="00EA2811">
        <w:rPr>
          <w:rFonts w:ascii="Arial" w:hAnsi="Arial"/>
          <w:b/>
        </w:rPr>
        <w:t>Table 2.1-2: Coupling loss for CATR with area of 2 m</w:t>
      </w:r>
      <w:r w:rsidRPr="00EA2811">
        <w:rPr>
          <w:rFonts w:ascii="Arial" w:hAnsi="Arial"/>
          <w:b/>
          <w:vertAlign w:val="superscript"/>
        </w:rPr>
        <w:t>2</w:t>
      </w:r>
      <w:r w:rsidRPr="00EA2811">
        <w:rPr>
          <w:rFonts w:ascii="Arial" w:hAnsi="Arial"/>
          <w:b/>
        </w:rPr>
        <w:t xml:space="preserve"> with </w:t>
      </w:r>
      <m:oMath>
        <m:sSub>
          <m:sSubPr>
            <m:ctrlPr>
              <w:rPr>
                <w:rFonts w:ascii="Cambria Math" w:hAnsi="Cambria Math"/>
                <w:b/>
                <w:i/>
              </w:rPr>
            </m:ctrlPr>
          </m:sSubPr>
          <m:e>
            <m:r>
              <m:rPr>
                <m:sty m:val="bi"/>
              </m:rPr>
              <w:rPr>
                <w:rFonts w:ascii="Cambria Math" w:hAnsi="Cambria Math"/>
              </w:rPr>
              <m:t>G</m:t>
            </m:r>
          </m:e>
          <m:sub>
            <m:r>
              <m:rPr>
                <m:sty m:val="bi"/>
              </m:rPr>
              <w:rPr>
                <w:rFonts w:ascii="Cambria Math" w:hAnsi="Cambria Math"/>
              </w:rPr>
              <m:t>Rx</m:t>
            </m:r>
          </m:sub>
        </m:sSub>
        <m:r>
          <m:rPr>
            <m:sty m:val="bi"/>
          </m:rPr>
          <w:rPr>
            <w:rFonts w:ascii="Cambria Math" w:hAnsi="Cambria Math"/>
          </w:rPr>
          <m:t>=1</m:t>
        </m:r>
      </m:oMath>
      <w:r w:rsidRPr="00EA2811">
        <w:rPr>
          <w:rFonts w:ascii="Arial" w:hAnsi="Arial"/>
          <w:b/>
        </w:rPr>
        <w:t>, (0 dB)</w:t>
      </w:r>
    </w:p>
    <w:tbl>
      <w:tblPr>
        <w:tblStyle w:val="afff1"/>
        <w:tblW w:w="0" w:type="auto"/>
        <w:jc w:val="center"/>
        <w:tblInd w:w="0" w:type="dxa"/>
        <w:tblLook w:val="04A0" w:firstRow="1" w:lastRow="0" w:firstColumn="1" w:lastColumn="0" w:noHBand="0" w:noVBand="1"/>
      </w:tblPr>
      <w:tblGrid>
        <w:gridCol w:w="1717"/>
        <w:gridCol w:w="1218"/>
      </w:tblGrid>
      <w:tr w:rsidR="00EA2811" w:rsidRPr="00CC4043" w14:paraId="3D6234C6" w14:textId="77777777" w:rsidTr="00AF55DC">
        <w:trPr>
          <w:jc w:val="center"/>
        </w:trPr>
        <w:tc>
          <w:tcPr>
            <w:tcW w:w="0" w:type="auto"/>
          </w:tcPr>
          <w:p w14:paraId="04540908" w14:textId="77777777" w:rsidR="00EA2811" w:rsidRDefault="00EA2811" w:rsidP="00AF55DC">
            <w:pPr>
              <w:spacing w:after="0"/>
              <w:jc w:val="center"/>
              <w:rPr>
                <w:rFonts w:ascii="Arial" w:eastAsia="等线" w:hAnsi="Arial" w:cs="Arial"/>
                <w:b/>
                <w:bCs/>
                <w:sz w:val="18"/>
                <w:szCs w:val="18"/>
              </w:rPr>
            </w:pPr>
            <w:r w:rsidRPr="00243DC7">
              <w:rPr>
                <w:rFonts w:ascii="Arial" w:eastAsia="等线" w:hAnsi="Arial" w:cs="Arial"/>
                <w:b/>
                <w:bCs/>
                <w:sz w:val="18"/>
                <w:szCs w:val="18"/>
              </w:rPr>
              <w:t>Carrier frequency</w:t>
            </w:r>
          </w:p>
          <w:p w14:paraId="26EB3D37" w14:textId="77777777" w:rsidR="00EA2811" w:rsidRPr="00243DC7" w:rsidRDefault="00EA2811" w:rsidP="00AF55DC">
            <w:pPr>
              <w:spacing w:after="0"/>
              <w:jc w:val="center"/>
              <w:rPr>
                <w:rFonts w:ascii="Arial" w:hAnsi="Arial" w:cs="Arial"/>
                <w:b/>
                <w:bCs/>
                <w:sz w:val="18"/>
                <w:szCs w:val="18"/>
              </w:rPr>
            </w:pPr>
            <w:r w:rsidRPr="00243DC7">
              <w:rPr>
                <w:rFonts w:ascii="Arial" w:eastAsia="等线" w:hAnsi="Arial" w:cs="Arial"/>
                <w:b/>
                <w:bCs/>
                <w:sz w:val="18"/>
                <w:szCs w:val="18"/>
              </w:rPr>
              <w:t>(GHz)</w:t>
            </w:r>
          </w:p>
        </w:tc>
        <w:tc>
          <w:tcPr>
            <w:tcW w:w="0" w:type="auto"/>
          </w:tcPr>
          <w:p w14:paraId="2998417F" w14:textId="77777777" w:rsidR="00EA2811" w:rsidRDefault="00B750A3" w:rsidP="00AF55DC">
            <w:pPr>
              <w:spacing w:after="0"/>
              <w:jc w:val="center"/>
              <w:rPr>
                <w:rFonts w:ascii="Arial" w:eastAsia="等线" w:hAnsi="Arial" w:cs="Arial"/>
                <w:b/>
                <w:bCs/>
                <w:sz w:val="18"/>
                <w:szCs w:val="18"/>
              </w:rPr>
            </w:pPr>
            <m:oMathPara>
              <m:oMath>
                <m:sSub>
                  <m:sSubPr>
                    <m:ctrlPr>
                      <w:rPr>
                        <w:rFonts w:ascii="Cambria Math" w:hAnsi="Cambria Math" w:cs="Arial"/>
                        <w:b/>
                        <w:bCs/>
                        <w:sz w:val="18"/>
                        <w:szCs w:val="18"/>
                      </w:rPr>
                    </m:ctrlPr>
                  </m:sSubPr>
                  <m:e>
                    <m:r>
                      <m:rPr>
                        <m:sty m:val="bi"/>
                      </m:rPr>
                      <w:rPr>
                        <w:rFonts w:ascii="Cambria Math" w:hAnsi="Cambria Math" w:cs="Arial"/>
                        <w:sz w:val="18"/>
                        <w:szCs w:val="18"/>
                      </w:rPr>
                      <m:t>L</m:t>
                    </m:r>
                  </m:e>
                  <m:sub>
                    <m:r>
                      <m:rPr>
                        <m:sty m:val="bi"/>
                      </m:rPr>
                      <w:rPr>
                        <w:rFonts w:ascii="Cambria Math" w:hAnsi="Cambria Math" w:cs="Arial"/>
                        <w:sz w:val="18"/>
                        <w:szCs w:val="18"/>
                      </w:rPr>
                      <m:t>coupling</m:t>
                    </m:r>
                    <m:r>
                      <m:rPr>
                        <m:sty m:val="b"/>
                      </m:rPr>
                      <w:rPr>
                        <w:rFonts w:ascii="Cambria Math" w:hAnsi="Cambria Math" w:cs="Arial"/>
                        <w:sz w:val="18"/>
                        <w:szCs w:val="18"/>
                      </w:rPr>
                      <m:t>_</m:t>
                    </m:r>
                    <m:r>
                      <m:rPr>
                        <m:sty m:val="bi"/>
                      </m:rPr>
                      <w:rPr>
                        <w:rFonts w:ascii="Cambria Math" w:hAnsi="Cambria Math" w:cs="Arial"/>
                        <w:sz w:val="18"/>
                        <w:szCs w:val="18"/>
                      </w:rPr>
                      <m:t>catr</m:t>
                    </m:r>
                  </m:sub>
                </m:sSub>
              </m:oMath>
            </m:oMathPara>
          </w:p>
          <w:p w14:paraId="511568CC" w14:textId="77777777" w:rsidR="00EA2811" w:rsidRPr="00243DC7" w:rsidRDefault="00EA2811" w:rsidP="00AF55DC">
            <w:pPr>
              <w:spacing w:after="0"/>
              <w:jc w:val="center"/>
              <w:rPr>
                <w:rFonts w:ascii="Arial" w:hAnsi="Arial" w:cs="Arial"/>
                <w:b/>
                <w:bCs/>
                <w:sz w:val="18"/>
                <w:szCs w:val="18"/>
              </w:rPr>
            </w:pPr>
            <w:r w:rsidRPr="00243DC7">
              <w:rPr>
                <w:rFonts w:ascii="Arial" w:eastAsia="等线" w:hAnsi="Arial" w:cs="Arial"/>
                <w:b/>
                <w:bCs/>
                <w:sz w:val="18"/>
                <w:szCs w:val="18"/>
              </w:rPr>
              <w:t>(dB)</w:t>
            </w:r>
          </w:p>
        </w:tc>
      </w:tr>
      <w:tr w:rsidR="00EA2811" w14:paraId="1B3E8994" w14:textId="77777777" w:rsidTr="00AF55DC">
        <w:trPr>
          <w:jc w:val="center"/>
        </w:trPr>
        <w:tc>
          <w:tcPr>
            <w:tcW w:w="0" w:type="auto"/>
          </w:tcPr>
          <w:p w14:paraId="7B8F6186" w14:textId="77777777" w:rsidR="00EA2811" w:rsidRPr="00243DC7" w:rsidRDefault="00EA2811" w:rsidP="00AF55DC">
            <w:pPr>
              <w:spacing w:after="0"/>
              <w:jc w:val="center"/>
              <w:rPr>
                <w:rFonts w:ascii="Arial" w:hAnsi="Arial" w:cs="Arial"/>
                <w:sz w:val="18"/>
                <w:szCs w:val="18"/>
              </w:rPr>
            </w:pPr>
            <w:r w:rsidRPr="00243DC7">
              <w:rPr>
                <w:rFonts w:ascii="Arial" w:hAnsi="Arial" w:cs="Arial"/>
                <w:sz w:val="18"/>
                <w:szCs w:val="18"/>
              </w:rPr>
              <w:t>38</w:t>
            </w:r>
            <w:r>
              <w:rPr>
                <w:rFonts w:ascii="Arial" w:hAnsi="Arial" w:cs="Arial"/>
                <w:sz w:val="18"/>
                <w:szCs w:val="18"/>
              </w:rPr>
              <w:t>.0</w:t>
            </w:r>
          </w:p>
        </w:tc>
        <w:tc>
          <w:tcPr>
            <w:tcW w:w="0" w:type="auto"/>
          </w:tcPr>
          <w:p w14:paraId="469D4A77" w14:textId="77777777" w:rsidR="00EA2811" w:rsidRPr="00243DC7" w:rsidRDefault="00EA2811" w:rsidP="00AF55DC">
            <w:pPr>
              <w:spacing w:after="0"/>
              <w:jc w:val="center"/>
              <w:rPr>
                <w:rFonts w:ascii="Arial" w:hAnsi="Arial" w:cs="Arial"/>
                <w:sz w:val="18"/>
                <w:szCs w:val="18"/>
              </w:rPr>
            </w:pPr>
            <w:r w:rsidRPr="00243DC7">
              <w:rPr>
                <w:rFonts w:ascii="Arial" w:hAnsi="Arial" w:cs="Arial"/>
                <w:sz w:val="18"/>
                <w:szCs w:val="18"/>
              </w:rPr>
              <w:t>56.1</w:t>
            </w:r>
          </w:p>
        </w:tc>
      </w:tr>
      <w:tr w:rsidR="00EA2811" w14:paraId="5FC2CCAC" w14:textId="77777777" w:rsidTr="00AF55DC">
        <w:trPr>
          <w:jc w:val="center"/>
        </w:trPr>
        <w:tc>
          <w:tcPr>
            <w:tcW w:w="0" w:type="auto"/>
          </w:tcPr>
          <w:p w14:paraId="4930BE25" w14:textId="77777777" w:rsidR="00EA2811" w:rsidRPr="00243DC7" w:rsidRDefault="00EA2811" w:rsidP="00AF55DC">
            <w:pPr>
              <w:spacing w:after="0"/>
              <w:jc w:val="center"/>
              <w:rPr>
                <w:rFonts w:ascii="Arial" w:hAnsi="Arial" w:cs="Arial"/>
                <w:sz w:val="18"/>
                <w:szCs w:val="18"/>
              </w:rPr>
            </w:pPr>
            <w:r w:rsidRPr="00243DC7">
              <w:rPr>
                <w:rFonts w:ascii="Arial" w:hAnsi="Arial" w:cs="Arial"/>
                <w:sz w:val="18"/>
                <w:szCs w:val="18"/>
              </w:rPr>
              <w:t>47</w:t>
            </w:r>
            <w:r>
              <w:rPr>
                <w:rFonts w:ascii="Arial" w:hAnsi="Arial" w:cs="Arial"/>
                <w:sz w:val="18"/>
                <w:szCs w:val="18"/>
              </w:rPr>
              <w:t>.0</w:t>
            </w:r>
          </w:p>
        </w:tc>
        <w:tc>
          <w:tcPr>
            <w:tcW w:w="0" w:type="auto"/>
          </w:tcPr>
          <w:p w14:paraId="6DFB60F0" w14:textId="77777777" w:rsidR="00EA2811" w:rsidRPr="00243DC7" w:rsidRDefault="00EA2811" w:rsidP="00AF55DC">
            <w:pPr>
              <w:spacing w:after="0"/>
              <w:jc w:val="center"/>
              <w:rPr>
                <w:rFonts w:ascii="Arial" w:hAnsi="Arial" w:cs="Arial"/>
                <w:sz w:val="18"/>
                <w:szCs w:val="18"/>
              </w:rPr>
            </w:pPr>
            <w:r w:rsidRPr="00243DC7">
              <w:rPr>
                <w:rFonts w:ascii="Arial" w:hAnsi="Arial" w:cs="Arial"/>
                <w:sz w:val="18"/>
                <w:szCs w:val="18"/>
              </w:rPr>
              <w:t>57.9</w:t>
            </w:r>
          </w:p>
        </w:tc>
      </w:tr>
      <w:tr w:rsidR="00EA2811" w14:paraId="4D0CC38F" w14:textId="77777777" w:rsidTr="00AF55DC">
        <w:trPr>
          <w:jc w:val="center"/>
        </w:trPr>
        <w:tc>
          <w:tcPr>
            <w:tcW w:w="0" w:type="auto"/>
          </w:tcPr>
          <w:p w14:paraId="4F32DB7E" w14:textId="77777777" w:rsidR="00EA2811" w:rsidRPr="00243DC7" w:rsidRDefault="00EA2811" w:rsidP="00AF55DC">
            <w:pPr>
              <w:spacing w:after="0"/>
              <w:jc w:val="center"/>
              <w:rPr>
                <w:rFonts w:ascii="Arial" w:hAnsi="Arial" w:cs="Arial"/>
                <w:sz w:val="18"/>
                <w:szCs w:val="18"/>
              </w:rPr>
            </w:pPr>
            <w:r w:rsidRPr="00243DC7">
              <w:rPr>
                <w:rFonts w:ascii="Arial" w:hAnsi="Arial" w:cs="Arial"/>
                <w:sz w:val="18"/>
                <w:szCs w:val="18"/>
              </w:rPr>
              <w:t>52.6</w:t>
            </w:r>
          </w:p>
        </w:tc>
        <w:tc>
          <w:tcPr>
            <w:tcW w:w="0" w:type="auto"/>
          </w:tcPr>
          <w:p w14:paraId="6D1B5806" w14:textId="77777777" w:rsidR="00EA2811" w:rsidRPr="00243DC7" w:rsidRDefault="00EA2811" w:rsidP="00AF55DC">
            <w:pPr>
              <w:spacing w:after="0"/>
              <w:jc w:val="center"/>
              <w:rPr>
                <w:rFonts w:ascii="Arial" w:hAnsi="Arial" w:cs="Arial"/>
                <w:sz w:val="18"/>
                <w:szCs w:val="18"/>
              </w:rPr>
            </w:pPr>
            <w:r w:rsidRPr="00243DC7">
              <w:rPr>
                <w:rFonts w:ascii="Arial" w:hAnsi="Arial" w:cs="Arial"/>
                <w:sz w:val="18"/>
                <w:szCs w:val="18"/>
              </w:rPr>
              <w:t>58.9</w:t>
            </w:r>
          </w:p>
        </w:tc>
      </w:tr>
      <w:tr w:rsidR="00EA2811" w14:paraId="197E64D1" w14:textId="77777777" w:rsidTr="00AF55DC">
        <w:trPr>
          <w:jc w:val="center"/>
        </w:trPr>
        <w:tc>
          <w:tcPr>
            <w:tcW w:w="0" w:type="auto"/>
          </w:tcPr>
          <w:p w14:paraId="7DB715A5" w14:textId="77777777" w:rsidR="00EA2811" w:rsidRPr="009B19F9" w:rsidRDefault="00EA2811" w:rsidP="00AF55DC">
            <w:pPr>
              <w:spacing w:after="0"/>
              <w:jc w:val="center"/>
              <w:rPr>
                <w:rFonts w:ascii="Arial" w:hAnsi="Arial" w:cs="Arial"/>
                <w:sz w:val="18"/>
                <w:szCs w:val="18"/>
                <w:highlight w:val="yellow"/>
              </w:rPr>
            </w:pPr>
            <w:r w:rsidRPr="009B19F9">
              <w:rPr>
                <w:rFonts w:ascii="Arial" w:hAnsi="Arial" w:cs="Arial"/>
                <w:sz w:val="18"/>
                <w:szCs w:val="18"/>
                <w:highlight w:val="yellow"/>
              </w:rPr>
              <w:t>71.0</w:t>
            </w:r>
          </w:p>
        </w:tc>
        <w:tc>
          <w:tcPr>
            <w:tcW w:w="0" w:type="auto"/>
          </w:tcPr>
          <w:p w14:paraId="73C64CD4" w14:textId="77777777" w:rsidR="00EA2811" w:rsidRPr="009B19F9" w:rsidRDefault="00EA2811" w:rsidP="00AF55DC">
            <w:pPr>
              <w:spacing w:after="0"/>
              <w:jc w:val="center"/>
              <w:rPr>
                <w:rFonts w:ascii="Arial" w:hAnsi="Arial" w:cs="Arial"/>
                <w:sz w:val="18"/>
                <w:szCs w:val="18"/>
                <w:highlight w:val="yellow"/>
              </w:rPr>
            </w:pPr>
            <w:r w:rsidRPr="009B19F9">
              <w:rPr>
                <w:rFonts w:ascii="Arial" w:hAnsi="Arial" w:cs="Arial"/>
                <w:sz w:val="18"/>
                <w:szCs w:val="18"/>
                <w:highlight w:val="yellow"/>
              </w:rPr>
              <w:t>61.5</w:t>
            </w:r>
          </w:p>
        </w:tc>
      </w:tr>
    </w:tbl>
    <w:p w14:paraId="5E7FCCF1" w14:textId="77777777" w:rsidR="00EA2811" w:rsidRPr="000D6EAD" w:rsidRDefault="00EA2811" w:rsidP="00EA2811">
      <w:pPr>
        <w:pStyle w:val="af9"/>
        <w:ind w:leftChars="0" w:left="1440"/>
      </w:pPr>
    </w:p>
    <w:p w14:paraId="5CBFF1E0" w14:textId="77777777" w:rsidR="0004425E" w:rsidRPr="00B10147" w:rsidRDefault="0004425E" w:rsidP="00BB7DB4">
      <w:pPr>
        <w:pStyle w:val="af9"/>
        <w:numPr>
          <w:ilvl w:val="1"/>
          <w:numId w:val="37"/>
        </w:numPr>
        <w:ind w:leftChars="0"/>
      </w:pPr>
      <w:r>
        <w:t>Proposal 2: TBA</w:t>
      </w:r>
    </w:p>
    <w:p w14:paraId="49ADCD31" w14:textId="779D9412" w:rsidR="00CE4A3D" w:rsidRDefault="00CE4A3D" w:rsidP="00BB7DB4">
      <w:pPr>
        <w:pStyle w:val="af9"/>
        <w:numPr>
          <w:ilvl w:val="0"/>
          <w:numId w:val="37"/>
        </w:numPr>
        <w:ind w:leftChars="0"/>
      </w:pPr>
      <w:r>
        <w:t>Discussion:</w:t>
      </w:r>
    </w:p>
    <w:p w14:paraId="734663EE" w14:textId="1742AEFD" w:rsidR="00CE4A3D" w:rsidRDefault="00CE4A3D" w:rsidP="00BB7DB4">
      <w:pPr>
        <w:pStyle w:val="af9"/>
        <w:numPr>
          <w:ilvl w:val="1"/>
          <w:numId w:val="37"/>
        </w:numPr>
        <w:ind w:leftChars="0"/>
      </w:pPr>
      <w:r>
        <w:t xml:space="preserve">Keysight: </w:t>
      </w:r>
      <w:r w:rsidR="00EA2811">
        <w:t>We have concern on the proposal value in proposal 1 which seems not achievable.</w:t>
      </w:r>
    </w:p>
    <w:p w14:paraId="743FE55E" w14:textId="7FC02CC1" w:rsidR="00EA2811" w:rsidRDefault="00EA2811" w:rsidP="00BB7DB4">
      <w:pPr>
        <w:pStyle w:val="af9"/>
        <w:numPr>
          <w:ilvl w:val="1"/>
          <w:numId w:val="37"/>
        </w:numPr>
        <w:ind w:leftChars="0"/>
      </w:pPr>
      <w:r>
        <w:t>Nokia: The feedback from TE vendors appreciated.</w:t>
      </w:r>
    </w:p>
    <w:p w14:paraId="0A81F6A1" w14:textId="34958A4B" w:rsidR="00EA2811" w:rsidRDefault="00EA2811" w:rsidP="00BB7DB4">
      <w:pPr>
        <w:pStyle w:val="af9"/>
        <w:numPr>
          <w:ilvl w:val="1"/>
          <w:numId w:val="37"/>
        </w:numPr>
        <w:ind w:leftChars="0"/>
      </w:pPr>
      <w:r>
        <w:t xml:space="preserve">Ericsson: We only consider in-band related test here. Different test cases require separate test set-up. </w:t>
      </w:r>
    </w:p>
    <w:p w14:paraId="1E0A5C93" w14:textId="1843D3E5" w:rsidR="00EA2811" w:rsidRDefault="00EA2811" w:rsidP="00BB7DB4">
      <w:pPr>
        <w:pStyle w:val="af9"/>
        <w:numPr>
          <w:ilvl w:val="0"/>
          <w:numId w:val="37"/>
        </w:numPr>
        <w:ind w:leftChars="0"/>
      </w:pPr>
      <w:r>
        <w:t xml:space="preserve">Agreement: </w:t>
      </w:r>
      <w:r w:rsidRPr="00EA2811">
        <w:rPr>
          <w:highlight w:val="green"/>
        </w:rPr>
        <w:t>Further discuss the suitable pathloss values for FR2-2 testing. TE vendors’ feedback is encouraged.</w:t>
      </w:r>
      <w:r>
        <w:t xml:space="preserve"> </w:t>
      </w:r>
    </w:p>
    <w:p w14:paraId="423C5128" w14:textId="77777777" w:rsidR="00EA2811" w:rsidRPr="00B10147" w:rsidRDefault="00EA2811" w:rsidP="00EA2811">
      <w:pPr>
        <w:ind w:left="360"/>
      </w:pPr>
    </w:p>
    <w:p w14:paraId="08D3C70A" w14:textId="012001BF" w:rsidR="0004425E" w:rsidRPr="00E54E8B" w:rsidRDefault="0004425E" w:rsidP="00E54E8B">
      <w:r w:rsidRPr="00B10147">
        <w:t>Sub-topic 2-</w:t>
      </w:r>
      <w:r>
        <w:t>5</w:t>
      </w:r>
      <w:r w:rsidRPr="00B10147">
        <w:t xml:space="preserve">: </w:t>
      </w:r>
      <w:r>
        <w:t>Measurement uncertainty and calibration</w:t>
      </w:r>
    </w:p>
    <w:p w14:paraId="61DD068E" w14:textId="77777777" w:rsidR="0004425E" w:rsidRDefault="0004425E" w:rsidP="0004425E">
      <w:pPr>
        <w:spacing w:after="120"/>
        <w:rPr>
          <w:szCs w:val="24"/>
          <w:lang w:eastAsia="zh-CN"/>
        </w:rPr>
      </w:pPr>
    </w:p>
    <w:p w14:paraId="77515770" w14:textId="3BD034C9" w:rsidR="0004425E" w:rsidRPr="00C66353" w:rsidRDefault="0004425E" w:rsidP="00C66353">
      <w:pPr>
        <w:rPr>
          <w:rFonts w:ascii="Arial" w:hAnsi="Arial" w:cs="Arial"/>
          <w:b/>
          <w:u w:val="single"/>
          <w:lang w:val="en-US" w:eastAsia="zh-CN"/>
        </w:rPr>
      </w:pPr>
      <w:r w:rsidRPr="00C66353">
        <w:rPr>
          <w:rFonts w:ascii="Arial" w:hAnsi="Arial" w:cs="Arial"/>
          <w:b/>
          <w:u w:val="single"/>
          <w:lang w:val="en-US" w:eastAsia="zh-CN"/>
        </w:rPr>
        <w:t>Issue 2-5-</w:t>
      </w:r>
      <w:r w:rsidR="00335DEE">
        <w:rPr>
          <w:rFonts w:ascii="Arial" w:hAnsi="Arial" w:cs="Arial"/>
          <w:b/>
          <w:u w:val="single"/>
          <w:lang w:val="en-US" w:eastAsia="zh-CN"/>
        </w:rPr>
        <w:t>2</w:t>
      </w:r>
      <w:r w:rsidRPr="00C66353">
        <w:rPr>
          <w:rFonts w:ascii="Arial" w:hAnsi="Arial" w:cs="Arial"/>
          <w:b/>
          <w:u w:val="single"/>
          <w:lang w:val="en-US" w:eastAsia="zh-CN"/>
        </w:rPr>
        <w:t>: Additional components</w:t>
      </w:r>
    </w:p>
    <w:p w14:paraId="7B8C3597" w14:textId="77777777" w:rsidR="0004425E" w:rsidRPr="00B10147" w:rsidRDefault="0004425E" w:rsidP="00BB7DB4">
      <w:pPr>
        <w:pStyle w:val="af9"/>
        <w:numPr>
          <w:ilvl w:val="0"/>
          <w:numId w:val="38"/>
        </w:numPr>
        <w:ind w:leftChars="0"/>
      </w:pPr>
      <w:r w:rsidRPr="00B10147">
        <w:t xml:space="preserve">Proposals </w:t>
      </w:r>
    </w:p>
    <w:p w14:paraId="4CF0CE93" w14:textId="77777777" w:rsidR="0004425E" w:rsidRDefault="0004425E" w:rsidP="00BB7DB4">
      <w:pPr>
        <w:pStyle w:val="af9"/>
        <w:numPr>
          <w:ilvl w:val="1"/>
          <w:numId w:val="38"/>
        </w:numPr>
        <w:ind w:leftChars="0"/>
      </w:pPr>
      <w:r w:rsidRPr="00B03171">
        <w:t>Proposal 1: Use of LNA should be in MU budget for FR2-2 except Tx off power measurement.</w:t>
      </w:r>
    </w:p>
    <w:p w14:paraId="4D31CCD2" w14:textId="77777777" w:rsidR="0004425E" w:rsidRPr="00A043CF" w:rsidRDefault="0004425E" w:rsidP="00BB7DB4">
      <w:pPr>
        <w:numPr>
          <w:ilvl w:val="1"/>
          <w:numId w:val="38"/>
        </w:numPr>
        <w:overflowPunct/>
        <w:autoSpaceDE/>
        <w:autoSpaceDN/>
        <w:adjustRightInd/>
        <w:textAlignment w:val="center"/>
        <w:rPr>
          <w:rFonts w:ascii="Calibri" w:eastAsia="Times New Roman" w:hAnsi="Calibri" w:cs="Calibri"/>
          <w:sz w:val="22"/>
          <w:szCs w:val="22"/>
        </w:rPr>
      </w:pPr>
      <w:r>
        <w:rPr>
          <w:rFonts w:eastAsia="Times New Roman"/>
        </w:rPr>
        <w:t xml:space="preserve">Proposal 2: </w:t>
      </w:r>
      <w:r w:rsidRPr="00A043CF">
        <w:rPr>
          <w:rFonts w:eastAsia="Times New Roman"/>
        </w:rPr>
        <w:t xml:space="preserve">For MU budget table for Rx testing. MU term of up converter (mixer) and additional power amplifier should be added. </w:t>
      </w:r>
    </w:p>
    <w:p w14:paraId="0A8B71F4" w14:textId="77777777" w:rsidR="0004425E" w:rsidRPr="00A043CF" w:rsidRDefault="0004425E" w:rsidP="00BB7DB4">
      <w:pPr>
        <w:pStyle w:val="af9"/>
        <w:numPr>
          <w:ilvl w:val="1"/>
          <w:numId w:val="38"/>
        </w:numPr>
        <w:ind w:leftChars="0"/>
      </w:pPr>
      <w:r>
        <w:t xml:space="preserve">Proposal 3: Introduce external mixer stage test setup and corresponding calibration procedures for receiver requirements and out-of-band requirements to improve measurement uncertainty. </w:t>
      </w:r>
      <w:r w:rsidRPr="00B03171">
        <w:rPr>
          <w:i/>
          <w:iCs/>
        </w:rPr>
        <w:t>(</w:t>
      </w:r>
      <w:proofErr w:type="gramStart"/>
      <w:r w:rsidRPr="00B03171">
        <w:rPr>
          <w:i/>
          <w:iCs/>
        </w:rPr>
        <w:t>moderator</w:t>
      </w:r>
      <w:proofErr w:type="gramEnd"/>
      <w:r w:rsidRPr="00B03171">
        <w:rPr>
          <w:i/>
          <w:iCs/>
        </w:rPr>
        <w:t xml:space="preserve">: calibration </w:t>
      </w:r>
      <w:r>
        <w:rPr>
          <w:i/>
          <w:iCs/>
        </w:rPr>
        <w:t xml:space="preserve">is </w:t>
      </w:r>
      <w:r w:rsidRPr="00B03171">
        <w:rPr>
          <w:i/>
          <w:iCs/>
        </w:rPr>
        <w:t>further discussed in next issue)</w:t>
      </w:r>
    </w:p>
    <w:p w14:paraId="229F5311" w14:textId="77777777" w:rsidR="0004425E" w:rsidRPr="00A043CF" w:rsidRDefault="0004425E" w:rsidP="00BB7DB4">
      <w:pPr>
        <w:pStyle w:val="af9"/>
        <w:numPr>
          <w:ilvl w:val="1"/>
          <w:numId w:val="38"/>
        </w:numPr>
        <w:ind w:leftChars="0"/>
      </w:pPr>
      <w:r>
        <w:t xml:space="preserve">Proposal 4: </w:t>
      </w:r>
      <w:r w:rsidRPr="00A043CF">
        <w:t>Consider two configurations for out of band spurious measurement system below 110 GHz and above up to 142 GHz</w:t>
      </w:r>
    </w:p>
    <w:p w14:paraId="55427A35" w14:textId="77777777" w:rsidR="0004425E" w:rsidRPr="00A043CF" w:rsidRDefault="0004425E" w:rsidP="00BB7DB4">
      <w:pPr>
        <w:numPr>
          <w:ilvl w:val="2"/>
          <w:numId w:val="38"/>
        </w:numPr>
        <w:overflowPunct/>
        <w:autoSpaceDE/>
        <w:autoSpaceDN/>
        <w:adjustRightInd/>
        <w:textAlignment w:val="center"/>
        <w:rPr>
          <w:rFonts w:ascii="Calibri" w:eastAsia="Times New Roman" w:hAnsi="Calibri" w:cs="Calibri"/>
          <w:sz w:val="22"/>
          <w:szCs w:val="22"/>
        </w:rPr>
      </w:pPr>
      <w:r w:rsidRPr="00A043CF">
        <w:rPr>
          <w:rFonts w:eastAsia="Times New Roman"/>
        </w:rPr>
        <w:t>For out of band spurious measurement system, both use or not to use mixer case to consider and then pick larger MU case to use for calculating total test system MU. For above 110 GHz up to 142 GHz, mixer should be assumed and used for MU budget calculation like FR2-1 spurious emission.</w:t>
      </w:r>
    </w:p>
    <w:p w14:paraId="0538A117" w14:textId="56074819" w:rsidR="0004425E" w:rsidRDefault="00EA2811" w:rsidP="00BB7DB4">
      <w:pPr>
        <w:pStyle w:val="af9"/>
        <w:numPr>
          <w:ilvl w:val="0"/>
          <w:numId w:val="38"/>
        </w:numPr>
        <w:ind w:leftChars="0"/>
      </w:pPr>
      <w:r>
        <w:t xml:space="preserve">Discussion: </w:t>
      </w:r>
    </w:p>
    <w:p w14:paraId="7065D646" w14:textId="32D40F86" w:rsidR="00EA2811" w:rsidRDefault="00EA2811" w:rsidP="00BB7DB4">
      <w:pPr>
        <w:pStyle w:val="af9"/>
        <w:numPr>
          <w:ilvl w:val="1"/>
          <w:numId w:val="38"/>
        </w:numPr>
        <w:ind w:leftChars="0"/>
      </w:pPr>
      <w:r>
        <w:lastRenderedPageBreak/>
        <w:t xml:space="preserve">Ericsson: We would like to get reasonable MU with feasible test set-up. </w:t>
      </w:r>
    </w:p>
    <w:p w14:paraId="0C644367" w14:textId="378E4EE0" w:rsidR="00EA2811" w:rsidRDefault="00EA2811" w:rsidP="00BB7DB4">
      <w:pPr>
        <w:pStyle w:val="af9"/>
        <w:numPr>
          <w:ilvl w:val="1"/>
          <w:numId w:val="38"/>
        </w:numPr>
        <w:ind w:leftChars="0"/>
      </w:pPr>
      <w:r>
        <w:t>Keysight: Additional components can be considered in test set-up. Mixer usually have large MU</w:t>
      </w:r>
      <w:r w:rsidR="008538A1">
        <w:t>.</w:t>
      </w:r>
    </w:p>
    <w:p w14:paraId="6974AB42" w14:textId="5B00EF31" w:rsidR="008538A1" w:rsidRDefault="008538A1" w:rsidP="00BB7DB4">
      <w:pPr>
        <w:pStyle w:val="af9"/>
        <w:numPr>
          <w:ilvl w:val="1"/>
          <w:numId w:val="38"/>
        </w:numPr>
        <w:ind w:leftChars="0"/>
      </w:pPr>
      <w:r>
        <w:t xml:space="preserve">Ericsson: Additional calibration procedure/step can be considered to control MU. </w:t>
      </w:r>
    </w:p>
    <w:p w14:paraId="4DE5247C" w14:textId="6125A569" w:rsidR="008538A1" w:rsidRDefault="008538A1" w:rsidP="00BB7DB4">
      <w:pPr>
        <w:pStyle w:val="af9"/>
        <w:numPr>
          <w:ilvl w:val="0"/>
          <w:numId w:val="38"/>
        </w:numPr>
        <w:ind w:leftChars="0"/>
      </w:pPr>
      <w:r>
        <w:t xml:space="preserve">Agreement: </w:t>
      </w:r>
    </w:p>
    <w:p w14:paraId="2E9942D3" w14:textId="0B3DEB9F" w:rsidR="008538A1" w:rsidRPr="008538A1" w:rsidRDefault="008538A1" w:rsidP="00BB7DB4">
      <w:pPr>
        <w:pStyle w:val="af9"/>
        <w:numPr>
          <w:ilvl w:val="1"/>
          <w:numId w:val="38"/>
        </w:numPr>
        <w:ind w:leftChars="0"/>
        <w:rPr>
          <w:highlight w:val="green"/>
        </w:rPr>
      </w:pPr>
      <w:r w:rsidRPr="008538A1">
        <w:rPr>
          <w:highlight w:val="green"/>
        </w:rPr>
        <w:t>Use of LNA if applicable should be in MU budget for FR2-2 except Tx off power measurement.</w:t>
      </w:r>
    </w:p>
    <w:p w14:paraId="6184DF44" w14:textId="73FE1B33" w:rsidR="008538A1" w:rsidRPr="008538A1" w:rsidRDefault="008538A1" w:rsidP="00BB7DB4">
      <w:pPr>
        <w:pStyle w:val="af9"/>
        <w:numPr>
          <w:ilvl w:val="1"/>
          <w:numId w:val="38"/>
        </w:numPr>
        <w:ind w:leftChars="0"/>
        <w:rPr>
          <w:highlight w:val="green"/>
        </w:rPr>
      </w:pPr>
      <w:r w:rsidRPr="008538A1">
        <w:rPr>
          <w:highlight w:val="green"/>
        </w:rPr>
        <w:t xml:space="preserve">FFS whether mixer can be considered for some of test cases if applicable </w:t>
      </w:r>
    </w:p>
    <w:p w14:paraId="162C48F8" w14:textId="77777777" w:rsidR="0004425E" w:rsidRPr="00B10147" w:rsidRDefault="0004425E" w:rsidP="0004425E">
      <w:pPr>
        <w:spacing w:after="120"/>
        <w:rPr>
          <w:szCs w:val="24"/>
          <w:lang w:eastAsia="zh-CN"/>
        </w:rPr>
      </w:pPr>
    </w:p>
    <w:p w14:paraId="3BF82185" w14:textId="77777777" w:rsidR="0004425E" w:rsidRPr="00C66353" w:rsidRDefault="0004425E" w:rsidP="00C66353">
      <w:pPr>
        <w:rPr>
          <w:rFonts w:ascii="Arial" w:hAnsi="Arial" w:cs="Arial"/>
          <w:b/>
          <w:u w:val="single"/>
          <w:lang w:val="en-US" w:eastAsia="zh-CN"/>
        </w:rPr>
      </w:pPr>
      <w:r w:rsidRPr="00C66353">
        <w:rPr>
          <w:rFonts w:ascii="Arial" w:hAnsi="Arial" w:cs="Arial"/>
          <w:b/>
          <w:u w:val="single"/>
          <w:lang w:val="en-US" w:eastAsia="zh-CN"/>
        </w:rPr>
        <w:t>Issue 2-5-3: Measurement system calibration</w:t>
      </w:r>
    </w:p>
    <w:p w14:paraId="392AB379" w14:textId="77777777" w:rsidR="0004425E" w:rsidRPr="00B10147" w:rsidRDefault="0004425E" w:rsidP="00BB7DB4">
      <w:pPr>
        <w:pStyle w:val="af9"/>
        <w:numPr>
          <w:ilvl w:val="0"/>
          <w:numId w:val="39"/>
        </w:numPr>
        <w:ind w:leftChars="0"/>
      </w:pPr>
      <w:r w:rsidRPr="00B10147">
        <w:t xml:space="preserve">Proposals </w:t>
      </w:r>
    </w:p>
    <w:p w14:paraId="3633FFBA" w14:textId="77777777" w:rsidR="0004425E" w:rsidRPr="00A043CF" w:rsidRDefault="0004425E" w:rsidP="00BB7DB4">
      <w:pPr>
        <w:pStyle w:val="af9"/>
        <w:numPr>
          <w:ilvl w:val="1"/>
          <w:numId w:val="39"/>
        </w:numPr>
        <w:ind w:leftChars="0"/>
      </w:pPr>
      <w:r w:rsidRPr="00B10147">
        <w:t xml:space="preserve">Proposal 1: </w:t>
      </w:r>
      <w:r>
        <w:t>Add intermediate calibration stage of spectrum analyser absolute power accuracy for DL EIRP measurement, with the intension to break the trend with very large measurement uncertainties for high frequencies.</w:t>
      </w:r>
    </w:p>
    <w:p w14:paraId="03E64316" w14:textId="77777777" w:rsidR="0004425E" w:rsidRDefault="0004425E" w:rsidP="00BB7DB4">
      <w:pPr>
        <w:pStyle w:val="af9"/>
        <w:numPr>
          <w:ilvl w:val="1"/>
          <w:numId w:val="39"/>
        </w:numPr>
        <w:ind w:leftChars="0"/>
      </w:pPr>
      <w:r>
        <w:t>Proposal 2: For test system measurement uncertainty, extend measurement procedures to enable for test setups to break the trend where measurement uncertainty grows rapidly as function of frequency</w:t>
      </w:r>
    </w:p>
    <w:p w14:paraId="33A86588" w14:textId="77777777" w:rsidR="0004425E" w:rsidRPr="00B03171" w:rsidRDefault="0004425E" w:rsidP="00BB7DB4">
      <w:pPr>
        <w:pStyle w:val="af9"/>
        <w:numPr>
          <w:ilvl w:val="1"/>
          <w:numId w:val="39"/>
        </w:numPr>
        <w:ind w:leftChars="0"/>
      </w:pPr>
      <w:r>
        <w:t xml:space="preserve">Proposal 3: Introduce external mixer stage test setup and corresponding calibration procedures for receiver requirements and out-of-band requirements to improve measurement uncertainty. </w:t>
      </w:r>
      <w:r w:rsidRPr="00B03171">
        <w:rPr>
          <w:i/>
          <w:iCs/>
        </w:rPr>
        <w:t>(</w:t>
      </w:r>
      <w:proofErr w:type="gramStart"/>
      <w:r w:rsidRPr="00B03171">
        <w:rPr>
          <w:i/>
          <w:iCs/>
        </w:rPr>
        <w:t>moderator</w:t>
      </w:r>
      <w:proofErr w:type="gramEnd"/>
      <w:r w:rsidRPr="00B03171">
        <w:rPr>
          <w:i/>
          <w:iCs/>
        </w:rPr>
        <w:t xml:space="preserve">: </w:t>
      </w:r>
      <w:r>
        <w:rPr>
          <w:i/>
          <w:iCs/>
        </w:rPr>
        <w:t>focus on calibration, need for components discussed in previous issue</w:t>
      </w:r>
      <w:r w:rsidRPr="00B03171">
        <w:rPr>
          <w:i/>
          <w:iCs/>
        </w:rPr>
        <w:t>)</w:t>
      </w:r>
    </w:p>
    <w:p w14:paraId="5E4BD145" w14:textId="77777777" w:rsidR="0004425E" w:rsidRPr="00B10147" w:rsidRDefault="0004425E" w:rsidP="00BB7DB4">
      <w:pPr>
        <w:pStyle w:val="af9"/>
        <w:numPr>
          <w:ilvl w:val="1"/>
          <w:numId w:val="39"/>
        </w:numPr>
        <w:ind w:leftChars="0"/>
      </w:pPr>
      <w:r>
        <w:t xml:space="preserve">Proposal 4: </w:t>
      </w:r>
      <w:r w:rsidRPr="00B03171">
        <w:t xml:space="preserve">Use of power sensor/meter for signal </w:t>
      </w:r>
      <w:proofErr w:type="spellStart"/>
      <w:r w:rsidRPr="00B03171">
        <w:t>leveling</w:t>
      </w:r>
      <w:proofErr w:type="spellEnd"/>
      <w:r w:rsidRPr="00B03171">
        <w:t xml:space="preserve"> should not be mandated for test system setup because limited condition for use of sensor.</w:t>
      </w:r>
    </w:p>
    <w:p w14:paraId="0124448E" w14:textId="44B749B5" w:rsidR="0004425E" w:rsidRDefault="008538A1" w:rsidP="00BB7DB4">
      <w:pPr>
        <w:pStyle w:val="af9"/>
        <w:numPr>
          <w:ilvl w:val="0"/>
          <w:numId w:val="39"/>
        </w:numPr>
        <w:ind w:leftChars="0"/>
      </w:pPr>
      <w:r>
        <w:t xml:space="preserve">Discussion: </w:t>
      </w:r>
    </w:p>
    <w:p w14:paraId="59CC32C4" w14:textId="0CB8E85F" w:rsidR="008538A1" w:rsidRDefault="008538A1" w:rsidP="00BB7DB4">
      <w:pPr>
        <w:pStyle w:val="af9"/>
        <w:numPr>
          <w:ilvl w:val="1"/>
          <w:numId w:val="39"/>
        </w:numPr>
        <w:ind w:leftChars="0"/>
      </w:pPr>
      <w:r w:rsidRPr="008538A1">
        <w:t>Keysight:</w:t>
      </w:r>
      <w:r>
        <w:t xml:space="preserve"> Not sure we can use system calibration to reduce MU. </w:t>
      </w:r>
    </w:p>
    <w:p w14:paraId="32C82EC7" w14:textId="722B8F05" w:rsidR="008538A1" w:rsidRPr="008538A1" w:rsidRDefault="008538A1" w:rsidP="00BB7DB4">
      <w:pPr>
        <w:pStyle w:val="af9"/>
        <w:numPr>
          <w:ilvl w:val="1"/>
          <w:numId w:val="39"/>
        </w:numPr>
        <w:ind w:leftChars="0"/>
      </w:pPr>
      <w:r>
        <w:t xml:space="preserve">Ericsson: MU specified in RAN4 is too relaxed, we would like to consider system calibration which industry already considered to get reasonable MU budget for FR2-2. </w:t>
      </w:r>
    </w:p>
    <w:p w14:paraId="6766B6C7" w14:textId="77777777" w:rsidR="0004425E" w:rsidRPr="00C66353" w:rsidRDefault="0004425E" w:rsidP="00C66353">
      <w:pPr>
        <w:rPr>
          <w:rFonts w:ascii="Arial" w:hAnsi="Arial" w:cs="Arial"/>
          <w:b/>
          <w:u w:val="single"/>
          <w:lang w:val="en-US" w:eastAsia="zh-CN"/>
        </w:rPr>
      </w:pPr>
      <w:r w:rsidRPr="00C66353">
        <w:rPr>
          <w:rFonts w:ascii="Arial" w:hAnsi="Arial" w:cs="Arial"/>
          <w:b/>
          <w:u w:val="single"/>
          <w:lang w:val="en-US" w:eastAsia="zh-CN"/>
        </w:rPr>
        <w:t xml:space="preserve">Issue 2-5-4: Measurement uncertainty contributions </w:t>
      </w:r>
    </w:p>
    <w:p w14:paraId="6A7EDD2A" w14:textId="77777777" w:rsidR="0004425E" w:rsidRPr="00B10147" w:rsidRDefault="0004425E" w:rsidP="00BB7DB4">
      <w:pPr>
        <w:pStyle w:val="af9"/>
        <w:numPr>
          <w:ilvl w:val="0"/>
          <w:numId w:val="40"/>
        </w:numPr>
        <w:ind w:leftChars="0"/>
      </w:pPr>
      <w:r w:rsidRPr="00B10147">
        <w:t xml:space="preserve">Proposals </w:t>
      </w:r>
    </w:p>
    <w:p w14:paraId="1FF776A4" w14:textId="77777777" w:rsidR="0004425E" w:rsidRPr="00A043CF" w:rsidRDefault="0004425E" w:rsidP="00BB7DB4">
      <w:pPr>
        <w:pStyle w:val="af9"/>
        <w:numPr>
          <w:ilvl w:val="1"/>
          <w:numId w:val="40"/>
        </w:numPr>
        <w:ind w:leftChars="0"/>
      </w:pPr>
      <w:r w:rsidRPr="00B10147">
        <w:t xml:space="preserve">Proposal 1: </w:t>
      </w:r>
      <w:r w:rsidRPr="00A043CF">
        <w:t>For equipment MU number up to 80 GHz, because these already exist as agreed number, use numbers used in budget for UE. These are;</w:t>
      </w:r>
    </w:p>
    <w:p w14:paraId="738F3802" w14:textId="77777777" w:rsidR="0004425E" w:rsidRPr="00A043CF" w:rsidRDefault="0004425E" w:rsidP="00BB7DB4">
      <w:pPr>
        <w:numPr>
          <w:ilvl w:val="2"/>
          <w:numId w:val="40"/>
        </w:numPr>
        <w:overflowPunct/>
        <w:autoSpaceDE/>
        <w:autoSpaceDN/>
        <w:adjustRightInd/>
        <w:textAlignment w:val="center"/>
        <w:rPr>
          <w:rFonts w:ascii="Calibri" w:eastAsia="Times New Roman" w:hAnsi="Calibri" w:cs="Calibri"/>
          <w:sz w:val="22"/>
          <w:szCs w:val="22"/>
        </w:rPr>
      </w:pPr>
      <w:r w:rsidRPr="00A043CF">
        <w:rPr>
          <w:rFonts w:eastAsia="Times New Roman"/>
        </w:rPr>
        <w:t xml:space="preserve">Power measurement equipment for spurious, 1 sigma number from 40.8 GHz to 80 GHz is 2.00 </w:t>
      </w:r>
    </w:p>
    <w:p w14:paraId="58649B0A" w14:textId="77777777" w:rsidR="0004425E" w:rsidRPr="00A043CF" w:rsidRDefault="0004425E" w:rsidP="00BB7DB4">
      <w:pPr>
        <w:numPr>
          <w:ilvl w:val="2"/>
          <w:numId w:val="40"/>
        </w:numPr>
        <w:overflowPunct/>
        <w:autoSpaceDE/>
        <w:autoSpaceDN/>
        <w:adjustRightInd/>
        <w:textAlignment w:val="center"/>
        <w:rPr>
          <w:rFonts w:ascii="Calibri" w:eastAsia="Times New Roman" w:hAnsi="Calibri" w:cs="Calibri"/>
          <w:sz w:val="22"/>
          <w:szCs w:val="22"/>
        </w:rPr>
      </w:pPr>
      <w:r w:rsidRPr="00A043CF">
        <w:rPr>
          <w:rFonts w:eastAsia="Times New Roman"/>
        </w:rPr>
        <w:t xml:space="preserve">Network </w:t>
      </w:r>
      <w:proofErr w:type="spellStart"/>
      <w:r w:rsidRPr="00A043CF">
        <w:rPr>
          <w:rFonts w:eastAsia="Times New Roman"/>
        </w:rPr>
        <w:t>analyzer</w:t>
      </w:r>
      <w:proofErr w:type="spellEnd"/>
      <w:r w:rsidRPr="00A043CF">
        <w:rPr>
          <w:rFonts w:eastAsia="Times New Roman"/>
        </w:rPr>
        <w:t>, 1 sigma number from 40.8 GHz to 80 GHz is 0.85</w:t>
      </w:r>
    </w:p>
    <w:p w14:paraId="748118F2" w14:textId="37A7E8CD" w:rsidR="00E05CAD" w:rsidRDefault="00E05CAD" w:rsidP="00BB7DB4">
      <w:pPr>
        <w:pStyle w:val="af9"/>
        <w:numPr>
          <w:ilvl w:val="0"/>
          <w:numId w:val="40"/>
        </w:numPr>
        <w:ind w:leftChars="0"/>
      </w:pPr>
      <w:r>
        <w:t>Discussion:</w:t>
      </w:r>
    </w:p>
    <w:p w14:paraId="3F9ACB8D" w14:textId="473CBD27" w:rsidR="00E05CAD" w:rsidRDefault="00E05CAD" w:rsidP="00BB7DB4">
      <w:pPr>
        <w:pStyle w:val="af9"/>
        <w:numPr>
          <w:ilvl w:val="1"/>
          <w:numId w:val="40"/>
        </w:numPr>
        <w:ind w:leftChars="0"/>
      </w:pPr>
      <w:r>
        <w:t>Keysight: This value comes from UE budget table; we should reuse for BS/</w:t>
      </w:r>
    </w:p>
    <w:p w14:paraId="4119D46B" w14:textId="07DC84FE" w:rsidR="00E05CAD" w:rsidRDefault="00E05CAD" w:rsidP="00BB7DB4">
      <w:pPr>
        <w:pStyle w:val="af9"/>
        <w:numPr>
          <w:ilvl w:val="1"/>
          <w:numId w:val="40"/>
        </w:numPr>
        <w:ind w:leftChars="0"/>
      </w:pPr>
      <w:r>
        <w:t xml:space="preserve">Ericsson: We also need to consider the discussion on the extension of AAS in FR2. </w:t>
      </w:r>
    </w:p>
    <w:p w14:paraId="31E6C563" w14:textId="4EA927EB" w:rsidR="00E05CAD" w:rsidRDefault="00E05CAD" w:rsidP="00BB7DB4">
      <w:pPr>
        <w:pStyle w:val="af9"/>
        <w:numPr>
          <w:ilvl w:val="0"/>
          <w:numId w:val="40"/>
        </w:numPr>
        <w:ind w:leftChars="0"/>
      </w:pPr>
      <w:r>
        <w:t>Agreement:</w:t>
      </w:r>
    </w:p>
    <w:p w14:paraId="7FBB34CD" w14:textId="18BE2DD3" w:rsidR="00E05CAD" w:rsidRPr="00E05CAD" w:rsidRDefault="00E05CAD" w:rsidP="00BB7DB4">
      <w:pPr>
        <w:pStyle w:val="af9"/>
        <w:numPr>
          <w:ilvl w:val="1"/>
          <w:numId w:val="40"/>
        </w:numPr>
        <w:ind w:leftChars="0"/>
        <w:rPr>
          <w:highlight w:val="yellow"/>
        </w:rPr>
      </w:pPr>
      <w:r w:rsidRPr="00E05CAD">
        <w:rPr>
          <w:highlight w:val="yellow"/>
        </w:rPr>
        <w:t>For equipment MU number up to 80 GHz, use numbers used in budget for UE</w:t>
      </w:r>
      <w:r>
        <w:rPr>
          <w:highlight w:val="yellow"/>
        </w:rPr>
        <w:t xml:space="preserve"> as starting point</w:t>
      </w:r>
      <w:r w:rsidRPr="00E05CAD">
        <w:rPr>
          <w:highlight w:val="yellow"/>
        </w:rPr>
        <w:t>. These are;</w:t>
      </w:r>
    </w:p>
    <w:p w14:paraId="4A6D46C6" w14:textId="5DEDD403" w:rsidR="00E05CAD" w:rsidRPr="00E05CAD" w:rsidRDefault="00E05CAD" w:rsidP="00BB7DB4">
      <w:pPr>
        <w:numPr>
          <w:ilvl w:val="2"/>
          <w:numId w:val="40"/>
        </w:numPr>
        <w:overflowPunct/>
        <w:autoSpaceDE/>
        <w:autoSpaceDN/>
        <w:adjustRightInd/>
        <w:textAlignment w:val="center"/>
        <w:rPr>
          <w:rFonts w:ascii="Calibri" w:eastAsia="Times New Roman" w:hAnsi="Calibri" w:cs="Calibri"/>
          <w:sz w:val="22"/>
          <w:szCs w:val="22"/>
          <w:highlight w:val="yellow"/>
        </w:rPr>
      </w:pPr>
      <w:r w:rsidRPr="00E05CAD">
        <w:rPr>
          <w:rFonts w:eastAsia="Times New Roman"/>
          <w:highlight w:val="yellow"/>
        </w:rPr>
        <w:t xml:space="preserve">Network </w:t>
      </w:r>
      <w:proofErr w:type="spellStart"/>
      <w:r w:rsidRPr="00E05CAD">
        <w:rPr>
          <w:rFonts w:eastAsia="Times New Roman"/>
          <w:highlight w:val="yellow"/>
        </w:rPr>
        <w:t>analyzer</w:t>
      </w:r>
      <w:proofErr w:type="spellEnd"/>
      <w:r w:rsidRPr="00E05CAD">
        <w:rPr>
          <w:rFonts w:eastAsia="Times New Roman"/>
          <w:highlight w:val="yellow"/>
        </w:rPr>
        <w:t>, 1 sigma number from 40.8 GHz to 80 GHz is 0.85</w:t>
      </w:r>
    </w:p>
    <w:p w14:paraId="6A82BC4D" w14:textId="77777777" w:rsidR="00E05CAD" w:rsidRPr="00B10147" w:rsidRDefault="00E05CAD" w:rsidP="00E05CAD"/>
    <w:p w14:paraId="2323168F" w14:textId="77777777" w:rsidR="0004425E" w:rsidRPr="004C64CF" w:rsidRDefault="0004425E" w:rsidP="00C66353">
      <w:r w:rsidRPr="00B10147">
        <w:t>Sub-topic 2-</w:t>
      </w:r>
      <w:r>
        <w:t>6</w:t>
      </w:r>
      <w:r w:rsidRPr="00B10147">
        <w:t xml:space="preserve">: </w:t>
      </w:r>
      <w:r>
        <w:t>Upper and lower frequency limits</w:t>
      </w:r>
    </w:p>
    <w:p w14:paraId="142533BC" w14:textId="77777777" w:rsidR="0004425E" w:rsidRPr="00C66353" w:rsidRDefault="0004425E" w:rsidP="00C66353">
      <w:pPr>
        <w:rPr>
          <w:rFonts w:ascii="Arial" w:hAnsi="Arial" w:cs="Arial"/>
          <w:b/>
          <w:u w:val="single"/>
          <w:lang w:val="en-US" w:eastAsia="zh-CN"/>
        </w:rPr>
      </w:pPr>
      <w:r w:rsidRPr="00C66353">
        <w:rPr>
          <w:rFonts w:ascii="Arial" w:hAnsi="Arial" w:cs="Arial"/>
          <w:b/>
          <w:u w:val="single"/>
          <w:lang w:val="en-US" w:eastAsia="zh-CN"/>
        </w:rPr>
        <w:t>Issue 2-6-1: Upper and lower frequency limits</w:t>
      </w:r>
    </w:p>
    <w:p w14:paraId="3C13E7AE" w14:textId="77777777" w:rsidR="0004425E" w:rsidRPr="00B10147" w:rsidRDefault="0004425E" w:rsidP="00BB7DB4">
      <w:pPr>
        <w:pStyle w:val="af9"/>
        <w:numPr>
          <w:ilvl w:val="0"/>
          <w:numId w:val="41"/>
        </w:numPr>
        <w:ind w:leftChars="0"/>
      </w:pPr>
      <w:r w:rsidRPr="00B10147">
        <w:t>Proposals</w:t>
      </w:r>
    </w:p>
    <w:p w14:paraId="62ABCEAF" w14:textId="77777777" w:rsidR="0004425E" w:rsidRDefault="0004425E" w:rsidP="00BB7DB4">
      <w:pPr>
        <w:pStyle w:val="af9"/>
        <w:numPr>
          <w:ilvl w:val="1"/>
          <w:numId w:val="41"/>
        </w:numPr>
        <w:ind w:leftChars="0"/>
      </w:pPr>
      <w:r w:rsidRPr="00A043CF">
        <w:t>Proposal 1: Choose a frequency slightly larger than Fstep,6 (127GHz) as max limit frequency point, e.g., 130GHz.</w:t>
      </w:r>
    </w:p>
    <w:p w14:paraId="7424EC8F" w14:textId="77777777" w:rsidR="0004425E" w:rsidRPr="00A043CF" w:rsidRDefault="0004425E" w:rsidP="00BB7DB4">
      <w:pPr>
        <w:pStyle w:val="af9"/>
        <w:numPr>
          <w:ilvl w:val="1"/>
          <w:numId w:val="41"/>
        </w:numPr>
        <w:ind w:leftChars="0"/>
      </w:pPr>
      <w:r>
        <w:lastRenderedPageBreak/>
        <w:t xml:space="preserve">Proposal 2: </w:t>
      </w:r>
      <w:r w:rsidRPr="00A043CF">
        <w:t>Align the maximum limit frequency point for RX with that for TX.</w:t>
      </w:r>
    </w:p>
    <w:p w14:paraId="1C3739EB" w14:textId="365376A9" w:rsidR="0004425E" w:rsidRDefault="00E05CAD" w:rsidP="00BB7DB4">
      <w:pPr>
        <w:pStyle w:val="af9"/>
        <w:numPr>
          <w:ilvl w:val="0"/>
          <w:numId w:val="41"/>
        </w:numPr>
        <w:ind w:leftChars="0"/>
      </w:pPr>
      <w:r w:rsidRPr="00E05CAD">
        <w:t>Discussion:</w:t>
      </w:r>
    </w:p>
    <w:p w14:paraId="3AFC0C95" w14:textId="52A1FB19" w:rsidR="00E05CAD" w:rsidRDefault="00E05CAD" w:rsidP="00BB7DB4">
      <w:pPr>
        <w:pStyle w:val="af9"/>
        <w:numPr>
          <w:ilvl w:val="1"/>
          <w:numId w:val="41"/>
        </w:numPr>
        <w:ind w:leftChars="0"/>
      </w:pPr>
      <w:r>
        <w:t>Nokia: Can we check is that possible to consider 142 GHz (2</w:t>
      </w:r>
      <w:r w:rsidRPr="00E05CAD">
        <w:rPr>
          <w:vertAlign w:val="superscript"/>
        </w:rPr>
        <w:t>nd</w:t>
      </w:r>
      <w:r>
        <w:t xml:space="preserve"> harmonic)?</w:t>
      </w:r>
    </w:p>
    <w:p w14:paraId="03A14DBD" w14:textId="22BF903D" w:rsidR="00E05CAD" w:rsidRDefault="00E05CAD" w:rsidP="00BB7DB4">
      <w:pPr>
        <w:pStyle w:val="af9"/>
        <w:numPr>
          <w:ilvl w:val="1"/>
          <w:numId w:val="41"/>
        </w:numPr>
        <w:ind w:leftChars="0"/>
      </w:pPr>
      <w:r>
        <w:t>Keysight: We would like further check.</w:t>
      </w:r>
    </w:p>
    <w:p w14:paraId="2A0D3067" w14:textId="37F0642E" w:rsidR="00E05CAD" w:rsidRDefault="00E05CAD" w:rsidP="00BB7DB4">
      <w:pPr>
        <w:pStyle w:val="af9"/>
        <w:numPr>
          <w:ilvl w:val="1"/>
          <w:numId w:val="41"/>
        </w:numPr>
        <w:ind w:leftChars="0"/>
      </w:pPr>
      <w:r>
        <w:t xml:space="preserve">Ericsson: </w:t>
      </w:r>
      <w:r w:rsidR="003F53D7">
        <w:t>We follow the logic as FR2-1 with reasonable value for FR2-2 below 2</w:t>
      </w:r>
      <w:r w:rsidR="003F53D7" w:rsidRPr="003F53D7">
        <w:rPr>
          <w:vertAlign w:val="superscript"/>
        </w:rPr>
        <w:t>nd</w:t>
      </w:r>
      <w:r w:rsidR="003F53D7">
        <w:t xml:space="preserve"> harmonic. </w:t>
      </w:r>
    </w:p>
    <w:p w14:paraId="1C400E95" w14:textId="2F7A9778" w:rsidR="003F53D7" w:rsidRDefault="003F53D7" w:rsidP="00BB7DB4">
      <w:pPr>
        <w:pStyle w:val="af9"/>
        <w:numPr>
          <w:ilvl w:val="1"/>
          <w:numId w:val="41"/>
        </w:numPr>
        <w:ind w:leftChars="0"/>
      </w:pPr>
      <w:r>
        <w:t xml:space="preserve">CATT: We are also fine with 142 GHz if no difficulty observed by TE vendors. </w:t>
      </w:r>
    </w:p>
    <w:p w14:paraId="0D119C21" w14:textId="65A8D2B0" w:rsidR="003F53D7" w:rsidRDefault="003F53D7" w:rsidP="00BB7DB4">
      <w:pPr>
        <w:pStyle w:val="af9"/>
        <w:numPr>
          <w:ilvl w:val="1"/>
          <w:numId w:val="41"/>
        </w:numPr>
        <w:ind w:leftChars="0"/>
      </w:pPr>
      <w:r>
        <w:t xml:space="preserve">Keysight: Beyond 110GHz, no much difference between 130 and 142GHz. </w:t>
      </w:r>
    </w:p>
    <w:p w14:paraId="18A7A32D" w14:textId="15E68368" w:rsidR="003F53D7" w:rsidRDefault="003F53D7" w:rsidP="00BB7DB4">
      <w:pPr>
        <w:pStyle w:val="af9"/>
        <w:numPr>
          <w:ilvl w:val="1"/>
          <w:numId w:val="41"/>
        </w:numPr>
        <w:ind w:leftChars="0"/>
      </w:pPr>
      <w:r>
        <w:t>ZTE: We agree with CATT.</w:t>
      </w:r>
    </w:p>
    <w:p w14:paraId="3CC6D3D1" w14:textId="2C9A1766" w:rsidR="003F53D7" w:rsidRDefault="003F53D7" w:rsidP="00BB7DB4">
      <w:pPr>
        <w:pStyle w:val="af9"/>
        <w:numPr>
          <w:ilvl w:val="0"/>
          <w:numId w:val="41"/>
        </w:numPr>
        <w:ind w:leftChars="0"/>
      </w:pPr>
      <w:r>
        <w:t xml:space="preserve">Agreement: </w:t>
      </w:r>
    </w:p>
    <w:p w14:paraId="2E806C83" w14:textId="4A86EFAF" w:rsidR="003F53D7" w:rsidRPr="003F53D7" w:rsidRDefault="003F53D7" w:rsidP="00BB7DB4">
      <w:pPr>
        <w:pStyle w:val="af9"/>
        <w:numPr>
          <w:ilvl w:val="1"/>
          <w:numId w:val="41"/>
        </w:numPr>
        <w:ind w:leftChars="0"/>
        <w:rPr>
          <w:highlight w:val="green"/>
        </w:rPr>
      </w:pPr>
      <w:r w:rsidRPr="003F53D7">
        <w:rPr>
          <w:highlight w:val="green"/>
        </w:rPr>
        <w:t>Proposal 2 agreed</w:t>
      </w:r>
    </w:p>
    <w:p w14:paraId="35A5F660" w14:textId="1CC8203F" w:rsidR="003F53D7" w:rsidRPr="003F53D7" w:rsidRDefault="003F53D7" w:rsidP="00BB7DB4">
      <w:pPr>
        <w:pStyle w:val="af9"/>
        <w:numPr>
          <w:ilvl w:val="1"/>
          <w:numId w:val="41"/>
        </w:numPr>
        <w:ind w:leftChars="0"/>
        <w:rPr>
          <w:highlight w:val="green"/>
        </w:rPr>
      </w:pPr>
      <w:r w:rsidRPr="003F53D7">
        <w:rPr>
          <w:highlight w:val="green"/>
        </w:rPr>
        <w:t xml:space="preserve">Max limit frequency point: [142] GHz </w:t>
      </w:r>
    </w:p>
    <w:p w14:paraId="4F1F464A" w14:textId="77777777" w:rsidR="00E05CAD" w:rsidRPr="00B10147" w:rsidRDefault="00E05CAD" w:rsidP="0004425E">
      <w:pPr>
        <w:spacing w:after="120"/>
        <w:rPr>
          <w:szCs w:val="24"/>
          <w:lang w:eastAsia="zh-CN"/>
        </w:rPr>
      </w:pPr>
    </w:p>
    <w:p w14:paraId="0DB5B248" w14:textId="77777777" w:rsidR="0004425E" w:rsidRPr="004C64CF" w:rsidRDefault="0004425E" w:rsidP="00C66353">
      <w:r w:rsidRPr="00B10147">
        <w:t>Sub-topic 2-</w:t>
      </w:r>
      <w:r>
        <w:t>7</w:t>
      </w:r>
      <w:r w:rsidRPr="00B10147">
        <w:t xml:space="preserve">: </w:t>
      </w:r>
      <w:r>
        <w:t>Measurement frequency step size</w:t>
      </w:r>
    </w:p>
    <w:p w14:paraId="0E8539B1" w14:textId="77777777" w:rsidR="0004425E" w:rsidRPr="00C66353" w:rsidRDefault="0004425E" w:rsidP="00C66353">
      <w:pPr>
        <w:rPr>
          <w:rFonts w:ascii="Arial" w:hAnsi="Arial" w:cs="Arial"/>
          <w:b/>
          <w:u w:val="single"/>
          <w:lang w:val="en-US" w:eastAsia="zh-CN"/>
        </w:rPr>
      </w:pPr>
      <w:r w:rsidRPr="00C66353">
        <w:rPr>
          <w:rFonts w:ascii="Arial" w:hAnsi="Arial" w:cs="Arial"/>
          <w:b/>
          <w:u w:val="single"/>
          <w:lang w:val="en-US" w:eastAsia="zh-CN"/>
        </w:rPr>
        <w:t>Issue 2-7-1: Interferer signal step size for OOB blocking</w:t>
      </w:r>
    </w:p>
    <w:p w14:paraId="2803045C" w14:textId="77777777" w:rsidR="0004425E" w:rsidRPr="00B10147" w:rsidRDefault="0004425E" w:rsidP="00BB7DB4">
      <w:pPr>
        <w:pStyle w:val="af9"/>
        <w:numPr>
          <w:ilvl w:val="0"/>
          <w:numId w:val="42"/>
        </w:numPr>
        <w:ind w:leftChars="0"/>
      </w:pPr>
      <w:r w:rsidRPr="00B10147">
        <w:t>Proposals</w:t>
      </w:r>
    </w:p>
    <w:p w14:paraId="16CAF4B9" w14:textId="77777777" w:rsidR="0004425E" w:rsidRDefault="0004425E" w:rsidP="00BB7DB4">
      <w:pPr>
        <w:pStyle w:val="af9"/>
        <w:numPr>
          <w:ilvl w:val="1"/>
          <w:numId w:val="42"/>
        </w:numPr>
        <w:ind w:leftChars="0"/>
      </w:pPr>
      <w:r w:rsidRPr="00B10147">
        <w:t xml:space="preserve">Proposal 1: </w:t>
      </w:r>
      <w:r w:rsidRPr="00E8721A">
        <w:t>120 MHz can be considered as measurement step size for interferer signal step size for 800MHz, 1600MHz, and 2000MHz CBW for OTA in-band blocking and OTA out-of-band blocking.</w:t>
      </w:r>
    </w:p>
    <w:p w14:paraId="031B12A3" w14:textId="77777777" w:rsidR="0004425E" w:rsidRPr="00B10147" w:rsidRDefault="0004425E" w:rsidP="00BB7DB4">
      <w:pPr>
        <w:pStyle w:val="af9"/>
        <w:numPr>
          <w:ilvl w:val="1"/>
          <w:numId w:val="42"/>
        </w:numPr>
        <w:ind w:leftChars="0"/>
      </w:pPr>
      <w:r>
        <w:t xml:space="preserve">Proposal 2: </w:t>
      </w:r>
      <w:r w:rsidRPr="00E8721A">
        <w:t>Update Table 7.6.4.2.3-1 in TS 38.141-2 to include larger step size 120MHz or 240MHz for minimum supported BS channel bandwidth larger than 400MHz for NR operation in 52.6 – 71 GHz range.</w:t>
      </w:r>
    </w:p>
    <w:p w14:paraId="6A899963" w14:textId="77777777" w:rsidR="003F53D7" w:rsidRPr="003F53D7" w:rsidRDefault="003F53D7" w:rsidP="00BB7DB4">
      <w:pPr>
        <w:pStyle w:val="af9"/>
        <w:numPr>
          <w:ilvl w:val="0"/>
          <w:numId w:val="42"/>
        </w:numPr>
        <w:ind w:leftChars="0"/>
      </w:pPr>
      <w:r w:rsidRPr="003F53D7">
        <w:t>Agreement:</w:t>
      </w:r>
    </w:p>
    <w:p w14:paraId="08C6A3F7" w14:textId="55C465FE" w:rsidR="003F53D7" w:rsidRPr="003F53D7" w:rsidRDefault="003F53D7" w:rsidP="00BB7DB4">
      <w:pPr>
        <w:pStyle w:val="af9"/>
        <w:numPr>
          <w:ilvl w:val="1"/>
          <w:numId w:val="42"/>
        </w:numPr>
        <w:ind w:leftChars="0"/>
        <w:rPr>
          <w:highlight w:val="green"/>
        </w:rPr>
      </w:pPr>
      <w:r w:rsidRPr="003F53D7">
        <w:rPr>
          <w:highlight w:val="green"/>
        </w:rPr>
        <w:t>Update Table 7.6.4.2.3-1 in TS 38.141-2 to include larger step size 240MHz for minimum supported BS channel bandwidth larger than 400MHz for NR operation in 52.6 – 71 GHz range.</w:t>
      </w:r>
    </w:p>
    <w:p w14:paraId="67FBAB15" w14:textId="77777777" w:rsidR="0004425E" w:rsidRPr="00C66353" w:rsidRDefault="0004425E" w:rsidP="00C66353">
      <w:pPr>
        <w:rPr>
          <w:rFonts w:ascii="Arial" w:hAnsi="Arial" w:cs="Arial"/>
          <w:b/>
          <w:u w:val="single"/>
          <w:lang w:val="en-US" w:eastAsia="zh-CN"/>
        </w:rPr>
      </w:pPr>
      <w:r w:rsidRPr="00C66353">
        <w:rPr>
          <w:rFonts w:ascii="Arial" w:hAnsi="Arial" w:cs="Arial"/>
          <w:b/>
          <w:u w:val="single"/>
          <w:lang w:val="en-US" w:eastAsia="zh-CN"/>
        </w:rPr>
        <w:t>Issue 2-9-1: OOB blocking feasibility</w:t>
      </w:r>
    </w:p>
    <w:p w14:paraId="3CDF2B35" w14:textId="77777777" w:rsidR="0004425E" w:rsidRPr="00B10147" w:rsidRDefault="0004425E" w:rsidP="00BB7DB4">
      <w:pPr>
        <w:pStyle w:val="af9"/>
        <w:numPr>
          <w:ilvl w:val="0"/>
          <w:numId w:val="43"/>
        </w:numPr>
        <w:ind w:leftChars="0"/>
      </w:pPr>
      <w:r w:rsidRPr="00B10147">
        <w:t>Proposals</w:t>
      </w:r>
    </w:p>
    <w:p w14:paraId="58895D47" w14:textId="77777777" w:rsidR="0004425E" w:rsidRPr="00A043CF" w:rsidRDefault="0004425E" w:rsidP="00BB7DB4">
      <w:pPr>
        <w:pStyle w:val="af9"/>
        <w:numPr>
          <w:ilvl w:val="1"/>
          <w:numId w:val="43"/>
        </w:numPr>
        <w:ind w:leftChars="0"/>
      </w:pPr>
      <w:r w:rsidRPr="00B10147">
        <w:t xml:space="preserve">Proposal 1: </w:t>
      </w:r>
      <w:r>
        <w:t>For out of band blocking, further consider feasibility.</w:t>
      </w:r>
    </w:p>
    <w:p w14:paraId="28CC6282" w14:textId="77777777" w:rsidR="0004425E" w:rsidRPr="00B10147" w:rsidRDefault="0004425E" w:rsidP="00BB7DB4">
      <w:pPr>
        <w:pStyle w:val="af9"/>
        <w:numPr>
          <w:ilvl w:val="1"/>
          <w:numId w:val="43"/>
        </w:numPr>
        <w:ind w:leftChars="0"/>
      </w:pPr>
      <w:r>
        <w:t>Proposal 2: TBA</w:t>
      </w:r>
    </w:p>
    <w:p w14:paraId="53C3B831" w14:textId="6C1255D7" w:rsidR="0004425E" w:rsidRDefault="00542C95" w:rsidP="00BB7DB4">
      <w:pPr>
        <w:pStyle w:val="af9"/>
        <w:numPr>
          <w:ilvl w:val="0"/>
          <w:numId w:val="43"/>
        </w:numPr>
        <w:ind w:leftChars="0"/>
      </w:pPr>
      <w:r>
        <w:t>Discussion:</w:t>
      </w:r>
    </w:p>
    <w:p w14:paraId="1673FE7C" w14:textId="5F199E18" w:rsidR="00542C95" w:rsidRDefault="00542C95" w:rsidP="00BB7DB4">
      <w:pPr>
        <w:pStyle w:val="af9"/>
        <w:numPr>
          <w:ilvl w:val="1"/>
          <w:numId w:val="43"/>
        </w:numPr>
        <w:ind w:leftChars="0"/>
      </w:pPr>
      <w:r>
        <w:t xml:space="preserve">Keysight: We think more consideration for OOB blocking feasibility. </w:t>
      </w:r>
    </w:p>
    <w:p w14:paraId="74D2E751" w14:textId="45627929" w:rsidR="00542C95" w:rsidRDefault="00542C95" w:rsidP="00BB7DB4">
      <w:pPr>
        <w:pStyle w:val="af9"/>
        <w:numPr>
          <w:ilvl w:val="1"/>
          <w:numId w:val="43"/>
        </w:numPr>
        <w:ind w:leftChars="0"/>
      </w:pPr>
      <w:r>
        <w:t xml:space="preserve">Ericsson: We need to further work how to generate feasible test set-up. </w:t>
      </w:r>
    </w:p>
    <w:p w14:paraId="1CA4846D" w14:textId="3ECA586E" w:rsidR="00542C95" w:rsidRDefault="00542C95" w:rsidP="00BB7DB4">
      <w:pPr>
        <w:pStyle w:val="af9"/>
        <w:numPr>
          <w:ilvl w:val="0"/>
          <w:numId w:val="43"/>
        </w:numPr>
        <w:ind w:leftChars="0"/>
      </w:pPr>
      <w:r>
        <w:t xml:space="preserve">Agreement: </w:t>
      </w:r>
      <w:r w:rsidRPr="00542C95">
        <w:rPr>
          <w:highlight w:val="green"/>
        </w:rPr>
        <w:t>Further consideration required for the OOB blocking test feasibility.</w:t>
      </w:r>
    </w:p>
    <w:p w14:paraId="224BC36B" w14:textId="77777777" w:rsidR="0004425E" w:rsidRPr="00B10147" w:rsidRDefault="0004425E" w:rsidP="0004425E">
      <w:pPr>
        <w:rPr>
          <w:lang w:eastAsia="zh-CN"/>
        </w:rPr>
      </w:pPr>
    </w:p>
    <w:p w14:paraId="0C65A296" w14:textId="77777777" w:rsidR="00C66353" w:rsidRPr="00C66353" w:rsidRDefault="00C66353" w:rsidP="00C66353">
      <w:r w:rsidRPr="00C66353">
        <w:t xml:space="preserve">Topic #3: BS </w:t>
      </w:r>
      <w:proofErr w:type="spellStart"/>
      <w:r w:rsidRPr="00C66353">
        <w:t>demod</w:t>
      </w:r>
      <w:proofErr w:type="spellEnd"/>
      <w:r w:rsidRPr="00C66353">
        <w:t xml:space="preserve"> OTA test methodology</w:t>
      </w:r>
    </w:p>
    <w:p w14:paraId="4D5763A0" w14:textId="77777777" w:rsidR="00C66353" w:rsidRPr="00C66353" w:rsidRDefault="00C66353" w:rsidP="00C66353">
      <w:pPr>
        <w:rPr>
          <w:rFonts w:ascii="Arial" w:hAnsi="Arial" w:cs="Arial"/>
          <w:b/>
          <w:u w:val="single"/>
          <w:lang w:val="en-US" w:eastAsia="zh-CN"/>
        </w:rPr>
      </w:pPr>
      <w:r w:rsidRPr="00C66353">
        <w:rPr>
          <w:rFonts w:ascii="Arial" w:hAnsi="Arial" w:cs="Arial"/>
          <w:b/>
          <w:u w:val="single"/>
          <w:lang w:val="en-US" w:eastAsia="zh-CN"/>
        </w:rPr>
        <w:t>Issue 3-1: AWGN offset</w:t>
      </w:r>
    </w:p>
    <w:p w14:paraId="2C95DC59" w14:textId="77777777" w:rsidR="00C66353" w:rsidRPr="00A333D4" w:rsidRDefault="00C66353" w:rsidP="00C66353">
      <w:pPr>
        <w:spacing w:after="120"/>
        <w:rPr>
          <w:szCs w:val="24"/>
          <w:lang w:eastAsia="zh-CN"/>
        </w:rPr>
      </w:pPr>
      <w:r>
        <w:rPr>
          <w:szCs w:val="24"/>
          <w:lang w:eastAsia="zh-CN"/>
        </w:rPr>
        <w:t>New proposals in this meeting are provided below</w:t>
      </w:r>
    </w:p>
    <w:p w14:paraId="0C331967" w14:textId="77777777" w:rsidR="00C66353" w:rsidRPr="00B10147" w:rsidRDefault="00C66353" w:rsidP="00BB7DB4">
      <w:pPr>
        <w:pStyle w:val="af9"/>
        <w:numPr>
          <w:ilvl w:val="0"/>
          <w:numId w:val="44"/>
        </w:numPr>
        <w:ind w:leftChars="0"/>
      </w:pPr>
      <w:r>
        <w:t>Proposals</w:t>
      </w:r>
    </w:p>
    <w:p w14:paraId="1F623A72" w14:textId="77777777" w:rsidR="00C66353" w:rsidRPr="00A54B3D" w:rsidRDefault="00C66353" w:rsidP="00BB7DB4">
      <w:pPr>
        <w:pStyle w:val="af9"/>
        <w:numPr>
          <w:ilvl w:val="1"/>
          <w:numId w:val="44"/>
        </w:numPr>
        <w:ind w:leftChars="0"/>
      </w:pPr>
      <w:r w:rsidRPr="00B10147">
        <w:t xml:space="preserve">Proposal 1: </w:t>
      </w:r>
      <w:r w:rsidRPr="00A54B3D">
        <w:t xml:space="preserve">RAN4 to define demodulation requirements for FR2-2 including opportunity for </w:t>
      </w:r>
      <w:proofErr w:type="spellStart"/>
      <w:r w:rsidRPr="00A54B3D">
        <w:t>AWGN_offset</w:t>
      </w:r>
      <w:proofErr w:type="spellEnd"/>
      <w:r w:rsidRPr="00A54B3D">
        <w:t xml:space="preserve"> reduction as specified for FR2-1</w:t>
      </w:r>
    </w:p>
    <w:p w14:paraId="1668D978" w14:textId="77777777" w:rsidR="00C66353" w:rsidRPr="00A54B3D" w:rsidRDefault="00C66353" w:rsidP="00BB7DB4">
      <w:pPr>
        <w:pStyle w:val="af9"/>
        <w:numPr>
          <w:ilvl w:val="1"/>
          <w:numId w:val="44"/>
        </w:numPr>
        <w:ind w:leftChars="0"/>
      </w:pPr>
      <w:r>
        <w:t xml:space="preserve">Proposal 2: </w:t>
      </w:r>
      <w:r w:rsidRPr="00A54B3D">
        <w:t xml:space="preserve">For </w:t>
      </w:r>
      <w:proofErr w:type="spellStart"/>
      <w:r w:rsidRPr="00A54B3D">
        <w:t>demod</w:t>
      </w:r>
      <w:proofErr w:type="spellEnd"/>
      <w:r w:rsidRPr="00A54B3D">
        <w:t xml:space="preserve"> setup, consider using 15dB margin for lowering AWGN level. This reduces risk of not finding appropriate amplifier.</w:t>
      </w:r>
    </w:p>
    <w:p w14:paraId="3E3CA570" w14:textId="7CEC1214" w:rsidR="001814BE" w:rsidRDefault="001814BE" w:rsidP="00BB7DB4">
      <w:pPr>
        <w:pStyle w:val="af9"/>
        <w:numPr>
          <w:ilvl w:val="0"/>
          <w:numId w:val="44"/>
        </w:numPr>
        <w:ind w:leftChars="0"/>
      </w:pPr>
      <w:r>
        <w:t xml:space="preserve">Discussion: </w:t>
      </w:r>
    </w:p>
    <w:p w14:paraId="077E7D09" w14:textId="5F1A236B" w:rsidR="001814BE" w:rsidRDefault="001814BE" w:rsidP="00BB7DB4">
      <w:pPr>
        <w:pStyle w:val="af9"/>
        <w:numPr>
          <w:ilvl w:val="1"/>
          <w:numId w:val="44"/>
        </w:numPr>
        <w:ind w:leftChars="0"/>
      </w:pPr>
      <w:r>
        <w:lastRenderedPageBreak/>
        <w:t>Keysight: No difference between proposal 1 and proposal 2.</w:t>
      </w:r>
    </w:p>
    <w:p w14:paraId="08CDAB53" w14:textId="02F48904" w:rsidR="001814BE" w:rsidRDefault="001814BE" w:rsidP="00BB7DB4">
      <w:pPr>
        <w:pStyle w:val="af9"/>
        <w:numPr>
          <w:ilvl w:val="1"/>
          <w:numId w:val="44"/>
        </w:numPr>
        <w:ind w:leftChars="0"/>
      </w:pPr>
      <w:r>
        <w:t>Nokia: We share the view as Keysight. Does Keysight analysis consider 2GHz CHBW and 20dB SNR?</w:t>
      </w:r>
    </w:p>
    <w:p w14:paraId="7A3909FC" w14:textId="6DDDECB8" w:rsidR="001814BE" w:rsidRDefault="001814BE" w:rsidP="00BB7DB4">
      <w:pPr>
        <w:pStyle w:val="af9"/>
        <w:numPr>
          <w:ilvl w:val="1"/>
          <w:numId w:val="44"/>
        </w:numPr>
        <w:ind w:leftChars="0"/>
      </w:pPr>
      <w:r>
        <w:t>Keysight: We can do more analysis for above worst case mentioned by Nokia.</w:t>
      </w:r>
    </w:p>
    <w:p w14:paraId="75CF4BAC" w14:textId="6DBDA79C" w:rsidR="001814BE" w:rsidRDefault="001814BE" w:rsidP="00BB7DB4">
      <w:pPr>
        <w:pStyle w:val="af9"/>
        <w:numPr>
          <w:ilvl w:val="0"/>
          <w:numId w:val="44"/>
        </w:numPr>
        <w:ind w:leftChars="0"/>
      </w:pPr>
      <w:r>
        <w:t>Agreement:</w:t>
      </w:r>
    </w:p>
    <w:p w14:paraId="1FD3FD1E" w14:textId="400C8308" w:rsidR="001814BE" w:rsidRPr="001814BE" w:rsidRDefault="001814BE" w:rsidP="00BB7DB4">
      <w:pPr>
        <w:pStyle w:val="af9"/>
        <w:numPr>
          <w:ilvl w:val="1"/>
          <w:numId w:val="44"/>
        </w:numPr>
        <w:ind w:leftChars="0"/>
        <w:rPr>
          <w:highlight w:val="green"/>
        </w:rPr>
      </w:pPr>
      <w:r w:rsidRPr="001814BE">
        <w:rPr>
          <w:highlight w:val="green"/>
        </w:rPr>
        <w:t xml:space="preserve">RAN4 to define demodulation requirements for FR2-2 including opportunity for </w:t>
      </w:r>
      <w:proofErr w:type="spellStart"/>
      <w:r w:rsidRPr="001814BE">
        <w:rPr>
          <w:highlight w:val="green"/>
        </w:rPr>
        <w:t>AWGN_offset</w:t>
      </w:r>
      <w:proofErr w:type="spellEnd"/>
      <w:r w:rsidRPr="001814BE">
        <w:rPr>
          <w:highlight w:val="green"/>
        </w:rPr>
        <w:t xml:space="preserve"> reduction as specified for FR2-1</w:t>
      </w:r>
    </w:p>
    <w:p w14:paraId="28C35B42" w14:textId="60B0EC4D" w:rsidR="001814BE" w:rsidRDefault="001814BE" w:rsidP="00BB7DB4">
      <w:pPr>
        <w:pStyle w:val="af9"/>
        <w:numPr>
          <w:ilvl w:val="2"/>
          <w:numId w:val="44"/>
        </w:numPr>
        <w:ind w:leftChars="0"/>
        <w:rPr>
          <w:highlight w:val="green"/>
        </w:rPr>
      </w:pPr>
      <w:proofErr w:type="spellStart"/>
      <w:r w:rsidRPr="001814BE">
        <w:rPr>
          <w:highlight w:val="green"/>
        </w:rPr>
        <w:t>AWGN_offset</w:t>
      </w:r>
      <w:proofErr w:type="spellEnd"/>
      <w:r w:rsidRPr="001814BE">
        <w:rPr>
          <w:highlight w:val="green"/>
        </w:rPr>
        <w:t xml:space="preserve"> = [0-15] dB</w:t>
      </w:r>
    </w:p>
    <w:p w14:paraId="0AF30A55" w14:textId="352B643E" w:rsidR="0004425E" w:rsidRPr="00EC70A0" w:rsidRDefault="001814BE" w:rsidP="00BB7DB4">
      <w:pPr>
        <w:pStyle w:val="af9"/>
        <w:numPr>
          <w:ilvl w:val="1"/>
          <w:numId w:val="44"/>
        </w:numPr>
        <w:ind w:leftChars="0"/>
        <w:rPr>
          <w:highlight w:val="green"/>
        </w:rPr>
      </w:pPr>
      <w:r>
        <w:rPr>
          <w:highlight w:val="green"/>
        </w:rPr>
        <w:t xml:space="preserve">Demodulation requirements can be proceeded based on the agreements from RF session. </w:t>
      </w:r>
    </w:p>
    <w:p w14:paraId="0865F16A" w14:textId="6F111C47" w:rsidR="00246C96" w:rsidRDefault="00BD37A3" w:rsidP="00246C96">
      <w:pPr>
        <w:rPr>
          <w:b/>
          <w:bCs/>
          <w:color w:val="FF0000"/>
          <w:u w:val="single"/>
          <w:lang w:eastAsia="zh-CN"/>
        </w:rPr>
      </w:pPr>
      <w:r w:rsidRPr="00BD37A3">
        <w:rPr>
          <w:rFonts w:hint="eastAsia"/>
          <w:b/>
          <w:bCs/>
          <w:color w:val="FF0000"/>
          <w:u w:val="single"/>
          <w:lang w:eastAsia="zh-CN"/>
        </w:rPr>
        <w:t>WF/LS</w:t>
      </w:r>
    </w:p>
    <w:p w14:paraId="54443D57" w14:textId="5B672497" w:rsidR="00BD37A3" w:rsidRDefault="00BD37A3" w:rsidP="00BD37A3">
      <w:pPr>
        <w:overflowPunct/>
        <w:autoSpaceDE/>
        <w:autoSpaceDN/>
        <w:adjustRightInd/>
        <w:spacing w:after="0"/>
        <w:textAlignment w:val="auto"/>
        <w:rPr>
          <w:lang w:val="sv-SE"/>
        </w:rPr>
      </w:pPr>
      <w:r>
        <w:rPr>
          <w:rFonts w:ascii="Arial" w:hAnsi="Arial" w:cs="Arial"/>
          <w:b/>
          <w:color w:val="0000FF"/>
          <w:sz w:val="24"/>
          <w:u w:val="thick"/>
        </w:rPr>
        <w:t>R4-221</w:t>
      </w:r>
      <w:r w:rsidR="00457D05">
        <w:rPr>
          <w:rFonts w:ascii="Arial" w:hAnsi="Arial" w:cs="Arial"/>
          <w:b/>
          <w:color w:val="0000FF"/>
          <w:sz w:val="24"/>
          <w:u w:val="thick"/>
        </w:rPr>
        <w:t>4373</w:t>
      </w:r>
      <w:r>
        <w:rPr>
          <w:b/>
          <w:lang w:val="en-US" w:eastAsia="zh-CN"/>
        </w:rPr>
        <w:tab/>
      </w:r>
      <w:r w:rsidRPr="00BD37A3">
        <w:rPr>
          <w:rFonts w:ascii="Arial" w:hAnsi="Arial" w:cs="Arial"/>
          <w:b/>
          <w:sz w:val="24"/>
          <w:lang w:eastAsia="zh-CN"/>
        </w:rPr>
        <w:t>WF on FR2-2 BS test environments</w:t>
      </w:r>
    </w:p>
    <w:p w14:paraId="58F203C0" w14:textId="304EA793" w:rsidR="00BD37A3" w:rsidRDefault="00BD37A3" w:rsidP="00BD37A3">
      <w:pPr>
        <w:overflowPunct/>
        <w:autoSpaceDE/>
        <w:autoSpaceDN/>
        <w:adjustRightInd/>
        <w:spacing w:after="0"/>
        <w:textAlignment w:val="auto"/>
        <w:rPr>
          <w:rFonts w:eastAsiaTheme="minorEastAsia"/>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Pr>
          <w:rFonts w:hint="eastAsia"/>
          <w:i/>
          <w:lang w:eastAsia="zh-CN"/>
        </w:rPr>
        <w:t>Ericsson</w:t>
      </w:r>
    </w:p>
    <w:p w14:paraId="5786D216" w14:textId="492FFE5F" w:rsidR="00BD37A3" w:rsidRDefault="00BD37A3" w:rsidP="00BD37A3">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1501F6" w:rsidRPr="001501F6">
        <w:rPr>
          <w:rFonts w:ascii="Arial" w:hAnsi="Arial" w:cs="Arial"/>
          <w:b/>
          <w:highlight w:val="green"/>
          <w:lang w:val="en-US" w:eastAsia="zh-CN"/>
        </w:rPr>
        <w:t>Approved</w:t>
      </w:r>
    </w:p>
    <w:p w14:paraId="6A368110" w14:textId="1842D109" w:rsidR="00BD37A3" w:rsidRDefault="00BD37A3" w:rsidP="00BD37A3">
      <w:pPr>
        <w:overflowPunct/>
        <w:autoSpaceDE/>
        <w:autoSpaceDN/>
        <w:adjustRightInd/>
        <w:spacing w:after="0"/>
        <w:textAlignment w:val="auto"/>
        <w:rPr>
          <w:lang w:val="sv-SE"/>
        </w:rPr>
      </w:pPr>
      <w:r>
        <w:rPr>
          <w:rFonts w:ascii="Arial" w:hAnsi="Arial" w:cs="Arial"/>
          <w:b/>
          <w:color w:val="0000FF"/>
          <w:sz w:val="24"/>
          <w:u w:val="thick"/>
        </w:rPr>
        <w:t>R4-221</w:t>
      </w:r>
      <w:r w:rsidR="00457D05">
        <w:rPr>
          <w:rFonts w:ascii="Arial" w:hAnsi="Arial" w:cs="Arial"/>
          <w:b/>
          <w:color w:val="0000FF"/>
          <w:sz w:val="24"/>
          <w:u w:val="thick"/>
        </w:rPr>
        <w:t>4374</w:t>
      </w:r>
      <w:r>
        <w:rPr>
          <w:b/>
          <w:lang w:val="en-US" w:eastAsia="zh-CN"/>
        </w:rPr>
        <w:tab/>
      </w:r>
      <w:r w:rsidRPr="005004C1">
        <w:rPr>
          <w:rFonts w:ascii="Arial" w:hAnsi="Arial" w:cs="Arial"/>
          <w:b/>
          <w:sz w:val="24"/>
        </w:rPr>
        <w:t xml:space="preserve">WF on </w:t>
      </w:r>
      <w:r>
        <w:rPr>
          <w:rFonts w:ascii="Arial" w:hAnsi="Arial" w:cs="Arial" w:hint="eastAsia"/>
          <w:b/>
          <w:sz w:val="24"/>
          <w:lang w:eastAsia="zh-CN"/>
        </w:rPr>
        <w:t>FR2-2</w:t>
      </w:r>
      <w:r>
        <w:rPr>
          <w:rFonts w:ascii="Arial" w:hAnsi="Arial" w:cs="Arial"/>
          <w:b/>
          <w:sz w:val="24"/>
        </w:rPr>
        <w:t xml:space="preserve"> </w:t>
      </w:r>
      <w:r>
        <w:rPr>
          <w:rFonts w:ascii="Arial" w:hAnsi="Arial" w:cs="Arial" w:hint="eastAsia"/>
          <w:b/>
          <w:sz w:val="24"/>
          <w:lang w:eastAsia="zh-CN"/>
        </w:rPr>
        <w:t>BS</w:t>
      </w:r>
      <w:r>
        <w:rPr>
          <w:rFonts w:ascii="Arial" w:hAnsi="Arial" w:cs="Arial"/>
          <w:b/>
          <w:sz w:val="24"/>
        </w:rPr>
        <w:t xml:space="preserve"> </w:t>
      </w:r>
      <w:r>
        <w:rPr>
          <w:rFonts w:ascii="Arial" w:hAnsi="Arial" w:cs="Arial" w:hint="eastAsia"/>
          <w:b/>
          <w:sz w:val="24"/>
          <w:lang w:eastAsia="zh-CN"/>
        </w:rPr>
        <w:t>conformance</w:t>
      </w:r>
      <w:r>
        <w:rPr>
          <w:rFonts w:ascii="Arial" w:hAnsi="Arial" w:cs="Arial"/>
          <w:b/>
          <w:sz w:val="24"/>
        </w:rPr>
        <w:t xml:space="preserve"> </w:t>
      </w:r>
      <w:r>
        <w:rPr>
          <w:rFonts w:ascii="Arial" w:hAnsi="Arial" w:cs="Arial" w:hint="eastAsia"/>
          <w:b/>
          <w:sz w:val="24"/>
          <w:lang w:eastAsia="zh-CN"/>
        </w:rPr>
        <w:t>testing</w:t>
      </w:r>
    </w:p>
    <w:p w14:paraId="4802324E" w14:textId="0F65CD77" w:rsidR="00BD37A3" w:rsidRDefault="00BD37A3" w:rsidP="00BD37A3">
      <w:pPr>
        <w:overflowPunct/>
        <w:autoSpaceDE/>
        <w:autoSpaceDN/>
        <w:adjustRightInd/>
        <w:spacing w:after="0"/>
        <w:textAlignment w:val="auto"/>
        <w:rPr>
          <w:rFonts w:eastAsiaTheme="minorEastAsia"/>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Pr>
          <w:rFonts w:hint="eastAsia"/>
          <w:i/>
          <w:lang w:eastAsia="zh-CN"/>
        </w:rPr>
        <w:t>Nokia</w:t>
      </w:r>
    </w:p>
    <w:p w14:paraId="1750BEF8" w14:textId="14CFFF39" w:rsidR="00BD37A3" w:rsidRDefault="00BD37A3" w:rsidP="00BD37A3">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1501F6" w:rsidRPr="001501F6">
        <w:rPr>
          <w:rFonts w:ascii="Arial" w:hAnsi="Arial" w:cs="Arial"/>
          <w:b/>
          <w:highlight w:val="green"/>
          <w:lang w:val="en-US" w:eastAsia="zh-CN"/>
        </w:rPr>
        <w:t>Approved</w:t>
      </w:r>
    </w:p>
    <w:p w14:paraId="7E76CF78" w14:textId="77777777" w:rsidR="00BD37A3" w:rsidRPr="00BD37A3" w:rsidRDefault="00BD37A3" w:rsidP="00246C96">
      <w:pPr>
        <w:rPr>
          <w:b/>
          <w:bCs/>
          <w:color w:val="FF0000"/>
          <w:u w:val="single"/>
        </w:rPr>
      </w:pPr>
    </w:p>
    <w:p w14:paraId="6ED22D48" w14:textId="38AF6C83" w:rsidR="005A42E5" w:rsidRDefault="00246C96" w:rsidP="00246C96">
      <w:pPr>
        <w:rPr>
          <w:rFonts w:ascii="Arial" w:hAnsi="Arial" w:cs="Arial"/>
          <w:b/>
          <w:color w:val="C00000"/>
          <w:lang w:eastAsia="zh-CN"/>
        </w:rPr>
      </w:pPr>
      <w:r>
        <w:rPr>
          <w:rFonts w:ascii="Arial" w:hAnsi="Arial" w:cs="Arial"/>
          <w:b/>
          <w:color w:val="C00000"/>
          <w:lang w:eastAsia="zh-CN"/>
        </w:rPr>
        <w:t>Conclusions after 2nd round</w:t>
      </w:r>
    </w:p>
    <w:tbl>
      <w:tblPr>
        <w:tblStyle w:val="Tabellengitternetz1"/>
        <w:tblW w:w="9509" w:type="dxa"/>
        <w:tblInd w:w="171" w:type="dxa"/>
        <w:tblLook w:val="04A0" w:firstRow="1" w:lastRow="0" w:firstColumn="1" w:lastColumn="0" w:noHBand="0" w:noVBand="1"/>
      </w:tblPr>
      <w:tblGrid>
        <w:gridCol w:w="1696"/>
        <w:gridCol w:w="4135"/>
        <w:gridCol w:w="1295"/>
        <w:gridCol w:w="2383"/>
      </w:tblGrid>
      <w:tr w:rsidR="001501F6" w:rsidRPr="001501F6" w14:paraId="3D291E17" w14:textId="77777777" w:rsidTr="001501F6">
        <w:tc>
          <w:tcPr>
            <w:tcW w:w="1696" w:type="dxa"/>
            <w:hideMark/>
          </w:tcPr>
          <w:p w14:paraId="4432676B" w14:textId="77777777" w:rsidR="001501F6" w:rsidRPr="001501F6" w:rsidRDefault="001501F6">
            <w:pPr>
              <w:spacing w:after="120" w:line="252" w:lineRule="auto"/>
              <w:rPr>
                <w:b/>
                <w:bCs/>
              </w:rPr>
            </w:pPr>
            <w:proofErr w:type="spellStart"/>
            <w:r w:rsidRPr="001501F6">
              <w:rPr>
                <w:b/>
                <w:bCs/>
              </w:rPr>
              <w:t>Tdoc</w:t>
            </w:r>
            <w:proofErr w:type="spellEnd"/>
            <w:r w:rsidRPr="001501F6">
              <w:rPr>
                <w:b/>
                <w:bCs/>
              </w:rPr>
              <w:t xml:space="preserve"> number</w:t>
            </w:r>
          </w:p>
        </w:tc>
        <w:tc>
          <w:tcPr>
            <w:tcW w:w="4135" w:type="dxa"/>
            <w:hideMark/>
          </w:tcPr>
          <w:p w14:paraId="562F6F0D" w14:textId="77777777" w:rsidR="001501F6" w:rsidRPr="001501F6" w:rsidRDefault="001501F6">
            <w:pPr>
              <w:spacing w:after="120" w:line="252" w:lineRule="auto"/>
              <w:rPr>
                <w:b/>
                <w:bCs/>
              </w:rPr>
            </w:pPr>
            <w:r w:rsidRPr="001501F6">
              <w:rPr>
                <w:b/>
                <w:bCs/>
              </w:rPr>
              <w:t>Title</w:t>
            </w:r>
          </w:p>
        </w:tc>
        <w:tc>
          <w:tcPr>
            <w:tcW w:w="1295" w:type="dxa"/>
            <w:hideMark/>
          </w:tcPr>
          <w:p w14:paraId="74C4245B" w14:textId="77777777" w:rsidR="001501F6" w:rsidRPr="001501F6" w:rsidRDefault="001501F6">
            <w:pPr>
              <w:spacing w:after="120" w:line="252" w:lineRule="auto"/>
              <w:rPr>
                <w:b/>
                <w:bCs/>
              </w:rPr>
            </w:pPr>
            <w:r w:rsidRPr="001501F6">
              <w:rPr>
                <w:b/>
                <w:bCs/>
              </w:rPr>
              <w:t>Source</w:t>
            </w:r>
          </w:p>
        </w:tc>
        <w:tc>
          <w:tcPr>
            <w:tcW w:w="2383" w:type="dxa"/>
            <w:hideMark/>
          </w:tcPr>
          <w:p w14:paraId="23B3A0B6" w14:textId="77777777" w:rsidR="001501F6" w:rsidRPr="001501F6" w:rsidRDefault="001501F6">
            <w:pPr>
              <w:spacing w:after="120" w:line="252" w:lineRule="auto"/>
              <w:rPr>
                <w:b/>
                <w:bCs/>
              </w:rPr>
            </w:pPr>
            <w:r w:rsidRPr="001501F6">
              <w:rPr>
                <w:b/>
                <w:bCs/>
              </w:rPr>
              <w:t>Status   </w:t>
            </w:r>
          </w:p>
        </w:tc>
      </w:tr>
      <w:tr w:rsidR="001501F6" w:rsidRPr="001501F6" w14:paraId="4F828DA1" w14:textId="77777777" w:rsidTr="001501F6">
        <w:tc>
          <w:tcPr>
            <w:tcW w:w="1696" w:type="dxa"/>
            <w:hideMark/>
          </w:tcPr>
          <w:p w14:paraId="6D742621" w14:textId="77777777" w:rsidR="001501F6" w:rsidRPr="001501F6" w:rsidRDefault="001501F6">
            <w:pPr>
              <w:spacing w:after="120" w:line="252" w:lineRule="auto"/>
            </w:pPr>
            <w:r w:rsidRPr="001501F6">
              <w:t>R4-2214373</w:t>
            </w:r>
          </w:p>
        </w:tc>
        <w:tc>
          <w:tcPr>
            <w:tcW w:w="4135" w:type="dxa"/>
          </w:tcPr>
          <w:p w14:paraId="222447D0" w14:textId="77777777" w:rsidR="001501F6" w:rsidRPr="001501F6" w:rsidRDefault="001501F6">
            <w:pPr>
              <w:spacing w:after="120" w:line="252" w:lineRule="auto"/>
              <w:ind w:left="1985" w:hanging="1985"/>
            </w:pPr>
            <w:r w:rsidRPr="001501F6">
              <w:t xml:space="preserve">WF on FR2-2 BS test environments </w:t>
            </w:r>
          </w:p>
          <w:p w14:paraId="64E3B5CD" w14:textId="77777777" w:rsidR="001501F6" w:rsidRPr="001501F6" w:rsidRDefault="001501F6">
            <w:pPr>
              <w:spacing w:after="120" w:line="252" w:lineRule="auto"/>
            </w:pPr>
          </w:p>
        </w:tc>
        <w:tc>
          <w:tcPr>
            <w:tcW w:w="1295" w:type="dxa"/>
            <w:hideMark/>
          </w:tcPr>
          <w:p w14:paraId="0EC25F01" w14:textId="77777777" w:rsidR="001501F6" w:rsidRPr="001501F6" w:rsidRDefault="001501F6">
            <w:pPr>
              <w:spacing w:after="120" w:line="252" w:lineRule="auto"/>
            </w:pPr>
            <w:r w:rsidRPr="001501F6">
              <w:t>Ericsson</w:t>
            </w:r>
          </w:p>
        </w:tc>
        <w:tc>
          <w:tcPr>
            <w:tcW w:w="2383" w:type="dxa"/>
            <w:hideMark/>
          </w:tcPr>
          <w:p w14:paraId="51C3618F" w14:textId="77777777" w:rsidR="001501F6" w:rsidRPr="001501F6" w:rsidRDefault="001501F6">
            <w:pPr>
              <w:spacing w:after="120" w:line="252" w:lineRule="auto"/>
              <w:rPr>
                <w:highlight w:val="green"/>
              </w:rPr>
            </w:pPr>
            <w:r w:rsidRPr="001501F6">
              <w:rPr>
                <w:highlight w:val="green"/>
              </w:rPr>
              <w:t>Approved</w:t>
            </w:r>
          </w:p>
        </w:tc>
      </w:tr>
      <w:tr w:rsidR="001501F6" w:rsidRPr="001501F6" w14:paraId="088585FC" w14:textId="77777777" w:rsidTr="001501F6">
        <w:tc>
          <w:tcPr>
            <w:tcW w:w="1696" w:type="dxa"/>
            <w:hideMark/>
          </w:tcPr>
          <w:p w14:paraId="5E803BCB" w14:textId="77777777" w:rsidR="001501F6" w:rsidRPr="001501F6" w:rsidRDefault="001501F6">
            <w:pPr>
              <w:spacing w:after="120" w:line="252" w:lineRule="auto"/>
            </w:pPr>
            <w:r w:rsidRPr="001501F6">
              <w:t>R4-2214374</w:t>
            </w:r>
          </w:p>
        </w:tc>
        <w:tc>
          <w:tcPr>
            <w:tcW w:w="4135" w:type="dxa"/>
            <w:hideMark/>
          </w:tcPr>
          <w:p w14:paraId="4B229B79" w14:textId="77777777" w:rsidR="001501F6" w:rsidRPr="001501F6" w:rsidRDefault="001501F6">
            <w:pPr>
              <w:spacing w:after="120" w:line="252" w:lineRule="auto"/>
            </w:pPr>
            <w:r w:rsidRPr="001501F6">
              <w:t>WF on FR2-2 BS conformance testing</w:t>
            </w:r>
          </w:p>
        </w:tc>
        <w:tc>
          <w:tcPr>
            <w:tcW w:w="1295" w:type="dxa"/>
            <w:hideMark/>
          </w:tcPr>
          <w:p w14:paraId="09B3434F" w14:textId="77777777" w:rsidR="001501F6" w:rsidRPr="001501F6" w:rsidRDefault="001501F6">
            <w:pPr>
              <w:spacing w:after="120" w:line="252" w:lineRule="auto"/>
            </w:pPr>
            <w:r w:rsidRPr="001501F6">
              <w:t>Nokia, Nokia Shanghai Bell</w:t>
            </w:r>
          </w:p>
        </w:tc>
        <w:tc>
          <w:tcPr>
            <w:tcW w:w="2383" w:type="dxa"/>
            <w:hideMark/>
          </w:tcPr>
          <w:p w14:paraId="3D29D2B7" w14:textId="77777777" w:rsidR="001501F6" w:rsidRPr="001501F6" w:rsidRDefault="001501F6">
            <w:pPr>
              <w:spacing w:after="120" w:line="252" w:lineRule="auto"/>
              <w:rPr>
                <w:highlight w:val="green"/>
              </w:rPr>
            </w:pPr>
            <w:r w:rsidRPr="001501F6">
              <w:rPr>
                <w:highlight w:val="green"/>
              </w:rPr>
              <w:t>Approved</w:t>
            </w:r>
          </w:p>
        </w:tc>
      </w:tr>
    </w:tbl>
    <w:p w14:paraId="69F4A2BA" w14:textId="77777777" w:rsidR="00B7479D" w:rsidRDefault="00B7479D" w:rsidP="00B7479D">
      <w:pPr>
        <w:pBdr>
          <w:bottom w:val="single" w:sz="6" w:space="1" w:color="auto"/>
        </w:pBdr>
        <w:rPr>
          <w:rFonts w:ascii="Arial" w:hAnsi="Arial" w:cs="Arial"/>
          <w:b/>
          <w:color w:val="C00000"/>
          <w:lang w:eastAsia="zh-CN"/>
        </w:rPr>
      </w:pPr>
    </w:p>
    <w:p w14:paraId="6913B606" w14:textId="5DA0DB32" w:rsidR="00B7479D" w:rsidRPr="00B7479D" w:rsidRDefault="00B7479D" w:rsidP="00B7479D">
      <w:pPr>
        <w:overflowPunct/>
        <w:autoSpaceDE/>
        <w:autoSpaceDN/>
        <w:adjustRightInd/>
        <w:spacing w:after="0"/>
        <w:textAlignment w:val="auto"/>
        <w:rPr>
          <w:rFonts w:ascii="Arial" w:hAnsi="Arial" w:cs="Arial"/>
          <w:b/>
          <w:color w:val="C00000"/>
          <w:lang w:eastAsia="zh-CN"/>
        </w:rPr>
      </w:pPr>
      <w:r w:rsidRPr="00B7479D">
        <w:rPr>
          <w:rFonts w:ascii="Arial" w:hAnsi="Arial" w:cs="Arial"/>
          <w:b/>
          <w:color w:val="C00000"/>
          <w:lang w:eastAsia="zh-CN"/>
        </w:rPr>
        <w:t>[104-e][324] NR_exto71GHz_Demod_Part1</w:t>
      </w:r>
      <w:r>
        <w:rPr>
          <w:rFonts w:ascii="Arial" w:hAnsi="Arial" w:cs="Arial"/>
          <w:b/>
          <w:color w:val="C00000"/>
          <w:lang w:eastAsia="zh-CN"/>
        </w:rPr>
        <w:t>, AI 9.14.8.1, 9.14.8.3</w:t>
      </w:r>
      <w:r w:rsidRPr="00DE65EE">
        <w:rPr>
          <w:rFonts w:ascii="Arial" w:hAnsi="Arial" w:cs="Arial"/>
          <w:b/>
          <w:color w:val="C00000"/>
          <w:lang w:eastAsia="zh-CN"/>
        </w:rPr>
        <w:t xml:space="preserve"> </w:t>
      </w:r>
      <w:r>
        <w:rPr>
          <w:rFonts w:ascii="Arial" w:hAnsi="Arial" w:cs="Arial"/>
          <w:b/>
          <w:color w:val="C00000"/>
          <w:lang w:eastAsia="zh-CN"/>
        </w:rPr>
        <w:t xml:space="preserve">– </w:t>
      </w:r>
      <w:r w:rsidRPr="00B7479D">
        <w:rPr>
          <w:rFonts w:ascii="Arial" w:hAnsi="Arial" w:cs="Arial"/>
          <w:b/>
          <w:color w:val="C00000"/>
          <w:lang w:eastAsia="zh-CN"/>
        </w:rPr>
        <w:t>Rafael Paiva</w:t>
      </w:r>
    </w:p>
    <w:p w14:paraId="343AF912" w14:textId="4539C4BD" w:rsidR="00B7479D" w:rsidRPr="00B7479D" w:rsidRDefault="00B7479D" w:rsidP="00B7479D">
      <w:pPr>
        <w:overflowPunct/>
        <w:autoSpaceDE/>
        <w:autoSpaceDN/>
        <w:adjustRightInd/>
        <w:spacing w:after="0"/>
        <w:textAlignment w:val="auto"/>
        <w:rPr>
          <w:rFonts w:ascii="Calibri" w:eastAsia="Times New Roman" w:hAnsi="Calibri" w:cs="Calibri"/>
          <w:color w:val="000000"/>
          <w:sz w:val="24"/>
          <w:szCs w:val="24"/>
          <w:lang w:val="en-US" w:eastAsia="zh-CN"/>
        </w:rPr>
      </w:pPr>
      <w:r>
        <w:rPr>
          <w:rFonts w:ascii="Arial" w:hAnsi="Arial" w:cs="Arial"/>
          <w:b/>
          <w:color w:val="0000FF"/>
          <w:sz w:val="24"/>
          <w:u w:val="thick"/>
        </w:rPr>
        <w:t>R4-2214184</w:t>
      </w:r>
      <w:r>
        <w:rPr>
          <w:b/>
          <w:lang w:val="en-US" w:eastAsia="zh-CN"/>
        </w:rPr>
        <w:tab/>
      </w:r>
      <w:r w:rsidRPr="00DE65EE">
        <w:rPr>
          <w:rFonts w:ascii="Arial" w:hAnsi="Arial" w:cs="Arial"/>
          <w:b/>
          <w:sz w:val="24"/>
        </w:rPr>
        <w:t xml:space="preserve">Email Discussion Summary for </w:t>
      </w:r>
      <w:r w:rsidRPr="00B7479D">
        <w:rPr>
          <w:rFonts w:ascii="Arial" w:hAnsi="Arial" w:cs="Arial"/>
          <w:b/>
          <w:sz w:val="24"/>
        </w:rPr>
        <w:t>[104-e][324] NR_exto71GHz_Demod_Part1</w:t>
      </w:r>
    </w:p>
    <w:p w14:paraId="5571E8CD" w14:textId="187C9D90" w:rsidR="00B7479D" w:rsidRDefault="00B7479D" w:rsidP="00B7479D">
      <w:pPr>
        <w:rPr>
          <w:rFonts w:eastAsiaTheme="minorEastAsia"/>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(Nokia)</w:t>
      </w:r>
    </w:p>
    <w:p w14:paraId="0DFCE255" w14:textId="77777777" w:rsidR="00B7479D" w:rsidRDefault="00B7479D" w:rsidP="00B7479D">
      <w:pPr>
        <w:rPr>
          <w:rFonts w:ascii="Arial" w:hAnsi="Arial" w:cs="Arial"/>
          <w:b/>
          <w:lang w:val="en-US" w:eastAsia="zh-CN"/>
        </w:rPr>
      </w:pPr>
      <w:r>
        <w:rPr>
          <w:rFonts w:ascii="Arial" w:hAnsi="Arial" w:cs="Arial"/>
          <w:b/>
          <w:lang w:val="en-US" w:eastAsia="zh-CN"/>
        </w:rPr>
        <w:t xml:space="preserve">Abstract: </w:t>
      </w:r>
    </w:p>
    <w:p w14:paraId="398392E6" w14:textId="77777777" w:rsidR="00B7479D" w:rsidRDefault="00B7479D" w:rsidP="00B7479D">
      <w:r>
        <w:t>This contribution provides the summary of email discussion and recommended summary.</w:t>
      </w:r>
    </w:p>
    <w:p w14:paraId="07A747FE" w14:textId="20EE282E" w:rsidR="00B7479D" w:rsidRDefault="00B7479D" w:rsidP="00B7479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081B1E">
        <w:rPr>
          <w:rFonts w:ascii="Arial" w:hAnsi="Arial" w:cs="Arial"/>
          <w:b/>
          <w:lang w:val="en-US" w:eastAsia="zh-CN"/>
        </w:rPr>
        <w:t>Revise to R4-2214313</w:t>
      </w:r>
    </w:p>
    <w:p w14:paraId="78A10E79" w14:textId="09F2BC23" w:rsidR="00081B1E" w:rsidRPr="00B7479D" w:rsidRDefault="00081B1E" w:rsidP="00081B1E">
      <w:pPr>
        <w:overflowPunct/>
        <w:autoSpaceDE/>
        <w:autoSpaceDN/>
        <w:adjustRightInd/>
        <w:spacing w:after="0"/>
        <w:textAlignment w:val="auto"/>
        <w:rPr>
          <w:rFonts w:ascii="Calibri" w:eastAsia="Times New Roman" w:hAnsi="Calibri" w:cs="Calibri"/>
          <w:color w:val="000000"/>
          <w:sz w:val="24"/>
          <w:szCs w:val="24"/>
          <w:lang w:val="en-US" w:eastAsia="zh-CN"/>
        </w:rPr>
      </w:pPr>
      <w:r>
        <w:rPr>
          <w:rFonts w:ascii="Arial" w:hAnsi="Arial" w:cs="Arial"/>
          <w:b/>
          <w:color w:val="0000FF"/>
          <w:sz w:val="24"/>
          <w:u w:val="thick"/>
        </w:rPr>
        <w:t>R4-2214313</w:t>
      </w:r>
      <w:r>
        <w:rPr>
          <w:b/>
          <w:lang w:val="en-US" w:eastAsia="zh-CN"/>
        </w:rPr>
        <w:tab/>
      </w:r>
      <w:r w:rsidRPr="00DE65EE">
        <w:rPr>
          <w:rFonts w:ascii="Arial" w:hAnsi="Arial" w:cs="Arial"/>
          <w:b/>
          <w:sz w:val="24"/>
        </w:rPr>
        <w:t xml:space="preserve">Email Discussion Summary for </w:t>
      </w:r>
      <w:r w:rsidRPr="00B7479D">
        <w:rPr>
          <w:rFonts w:ascii="Arial" w:hAnsi="Arial" w:cs="Arial"/>
          <w:b/>
          <w:sz w:val="24"/>
        </w:rPr>
        <w:t>[104-e][324] NR_exto71GHz_Demod_Part1</w:t>
      </w:r>
    </w:p>
    <w:p w14:paraId="55B52607" w14:textId="77777777" w:rsidR="00081B1E" w:rsidRDefault="00081B1E" w:rsidP="00081B1E">
      <w:pPr>
        <w:rPr>
          <w:rFonts w:eastAsiaTheme="minorEastAsia"/>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(Nokia)</w:t>
      </w:r>
    </w:p>
    <w:p w14:paraId="2180ADF1" w14:textId="77777777" w:rsidR="00081B1E" w:rsidRDefault="00081B1E" w:rsidP="00081B1E">
      <w:pPr>
        <w:rPr>
          <w:rFonts w:ascii="Arial" w:hAnsi="Arial" w:cs="Arial"/>
          <w:b/>
          <w:lang w:val="en-US" w:eastAsia="zh-CN"/>
        </w:rPr>
      </w:pPr>
      <w:r>
        <w:rPr>
          <w:rFonts w:ascii="Arial" w:hAnsi="Arial" w:cs="Arial"/>
          <w:b/>
          <w:lang w:val="en-US" w:eastAsia="zh-CN"/>
        </w:rPr>
        <w:t xml:space="preserve">Abstract: </w:t>
      </w:r>
    </w:p>
    <w:p w14:paraId="609DB065" w14:textId="77777777" w:rsidR="00081B1E" w:rsidRDefault="00081B1E" w:rsidP="00081B1E">
      <w:r>
        <w:t>This contribution provides the summary of email discussion and recommended summary.</w:t>
      </w:r>
    </w:p>
    <w:p w14:paraId="1C84F539" w14:textId="6460C582" w:rsidR="00081B1E" w:rsidRDefault="00081B1E" w:rsidP="00081B1E">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1501F6">
        <w:rPr>
          <w:rFonts w:ascii="Arial" w:hAnsi="Arial" w:cs="Arial"/>
          <w:b/>
          <w:lang w:val="en-US" w:eastAsia="zh-CN"/>
        </w:rPr>
        <w:t>Noted</w:t>
      </w:r>
    </w:p>
    <w:p w14:paraId="2CC3613F" w14:textId="1233F51A" w:rsidR="00D32B58" w:rsidRDefault="00D32B58" w:rsidP="00B7479D">
      <w:pPr>
        <w:rPr>
          <w:rFonts w:ascii="Arial" w:hAnsi="Arial" w:cs="Arial"/>
          <w:b/>
          <w:color w:val="C00000"/>
          <w:u w:val="single"/>
          <w:lang w:eastAsia="zh-CN"/>
        </w:rPr>
      </w:pPr>
      <w:r w:rsidRPr="00D32B58">
        <w:rPr>
          <w:rFonts w:ascii="Arial" w:hAnsi="Arial" w:cs="Arial"/>
          <w:b/>
          <w:color w:val="C00000"/>
          <w:u w:val="single"/>
          <w:lang w:eastAsia="zh-CN"/>
        </w:rPr>
        <w:t>GTW discussion on August 22th</w:t>
      </w:r>
    </w:p>
    <w:p w14:paraId="6E4E9B91" w14:textId="695B4636" w:rsidR="00D32B58" w:rsidRPr="00D32B58" w:rsidRDefault="00D32B58" w:rsidP="00B7479D">
      <w:pPr>
        <w:rPr>
          <w:rFonts w:ascii="Arial" w:hAnsi="Arial" w:cs="Arial"/>
          <w:b/>
          <w:lang w:eastAsia="zh-CN"/>
        </w:rPr>
      </w:pPr>
      <w:r w:rsidRPr="00D32B58">
        <w:rPr>
          <w:rFonts w:ascii="Arial" w:hAnsi="Arial" w:cs="Arial"/>
          <w:b/>
          <w:lang w:eastAsia="zh-CN"/>
        </w:rPr>
        <w:t>List of open issues:</w:t>
      </w:r>
    </w:p>
    <w:p w14:paraId="71703811" w14:textId="77777777" w:rsidR="00D32B58" w:rsidRDefault="00D32B58" w:rsidP="0037463F">
      <w:pPr>
        <w:pStyle w:val="a"/>
        <w:numPr>
          <w:ilvl w:val="0"/>
          <w:numId w:val="57"/>
        </w:numPr>
      </w:pPr>
      <w:r>
        <w:t>Issue 1-4-2: SNR limit</w:t>
      </w:r>
    </w:p>
    <w:p w14:paraId="7923E9EB" w14:textId="77777777" w:rsidR="00D32B58" w:rsidRDefault="00D32B58" w:rsidP="0037463F">
      <w:pPr>
        <w:pStyle w:val="a"/>
        <w:numPr>
          <w:ilvl w:val="0"/>
          <w:numId w:val="57"/>
        </w:numPr>
      </w:pPr>
      <w:r>
        <w:t>Issue 1-3-1: SCS for demodulation requirements</w:t>
      </w:r>
    </w:p>
    <w:p w14:paraId="71D1E56A" w14:textId="6A4A481B" w:rsidR="00D32B58" w:rsidRDefault="00D32B58" w:rsidP="0037463F">
      <w:pPr>
        <w:pStyle w:val="a"/>
        <w:numPr>
          <w:ilvl w:val="0"/>
          <w:numId w:val="57"/>
        </w:numPr>
      </w:pPr>
      <w:r>
        <w:t>Issue 1-3-2a: Channel bandwidth for BS/UE demodulation requirements</w:t>
      </w:r>
    </w:p>
    <w:p w14:paraId="1C5AF5E4" w14:textId="77777777" w:rsidR="00D32B58" w:rsidRDefault="00D32B58" w:rsidP="0037463F">
      <w:pPr>
        <w:pStyle w:val="a"/>
        <w:numPr>
          <w:ilvl w:val="0"/>
          <w:numId w:val="57"/>
        </w:numPr>
      </w:pPr>
      <w:r>
        <w:lastRenderedPageBreak/>
        <w:t>Issue 1-2-1: Channel model tap delay resolution</w:t>
      </w:r>
    </w:p>
    <w:p w14:paraId="6897F255" w14:textId="77777777" w:rsidR="00D32B58" w:rsidRDefault="00D32B58" w:rsidP="0037463F">
      <w:pPr>
        <w:pStyle w:val="a"/>
        <w:numPr>
          <w:ilvl w:val="0"/>
          <w:numId w:val="57"/>
        </w:numPr>
      </w:pPr>
      <w:r>
        <w:t>Issue 1-2-2: Optionality of channel models</w:t>
      </w:r>
    </w:p>
    <w:p w14:paraId="2838A429" w14:textId="6C6B4531" w:rsidR="00D32B58" w:rsidRDefault="00D32B58" w:rsidP="0037463F">
      <w:pPr>
        <w:pStyle w:val="a"/>
        <w:numPr>
          <w:ilvl w:val="0"/>
          <w:numId w:val="57"/>
        </w:numPr>
      </w:pPr>
      <w:r>
        <w:t>Issue 1-4-1a: Use of ICI for BS demodulation requirements</w:t>
      </w:r>
    </w:p>
    <w:p w14:paraId="1FFE8759" w14:textId="77777777" w:rsidR="00D32B58" w:rsidRDefault="00D32B58" w:rsidP="0037463F">
      <w:pPr>
        <w:pStyle w:val="a"/>
        <w:numPr>
          <w:ilvl w:val="0"/>
          <w:numId w:val="57"/>
        </w:numPr>
      </w:pPr>
      <w:r>
        <w:t>Issue 1-2-3: Doppler shift for demodulation requirements above 52.6 GHz</w:t>
      </w:r>
    </w:p>
    <w:p w14:paraId="029B1BA1" w14:textId="77777777" w:rsidR="00D32B58" w:rsidRDefault="00D32B58" w:rsidP="0037463F">
      <w:pPr>
        <w:pStyle w:val="a"/>
        <w:numPr>
          <w:ilvl w:val="0"/>
          <w:numId w:val="57"/>
        </w:numPr>
      </w:pPr>
      <w:r>
        <w:t>Issue 2-4-5: Test cases for PUSCH requirements with transform precoding</w:t>
      </w:r>
    </w:p>
    <w:p w14:paraId="00C807FC" w14:textId="77777777" w:rsidR="00D32B58" w:rsidRDefault="00D32B58" w:rsidP="00D32B58">
      <w:pPr>
        <w:rPr>
          <w:b/>
          <w:u w:val="single"/>
        </w:rPr>
      </w:pPr>
      <w:r w:rsidRPr="00B63377">
        <w:rPr>
          <w:b/>
          <w:u w:val="single"/>
        </w:rPr>
        <w:t xml:space="preserve">Issue </w:t>
      </w:r>
      <w:r>
        <w:rPr>
          <w:b/>
          <w:u w:val="single"/>
        </w:rPr>
        <w:t>1</w:t>
      </w:r>
      <w:r w:rsidRPr="00B63377">
        <w:rPr>
          <w:b/>
          <w:u w:val="single"/>
        </w:rPr>
        <w:t>-</w:t>
      </w:r>
      <w:r>
        <w:rPr>
          <w:b/>
          <w:u w:val="single"/>
        </w:rPr>
        <w:t>4-2</w:t>
      </w:r>
      <w:r w:rsidRPr="00B63377">
        <w:rPr>
          <w:b/>
          <w:u w:val="single"/>
        </w:rPr>
        <w:t xml:space="preserve">: </w:t>
      </w:r>
      <w:r>
        <w:rPr>
          <w:b/>
          <w:u w:val="single"/>
        </w:rPr>
        <w:t>SNR limit</w:t>
      </w:r>
    </w:p>
    <w:p w14:paraId="14E7040C" w14:textId="77777777" w:rsidR="00D32B58" w:rsidRPr="002E0F7D" w:rsidRDefault="00D32B58" w:rsidP="00D32B58">
      <w:pPr>
        <w:rPr>
          <w:bCs/>
        </w:rPr>
      </w:pPr>
      <w:r w:rsidRPr="002E0F7D">
        <w:rPr>
          <w:bCs/>
        </w:rPr>
        <w:t>Please consider GTW agreement from 17</w:t>
      </w:r>
      <w:r w:rsidRPr="002E0F7D">
        <w:rPr>
          <w:bCs/>
          <w:vertAlign w:val="superscript"/>
        </w:rPr>
        <w:t>th</w:t>
      </w:r>
      <w:r w:rsidRPr="002E0F7D">
        <w:rPr>
          <w:bCs/>
        </w:rPr>
        <w:t xml:space="preserve"> August for thread [104-e][310] NR_exto71GHz_BSRF, Issue 3-1: AWGN offset</w:t>
      </w:r>
    </w:p>
    <w:p w14:paraId="7D930E5C" w14:textId="77777777" w:rsidR="00D32B58" w:rsidRPr="00BF4B2A" w:rsidRDefault="00D32B58" w:rsidP="00D32B58">
      <w:pPr>
        <w:spacing w:after="120"/>
        <w:rPr>
          <w:szCs w:val="24"/>
          <w:lang w:eastAsia="zh-CN"/>
        </w:rPr>
      </w:pPr>
      <w:r w:rsidRPr="002332D6">
        <w:rPr>
          <w:bCs/>
          <w:noProof/>
          <w:u w:val="single"/>
          <w:lang w:val="en-US" w:eastAsia="zh-CN"/>
        </w:rPr>
        <w:drawing>
          <wp:inline distT="0" distB="0" distL="0" distR="0" wp14:anchorId="2ACBF8A6" wp14:editId="6E0EAFF9">
            <wp:extent cx="5057775" cy="96108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096100" cy="968370"/>
                    </a:xfrm>
                    <a:prstGeom prst="rect">
                      <a:avLst/>
                    </a:prstGeom>
                  </pic:spPr>
                </pic:pic>
              </a:graphicData>
            </a:graphic>
          </wp:inline>
        </w:drawing>
      </w:r>
    </w:p>
    <w:p w14:paraId="0D9AC823" w14:textId="77777777" w:rsidR="00D32B58" w:rsidRPr="00B63377" w:rsidRDefault="00D32B58" w:rsidP="00D32B58">
      <w:pPr>
        <w:pStyle w:val="a"/>
        <w:numPr>
          <w:ilvl w:val="0"/>
          <w:numId w:val="10"/>
        </w:numPr>
        <w:ind w:left="720"/>
      </w:pPr>
      <w:r w:rsidRPr="00B63377">
        <w:t>Proposals</w:t>
      </w:r>
    </w:p>
    <w:p w14:paraId="05FCA762" w14:textId="77777777" w:rsidR="00D32B58" w:rsidRPr="0052423F" w:rsidRDefault="00D32B58" w:rsidP="00D32B58">
      <w:pPr>
        <w:pStyle w:val="a"/>
        <w:numPr>
          <w:ilvl w:val="1"/>
          <w:numId w:val="10"/>
        </w:numPr>
        <w:ind w:left="1656"/>
      </w:pPr>
      <w:r w:rsidRPr="0052423F">
        <w:t>Option 1: Keep the agreement in the previous meeting that using the minimum CBW and 20dB SNR limit for discussion at current stage. Pending the decision until RF have agreements on the link budget.</w:t>
      </w:r>
    </w:p>
    <w:p w14:paraId="48AE04B6" w14:textId="77777777" w:rsidR="00D32B58" w:rsidRPr="0052423F" w:rsidRDefault="00D32B58" w:rsidP="00D32B58">
      <w:pPr>
        <w:pStyle w:val="a"/>
        <w:numPr>
          <w:ilvl w:val="1"/>
          <w:numId w:val="10"/>
        </w:numPr>
        <w:ind w:left="1656"/>
      </w:pPr>
      <w:r w:rsidRPr="0052423F">
        <w:t>Option 2: Keep the agreement in the previous meeting that using the minimum CBW and 20dB SNR limit for discussion at current stage.</w:t>
      </w:r>
    </w:p>
    <w:p w14:paraId="56F7971A" w14:textId="77777777" w:rsidR="00D32B58" w:rsidRPr="00B63377" w:rsidRDefault="00D32B58" w:rsidP="00D32B58">
      <w:pPr>
        <w:pStyle w:val="a"/>
        <w:numPr>
          <w:ilvl w:val="0"/>
          <w:numId w:val="10"/>
        </w:numPr>
        <w:ind w:left="720"/>
      </w:pPr>
      <w:r w:rsidRPr="00B63377">
        <w:t>Recommended WF</w:t>
      </w:r>
    </w:p>
    <w:p w14:paraId="736CAA3E" w14:textId="6F2A6D41" w:rsidR="00D32B58" w:rsidRDefault="00D32B58" w:rsidP="00D32B58">
      <w:pPr>
        <w:pStyle w:val="a"/>
        <w:numPr>
          <w:ilvl w:val="1"/>
          <w:numId w:val="10"/>
        </w:numPr>
        <w:overflowPunct w:val="0"/>
        <w:autoSpaceDE w:val="0"/>
        <w:autoSpaceDN w:val="0"/>
        <w:adjustRightInd w:val="0"/>
        <w:spacing w:after="180"/>
        <w:ind w:left="1656"/>
        <w:textAlignment w:val="baseline"/>
      </w:pPr>
      <w:r w:rsidRPr="0052423F">
        <w:t>Given the BS RF agreements, can we agree on Option 2?</w:t>
      </w:r>
    </w:p>
    <w:p w14:paraId="49AE5C49" w14:textId="11530E09" w:rsidR="000E4A6D" w:rsidRDefault="000E4A6D" w:rsidP="000E4A6D">
      <w:pPr>
        <w:pStyle w:val="a"/>
        <w:numPr>
          <w:ilvl w:val="0"/>
          <w:numId w:val="10"/>
        </w:numPr>
        <w:ind w:left="720"/>
      </w:pPr>
      <w:r>
        <w:t>Discussion:</w:t>
      </w:r>
    </w:p>
    <w:p w14:paraId="3A4E3ACC" w14:textId="2E24C006" w:rsidR="000E4A6D" w:rsidRDefault="000E4A6D" w:rsidP="000E4A6D">
      <w:pPr>
        <w:pStyle w:val="a"/>
        <w:numPr>
          <w:ilvl w:val="1"/>
          <w:numId w:val="10"/>
        </w:numPr>
        <w:overflowPunct w:val="0"/>
        <w:autoSpaceDE w:val="0"/>
        <w:autoSpaceDN w:val="0"/>
        <w:adjustRightInd w:val="0"/>
        <w:spacing w:after="180"/>
        <w:ind w:left="1656"/>
        <w:textAlignment w:val="baseline"/>
      </w:pPr>
      <w:r>
        <w:t xml:space="preserve">Huawei: </w:t>
      </w:r>
      <w:r w:rsidR="00B3550E">
        <w:t xml:space="preserve">We doubt the feasibility for </w:t>
      </w:r>
      <w:proofErr w:type="spellStart"/>
      <w:r w:rsidR="00B3550E">
        <w:t>AWGN_offset</w:t>
      </w:r>
      <w:proofErr w:type="spellEnd"/>
      <w:r w:rsidR="00B3550E">
        <w:t xml:space="preserve"> reduction. </w:t>
      </w:r>
    </w:p>
    <w:p w14:paraId="52E7705C" w14:textId="66CCDED1" w:rsidR="00B3550E" w:rsidRDefault="00B3550E" w:rsidP="000E4A6D">
      <w:pPr>
        <w:pStyle w:val="a"/>
        <w:numPr>
          <w:ilvl w:val="1"/>
          <w:numId w:val="10"/>
        </w:numPr>
        <w:overflowPunct w:val="0"/>
        <w:autoSpaceDE w:val="0"/>
        <w:autoSpaceDN w:val="0"/>
        <w:adjustRightInd w:val="0"/>
        <w:spacing w:after="180"/>
        <w:ind w:left="1656"/>
        <w:textAlignment w:val="baseline"/>
      </w:pPr>
      <w:r>
        <w:t xml:space="preserve">Ericsson: We believe AWGN offset is last way to improve link budget and which potentially impact the performance. </w:t>
      </w:r>
    </w:p>
    <w:p w14:paraId="553670C1" w14:textId="68E0A504" w:rsidR="00B3550E" w:rsidRDefault="00B3550E" w:rsidP="000E4A6D">
      <w:pPr>
        <w:pStyle w:val="a"/>
        <w:numPr>
          <w:ilvl w:val="1"/>
          <w:numId w:val="10"/>
        </w:numPr>
        <w:overflowPunct w:val="0"/>
        <w:autoSpaceDE w:val="0"/>
        <w:autoSpaceDN w:val="0"/>
        <w:adjustRightInd w:val="0"/>
        <w:spacing w:after="180"/>
        <w:ind w:left="1656"/>
        <w:textAlignment w:val="baseline"/>
      </w:pPr>
      <w:r>
        <w:t>Nokia: We think we need a WF how to proceed the work.</w:t>
      </w:r>
    </w:p>
    <w:p w14:paraId="348D4F0E" w14:textId="272C256E" w:rsidR="000E4A6D" w:rsidRPr="0052423F" w:rsidRDefault="00B3550E" w:rsidP="000E4A6D">
      <w:pPr>
        <w:pStyle w:val="a"/>
        <w:numPr>
          <w:ilvl w:val="0"/>
          <w:numId w:val="10"/>
        </w:numPr>
        <w:ind w:left="720"/>
      </w:pPr>
      <w:r>
        <w:t xml:space="preserve">Agreement: Encourage </w:t>
      </w:r>
      <w:proofErr w:type="spellStart"/>
      <w:r>
        <w:t>demod</w:t>
      </w:r>
      <w:proofErr w:type="spellEnd"/>
      <w:r>
        <w:t xml:space="preserve"> experts to join in the discussion in Thread [310] Topic #3 </w:t>
      </w:r>
      <w:r w:rsidR="003D7453">
        <w:t xml:space="preserve">BS </w:t>
      </w:r>
      <w:proofErr w:type="spellStart"/>
      <w:r w:rsidR="003D7453">
        <w:t>Demod</w:t>
      </w:r>
      <w:proofErr w:type="spellEnd"/>
      <w:r w:rsidR="003D7453">
        <w:t xml:space="preserve"> OTA test methodology. </w:t>
      </w:r>
    </w:p>
    <w:p w14:paraId="4236D025" w14:textId="77777777" w:rsidR="00D32B58" w:rsidRPr="00B63377" w:rsidRDefault="00D32B58" w:rsidP="00D32B58">
      <w:pPr>
        <w:rPr>
          <w:b/>
          <w:u w:val="single"/>
        </w:rPr>
      </w:pPr>
      <w:r w:rsidRPr="00B63377">
        <w:rPr>
          <w:b/>
          <w:u w:val="single"/>
        </w:rPr>
        <w:t>Issue</w:t>
      </w:r>
      <w:r>
        <w:rPr>
          <w:b/>
          <w:u w:val="single"/>
        </w:rPr>
        <w:t xml:space="preserve"> 1</w:t>
      </w:r>
      <w:r w:rsidRPr="00B63377">
        <w:rPr>
          <w:b/>
          <w:u w:val="single"/>
        </w:rPr>
        <w:t>-</w:t>
      </w:r>
      <w:r>
        <w:rPr>
          <w:b/>
          <w:u w:val="single"/>
        </w:rPr>
        <w:t>3-2a</w:t>
      </w:r>
      <w:r w:rsidRPr="00B63377">
        <w:rPr>
          <w:b/>
          <w:u w:val="single"/>
        </w:rPr>
        <w:t xml:space="preserve">: </w:t>
      </w:r>
      <w:r>
        <w:rPr>
          <w:b/>
          <w:u w:val="single"/>
        </w:rPr>
        <w:t>Channel bandwidth for BS demodulation requirements</w:t>
      </w:r>
    </w:p>
    <w:p w14:paraId="4BDBE0F9" w14:textId="77777777" w:rsidR="00D32B58" w:rsidRPr="002E0F7D" w:rsidRDefault="00D32B58" w:rsidP="00D32B58">
      <w:pPr>
        <w:rPr>
          <w:bCs/>
        </w:rPr>
      </w:pPr>
      <w:r w:rsidRPr="002E0F7D">
        <w:rPr>
          <w:bCs/>
        </w:rPr>
        <w:t>Please consider GTW agreement from 17</w:t>
      </w:r>
      <w:r w:rsidRPr="002E0F7D">
        <w:rPr>
          <w:bCs/>
          <w:vertAlign w:val="superscript"/>
        </w:rPr>
        <w:t>th</w:t>
      </w:r>
      <w:r w:rsidRPr="002E0F7D">
        <w:rPr>
          <w:bCs/>
        </w:rPr>
        <w:t xml:space="preserve"> August for thread [104-e][310] NR_exto71GHz_BSRF, Issue 3-1: AWGN offset</w:t>
      </w:r>
    </w:p>
    <w:p w14:paraId="4D529FE0" w14:textId="77777777" w:rsidR="00D32B58" w:rsidRPr="00BF4B2A" w:rsidRDefault="00D32B58" w:rsidP="00D32B58">
      <w:pPr>
        <w:spacing w:after="120"/>
        <w:rPr>
          <w:szCs w:val="24"/>
          <w:lang w:eastAsia="zh-CN"/>
        </w:rPr>
      </w:pPr>
      <w:r w:rsidRPr="002332D6">
        <w:rPr>
          <w:bCs/>
          <w:noProof/>
          <w:u w:val="single"/>
          <w:lang w:val="en-US" w:eastAsia="zh-CN"/>
        </w:rPr>
        <w:drawing>
          <wp:inline distT="0" distB="0" distL="0" distR="0" wp14:anchorId="496C80F9" wp14:editId="629CB54F">
            <wp:extent cx="5057775" cy="961087"/>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096100" cy="968370"/>
                    </a:xfrm>
                    <a:prstGeom prst="rect">
                      <a:avLst/>
                    </a:prstGeom>
                  </pic:spPr>
                </pic:pic>
              </a:graphicData>
            </a:graphic>
          </wp:inline>
        </w:drawing>
      </w:r>
    </w:p>
    <w:p w14:paraId="75CC3208" w14:textId="77777777" w:rsidR="00D32B58" w:rsidRPr="00B63377" w:rsidRDefault="00D32B58" w:rsidP="00D32B58">
      <w:pPr>
        <w:pStyle w:val="a"/>
        <w:numPr>
          <w:ilvl w:val="0"/>
          <w:numId w:val="10"/>
        </w:numPr>
        <w:ind w:left="720"/>
      </w:pPr>
      <w:r w:rsidRPr="00B63377">
        <w:t>Proposals</w:t>
      </w:r>
    </w:p>
    <w:p w14:paraId="35A85F0F" w14:textId="77777777" w:rsidR="00D32B58" w:rsidRDefault="00D32B58" w:rsidP="00D32B58">
      <w:pPr>
        <w:pStyle w:val="a"/>
        <w:numPr>
          <w:ilvl w:val="0"/>
          <w:numId w:val="10"/>
        </w:numPr>
        <w:overflowPunct w:val="0"/>
        <w:autoSpaceDE w:val="0"/>
        <w:autoSpaceDN w:val="0"/>
        <w:adjustRightInd w:val="0"/>
        <w:spacing w:after="180"/>
        <w:ind w:left="936"/>
        <w:textAlignment w:val="baseline"/>
        <w:rPr>
          <w:rFonts w:eastAsiaTheme="minorEastAsia"/>
          <w:iCs/>
        </w:rPr>
      </w:pPr>
      <w:r w:rsidRPr="00227398">
        <w:rPr>
          <w:rFonts w:eastAsiaTheme="minorEastAsia"/>
          <w:iCs/>
        </w:rPr>
        <w:t xml:space="preserve">For </w:t>
      </w:r>
      <w:r>
        <w:rPr>
          <w:rFonts w:eastAsiaTheme="minorEastAsia"/>
          <w:iCs/>
        </w:rPr>
        <w:t>BS demodulation</w:t>
      </w:r>
      <w:r w:rsidRPr="00227398">
        <w:rPr>
          <w:rFonts w:eastAsiaTheme="minorEastAsia"/>
          <w:iCs/>
        </w:rPr>
        <w:t xml:space="preserve"> requirements</w:t>
      </w:r>
    </w:p>
    <w:p w14:paraId="1753898F" w14:textId="77777777" w:rsidR="00D32B58" w:rsidRDefault="00D32B58" w:rsidP="00D32B58">
      <w:pPr>
        <w:pStyle w:val="a"/>
        <w:numPr>
          <w:ilvl w:val="1"/>
          <w:numId w:val="10"/>
        </w:numPr>
        <w:ind w:left="1656"/>
      </w:pPr>
      <w:r>
        <w:t xml:space="preserve">Proposal 1: </w:t>
      </w:r>
      <w:r w:rsidRPr="00DF1077">
        <w:t xml:space="preserve">RAN4 to define demodulation requirements with </w:t>
      </w:r>
      <w:r>
        <w:t xml:space="preserve">400 MHz and </w:t>
      </w:r>
      <w:r w:rsidRPr="00DF1077">
        <w:t>1600 MHz CBW for 480kHz SCS.</w:t>
      </w:r>
    </w:p>
    <w:p w14:paraId="7AD0F4E2" w14:textId="77777777" w:rsidR="00D32B58" w:rsidRDefault="00D32B58" w:rsidP="00D32B58">
      <w:pPr>
        <w:pStyle w:val="a"/>
        <w:numPr>
          <w:ilvl w:val="1"/>
          <w:numId w:val="10"/>
        </w:numPr>
        <w:ind w:left="1656"/>
      </w:pPr>
      <w:r>
        <w:t xml:space="preserve">Proposal 2: </w:t>
      </w:r>
      <w:r w:rsidRPr="00DF1077">
        <w:t>RAN4 to define demodulation requirements with 400MHz and 2000MHz CBW for 960kHz SCS.</w:t>
      </w:r>
    </w:p>
    <w:p w14:paraId="3D4F7C4F" w14:textId="77777777" w:rsidR="00D32B58" w:rsidRDefault="00D32B58" w:rsidP="00D32B58">
      <w:pPr>
        <w:pStyle w:val="a"/>
        <w:numPr>
          <w:ilvl w:val="1"/>
          <w:numId w:val="10"/>
        </w:numPr>
        <w:ind w:left="1656"/>
      </w:pPr>
      <w:r>
        <w:t xml:space="preserve">Proposal 3: </w:t>
      </w:r>
      <w:r w:rsidRPr="00DF1077">
        <w:t xml:space="preserve">RAN4 to define demodulation requirements with </w:t>
      </w:r>
      <w:r>
        <w:t xml:space="preserve">400 MHz </w:t>
      </w:r>
      <w:r w:rsidRPr="00DF1077">
        <w:t>CBW for 480kHz SCS.</w:t>
      </w:r>
    </w:p>
    <w:p w14:paraId="2D60C66E" w14:textId="77777777" w:rsidR="00D32B58" w:rsidRPr="00561ABE" w:rsidRDefault="00D32B58" w:rsidP="00D32B58">
      <w:pPr>
        <w:pStyle w:val="a"/>
        <w:numPr>
          <w:ilvl w:val="1"/>
          <w:numId w:val="10"/>
        </w:numPr>
        <w:ind w:left="1656"/>
        <w:rPr>
          <w:rFonts w:eastAsiaTheme="minorEastAsia"/>
          <w:iCs/>
        </w:rPr>
      </w:pPr>
      <w:r w:rsidRPr="00561ABE">
        <w:t>Proposal 4: RAN4 to define demodulation requirements with 400MHz CBW for 960kHz SCS.</w:t>
      </w:r>
    </w:p>
    <w:p w14:paraId="0924A5C1" w14:textId="77777777" w:rsidR="003D7453" w:rsidRDefault="003D7453" w:rsidP="003D7453">
      <w:pPr>
        <w:pStyle w:val="a"/>
        <w:numPr>
          <w:ilvl w:val="0"/>
          <w:numId w:val="10"/>
        </w:numPr>
        <w:ind w:left="720"/>
      </w:pPr>
      <w:r>
        <w:t>Discussion:</w:t>
      </w:r>
    </w:p>
    <w:p w14:paraId="7A264E67" w14:textId="07DE9F85" w:rsidR="003D7453" w:rsidRDefault="003D7453" w:rsidP="003D7453">
      <w:pPr>
        <w:pStyle w:val="a"/>
        <w:numPr>
          <w:ilvl w:val="1"/>
          <w:numId w:val="10"/>
        </w:numPr>
        <w:ind w:left="1656"/>
      </w:pPr>
      <w:r>
        <w:t>Ericsson: We agreed to focus on minimum CHBW (option 3).</w:t>
      </w:r>
    </w:p>
    <w:p w14:paraId="029A780E" w14:textId="40486A5B" w:rsidR="003D7453" w:rsidRDefault="003D7453" w:rsidP="003D7453">
      <w:pPr>
        <w:pStyle w:val="a"/>
        <w:numPr>
          <w:ilvl w:val="1"/>
          <w:numId w:val="10"/>
        </w:numPr>
        <w:ind w:left="1656"/>
      </w:pPr>
      <w:r>
        <w:t>Huawei: We support option 3.</w:t>
      </w:r>
    </w:p>
    <w:p w14:paraId="352500C6" w14:textId="40C4EA36" w:rsidR="003D7453" w:rsidRDefault="003D7453" w:rsidP="003D7453">
      <w:pPr>
        <w:pStyle w:val="a"/>
        <w:numPr>
          <w:ilvl w:val="1"/>
          <w:numId w:val="10"/>
        </w:numPr>
        <w:ind w:left="1656"/>
      </w:pPr>
      <w:r>
        <w:t xml:space="preserve">Nokia: Our preference is to define minimum and maximum CHBW for both BS and UE sides. </w:t>
      </w:r>
    </w:p>
    <w:p w14:paraId="5D5A030A" w14:textId="299C4270" w:rsidR="003D7453" w:rsidRDefault="003D7453" w:rsidP="003D7453">
      <w:pPr>
        <w:pStyle w:val="a"/>
        <w:numPr>
          <w:ilvl w:val="1"/>
          <w:numId w:val="10"/>
        </w:numPr>
        <w:ind w:left="1656"/>
      </w:pPr>
      <w:r>
        <w:lastRenderedPageBreak/>
        <w:t xml:space="preserve">Samsung: We support option 3 to align with RF session. </w:t>
      </w:r>
    </w:p>
    <w:p w14:paraId="7B6CBFDC" w14:textId="77777777" w:rsidR="006A5A1C" w:rsidRPr="006A5A1C" w:rsidRDefault="003D7453" w:rsidP="003D7453">
      <w:pPr>
        <w:pStyle w:val="a"/>
        <w:numPr>
          <w:ilvl w:val="0"/>
          <w:numId w:val="10"/>
        </w:numPr>
        <w:ind w:left="720"/>
        <w:rPr>
          <w:highlight w:val="yellow"/>
        </w:rPr>
      </w:pPr>
      <w:r>
        <w:t xml:space="preserve">Agreement: </w:t>
      </w:r>
    </w:p>
    <w:p w14:paraId="41637833" w14:textId="7C080793" w:rsidR="003D7453" w:rsidRPr="006A5A1C" w:rsidRDefault="003D7453" w:rsidP="006A5A1C">
      <w:pPr>
        <w:pStyle w:val="a"/>
        <w:numPr>
          <w:ilvl w:val="0"/>
          <w:numId w:val="0"/>
        </w:numPr>
        <w:ind w:left="720"/>
        <w:rPr>
          <w:highlight w:val="green"/>
        </w:rPr>
      </w:pPr>
      <w:r w:rsidRPr="006A5A1C">
        <w:rPr>
          <w:highlight w:val="green"/>
        </w:rPr>
        <w:t>RAN4 agreed to introduce BS demodulation requirements at least</w:t>
      </w:r>
      <w:r w:rsidR="00125359">
        <w:rPr>
          <w:highlight w:val="green"/>
        </w:rPr>
        <w:t>:</w:t>
      </w:r>
      <w:r w:rsidRPr="006A5A1C">
        <w:rPr>
          <w:highlight w:val="green"/>
        </w:rPr>
        <w:t xml:space="preserve"> </w:t>
      </w:r>
    </w:p>
    <w:p w14:paraId="65F9832F" w14:textId="7EAFE294" w:rsidR="003D7453" w:rsidRPr="006A5A1C" w:rsidRDefault="003D7453" w:rsidP="003D7453">
      <w:pPr>
        <w:pStyle w:val="a"/>
        <w:numPr>
          <w:ilvl w:val="1"/>
          <w:numId w:val="10"/>
        </w:numPr>
        <w:ind w:left="1656"/>
        <w:rPr>
          <w:highlight w:val="green"/>
        </w:rPr>
      </w:pPr>
      <w:r w:rsidRPr="006A5A1C">
        <w:rPr>
          <w:highlight w:val="green"/>
        </w:rPr>
        <w:t>400MHz CBW for 480kHz SCS</w:t>
      </w:r>
    </w:p>
    <w:p w14:paraId="3C94457F" w14:textId="0F553453" w:rsidR="003D7453" w:rsidRPr="006A5A1C" w:rsidRDefault="003D7453" w:rsidP="003D7453">
      <w:pPr>
        <w:pStyle w:val="a"/>
        <w:numPr>
          <w:ilvl w:val="1"/>
          <w:numId w:val="10"/>
        </w:numPr>
        <w:ind w:left="1656"/>
        <w:rPr>
          <w:highlight w:val="green"/>
        </w:rPr>
      </w:pPr>
      <w:r w:rsidRPr="006A5A1C">
        <w:rPr>
          <w:highlight w:val="green"/>
        </w:rPr>
        <w:t>FFS for other cases including</w:t>
      </w:r>
    </w:p>
    <w:p w14:paraId="52C50BC0" w14:textId="3094CFB7" w:rsidR="003D7453" w:rsidRPr="006A5A1C" w:rsidRDefault="003D7453" w:rsidP="003D7453">
      <w:pPr>
        <w:pStyle w:val="a"/>
        <w:numPr>
          <w:ilvl w:val="3"/>
          <w:numId w:val="10"/>
        </w:numPr>
        <w:rPr>
          <w:highlight w:val="green"/>
        </w:rPr>
      </w:pPr>
      <w:r w:rsidRPr="006A5A1C">
        <w:rPr>
          <w:highlight w:val="green"/>
        </w:rPr>
        <w:t>1600MHz for 480kHz</w:t>
      </w:r>
    </w:p>
    <w:p w14:paraId="57F16743" w14:textId="13229CD1" w:rsidR="003D7453" w:rsidRPr="006A5A1C" w:rsidRDefault="006A5A1C" w:rsidP="003D7453">
      <w:pPr>
        <w:pStyle w:val="a"/>
        <w:numPr>
          <w:ilvl w:val="3"/>
          <w:numId w:val="10"/>
        </w:numPr>
        <w:rPr>
          <w:highlight w:val="green"/>
        </w:rPr>
      </w:pPr>
      <w:r w:rsidRPr="006A5A1C">
        <w:rPr>
          <w:highlight w:val="green"/>
        </w:rPr>
        <w:t>400MHz and 2000MHz CBW for 960kHz SCS</w:t>
      </w:r>
    </w:p>
    <w:p w14:paraId="3F6EFEF6" w14:textId="77777777" w:rsidR="006A5A1C" w:rsidRDefault="006A5A1C" w:rsidP="006A5A1C"/>
    <w:p w14:paraId="22A0D4B1" w14:textId="77777777" w:rsidR="00D32B58" w:rsidRPr="00343220" w:rsidRDefault="00D32B58" w:rsidP="00D32B58">
      <w:pPr>
        <w:rPr>
          <w:b/>
          <w:u w:val="single"/>
        </w:rPr>
      </w:pPr>
      <w:r w:rsidRPr="00343220">
        <w:rPr>
          <w:b/>
          <w:u w:val="single"/>
        </w:rPr>
        <w:t>Issue 1-</w:t>
      </w:r>
      <w:r>
        <w:rPr>
          <w:b/>
          <w:u w:val="single"/>
        </w:rPr>
        <w:t>2-1</w:t>
      </w:r>
      <w:r w:rsidRPr="00343220">
        <w:rPr>
          <w:b/>
          <w:u w:val="single"/>
        </w:rPr>
        <w:t>: Channel model tap delay resolution</w:t>
      </w:r>
    </w:p>
    <w:p w14:paraId="0F0C4533" w14:textId="77777777" w:rsidR="00D32B58" w:rsidRPr="00343220" w:rsidRDefault="00D32B58" w:rsidP="00D32B58">
      <w:pPr>
        <w:pStyle w:val="a"/>
        <w:numPr>
          <w:ilvl w:val="0"/>
          <w:numId w:val="10"/>
        </w:numPr>
        <w:ind w:left="720"/>
      </w:pPr>
      <w:r w:rsidRPr="00343220">
        <w:t>Proposals</w:t>
      </w:r>
    </w:p>
    <w:p w14:paraId="64C76029" w14:textId="77777777" w:rsidR="00D32B58" w:rsidRDefault="00D32B58" w:rsidP="00D32B58">
      <w:pPr>
        <w:pStyle w:val="a"/>
        <w:numPr>
          <w:ilvl w:val="1"/>
          <w:numId w:val="10"/>
        </w:numPr>
        <w:ind w:left="1440"/>
      </w:pPr>
      <w:r w:rsidRPr="00B71106">
        <w:t xml:space="preserve">RAN4 to specify </w:t>
      </w:r>
      <w:r w:rsidRPr="00182D27">
        <w:t>TDLA10 and TDLD10</w:t>
      </w:r>
      <w:r>
        <w:t xml:space="preserve"> </w:t>
      </w:r>
      <w:r w:rsidRPr="00B71106">
        <w:t>models for FR2-2</w:t>
      </w:r>
      <w:r>
        <w:t xml:space="preserve"> with </w:t>
      </w:r>
    </w:p>
    <w:p w14:paraId="4FC0EC4C" w14:textId="77777777" w:rsidR="00D32B58" w:rsidRDefault="00D32B58" w:rsidP="00D32B58">
      <w:pPr>
        <w:pStyle w:val="a"/>
        <w:numPr>
          <w:ilvl w:val="2"/>
          <w:numId w:val="10"/>
        </w:numPr>
        <w:ind w:left="2376"/>
      </w:pPr>
      <w:r>
        <w:t>Option 1: 2 ns delay resolution and 16 taps</w:t>
      </w:r>
    </w:p>
    <w:p w14:paraId="3735EC90" w14:textId="77777777" w:rsidR="00D32B58" w:rsidRDefault="00D32B58" w:rsidP="00D32B58">
      <w:pPr>
        <w:pStyle w:val="a"/>
        <w:numPr>
          <w:ilvl w:val="2"/>
          <w:numId w:val="10"/>
        </w:numPr>
        <w:ind w:left="2376"/>
      </w:pPr>
      <w:r>
        <w:t>Option 2: 2 ns delay resolution and 12 taps</w:t>
      </w:r>
    </w:p>
    <w:p w14:paraId="2AC118B2" w14:textId="77777777" w:rsidR="00D32B58" w:rsidRDefault="00D32B58" w:rsidP="00D32B58">
      <w:pPr>
        <w:pStyle w:val="a"/>
        <w:numPr>
          <w:ilvl w:val="2"/>
          <w:numId w:val="10"/>
        </w:numPr>
        <w:ind w:left="2376"/>
      </w:pPr>
      <w:r>
        <w:t>Option 3: 2.5 ns delay resolution and 16 taps</w:t>
      </w:r>
    </w:p>
    <w:p w14:paraId="4CDD29F9" w14:textId="77777777" w:rsidR="00D32B58" w:rsidRDefault="00D32B58" w:rsidP="00D32B58">
      <w:pPr>
        <w:pStyle w:val="a"/>
        <w:numPr>
          <w:ilvl w:val="2"/>
          <w:numId w:val="10"/>
        </w:numPr>
        <w:ind w:left="2376"/>
      </w:pPr>
      <w:r>
        <w:t>Option 4: 2.5 ns delay resolution and 12 taps</w:t>
      </w:r>
    </w:p>
    <w:p w14:paraId="5BA00FF8" w14:textId="77777777" w:rsidR="00D32B58" w:rsidRDefault="00D32B58" w:rsidP="00D32B58">
      <w:pPr>
        <w:pStyle w:val="a"/>
        <w:numPr>
          <w:ilvl w:val="2"/>
          <w:numId w:val="10"/>
        </w:numPr>
        <w:ind w:left="2376"/>
      </w:pPr>
      <w:r>
        <w:t>Option 5: 5 ns delay resolution and 16 taps</w:t>
      </w:r>
    </w:p>
    <w:p w14:paraId="2691871F" w14:textId="77777777" w:rsidR="00D32B58" w:rsidRPr="005C7FC8" w:rsidRDefault="00D32B58" w:rsidP="00D32B58">
      <w:pPr>
        <w:pStyle w:val="a"/>
        <w:numPr>
          <w:ilvl w:val="2"/>
          <w:numId w:val="10"/>
        </w:numPr>
        <w:ind w:left="2376"/>
      </w:pPr>
      <w:r w:rsidRPr="005057CA">
        <w:t>Option 6: 5 ns delay resolution and 12 taps</w:t>
      </w:r>
    </w:p>
    <w:p w14:paraId="37F96490" w14:textId="77777777" w:rsidR="00D32B58" w:rsidRPr="00343220" w:rsidRDefault="00D32B58" w:rsidP="00D32B58">
      <w:pPr>
        <w:pStyle w:val="a"/>
        <w:numPr>
          <w:ilvl w:val="0"/>
          <w:numId w:val="10"/>
        </w:numPr>
        <w:ind w:left="720"/>
      </w:pPr>
      <w:r w:rsidRPr="00343220">
        <w:t>Recommended WF</w:t>
      </w:r>
    </w:p>
    <w:p w14:paraId="7593B9E8" w14:textId="77777777" w:rsidR="00D32B58" w:rsidRPr="00343220" w:rsidRDefault="00D32B58" w:rsidP="00D32B58">
      <w:pPr>
        <w:pStyle w:val="a"/>
        <w:numPr>
          <w:ilvl w:val="1"/>
          <w:numId w:val="10"/>
        </w:numPr>
        <w:ind w:left="1440"/>
      </w:pPr>
      <w:r>
        <w:t xml:space="preserve">Please indicate which options are agreeable. </w:t>
      </w:r>
    </w:p>
    <w:p w14:paraId="43A79133" w14:textId="546BF227" w:rsidR="006A5A1C" w:rsidRPr="00343220" w:rsidRDefault="006A5A1C" w:rsidP="006A5A1C">
      <w:pPr>
        <w:pStyle w:val="a"/>
        <w:numPr>
          <w:ilvl w:val="0"/>
          <w:numId w:val="10"/>
        </w:numPr>
        <w:ind w:left="720"/>
      </w:pPr>
      <w:r>
        <w:t xml:space="preserve">Discussion: </w:t>
      </w:r>
    </w:p>
    <w:p w14:paraId="0E7A2CA5" w14:textId="704FF747" w:rsidR="006A5A1C" w:rsidRDefault="006A5A1C" w:rsidP="006A5A1C">
      <w:pPr>
        <w:pStyle w:val="a"/>
        <w:numPr>
          <w:ilvl w:val="1"/>
          <w:numId w:val="10"/>
        </w:numPr>
        <w:ind w:left="1440"/>
      </w:pPr>
      <w:r>
        <w:t xml:space="preserve">R&amp;S: We have different proposal in round 1. We prefer to use 5ns for up to 200MHz and use 2ns for above 200MHz considering test feasibility. Within 200MHz, this should not make any difference. Delay resolution </w:t>
      </w:r>
      <w:proofErr w:type="gramStart"/>
      <w:r>
        <w:t>this  can</w:t>
      </w:r>
      <w:proofErr w:type="gramEnd"/>
      <w:r>
        <w:t xml:space="preserve"> be pending on CBW. </w:t>
      </w:r>
    </w:p>
    <w:p w14:paraId="1B57FC1E" w14:textId="0D4C21F2" w:rsidR="006A5A1C" w:rsidRDefault="006A5A1C" w:rsidP="006A5A1C">
      <w:pPr>
        <w:pStyle w:val="a"/>
        <w:numPr>
          <w:ilvl w:val="1"/>
          <w:numId w:val="10"/>
        </w:numPr>
        <w:ind w:left="1440"/>
      </w:pPr>
      <w:r>
        <w:t xml:space="preserve">QC: For FR2-2, we prefer to keep single tap resolution. </w:t>
      </w:r>
    </w:p>
    <w:p w14:paraId="3CBEF763" w14:textId="7752E87D" w:rsidR="006A5A1C" w:rsidRDefault="006A5A1C" w:rsidP="006A5A1C">
      <w:pPr>
        <w:pStyle w:val="a"/>
        <w:numPr>
          <w:ilvl w:val="1"/>
          <w:numId w:val="10"/>
        </w:numPr>
        <w:ind w:left="1440"/>
      </w:pPr>
      <w:r>
        <w:t xml:space="preserve">Apple: What’s the drawback with 2ns combined with 200MHz? </w:t>
      </w:r>
    </w:p>
    <w:p w14:paraId="6A0AA5E3" w14:textId="15E4AD2F" w:rsidR="006A5A1C" w:rsidRDefault="006A5A1C" w:rsidP="006A5A1C">
      <w:pPr>
        <w:pStyle w:val="a"/>
        <w:numPr>
          <w:ilvl w:val="1"/>
          <w:numId w:val="10"/>
        </w:numPr>
        <w:ind w:left="1440"/>
      </w:pPr>
      <w:r>
        <w:t>Ericsson: We need to consider BW and delay spread for decide delay resolution.</w:t>
      </w:r>
    </w:p>
    <w:p w14:paraId="00D4A2F1" w14:textId="3D188F63" w:rsidR="006A5A1C" w:rsidRDefault="006A5A1C" w:rsidP="006A5A1C">
      <w:pPr>
        <w:pStyle w:val="a"/>
        <w:numPr>
          <w:ilvl w:val="1"/>
          <w:numId w:val="10"/>
        </w:numPr>
        <w:ind w:left="1440"/>
      </w:pPr>
      <w:r>
        <w:t xml:space="preserve">Nokia: </w:t>
      </w:r>
      <w:r w:rsidR="00E113F5">
        <w:t xml:space="preserve">Another alternative is to use delay spread 30 instead of 10ns for 100MHz requirements. Then 5ns delay resolution can be used. </w:t>
      </w:r>
    </w:p>
    <w:p w14:paraId="3F0A7B77" w14:textId="21A84C58" w:rsidR="006A5A1C" w:rsidRDefault="006A5A1C" w:rsidP="006A5A1C">
      <w:pPr>
        <w:pStyle w:val="a"/>
        <w:numPr>
          <w:ilvl w:val="1"/>
          <w:numId w:val="10"/>
        </w:numPr>
        <w:ind w:left="1440"/>
      </w:pPr>
      <w:r>
        <w:t>Apple:</w:t>
      </w:r>
      <w:r w:rsidR="00E113F5">
        <w:t xml:space="preserve"> We are fine with R&amp;S proposal based on the feedback. The maximum delay can go behind of 10ns. </w:t>
      </w:r>
    </w:p>
    <w:p w14:paraId="7B4AC48C" w14:textId="2D48F7CE" w:rsidR="006A5A1C" w:rsidRDefault="00E113F5" w:rsidP="006A5A1C">
      <w:pPr>
        <w:pStyle w:val="a"/>
        <w:numPr>
          <w:ilvl w:val="1"/>
          <w:numId w:val="10"/>
        </w:numPr>
        <w:ind w:left="1440"/>
      </w:pPr>
      <w:r>
        <w:t xml:space="preserve">Anritsu: We are fine to compromise with 2ns resolution. </w:t>
      </w:r>
    </w:p>
    <w:p w14:paraId="635761EA" w14:textId="30EBBC12" w:rsidR="00E113F5" w:rsidRDefault="00E113F5" w:rsidP="006A5A1C">
      <w:pPr>
        <w:pStyle w:val="a"/>
        <w:numPr>
          <w:ilvl w:val="1"/>
          <w:numId w:val="10"/>
        </w:numPr>
        <w:ind w:left="1440"/>
      </w:pPr>
      <w:r>
        <w:t xml:space="preserve">R&amp;S: Nokia’s proposal also fine for us. </w:t>
      </w:r>
    </w:p>
    <w:p w14:paraId="67CA3AFD" w14:textId="46CA945B" w:rsidR="00E113F5" w:rsidRDefault="00E113F5" w:rsidP="00E113F5">
      <w:pPr>
        <w:pStyle w:val="a"/>
        <w:numPr>
          <w:ilvl w:val="0"/>
          <w:numId w:val="10"/>
        </w:numPr>
        <w:ind w:left="720"/>
      </w:pPr>
      <w:r>
        <w:t>Agreement:</w:t>
      </w:r>
    </w:p>
    <w:p w14:paraId="64AA46BD" w14:textId="18F02890" w:rsidR="00E113F5" w:rsidRDefault="00125359" w:rsidP="00125359">
      <w:pPr>
        <w:pStyle w:val="a"/>
        <w:numPr>
          <w:ilvl w:val="2"/>
          <w:numId w:val="10"/>
        </w:numPr>
        <w:rPr>
          <w:highlight w:val="green"/>
        </w:rPr>
      </w:pPr>
      <w:r w:rsidRPr="00125359">
        <w:rPr>
          <w:highlight w:val="green"/>
        </w:rPr>
        <w:t>For below or equal to 200MHz, 5ns delay resolution; for above 200MHz, 2ns delay resolution</w:t>
      </w:r>
    </w:p>
    <w:p w14:paraId="5050CC57" w14:textId="6B36172D" w:rsidR="0004011D" w:rsidRPr="00125359" w:rsidRDefault="0004011D" w:rsidP="0004011D">
      <w:pPr>
        <w:pStyle w:val="a"/>
        <w:numPr>
          <w:ilvl w:val="3"/>
          <w:numId w:val="10"/>
        </w:numPr>
        <w:rPr>
          <w:highlight w:val="green"/>
        </w:rPr>
      </w:pPr>
      <w:r>
        <w:rPr>
          <w:highlight w:val="green"/>
        </w:rPr>
        <w:t xml:space="preserve">TE vendors’ feedback </w:t>
      </w:r>
      <w:proofErr w:type="gramStart"/>
      <w:r>
        <w:rPr>
          <w:highlight w:val="green"/>
        </w:rPr>
        <w:t>are</w:t>
      </w:r>
      <w:proofErr w:type="gramEnd"/>
      <w:r>
        <w:rPr>
          <w:highlight w:val="green"/>
        </w:rPr>
        <w:t xml:space="preserve"> encouraged for the feasibility of supported number of taps</w:t>
      </w:r>
    </w:p>
    <w:p w14:paraId="3F4FF211" w14:textId="77777777" w:rsidR="00D32B58" w:rsidRPr="006A5A1C" w:rsidRDefault="00D32B58" w:rsidP="00D32B58">
      <w:pPr>
        <w:rPr>
          <w:i/>
          <w:color w:val="0070C0"/>
          <w:lang w:val="en-US" w:eastAsia="zh-CN"/>
        </w:rPr>
      </w:pPr>
    </w:p>
    <w:p w14:paraId="79064885" w14:textId="77777777" w:rsidR="00D32B58" w:rsidRPr="00343220" w:rsidRDefault="00D32B58" w:rsidP="00D32B58">
      <w:pPr>
        <w:rPr>
          <w:b/>
          <w:u w:val="single"/>
        </w:rPr>
      </w:pPr>
      <w:r w:rsidRPr="00343220">
        <w:rPr>
          <w:b/>
          <w:u w:val="single"/>
        </w:rPr>
        <w:t>Issue 1-</w:t>
      </w:r>
      <w:r>
        <w:rPr>
          <w:b/>
          <w:u w:val="single"/>
        </w:rPr>
        <w:t>2-2</w:t>
      </w:r>
      <w:r w:rsidRPr="00343220">
        <w:rPr>
          <w:b/>
          <w:u w:val="single"/>
        </w:rPr>
        <w:t>: Optionality of channel models</w:t>
      </w:r>
    </w:p>
    <w:p w14:paraId="01190810" w14:textId="77777777" w:rsidR="00D32B58" w:rsidRPr="00343220" w:rsidRDefault="00D32B58" w:rsidP="00D32B58">
      <w:pPr>
        <w:pStyle w:val="a"/>
        <w:numPr>
          <w:ilvl w:val="0"/>
          <w:numId w:val="10"/>
        </w:numPr>
        <w:ind w:left="720"/>
      </w:pPr>
      <w:r w:rsidRPr="00343220">
        <w:t>Proposals</w:t>
      </w:r>
    </w:p>
    <w:p w14:paraId="3856F719" w14:textId="77777777" w:rsidR="00D32B58" w:rsidRPr="00343220" w:rsidRDefault="00D32B58" w:rsidP="00D32B58">
      <w:pPr>
        <w:pStyle w:val="a"/>
        <w:numPr>
          <w:ilvl w:val="1"/>
          <w:numId w:val="10"/>
        </w:numPr>
        <w:ind w:left="1440"/>
      </w:pPr>
      <w:r w:rsidRPr="00343220">
        <w:t>Option 1: Channel models for 480 kHz and 960 kHz SCS shall be at least optional.</w:t>
      </w:r>
    </w:p>
    <w:p w14:paraId="24EF483B" w14:textId="4BB2F00C" w:rsidR="0004011D" w:rsidRPr="00343220" w:rsidRDefault="0004011D" w:rsidP="0004011D">
      <w:pPr>
        <w:pStyle w:val="a"/>
        <w:numPr>
          <w:ilvl w:val="0"/>
          <w:numId w:val="10"/>
        </w:numPr>
        <w:ind w:left="720"/>
      </w:pPr>
      <w:r>
        <w:t xml:space="preserve">Agreement: </w:t>
      </w:r>
      <w:r w:rsidRPr="0004011D">
        <w:rPr>
          <w:highlight w:val="green"/>
        </w:rPr>
        <w:t>NO need further discussion on issue 1-2-2.</w:t>
      </w:r>
      <w:r>
        <w:t xml:space="preserve"> </w:t>
      </w:r>
    </w:p>
    <w:p w14:paraId="79849735" w14:textId="77777777" w:rsidR="00D32B58" w:rsidRPr="00B63377" w:rsidRDefault="00D32B58" w:rsidP="00D32B58">
      <w:pPr>
        <w:rPr>
          <w:b/>
          <w:u w:val="single"/>
        </w:rPr>
      </w:pPr>
      <w:r w:rsidRPr="00B63377">
        <w:rPr>
          <w:b/>
          <w:u w:val="single"/>
        </w:rPr>
        <w:t>Issue</w:t>
      </w:r>
      <w:r>
        <w:rPr>
          <w:b/>
          <w:u w:val="single"/>
        </w:rPr>
        <w:t xml:space="preserve"> 1</w:t>
      </w:r>
      <w:r w:rsidRPr="00B63377">
        <w:rPr>
          <w:b/>
          <w:u w:val="single"/>
        </w:rPr>
        <w:t>-</w:t>
      </w:r>
      <w:r>
        <w:rPr>
          <w:b/>
          <w:u w:val="single"/>
        </w:rPr>
        <w:t>4-1a</w:t>
      </w:r>
      <w:r w:rsidRPr="00B63377">
        <w:rPr>
          <w:b/>
          <w:u w:val="single"/>
        </w:rPr>
        <w:t xml:space="preserve">: </w:t>
      </w:r>
      <w:r>
        <w:rPr>
          <w:b/>
          <w:u w:val="single"/>
        </w:rPr>
        <w:t>Use of ICI for BS demodulation requirements</w:t>
      </w:r>
    </w:p>
    <w:p w14:paraId="6EA9C496" w14:textId="77777777" w:rsidR="00D32B58" w:rsidRPr="00B63377" w:rsidRDefault="00D32B58" w:rsidP="00D32B58">
      <w:pPr>
        <w:pStyle w:val="a"/>
        <w:numPr>
          <w:ilvl w:val="0"/>
          <w:numId w:val="10"/>
        </w:numPr>
        <w:ind w:left="720"/>
      </w:pPr>
      <w:r w:rsidRPr="00B63377">
        <w:t>Proposals</w:t>
      </w:r>
    </w:p>
    <w:p w14:paraId="01E7A3E9" w14:textId="77777777" w:rsidR="00D32B58" w:rsidRDefault="00D32B58" w:rsidP="00D32B58">
      <w:pPr>
        <w:pStyle w:val="a"/>
        <w:numPr>
          <w:ilvl w:val="1"/>
          <w:numId w:val="10"/>
        </w:numPr>
        <w:ind w:left="1440"/>
      </w:pPr>
      <w:r w:rsidRPr="00B63377">
        <w:t xml:space="preserve">Option 1: </w:t>
      </w:r>
      <w:r w:rsidRPr="004C0955">
        <w:t xml:space="preserve">Do not consider ICI </w:t>
      </w:r>
    </w:p>
    <w:p w14:paraId="2E87C709" w14:textId="77777777" w:rsidR="00D32B58" w:rsidRDefault="00D32B58" w:rsidP="00D32B58">
      <w:pPr>
        <w:pStyle w:val="a"/>
        <w:numPr>
          <w:ilvl w:val="1"/>
          <w:numId w:val="10"/>
        </w:numPr>
        <w:ind w:left="1440"/>
      </w:pPr>
      <w:r>
        <w:t>Option 2: Consider ICI</w:t>
      </w:r>
    </w:p>
    <w:p w14:paraId="29EB7040" w14:textId="77777777" w:rsidR="00D32B58" w:rsidRDefault="00D32B58" w:rsidP="00D32B58">
      <w:pPr>
        <w:pStyle w:val="a"/>
        <w:numPr>
          <w:ilvl w:val="1"/>
          <w:numId w:val="10"/>
        </w:numPr>
        <w:ind w:left="1440"/>
      </w:pPr>
      <w:r>
        <w:t>Option 3: It is up to the BS implementation</w:t>
      </w:r>
    </w:p>
    <w:p w14:paraId="483E18C6" w14:textId="77777777" w:rsidR="00D32B58" w:rsidRDefault="00D32B58" w:rsidP="00D32B58">
      <w:pPr>
        <w:pStyle w:val="a"/>
        <w:numPr>
          <w:ilvl w:val="1"/>
          <w:numId w:val="10"/>
        </w:numPr>
        <w:ind w:left="1440"/>
      </w:pPr>
      <w:r>
        <w:lastRenderedPageBreak/>
        <w:t>Option 4: Consider ICI in the following cases</w:t>
      </w:r>
    </w:p>
    <w:tbl>
      <w:tblPr>
        <w:tblStyle w:val="afff1"/>
        <w:tblW w:w="0" w:type="auto"/>
        <w:tblInd w:w="1980" w:type="dxa"/>
        <w:tblLook w:val="04A0" w:firstRow="1" w:lastRow="0" w:firstColumn="1" w:lastColumn="0" w:noHBand="0" w:noVBand="1"/>
      </w:tblPr>
      <w:tblGrid>
        <w:gridCol w:w="992"/>
        <w:gridCol w:w="992"/>
        <w:gridCol w:w="993"/>
        <w:gridCol w:w="1134"/>
        <w:gridCol w:w="883"/>
        <w:gridCol w:w="883"/>
        <w:gridCol w:w="762"/>
      </w:tblGrid>
      <w:tr w:rsidR="00D32B58" w14:paraId="02C05856" w14:textId="77777777" w:rsidTr="00AF55DC">
        <w:tc>
          <w:tcPr>
            <w:tcW w:w="992" w:type="dxa"/>
            <w:tcBorders>
              <w:bottom w:val="single" w:sz="4" w:space="0" w:color="auto"/>
            </w:tcBorders>
          </w:tcPr>
          <w:p w14:paraId="11492F63" w14:textId="77777777" w:rsidR="00D32B58" w:rsidRPr="002F5761" w:rsidRDefault="00D32B58" w:rsidP="00AF55DC">
            <w:pPr>
              <w:pStyle w:val="TAH"/>
              <w:rPr>
                <w:lang w:val="en-US" w:eastAsia="ko-KR"/>
              </w:rPr>
            </w:pPr>
            <w:r>
              <w:rPr>
                <w:lang w:val="en-US" w:eastAsia="ko-KR"/>
              </w:rPr>
              <w:t>SCS</w:t>
            </w:r>
          </w:p>
        </w:tc>
        <w:tc>
          <w:tcPr>
            <w:tcW w:w="992" w:type="dxa"/>
            <w:tcBorders>
              <w:bottom w:val="single" w:sz="4" w:space="0" w:color="auto"/>
            </w:tcBorders>
          </w:tcPr>
          <w:p w14:paraId="3FAB9912" w14:textId="77777777" w:rsidR="00D32B58" w:rsidRDefault="00D32B58" w:rsidP="00AF55DC">
            <w:pPr>
              <w:pStyle w:val="TAH"/>
              <w:rPr>
                <w:lang w:eastAsia="ko-KR"/>
              </w:rPr>
            </w:pPr>
            <w:r>
              <w:rPr>
                <w:lang w:eastAsia="ko-KR"/>
              </w:rPr>
              <w:t>MCS</w:t>
            </w:r>
          </w:p>
        </w:tc>
        <w:tc>
          <w:tcPr>
            <w:tcW w:w="993" w:type="dxa"/>
            <w:tcBorders>
              <w:bottom w:val="single" w:sz="4" w:space="0" w:color="auto"/>
            </w:tcBorders>
          </w:tcPr>
          <w:p w14:paraId="351C128B" w14:textId="77777777" w:rsidR="00D32B58" w:rsidRDefault="00D32B58" w:rsidP="00AF55DC">
            <w:pPr>
              <w:pStyle w:val="TAH"/>
              <w:rPr>
                <w:lang w:eastAsia="ko-KR"/>
              </w:rPr>
            </w:pPr>
            <w:r>
              <w:rPr>
                <w:lang w:eastAsia="ko-KR"/>
              </w:rPr>
              <w:t>100 MHz</w:t>
            </w:r>
          </w:p>
        </w:tc>
        <w:tc>
          <w:tcPr>
            <w:tcW w:w="1134" w:type="dxa"/>
            <w:tcBorders>
              <w:bottom w:val="single" w:sz="4" w:space="0" w:color="auto"/>
            </w:tcBorders>
          </w:tcPr>
          <w:p w14:paraId="11003185" w14:textId="77777777" w:rsidR="00D32B58" w:rsidRDefault="00D32B58" w:rsidP="00AF55DC">
            <w:pPr>
              <w:pStyle w:val="TAH"/>
              <w:rPr>
                <w:lang w:eastAsia="ko-KR"/>
              </w:rPr>
            </w:pPr>
            <w:r>
              <w:rPr>
                <w:lang w:eastAsia="ko-KR"/>
              </w:rPr>
              <w:t>400 MHz</w:t>
            </w:r>
          </w:p>
        </w:tc>
        <w:tc>
          <w:tcPr>
            <w:tcW w:w="883" w:type="dxa"/>
            <w:tcBorders>
              <w:bottom w:val="single" w:sz="4" w:space="0" w:color="auto"/>
            </w:tcBorders>
          </w:tcPr>
          <w:p w14:paraId="4F7878AF" w14:textId="77777777" w:rsidR="00D32B58" w:rsidRDefault="00D32B58" w:rsidP="00AF55DC">
            <w:pPr>
              <w:pStyle w:val="TAH"/>
              <w:rPr>
                <w:lang w:eastAsia="ko-KR"/>
              </w:rPr>
            </w:pPr>
            <w:r>
              <w:rPr>
                <w:lang w:eastAsia="ko-KR"/>
              </w:rPr>
              <w:t>800</w:t>
            </w:r>
          </w:p>
        </w:tc>
        <w:tc>
          <w:tcPr>
            <w:tcW w:w="883" w:type="dxa"/>
            <w:tcBorders>
              <w:bottom w:val="single" w:sz="4" w:space="0" w:color="auto"/>
            </w:tcBorders>
          </w:tcPr>
          <w:p w14:paraId="5BBAA258" w14:textId="77777777" w:rsidR="00D32B58" w:rsidRDefault="00D32B58" w:rsidP="00AF55DC">
            <w:pPr>
              <w:pStyle w:val="TAH"/>
              <w:rPr>
                <w:lang w:eastAsia="ko-KR"/>
              </w:rPr>
            </w:pPr>
            <w:r>
              <w:rPr>
                <w:lang w:eastAsia="ko-KR"/>
              </w:rPr>
              <w:t>1600</w:t>
            </w:r>
          </w:p>
        </w:tc>
        <w:tc>
          <w:tcPr>
            <w:tcW w:w="762" w:type="dxa"/>
            <w:tcBorders>
              <w:bottom w:val="single" w:sz="4" w:space="0" w:color="auto"/>
            </w:tcBorders>
          </w:tcPr>
          <w:p w14:paraId="21F302D5" w14:textId="77777777" w:rsidR="00D32B58" w:rsidRDefault="00D32B58" w:rsidP="00AF55DC">
            <w:pPr>
              <w:pStyle w:val="TAH"/>
              <w:rPr>
                <w:lang w:eastAsia="ko-KR"/>
              </w:rPr>
            </w:pPr>
            <w:r>
              <w:rPr>
                <w:lang w:eastAsia="ko-KR"/>
              </w:rPr>
              <w:t>2000</w:t>
            </w:r>
          </w:p>
        </w:tc>
      </w:tr>
      <w:tr w:rsidR="00D32B58" w14:paraId="053941CC" w14:textId="77777777" w:rsidTr="00AF55DC">
        <w:tc>
          <w:tcPr>
            <w:tcW w:w="992" w:type="dxa"/>
            <w:tcBorders>
              <w:bottom w:val="nil"/>
            </w:tcBorders>
          </w:tcPr>
          <w:p w14:paraId="28097C23" w14:textId="77777777" w:rsidR="00D32B58" w:rsidRDefault="00D32B58" w:rsidP="00AF55DC">
            <w:pPr>
              <w:pStyle w:val="TAC"/>
              <w:rPr>
                <w:lang w:eastAsia="ko-KR"/>
              </w:rPr>
            </w:pPr>
            <w:r>
              <w:rPr>
                <w:lang w:eastAsia="ko-KR"/>
              </w:rPr>
              <w:t>120 kHz</w:t>
            </w:r>
          </w:p>
        </w:tc>
        <w:tc>
          <w:tcPr>
            <w:tcW w:w="992" w:type="dxa"/>
            <w:tcBorders>
              <w:bottom w:val="nil"/>
            </w:tcBorders>
          </w:tcPr>
          <w:p w14:paraId="0EEC1A98" w14:textId="77777777" w:rsidR="00D32B58" w:rsidRDefault="00D32B58" w:rsidP="00AF55DC">
            <w:pPr>
              <w:pStyle w:val="TAC"/>
              <w:rPr>
                <w:lang w:eastAsia="ko-KR"/>
              </w:rPr>
            </w:pPr>
            <w:r>
              <w:rPr>
                <w:lang w:eastAsia="ko-KR"/>
              </w:rPr>
              <w:t>QPSK</w:t>
            </w:r>
          </w:p>
        </w:tc>
        <w:tc>
          <w:tcPr>
            <w:tcW w:w="993" w:type="dxa"/>
            <w:tcBorders>
              <w:bottom w:val="nil"/>
            </w:tcBorders>
          </w:tcPr>
          <w:p w14:paraId="12C4F577" w14:textId="77777777" w:rsidR="00D32B58" w:rsidRPr="002F5761" w:rsidRDefault="00D32B58" w:rsidP="00AF55DC">
            <w:pPr>
              <w:pStyle w:val="TAC"/>
              <w:rPr>
                <w:lang w:val="en-US" w:eastAsia="ko-KR"/>
              </w:rPr>
            </w:pPr>
            <w:r>
              <w:rPr>
                <w:lang w:val="en-US" w:eastAsia="ko-KR"/>
              </w:rPr>
              <w:t>No</w:t>
            </w:r>
          </w:p>
        </w:tc>
        <w:tc>
          <w:tcPr>
            <w:tcW w:w="1134" w:type="dxa"/>
            <w:tcBorders>
              <w:bottom w:val="nil"/>
            </w:tcBorders>
          </w:tcPr>
          <w:p w14:paraId="29098B35" w14:textId="77777777" w:rsidR="00D32B58" w:rsidRDefault="00D32B58" w:rsidP="00AF55DC">
            <w:pPr>
              <w:pStyle w:val="TAC"/>
              <w:rPr>
                <w:lang w:eastAsia="ko-KR"/>
              </w:rPr>
            </w:pPr>
            <w:r>
              <w:rPr>
                <w:lang w:eastAsia="ko-KR"/>
              </w:rPr>
              <w:t xml:space="preserve">No </w:t>
            </w:r>
          </w:p>
        </w:tc>
        <w:tc>
          <w:tcPr>
            <w:tcW w:w="883" w:type="dxa"/>
            <w:tcBorders>
              <w:bottom w:val="nil"/>
            </w:tcBorders>
          </w:tcPr>
          <w:p w14:paraId="6E2E33D6" w14:textId="77777777" w:rsidR="00D32B58" w:rsidRDefault="00D32B58" w:rsidP="00AF55DC">
            <w:pPr>
              <w:pStyle w:val="TAC"/>
              <w:rPr>
                <w:lang w:eastAsia="ko-KR"/>
              </w:rPr>
            </w:pPr>
            <w:r>
              <w:rPr>
                <w:lang w:eastAsia="ko-KR"/>
              </w:rPr>
              <w:t>-</w:t>
            </w:r>
          </w:p>
        </w:tc>
        <w:tc>
          <w:tcPr>
            <w:tcW w:w="883" w:type="dxa"/>
            <w:tcBorders>
              <w:bottom w:val="nil"/>
            </w:tcBorders>
          </w:tcPr>
          <w:p w14:paraId="7D8792CC" w14:textId="77777777" w:rsidR="00D32B58" w:rsidRDefault="00D32B58" w:rsidP="00AF55DC">
            <w:pPr>
              <w:pStyle w:val="TAC"/>
              <w:rPr>
                <w:lang w:eastAsia="ko-KR"/>
              </w:rPr>
            </w:pPr>
            <w:r>
              <w:rPr>
                <w:lang w:eastAsia="ko-KR"/>
              </w:rPr>
              <w:t>-</w:t>
            </w:r>
          </w:p>
        </w:tc>
        <w:tc>
          <w:tcPr>
            <w:tcW w:w="762" w:type="dxa"/>
            <w:tcBorders>
              <w:bottom w:val="nil"/>
            </w:tcBorders>
          </w:tcPr>
          <w:p w14:paraId="55179844" w14:textId="77777777" w:rsidR="00D32B58" w:rsidRDefault="00D32B58" w:rsidP="00AF55DC">
            <w:pPr>
              <w:pStyle w:val="TAC"/>
              <w:rPr>
                <w:lang w:eastAsia="ko-KR"/>
              </w:rPr>
            </w:pPr>
            <w:r>
              <w:rPr>
                <w:lang w:eastAsia="ko-KR"/>
              </w:rPr>
              <w:t>-</w:t>
            </w:r>
          </w:p>
        </w:tc>
      </w:tr>
      <w:tr w:rsidR="00D32B58" w14:paraId="0105A353" w14:textId="77777777" w:rsidTr="00AF55DC">
        <w:tc>
          <w:tcPr>
            <w:tcW w:w="992" w:type="dxa"/>
            <w:tcBorders>
              <w:top w:val="nil"/>
              <w:bottom w:val="nil"/>
            </w:tcBorders>
          </w:tcPr>
          <w:p w14:paraId="009DE177" w14:textId="77777777" w:rsidR="00D32B58" w:rsidRDefault="00D32B58" w:rsidP="00AF55DC">
            <w:pPr>
              <w:pStyle w:val="TAC"/>
              <w:rPr>
                <w:lang w:eastAsia="ko-KR"/>
              </w:rPr>
            </w:pPr>
          </w:p>
        </w:tc>
        <w:tc>
          <w:tcPr>
            <w:tcW w:w="992" w:type="dxa"/>
            <w:tcBorders>
              <w:top w:val="nil"/>
              <w:bottom w:val="nil"/>
            </w:tcBorders>
          </w:tcPr>
          <w:p w14:paraId="43DF481B" w14:textId="77777777" w:rsidR="00D32B58" w:rsidRDefault="00D32B58" w:rsidP="00AF55DC">
            <w:pPr>
              <w:pStyle w:val="TAC"/>
              <w:rPr>
                <w:lang w:eastAsia="ko-KR"/>
              </w:rPr>
            </w:pPr>
            <w:r>
              <w:rPr>
                <w:lang w:eastAsia="ko-KR"/>
              </w:rPr>
              <w:t>16 QAM</w:t>
            </w:r>
          </w:p>
        </w:tc>
        <w:tc>
          <w:tcPr>
            <w:tcW w:w="993" w:type="dxa"/>
            <w:tcBorders>
              <w:top w:val="nil"/>
              <w:bottom w:val="nil"/>
            </w:tcBorders>
          </w:tcPr>
          <w:p w14:paraId="67DDFE49" w14:textId="77777777" w:rsidR="00D32B58" w:rsidRDefault="00D32B58" w:rsidP="00AF55DC">
            <w:pPr>
              <w:pStyle w:val="TAC"/>
              <w:rPr>
                <w:lang w:eastAsia="ko-KR"/>
              </w:rPr>
            </w:pPr>
            <w:r>
              <w:rPr>
                <w:lang w:eastAsia="ko-KR"/>
              </w:rPr>
              <w:t xml:space="preserve">No </w:t>
            </w:r>
          </w:p>
        </w:tc>
        <w:tc>
          <w:tcPr>
            <w:tcW w:w="1134" w:type="dxa"/>
            <w:tcBorders>
              <w:top w:val="nil"/>
              <w:bottom w:val="nil"/>
            </w:tcBorders>
          </w:tcPr>
          <w:p w14:paraId="4A7130F4" w14:textId="77777777" w:rsidR="00D32B58" w:rsidRPr="002F5761" w:rsidRDefault="00D32B58" w:rsidP="00AF55DC">
            <w:pPr>
              <w:pStyle w:val="TAC"/>
              <w:rPr>
                <w:lang w:val="en-US" w:eastAsia="ko-KR"/>
              </w:rPr>
            </w:pPr>
            <w:r>
              <w:rPr>
                <w:lang w:val="en-US" w:eastAsia="ko-KR"/>
              </w:rPr>
              <w:t>Yes</w:t>
            </w:r>
          </w:p>
        </w:tc>
        <w:tc>
          <w:tcPr>
            <w:tcW w:w="883" w:type="dxa"/>
            <w:tcBorders>
              <w:top w:val="nil"/>
              <w:bottom w:val="nil"/>
            </w:tcBorders>
          </w:tcPr>
          <w:p w14:paraId="736FD2D6" w14:textId="77777777" w:rsidR="00D32B58" w:rsidRDefault="00D32B58" w:rsidP="00AF55DC">
            <w:pPr>
              <w:pStyle w:val="TAC"/>
              <w:rPr>
                <w:lang w:eastAsia="ko-KR"/>
              </w:rPr>
            </w:pPr>
            <w:r>
              <w:rPr>
                <w:lang w:eastAsia="ko-KR"/>
              </w:rPr>
              <w:t>-</w:t>
            </w:r>
          </w:p>
        </w:tc>
        <w:tc>
          <w:tcPr>
            <w:tcW w:w="883" w:type="dxa"/>
            <w:tcBorders>
              <w:top w:val="nil"/>
              <w:bottom w:val="nil"/>
            </w:tcBorders>
          </w:tcPr>
          <w:p w14:paraId="23F83F8C" w14:textId="77777777" w:rsidR="00D32B58" w:rsidRDefault="00D32B58" w:rsidP="00AF55DC">
            <w:pPr>
              <w:pStyle w:val="TAC"/>
              <w:rPr>
                <w:lang w:eastAsia="ko-KR"/>
              </w:rPr>
            </w:pPr>
            <w:r>
              <w:rPr>
                <w:lang w:eastAsia="ko-KR"/>
              </w:rPr>
              <w:t>-</w:t>
            </w:r>
          </w:p>
        </w:tc>
        <w:tc>
          <w:tcPr>
            <w:tcW w:w="762" w:type="dxa"/>
            <w:tcBorders>
              <w:top w:val="nil"/>
              <w:bottom w:val="nil"/>
            </w:tcBorders>
          </w:tcPr>
          <w:p w14:paraId="05AAB59B" w14:textId="77777777" w:rsidR="00D32B58" w:rsidRDefault="00D32B58" w:rsidP="00AF55DC">
            <w:pPr>
              <w:pStyle w:val="TAC"/>
              <w:rPr>
                <w:lang w:eastAsia="ko-KR"/>
              </w:rPr>
            </w:pPr>
            <w:r>
              <w:rPr>
                <w:lang w:eastAsia="ko-KR"/>
              </w:rPr>
              <w:t>-</w:t>
            </w:r>
          </w:p>
        </w:tc>
      </w:tr>
      <w:tr w:rsidR="00D32B58" w14:paraId="2E93CE53" w14:textId="77777777" w:rsidTr="00AF55DC">
        <w:tc>
          <w:tcPr>
            <w:tcW w:w="992" w:type="dxa"/>
            <w:tcBorders>
              <w:top w:val="nil"/>
              <w:bottom w:val="single" w:sz="4" w:space="0" w:color="auto"/>
            </w:tcBorders>
          </w:tcPr>
          <w:p w14:paraId="50575A7A" w14:textId="77777777" w:rsidR="00D32B58" w:rsidRDefault="00D32B58" w:rsidP="00AF55DC">
            <w:pPr>
              <w:pStyle w:val="TAC"/>
              <w:rPr>
                <w:lang w:eastAsia="ko-KR"/>
              </w:rPr>
            </w:pPr>
          </w:p>
        </w:tc>
        <w:tc>
          <w:tcPr>
            <w:tcW w:w="992" w:type="dxa"/>
            <w:tcBorders>
              <w:top w:val="nil"/>
              <w:bottom w:val="single" w:sz="4" w:space="0" w:color="auto"/>
            </w:tcBorders>
          </w:tcPr>
          <w:p w14:paraId="4236E46C" w14:textId="77777777" w:rsidR="00D32B58" w:rsidRDefault="00D32B58" w:rsidP="00AF55DC">
            <w:pPr>
              <w:pStyle w:val="TAC"/>
              <w:rPr>
                <w:lang w:eastAsia="ko-KR"/>
              </w:rPr>
            </w:pPr>
            <w:r>
              <w:rPr>
                <w:lang w:eastAsia="ko-KR"/>
              </w:rPr>
              <w:t>64 QAM</w:t>
            </w:r>
          </w:p>
        </w:tc>
        <w:tc>
          <w:tcPr>
            <w:tcW w:w="993" w:type="dxa"/>
            <w:tcBorders>
              <w:top w:val="nil"/>
              <w:bottom w:val="single" w:sz="4" w:space="0" w:color="auto"/>
            </w:tcBorders>
          </w:tcPr>
          <w:p w14:paraId="4EE5C9F7" w14:textId="77777777" w:rsidR="00D32B58" w:rsidRPr="002F5761" w:rsidRDefault="00D32B58" w:rsidP="00AF55DC">
            <w:pPr>
              <w:pStyle w:val="TAC"/>
              <w:rPr>
                <w:lang w:val="en-US" w:eastAsia="ko-KR"/>
              </w:rPr>
            </w:pPr>
            <w:r>
              <w:rPr>
                <w:lang w:val="en-US" w:eastAsia="ko-KR"/>
              </w:rPr>
              <w:t>Yes</w:t>
            </w:r>
          </w:p>
        </w:tc>
        <w:tc>
          <w:tcPr>
            <w:tcW w:w="1134" w:type="dxa"/>
            <w:tcBorders>
              <w:top w:val="nil"/>
              <w:bottom w:val="single" w:sz="4" w:space="0" w:color="auto"/>
            </w:tcBorders>
          </w:tcPr>
          <w:p w14:paraId="6081F48D" w14:textId="77777777" w:rsidR="00D32B58" w:rsidRPr="002F5761" w:rsidRDefault="00D32B58" w:rsidP="00AF55DC">
            <w:pPr>
              <w:pStyle w:val="TAC"/>
              <w:rPr>
                <w:lang w:val="en-US" w:eastAsia="ko-KR"/>
              </w:rPr>
            </w:pPr>
            <w:r>
              <w:rPr>
                <w:lang w:val="en-US" w:eastAsia="ko-KR"/>
              </w:rPr>
              <w:t>No</w:t>
            </w:r>
          </w:p>
        </w:tc>
        <w:tc>
          <w:tcPr>
            <w:tcW w:w="883" w:type="dxa"/>
            <w:tcBorders>
              <w:top w:val="nil"/>
              <w:bottom w:val="single" w:sz="4" w:space="0" w:color="auto"/>
            </w:tcBorders>
          </w:tcPr>
          <w:p w14:paraId="748FADAB" w14:textId="77777777" w:rsidR="00D32B58" w:rsidRDefault="00D32B58" w:rsidP="00AF55DC">
            <w:pPr>
              <w:pStyle w:val="TAC"/>
              <w:rPr>
                <w:lang w:eastAsia="ko-KR"/>
              </w:rPr>
            </w:pPr>
            <w:r>
              <w:rPr>
                <w:lang w:eastAsia="ko-KR"/>
              </w:rPr>
              <w:t>-</w:t>
            </w:r>
          </w:p>
        </w:tc>
        <w:tc>
          <w:tcPr>
            <w:tcW w:w="883" w:type="dxa"/>
            <w:tcBorders>
              <w:top w:val="nil"/>
              <w:bottom w:val="single" w:sz="4" w:space="0" w:color="auto"/>
            </w:tcBorders>
          </w:tcPr>
          <w:p w14:paraId="47068144" w14:textId="77777777" w:rsidR="00D32B58" w:rsidRDefault="00D32B58" w:rsidP="00AF55DC">
            <w:pPr>
              <w:pStyle w:val="TAC"/>
              <w:rPr>
                <w:lang w:eastAsia="ko-KR"/>
              </w:rPr>
            </w:pPr>
            <w:r>
              <w:rPr>
                <w:lang w:eastAsia="ko-KR"/>
              </w:rPr>
              <w:t>-</w:t>
            </w:r>
          </w:p>
        </w:tc>
        <w:tc>
          <w:tcPr>
            <w:tcW w:w="762" w:type="dxa"/>
            <w:tcBorders>
              <w:top w:val="nil"/>
              <w:bottom w:val="single" w:sz="4" w:space="0" w:color="auto"/>
            </w:tcBorders>
          </w:tcPr>
          <w:p w14:paraId="5F99E930" w14:textId="77777777" w:rsidR="00D32B58" w:rsidRDefault="00D32B58" w:rsidP="00AF55DC">
            <w:pPr>
              <w:pStyle w:val="TAC"/>
              <w:rPr>
                <w:lang w:eastAsia="ko-KR"/>
              </w:rPr>
            </w:pPr>
            <w:r>
              <w:rPr>
                <w:lang w:eastAsia="ko-KR"/>
              </w:rPr>
              <w:t>-</w:t>
            </w:r>
          </w:p>
        </w:tc>
      </w:tr>
      <w:tr w:rsidR="00D32B58" w14:paraId="71A803D1" w14:textId="77777777" w:rsidTr="00AF55DC">
        <w:tc>
          <w:tcPr>
            <w:tcW w:w="992" w:type="dxa"/>
            <w:tcBorders>
              <w:bottom w:val="nil"/>
            </w:tcBorders>
          </w:tcPr>
          <w:p w14:paraId="775F119A" w14:textId="77777777" w:rsidR="00D32B58" w:rsidRDefault="00D32B58" w:rsidP="00AF55DC">
            <w:pPr>
              <w:pStyle w:val="TAC"/>
              <w:rPr>
                <w:lang w:eastAsia="ko-KR"/>
              </w:rPr>
            </w:pPr>
            <w:r>
              <w:rPr>
                <w:lang w:eastAsia="ko-KR"/>
              </w:rPr>
              <w:t>480 kHz</w:t>
            </w:r>
          </w:p>
        </w:tc>
        <w:tc>
          <w:tcPr>
            <w:tcW w:w="992" w:type="dxa"/>
            <w:tcBorders>
              <w:bottom w:val="nil"/>
            </w:tcBorders>
          </w:tcPr>
          <w:p w14:paraId="15333DC7" w14:textId="77777777" w:rsidR="00D32B58" w:rsidRDefault="00D32B58" w:rsidP="00AF55DC">
            <w:pPr>
              <w:pStyle w:val="TAC"/>
              <w:rPr>
                <w:lang w:eastAsia="ko-KR"/>
              </w:rPr>
            </w:pPr>
            <w:r>
              <w:rPr>
                <w:lang w:eastAsia="ko-KR"/>
              </w:rPr>
              <w:t>QPSK</w:t>
            </w:r>
          </w:p>
        </w:tc>
        <w:tc>
          <w:tcPr>
            <w:tcW w:w="993" w:type="dxa"/>
            <w:tcBorders>
              <w:bottom w:val="nil"/>
            </w:tcBorders>
          </w:tcPr>
          <w:p w14:paraId="69D5C672" w14:textId="77777777" w:rsidR="00D32B58" w:rsidRDefault="00D32B58" w:rsidP="00AF55DC">
            <w:pPr>
              <w:pStyle w:val="TAC"/>
              <w:rPr>
                <w:lang w:eastAsia="ko-KR"/>
              </w:rPr>
            </w:pPr>
            <w:r>
              <w:rPr>
                <w:lang w:eastAsia="ko-KR"/>
              </w:rPr>
              <w:t>-</w:t>
            </w:r>
          </w:p>
        </w:tc>
        <w:tc>
          <w:tcPr>
            <w:tcW w:w="1134" w:type="dxa"/>
            <w:tcBorders>
              <w:bottom w:val="nil"/>
            </w:tcBorders>
          </w:tcPr>
          <w:p w14:paraId="492AE45F" w14:textId="77777777" w:rsidR="00D32B58" w:rsidRDefault="00D32B58" w:rsidP="00AF55DC">
            <w:pPr>
              <w:pStyle w:val="TAC"/>
              <w:rPr>
                <w:lang w:eastAsia="ko-KR"/>
              </w:rPr>
            </w:pPr>
            <w:r>
              <w:rPr>
                <w:lang w:eastAsia="ko-KR"/>
              </w:rPr>
              <w:t xml:space="preserve">No </w:t>
            </w:r>
          </w:p>
        </w:tc>
        <w:tc>
          <w:tcPr>
            <w:tcW w:w="883" w:type="dxa"/>
            <w:tcBorders>
              <w:bottom w:val="nil"/>
            </w:tcBorders>
          </w:tcPr>
          <w:p w14:paraId="0D87EC01" w14:textId="77777777" w:rsidR="00D32B58" w:rsidRDefault="00D32B58" w:rsidP="00AF55DC">
            <w:pPr>
              <w:pStyle w:val="TAC"/>
              <w:rPr>
                <w:lang w:eastAsia="ko-KR"/>
              </w:rPr>
            </w:pPr>
            <w:r>
              <w:rPr>
                <w:lang w:eastAsia="ko-KR"/>
              </w:rPr>
              <w:t xml:space="preserve">No </w:t>
            </w:r>
          </w:p>
        </w:tc>
        <w:tc>
          <w:tcPr>
            <w:tcW w:w="883" w:type="dxa"/>
            <w:tcBorders>
              <w:bottom w:val="nil"/>
            </w:tcBorders>
          </w:tcPr>
          <w:p w14:paraId="32758D86" w14:textId="77777777" w:rsidR="00D32B58" w:rsidRDefault="00D32B58" w:rsidP="00AF55DC">
            <w:pPr>
              <w:pStyle w:val="TAC"/>
              <w:rPr>
                <w:lang w:eastAsia="ko-KR"/>
              </w:rPr>
            </w:pPr>
            <w:r>
              <w:rPr>
                <w:lang w:eastAsia="ko-KR"/>
              </w:rPr>
              <w:t>No</w:t>
            </w:r>
          </w:p>
        </w:tc>
        <w:tc>
          <w:tcPr>
            <w:tcW w:w="762" w:type="dxa"/>
            <w:tcBorders>
              <w:bottom w:val="nil"/>
            </w:tcBorders>
          </w:tcPr>
          <w:p w14:paraId="62C31921" w14:textId="77777777" w:rsidR="00D32B58" w:rsidRDefault="00D32B58" w:rsidP="00AF55DC">
            <w:pPr>
              <w:pStyle w:val="TAC"/>
              <w:rPr>
                <w:lang w:eastAsia="ko-KR"/>
              </w:rPr>
            </w:pPr>
            <w:r>
              <w:rPr>
                <w:lang w:eastAsia="ko-KR"/>
              </w:rPr>
              <w:t>-</w:t>
            </w:r>
          </w:p>
        </w:tc>
      </w:tr>
      <w:tr w:rsidR="00D32B58" w14:paraId="53DE4DC5" w14:textId="77777777" w:rsidTr="00AF55DC">
        <w:tc>
          <w:tcPr>
            <w:tcW w:w="992" w:type="dxa"/>
            <w:tcBorders>
              <w:top w:val="nil"/>
              <w:bottom w:val="nil"/>
            </w:tcBorders>
          </w:tcPr>
          <w:p w14:paraId="55A75A4B" w14:textId="77777777" w:rsidR="00D32B58" w:rsidRDefault="00D32B58" w:rsidP="00AF55DC">
            <w:pPr>
              <w:pStyle w:val="TAC"/>
              <w:rPr>
                <w:lang w:eastAsia="ko-KR"/>
              </w:rPr>
            </w:pPr>
          </w:p>
        </w:tc>
        <w:tc>
          <w:tcPr>
            <w:tcW w:w="992" w:type="dxa"/>
            <w:tcBorders>
              <w:top w:val="nil"/>
              <w:bottom w:val="nil"/>
            </w:tcBorders>
          </w:tcPr>
          <w:p w14:paraId="103FC258" w14:textId="77777777" w:rsidR="00D32B58" w:rsidRDefault="00D32B58" w:rsidP="00AF55DC">
            <w:pPr>
              <w:pStyle w:val="TAC"/>
              <w:rPr>
                <w:lang w:eastAsia="ko-KR"/>
              </w:rPr>
            </w:pPr>
            <w:r>
              <w:rPr>
                <w:lang w:eastAsia="ko-KR"/>
              </w:rPr>
              <w:t>16 QAM</w:t>
            </w:r>
          </w:p>
        </w:tc>
        <w:tc>
          <w:tcPr>
            <w:tcW w:w="993" w:type="dxa"/>
            <w:tcBorders>
              <w:top w:val="nil"/>
              <w:bottom w:val="nil"/>
            </w:tcBorders>
          </w:tcPr>
          <w:p w14:paraId="790F6E4D" w14:textId="77777777" w:rsidR="00D32B58" w:rsidRDefault="00D32B58" w:rsidP="00AF55DC">
            <w:pPr>
              <w:pStyle w:val="TAC"/>
              <w:rPr>
                <w:lang w:eastAsia="ko-KR"/>
              </w:rPr>
            </w:pPr>
            <w:r>
              <w:rPr>
                <w:lang w:eastAsia="ko-KR"/>
              </w:rPr>
              <w:t>-</w:t>
            </w:r>
          </w:p>
        </w:tc>
        <w:tc>
          <w:tcPr>
            <w:tcW w:w="1134" w:type="dxa"/>
            <w:tcBorders>
              <w:top w:val="nil"/>
              <w:bottom w:val="nil"/>
            </w:tcBorders>
          </w:tcPr>
          <w:p w14:paraId="600772FC" w14:textId="77777777" w:rsidR="00D32B58" w:rsidRDefault="00D32B58" w:rsidP="00AF55DC">
            <w:pPr>
              <w:pStyle w:val="TAC"/>
              <w:rPr>
                <w:lang w:eastAsia="ko-KR"/>
              </w:rPr>
            </w:pPr>
            <w:r>
              <w:rPr>
                <w:lang w:eastAsia="ko-KR"/>
              </w:rPr>
              <w:t xml:space="preserve">No </w:t>
            </w:r>
          </w:p>
        </w:tc>
        <w:tc>
          <w:tcPr>
            <w:tcW w:w="883" w:type="dxa"/>
            <w:tcBorders>
              <w:top w:val="nil"/>
              <w:bottom w:val="nil"/>
            </w:tcBorders>
          </w:tcPr>
          <w:p w14:paraId="18D326DC" w14:textId="77777777" w:rsidR="00D32B58" w:rsidRDefault="00D32B58" w:rsidP="00AF55DC">
            <w:pPr>
              <w:pStyle w:val="TAC"/>
              <w:rPr>
                <w:lang w:eastAsia="ko-KR"/>
              </w:rPr>
            </w:pPr>
            <w:r>
              <w:rPr>
                <w:lang w:eastAsia="ko-KR"/>
              </w:rPr>
              <w:t xml:space="preserve">No </w:t>
            </w:r>
          </w:p>
        </w:tc>
        <w:tc>
          <w:tcPr>
            <w:tcW w:w="883" w:type="dxa"/>
            <w:tcBorders>
              <w:top w:val="nil"/>
              <w:bottom w:val="nil"/>
            </w:tcBorders>
          </w:tcPr>
          <w:p w14:paraId="77867C51" w14:textId="77777777" w:rsidR="00D32B58" w:rsidRPr="002F5761" w:rsidRDefault="00D32B58" w:rsidP="00AF55DC">
            <w:pPr>
              <w:pStyle w:val="TAC"/>
              <w:rPr>
                <w:lang w:val="en-US" w:eastAsia="ko-KR"/>
              </w:rPr>
            </w:pPr>
            <w:r>
              <w:rPr>
                <w:lang w:val="en-US" w:eastAsia="ko-KR"/>
              </w:rPr>
              <w:t>Yes</w:t>
            </w:r>
          </w:p>
        </w:tc>
        <w:tc>
          <w:tcPr>
            <w:tcW w:w="762" w:type="dxa"/>
            <w:tcBorders>
              <w:top w:val="nil"/>
              <w:bottom w:val="nil"/>
            </w:tcBorders>
          </w:tcPr>
          <w:p w14:paraId="7D5C2AAE" w14:textId="77777777" w:rsidR="00D32B58" w:rsidRDefault="00D32B58" w:rsidP="00AF55DC">
            <w:pPr>
              <w:pStyle w:val="TAC"/>
              <w:rPr>
                <w:lang w:eastAsia="ko-KR"/>
              </w:rPr>
            </w:pPr>
            <w:r>
              <w:rPr>
                <w:lang w:eastAsia="ko-KR"/>
              </w:rPr>
              <w:t>-</w:t>
            </w:r>
          </w:p>
        </w:tc>
      </w:tr>
      <w:tr w:rsidR="00D32B58" w14:paraId="62D609A2" w14:textId="77777777" w:rsidTr="00AF55DC">
        <w:tc>
          <w:tcPr>
            <w:tcW w:w="992" w:type="dxa"/>
            <w:tcBorders>
              <w:top w:val="nil"/>
              <w:bottom w:val="single" w:sz="4" w:space="0" w:color="auto"/>
            </w:tcBorders>
          </w:tcPr>
          <w:p w14:paraId="125A6273" w14:textId="77777777" w:rsidR="00D32B58" w:rsidRDefault="00D32B58" w:rsidP="00AF55DC">
            <w:pPr>
              <w:pStyle w:val="TAC"/>
              <w:rPr>
                <w:lang w:eastAsia="ko-KR"/>
              </w:rPr>
            </w:pPr>
          </w:p>
        </w:tc>
        <w:tc>
          <w:tcPr>
            <w:tcW w:w="992" w:type="dxa"/>
            <w:tcBorders>
              <w:top w:val="nil"/>
              <w:bottom w:val="single" w:sz="4" w:space="0" w:color="auto"/>
            </w:tcBorders>
          </w:tcPr>
          <w:p w14:paraId="307F8E20" w14:textId="77777777" w:rsidR="00D32B58" w:rsidRDefault="00D32B58" w:rsidP="00AF55DC">
            <w:pPr>
              <w:pStyle w:val="TAC"/>
              <w:rPr>
                <w:lang w:eastAsia="ko-KR"/>
              </w:rPr>
            </w:pPr>
            <w:r>
              <w:rPr>
                <w:lang w:eastAsia="ko-KR"/>
              </w:rPr>
              <w:t>64 QAM</w:t>
            </w:r>
          </w:p>
        </w:tc>
        <w:tc>
          <w:tcPr>
            <w:tcW w:w="993" w:type="dxa"/>
            <w:tcBorders>
              <w:top w:val="nil"/>
              <w:bottom w:val="single" w:sz="4" w:space="0" w:color="auto"/>
            </w:tcBorders>
          </w:tcPr>
          <w:p w14:paraId="287C2BE1" w14:textId="77777777" w:rsidR="00D32B58" w:rsidRDefault="00D32B58" w:rsidP="00AF55DC">
            <w:pPr>
              <w:pStyle w:val="TAC"/>
              <w:rPr>
                <w:lang w:eastAsia="ko-KR"/>
              </w:rPr>
            </w:pPr>
            <w:r>
              <w:rPr>
                <w:lang w:eastAsia="ko-KR"/>
              </w:rPr>
              <w:t>-</w:t>
            </w:r>
          </w:p>
        </w:tc>
        <w:tc>
          <w:tcPr>
            <w:tcW w:w="1134" w:type="dxa"/>
            <w:tcBorders>
              <w:top w:val="nil"/>
              <w:bottom w:val="single" w:sz="4" w:space="0" w:color="auto"/>
            </w:tcBorders>
          </w:tcPr>
          <w:p w14:paraId="3EAC30CD" w14:textId="77777777" w:rsidR="00D32B58" w:rsidRDefault="00D32B58" w:rsidP="00AF55DC">
            <w:pPr>
              <w:pStyle w:val="TAC"/>
              <w:rPr>
                <w:lang w:eastAsia="ko-KR"/>
              </w:rPr>
            </w:pPr>
            <w:r>
              <w:rPr>
                <w:lang w:eastAsia="ko-KR"/>
              </w:rPr>
              <w:t xml:space="preserve">No </w:t>
            </w:r>
          </w:p>
        </w:tc>
        <w:tc>
          <w:tcPr>
            <w:tcW w:w="883" w:type="dxa"/>
            <w:tcBorders>
              <w:top w:val="nil"/>
              <w:bottom w:val="single" w:sz="4" w:space="0" w:color="auto"/>
            </w:tcBorders>
          </w:tcPr>
          <w:p w14:paraId="6ED90F0C" w14:textId="77777777" w:rsidR="00D32B58" w:rsidRPr="002F5761" w:rsidRDefault="00D32B58" w:rsidP="00AF55DC">
            <w:pPr>
              <w:pStyle w:val="TAC"/>
              <w:rPr>
                <w:lang w:val="en-US" w:eastAsia="ko-KR"/>
              </w:rPr>
            </w:pPr>
            <w:r>
              <w:rPr>
                <w:lang w:val="en-US" w:eastAsia="ko-KR"/>
              </w:rPr>
              <w:t>Yes</w:t>
            </w:r>
          </w:p>
        </w:tc>
        <w:tc>
          <w:tcPr>
            <w:tcW w:w="883" w:type="dxa"/>
            <w:tcBorders>
              <w:top w:val="nil"/>
              <w:bottom w:val="single" w:sz="4" w:space="0" w:color="auto"/>
            </w:tcBorders>
          </w:tcPr>
          <w:p w14:paraId="182332C0" w14:textId="77777777" w:rsidR="00D32B58" w:rsidRDefault="00D32B58" w:rsidP="00AF55DC">
            <w:pPr>
              <w:pStyle w:val="TAC"/>
              <w:rPr>
                <w:lang w:eastAsia="ko-KR"/>
              </w:rPr>
            </w:pPr>
            <w:r>
              <w:rPr>
                <w:lang w:val="en-US" w:eastAsia="ko-KR"/>
              </w:rPr>
              <w:t>Yes</w:t>
            </w:r>
          </w:p>
        </w:tc>
        <w:tc>
          <w:tcPr>
            <w:tcW w:w="762" w:type="dxa"/>
            <w:tcBorders>
              <w:top w:val="nil"/>
              <w:bottom w:val="single" w:sz="4" w:space="0" w:color="auto"/>
            </w:tcBorders>
          </w:tcPr>
          <w:p w14:paraId="195EBF1A" w14:textId="77777777" w:rsidR="00D32B58" w:rsidRDefault="00D32B58" w:rsidP="00AF55DC">
            <w:pPr>
              <w:pStyle w:val="TAC"/>
              <w:rPr>
                <w:lang w:eastAsia="ko-KR"/>
              </w:rPr>
            </w:pPr>
            <w:r>
              <w:rPr>
                <w:lang w:eastAsia="ko-KR"/>
              </w:rPr>
              <w:t>-</w:t>
            </w:r>
          </w:p>
        </w:tc>
      </w:tr>
      <w:tr w:rsidR="00D32B58" w14:paraId="6B7103DB" w14:textId="77777777" w:rsidTr="00AF55DC">
        <w:tc>
          <w:tcPr>
            <w:tcW w:w="992" w:type="dxa"/>
            <w:tcBorders>
              <w:bottom w:val="nil"/>
            </w:tcBorders>
          </w:tcPr>
          <w:p w14:paraId="483C66BD" w14:textId="77777777" w:rsidR="00D32B58" w:rsidRDefault="00D32B58" w:rsidP="00AF55DC">
            <w:pPr>
              <w:pStyle w:val="TAC"/>
              <w:rPr>
                <w:lang w:eastAsia="ko-KR"/>
              </w:rPr>
            </w:pPr>
            <w:r>
              <w:rPr>
                <w:lang w:eastAsia="ko-KR"/>
              </w:rPr>
              <w:t>960 kHz</w:t>
            </w:r>
          </w:p>
        </w:tc>
        <w:tc>
          <w:tcPr>
            <w:tcW w:w="992" w:type="dxa"/>
            <w:tcBorders>
              <w:bottom w:val="nil"/>
            </w:tcBorders>
          </w:tcPr>
          <w:p w14:paraId="503E4729" w14:textId="77777777" w:rsidR="00D32B58" w:rsidRDefault="00D32B58" w:rsidP="00AF55DC">
            <w:pPr>
              <w:pStyle w:val="TAC"/>
              <w:rPr>
                <w:lang w:eastAsia="ko-KR"/>
              </w:rPr>
            </w:pPr>
            <w:r>
              <w:rPr>
                <w:lang w:eastAsia="ko-KR"/>
              </w:rPr>
              <w:t>QPSK</w:t>
            </w:r>
          </w:p>
        </w:tc>
        <w:tc>
          <w:tcPr>
            <w:tcW w:w="993" w:type="dxa"/>
            <w:tcBorders>
              <w:bottom w:val="nil"/>
            </w:tcBorders>
          </w:tcPr>
          <w:p w14:paraId="003CDC52" w14:textId="77777777" w:rsidR="00D32B58" w:rsidRDefault="00D32B58" w:rsidP="00AF55DC">
            <w:pPr>
              <w:pStyle w:val="TAC"/>
              <w:rPr>
                <w:lang w:eastAsia="ko-KR"/>
              </w:rPr>
            </w:pPr>
            <w:r>
              <w:rPr>
                <w:lang w:eastAsia="ko-KR"/>
              </w:rPr>
              <w:t>-</w:t>
            </w:r>
          </w:p>
        </w:tc>
        <w:tc>
          <w:tcPr>
            <w:tcW w:w="1134" w:type="dxa"/>
            <w:tcBorders>
              <w:bottom w:val="nil"/>
            </w:tcBorders>
          </w:tcPr>
          <w:p w14:paraId="39DCE2E6" w14:textId="77777777" w:rsidR="00D32B58" w:rsidRDefault="00D32B58" w:rsidP="00AF55DC">
            <w:pPr>
              <w:pStyle w:val="TAC"/>
              <w:rPr>
                <w:lang w:eastAsia="ko-KR"/>
              </w:rPr>
            </w:pPr>
            <w:r>
              <w:rPr>
                <w:lang w:eastAsia="ko-KR"/>
              </w:rPr>
              <w:t xml:space="preserve">No </w:t>
            </w:r>
          </w:p>
        </w:tc>
        <w:tc>
          <w:tcPr>
            <w:tcW w:w="883" w:type="dxa"/>
            <w:tcBorders>
              <w:bottom w:val="nil"/>
            </w:tcBorders>
          </w:tcPr>
          <w:p w14:paraId="69F9525E" w14:textId="77777777" w:rsidR="00D32B58" w:rsidRDefault="00D32B58" w:rsidP="00AF55DC">
            <w:pPr>
              <w:pStyle w:val="TAC"/>
              <w:rPr>
                <w:lang w:eastAsia="ko-KR"/>
              </w:rPr>
            </w:pPr>
            <w:r>
              <w:rPr>
                <w:lang w:eastAsia="ko-KR"/>
              </w:rPr>
              <w:t xml:space="preserve">No </w:t>
            </w:r>
          </w:p>
        </w:tc>
        <w:tc>
          <w:tcPr>
            <w:tcW w:w="883" w:type="dxa"/>
            <w:tcBorders>
              <w:bottom w:val="nil"/>
            </w:tcBorders>
          </w:tcPr>
          <w:p w14:paraId="1CD9CCF2" w14:textId="77777777" w:rsidR="00D32B58" w:rsidRDefault="00D32B58" w:rsidP="00AF55DC">
            <w:pPr>
              <w:pStyle w:val="TAC"/>
              <w:rPr>
                <w:lang w:eastAsia="ko-KR"/>
              </w:rPr>
            </w:pPr>
            <w:r>
              <w:rPr>
                <w:lang w:eastAsia="ko-KR"/>
              </w:rPr>
              <w:t xml:space="preserve">No </w:t>
            </w:r>
          </w:p>
        </w:tc>
        <w:tc>
          <w:tcPr>
            <w:tcW w:w="762" w:type="dxa"/>
            <w:tcBorders>
              <w:bottom w:val="nil"/>
            </w:tcBorders>
          </w:tcPr>
          <w:p w14:paraId="6A982FDC" w14:textId="77777777" w:rsidR="00D32B58" w:rsidRDefault="00D32B58" w:rsidP="00AF55DC">
            <w:pPr>
              <w:pStyle w:val="TAC"/>
              <w:rPr>
                <w:lang w:eastAsia="ko-KR"/>
              </w:rPr>
            </w:pPr>
            <w:r>
              <w:rPr>
                <w:lang w:eastAsia="ko-KR"/>
              </w:rPr>
              <w:t xml:space="preserve">No </w:t>
            </w:r>
          </w:p>
        </w:tc>
      </w:tr>
      <w:tr w:rsidR="00D32B58" w14:paraId="5F877150" w14:textId="77777777" w:rsidTr="00AF55DC">
        <w:tc>
          <w:tcPr>
            <w:tcW w:w="992" w:type="dxa"/>
            <w:tcBorders>
              <w:top w:val="nil"/>
              <w:bottom w:val="nil"/>
            </w:tcBorders>
          </w:tcPr>
          <w:p w14:paraId="69ADC8D7" w14:textId="77777777" w:rsidR="00D32B58" w:rsidRDefault="00D32B58" w:rsidP="00AF55DC">
            <w:pPr>
              <w:pStyle w:val="TAC"/>
              <w:rPr>
                <w:lang w:eastAsia="ko-KR"/>
              </w:rPr>
            </w:pPr>
          </w:p>
        </w:tc>
        <w:tc>
          <w:tcPr>
            <w:tcW w:w="992" w:type="dxa"/>
            <w:tcBorders>
              <w:top w:val="nil"/>
              <w:bottom w:val="nil"/>
            </w:tcBorders>
          </w:tcPr>
          <w:p w14:paraId="4AFEC9AE" w14:textId="77777777" w:rsidR="00D32B58" w:rsidRDefault="00D32B58" w:rsidP="00AF55DC">
            <w:pPr>
              <w:pStyle w:val="TAC"/>
              <w:rPr>
                <w:lang w:eastAsia="ko-KR"/>
              </w:rPr>
            </w:pPr>
            <w:r>
              <w:rPr>
                <w:lang w:eastAsia="ko-KR"/>
              </w:rPr>
              <w:t>16 QAM</w:t>
            </w:r>
          </w:p>
        </w:tc>
        <w:tc>
          <w:tcPr>
            <w:tcW w:w="993" w:type="dxa"/>
            <w:tcBorders>
              <w:top w:val="nil"/>
              <w:bottom w:val="nil"/>
            </w:tcBorders>
          </w:tcPr>
          <w:p w14:paraId="2B8BEF6E" w14:textId="77777777" w:rsidR="00D32B58" w:rsidRDefault="00D32B58" w:rsidP="00AF55DC">
            <w:pPr>
              <w:pStyle w:val="TAC"/>
              <w:rPr>
                <w:lang w:eastAsia="ko-KR"/>
              </w:rPr>
            </w:pPr>
            <w:r>
              <w:rPr>
                <w:lang w:eastAsia="ko-KR"/>
              </w:rPr>
              <w:t>-</w:t>
            </w:r>
          </w:p>
        </w:tc>
        <w:tc>
          <w:tcPr>
            <w:tcW w:w="1134" w:type="dxa"/>
            <w:tcBorders>
              <w:top w:val="nil"/>
              <w:bottom w:val="nil"/>
            </w:tcBorders>
          </w:tcPr>
          <w:p w14:paraId="326D12EC" w14:textId="77777777" w:rsidR="00D32B58" w:rsidRDefault="00D32B58" w:rsidP="00AF55DC">
            <w:pPr>
              <w:pStyle w:val="TAC"/>
              <w:rPr>
                <w:lang w:eastAsia="ko-KR"/>
              </w:rPr>
            </w:pPr>
            <w:r>
              <w:rPr>
                <w:lang w:eastAsia="ko-KR"/>
              </w:rPr>
              <w:t xml:space="preserve">No </w:t>
            </w:r>
          </w:p>
        </w:tc>
        <w:tc>
          <w:tcPr>
            <w:tcW w:w="883" w:type="dxa"/>
            <w:tcBorders>
              <w:top w:val="nil"/>
              <w:bottom w:val="nil"/>
            </w:tcBorders>
          </w:tcPr>
          <w:p w14:paraId="1D7BB7E9" w14:textId="77777777" w:rsidR="00D32B58" w:rsidRDefault="00D32B58" w:rsidP="00AF55DC">
            <w:pPr>
              <w:pStyle w:val="TAC"/>
              <w:rPr>
                <w:lang w:eastAsia="ko-KR"/>
              </w:rPr>
            </w:pPr>
            <w:r>
              <w:rPr>
                <w:lang w:eastAsia="ko-KR"/>
              </w:rPr>
              <w:t xml:space="preserve">No </w:t>
            </w:r>
          </w:p>
        </w:tc>
        <w:tc>
          <w:tcPr>
            <w:tcW w:w="883" w:type="dxa"/>
            <w:tcBorders>
              <w:top w:val="nil"/>
              <w:bottom w:val="nil"/>
            </w:tcBorders>
          </w:tcPr>
          <w:p w14:paraId="2E4B26C2" w14:textId="77777777" w:rsidR="00D32B58" w:rsidRDefault="00D32B58" w:rsidP="00AF55DC">
            <w:pPr>
              <w:pStyle w:val="TAC"/>
              <w:rPr>
                <w:lang w:eastAsia="ko-KR"/>
              </w:rPr>
            </w:pPr>
            <w:r>
              <w:rPr>
                <w:lang w:eastAsia="ko-KR"/>
              </w:rPr>
              <w:t xml:space="preserve">No </w:t>
            </w:r>
          </w:p>
        </w:tc>
        <w:tc>
          <w:tcPr>
            <w:tcW w:w="762" w:type="dxa"/>
            <w:tcBorders>
              <w:top w:val="nil"/>
              <w:bottom w:val="nil"/>
            </w:tcBorders>
          </w:tcPr>
          <w:p w14:paraId="141AB466" w14:textId="77777777" w:rsidR="00D32B58" w:rsidRDefault="00D32B58" w:rsidP="00AF55DC">
            <w:pPr>
              <w:pStyle w:val="TAC"/>
              <w:rPr>
                <w:lang w:eastAsia="ko-KR"/>
              </w:rPr>
            </w:pPr>
            <w:r>
              <w:rPr>
                <w:lang w:eastAsia="ko-KR"/>
              </w:rPr>
              <w:t xml:space="preserve">No </w:t>
            </w:r>
          </w:p>
        </w:tc>
      </w:tr>
      <w:tr w:rsidR="00D32B58" w14:paraId="70BF2073" w14:textId="77777777" w:rsidTr="00AF55DC">
        <w:tc>
          <w:tcPr>
            <w:tcW w:w="992" w:type="dxa"/>
            <w:tcBorders>
              <w:top w:val="nil"/>
            </w:tcBorders>
          </w:tcPr>
          <w:p w14:paraId="6A12F61B" w14:textId="77777777" w:rsidR="00D32B58" w:rsidRDefault="00D32B58" w:rsidP="00AF55DC">
            <w:pPr>
              <w:pStyle w:val="TAC"/>
              <w:rPr>
                <w:lang w:eastAsia="ko-KR"/>
              </w:rPr>
            </w:pPr>
          </w:p>
        </w:tc>
        <w:tc>
          <w:tcPr>
            <w:tcW w:w="992" w:type="dxa"/>
            <w:tcBorders>
              <w:top w:val="nil"/>
            </w:tcBorders>
          </w:tcPr>
          <w:p w14:paraId="74786729" w14:textId="77777777" w:rsidR="00D32B58" w:rsidRDefault="00D32B58" w:rsidP="00AF55DC">
            <w:pPr>
              <w:pStyle w:val="TAC"/>
              <w:rPr>
                <w:lang w:eastAsia="ko-KR"/>
              </w:rPr>
            </w:pPr>
            <w:r>
              <w:rPr>
                <w:lang w:eastAsia="ko-KR"/>
              </w:rPr>
              <w:t>64 QAM</w:t>
            </w:r>
          </w:p>
        </w:tc>
        <w:tc>
          <w:tcPr>
            <w:tcW w:w="993" w:type="dxa"/>
            <w:tcBorders>
              <w:top w:val="nil"/>
            </w:tcBorders>
          </w:tcPr>
          <w:p w14:paraId="4A1A8BAD" w14:textId="77777777" w:rsidR="00D32B58" w:rsidRDefault="00D32B58" w:rsidP="00AF55DC">
            <w:pPr>
              <w:pStyle w:val="TAC"/>
              <w:rPr>
                <w:lang w:eastAsia="ko-KR"/>
              </w:rPr>
            </w:pPr>
            <w:r>
              <w:rPr>
                <w:lang w:eastAsia="ko-KR"/>
              </w:rPr>
              <w:t>-</w:t>
            </w:r>
          </w:p>
        </w:tc>
        <w:tc>
          <w:tcPr>
            <w:tcW w:w="1134" w:type="dxa"/>
            <w:tcBorders>
              <w:top w:val="nil"/>
            </w:tcBorders>
          </w:tcPr>
          <w:p w14:paraId="776D4862" w14:textId="77777777" w:rsidR="00D32B58" w:rsidRDefault="00D32B58" w:rsidP="00AF55DC">
            <w:pPr>
              <w:pStyle w:val="TAC"/>
              <w:rPr>
                <w:lang w:eastAsia="ko-KR"/>
              </w:rPr>
            </w:pPr>
            <w:r>
              <w:rPr>
                <w:lang w:eastAsia="ko-KR"/>
              </w:rPr>
              <w:t xml:space="preserve">No </w:t>
            </w:r>
          </w:p>
        </w:tc>
        <w:tc>
          <w:tcPr>
            <w:tcW w:w="883" w:type="dxa"/>
            <w:tcBorders>
              <w:top w:val="nil"/>
            </w:tcBorders>
          </w:tcPr>
          <w:p w14:paraId="367EBDF4" w14:textId="77777777" w:rsidR="00D32B58" w:rsidRDefault="00D32B58" w:rsidP="00AF55DC">
            <w:pPr>
              <w:pStyle w:val="TAC"/>
              <w:rPr>
                <w:lang w:eastAsia="ko-KR"/>
              </w:rPr>
            </w:pPr>
            <w:r>
              <w:rPr>
                <w:lang w:eastAsia="ko-KR"/>
              </w:rPr>
              <w:t xml:space="preserve">No </w:t>
            </w:r>
          </w:p>
        </w:tc>
        <w:tc>
          <w:tcPr>
            <w:tcW w:w="883" w:type="dxa"/>
            <w:tcBorders>
              <w:top w:val="nil"/>
            </w:tcBorders>
          </w:tcPr>
          <w:p w14:paraId="374A1847" w14:textId="77777777" w:rsidR="00D32B58" w:rsidRDefault="00D32B58" w:rsidP="00AF55DC">
            <w:pPr>
              <w:pStyle w:val="TAC"/>
              <w:rPr>
                <w:lang w:eastAsia="ko-KR"/>
              </w:rPr>
            </w:pPr>
            <w:r>
              <w:rPr>
                <w:lang w:eastAsia="ko-KR"/>
              </w:rPr>
              <w:t xml:space="preserve">No </w:t>
            </w:r>
          </w:p>
        </w:tc>
        <w:tc>
          <w:tcPr>
            <w:tcW w:w="762" w:type="dxa"/>
            <w:tcBorders>
              <w:top w:val="nil"/>
            </w:tcBorders>
          </w:tcPr>
          <w:p w14:paraId="30921F14" w14:textId="77777777" w:rsidR="00D32B58" w:rsidRDefault="00D32B58" w:rsidP="00AF55DC">
            <w:pPr>
              <w:pStyle w:val="TAC"/>
              <w:rPr>
                <w:lang w:eastAsia="ko-KR"/>
              </w:rPr>
            </w:pPr>
            <w:r>
              <w:rPr>
                <w:lang w:eastAsia="ko-KR"/>
              </w:rPr>
              <w:t xml:space="preserve">No </w:t>
            </w:r>
          </w:p>
        </w:tc>
      </w:tr>
    </w:tbl>
    <w:p w14:paraId="6F4CC1FA" w14:textId="77777777" w:rsidR="00D32B58" w:rsidRPr="002D414E" w:rsidRDefault="00D32B58" w:rsidP="00D32B58">
      <w:pPr>
        <w:spacing w:after="120"/>
        <w:rPr>
          <w:szCs w:val="24"/>
          <w:lang w:eastAsia="zh-CN"/>
        </w:rPr>
      </w:pPr>
    </w:p>
    <w:p w14:paraId="2A293B8D" w14:textId="070BC798" w:rsidR="0004011D" w:rsidRDefault="0004011D" w:rsidP="0004011D">
      <w:pPr>
        <w:pStyle w:val="a"/>
        <w:numPr>
          <w:ilvl w:val="0"/>
          <w:numId w:val="10"/>
        </w:numPr>
        <w:ind w:left="720"/>
      </w:pPr>
      <w:r>
        <w:t>Discussion:</w:t>
      </w:r>
    </w:p>
    <w:p w14:paraId="754AE1AA" w14:textId="03E00E4D" w:rsidR="0004011D" w:rsidRDefault="0004011D" w:rsidP="0004011D">
      <w:pPr>
        <w:pStyle w:val="a"/>
        <w:numPr>
          <w:ilvl w:val="2"/>
          <w:numId w:val="10"/>
        </w:numPr>
      </w:pPr>
      <w:r>
        <w:t>Ericsson: We only focused on minimum CHBW. We didn’t see the necessary ICI needed for minimum CHBW.</w:t>
      </w:r>
    </w:p>
    <w:p w14:paraId="45913FAB" w14:textId="6C64B96D" w:rsidR="0004011D" w:rsidRDefault="0004011D" w:rsidP="0004011D">
      <w:pPr>
        <w:pStyle w:val="a"/>
        <w:numPr>
          <w:ilvl w:val="2"/>
          <w:numId w:val="10"/>
        </w:numPr>
      </w:pPr>
      <w:r>
        <w:t>Huawei: We share same view as Ericsson. No performance gain observed for minimum CHBW.</w:t>
      </w:r>
    </w:p>
    <w:p w14:paraId="6F2A7884" w14:textId="409108B8" w:rsidR="0004011D" w:rsidRDefault="0004011D" w:rsidP="0004011D">
      <w:pPr>
        <w:pStyle w:val="a"/>
        <w:numPr>
          <w:ilvl w:val="2"/>
          <w:numId w:val="10"/>
        </w:numPr>
      </w:pPr>
      <w:r>
        <w:t xml:space="preserve">Nokia: Our preference is option 2 and option 4. </w:t>
      </w:r>
    </w:p>
    <w:p w14:paraId="162AB719" w14:textId="1F514C42" w:rsidR="0004011D" w:rsidRDefault="0004011D" w:rsidP="0004011D">
      <w:pPr>
        <w:pStyle w:val="a"/>
        <w:numPr>
          <w:ilvl w:val="0"/>
          <w:numId w:val="10"/>
        </w:numPr>
        <w:ind w:left="720"/>
      </w:pPr>
      <w:r>
        <w:t xml:space="preserve">Agreement: </w:t>
      </w:r>
    </w:p>
    <w:p w14:paraId="0CE73FF9" w14:textId="7745A203" w:rsidR="0004011D" w:rsidRPr="008C2411" w:rsidRDefault="0004011D" w:rsidP="0004011D">
      <w:pPr>
        <w:pStyle w:val="a"/>
        <w:numPr>
          <w:ilvl w:val="2"/>
          <w:numId w:val="10"/>
        </w:numPr>
        <w:rPr>
          <w:highlight w:val="green"/>
        </w:rPr>
      </w:pPr>
      <w:r w:rsidRPr="008C2411">
        <w:rPr>
          <w:highlight w:val="green"/>
        </w:rPr>
        <w:t>For test cases with minimum CHBW, no need to consider ICI</w:t>
      </w:r>
    </w:p>
    <w:p w14:paraId="45655695" w14:textId="1B6C4E05" w:rsidR="0004011D" w:rsidRPr="008C2411" w:rsidRDefault="0004011D" w:rsidP="0004011D">
      <w:pPr>
        <w:pStyle w:val="a"/>
        <w:numPr>
          <w:ilvl w:val="2"/>
          <w:numId w:val="10"/>
        </w:numPr>
        <w:rPr>
          <w:highlight w:val="green"/>
        </w:rPr>
      </w:pPr>
      <w:r w:rsidRPr="008C2411">
        <w:rPr>
          <w:highlight w:val="green"/>
        </w:rPr>
        <w:t xml:space="preserve">For other test cases with larger CHBW if introduced, FFS whether ICI shall </w:t>
      </w:r>
      <w:r w:rsidR="008C2411" w:rsidRPr="008C2411">
        <w:rPr>
          <w:highlight w:val="green"/>
        </w:rPr>
        <w:t>be considered</w:t>
      </w:r>
      <w:r w:rsidRPr="008C2411">
        <w:rPr>
          <w:highlight w:val="green"/>
        </w:rPr>
        <w:t xml:space="preserve"> or not </w:t>
      </w:r>
    </w:p>
    <w:p w14:paraId="28A5F183" w14:textId="77777777" w:rsidR="00D32B58" w:rsidRDefault="00D32B58" w:rsidP="00D32B58">
      <w:pPr>
        <w:rPr>
          <w:b/>
          <w:u w:val="single"/>
        </w:rPr>
      </w:pPr>
    </w:p>
    <w:p w14:paraId="41C9C0F1" w14:textId="61627BEB" w:rsidR="00D32B58" w:rsidRPr="00343220" w:rsidRDefault="00D32B58" w:rsidP="00D32B58">
      <w:pPr>
        <w:rPr>
          <w:b/>
          <w:u w:val="single"/>
        </w:rPr>
      </w:pPr>
      <w:r w:rsidRPr="00343220">
        <w:rPr>
          <w:b/>
          <w:u w:val="single"/>
        </w:rPr>
        <w:t>Issue 1-</w:t>
      </w:r>
      <w:r>
        <w:rPr>
          <w:b/>
          <w:u w:val="single"/>
        </w:rPr>
        <w:t>2-3</w:t>
      </w:r>
      <w:r w:rsidRPr="00343220">
        <w:rPr>
          <w:b/>
          <w:u w:val="single"/>
        </w:rPr>
        <w:t xml:space="preserve">: </w:t>
      </w:r>
      <w:r>
        <w:rPr>
          <w:b/>
          <w:u w:val="single"/>
        </w:rPr>
        <w:t>Doppler shift for</w:t>
      </w:r>
      <w:r w:rsidR="008C2411">
        <w:rPr>
          <w:b/>
          <w:u w:val="single"/>
        </w:rPr>
        <w:t xml:space="preserve"> </w:t>
      </w:r>
      <w:r w:rsidR="008C2411" w:rsidRPr="008C2411">
        <w:rPr>
          <w:b/>
          <w:highlight w:val="yellow"/>
          <w:u w:val="single"/>
        </w:rPr>
        <w:t>BS</w:t>
      </w:r>
      <w:r>
        <w:rPr>
          <w:b/>
          <w:u w:val="single"/>
        </w:rPr>
        <w:t xml:space="preserve"> demodulation requirements above 52.6 GHz</w:t>
      </w:r>
    </w:p>
    <w:p w14:paraId="73FBB60A" w14:textId="77777777" w:rsidR="00D32B58" w:rsidRPr="00343220" w:rsidRDefault="00D32B58" w:rsidP="00D32B58">
      <w:pPr>
        <w:pStyle w:val="a"/>
        <w:numPr>
          <w:ilvl w:val="0"/>
          <w:numId w:val="10"/>
        </w:numPr>
        <w:ind w:left="720"/>
      </w:pPr>
      <w:r w:rsidRPr="00343220">
        <w:t>Proposals</w:t>
      </w:r>
    </w:p>
    <w:p w14:paraId="1A838B55" w14:textId="77777777" w:rsidR="00D32B58" w:rsidRPr="00343220" w:rsidRDefault="00D32B58" w:rsidP="00D32B58">
      <w:pPr>
        <w:pStyle w:val="a"/>
        <w:numPr>
          <w:ilvl w:val="1"/>
          <w:numId w:val="10"/>
        </w:numPr>
        <w:ind w:left="1440"/>
      </w:pPr>
      <w:r w:rsidRPr="00343220">
        <w:t>Option 1:</w:t>
      </w:r>
      <w:r w:rsidRPr="00182D27">
        <w:t xml:space="preserve"> </w:t>
      </w:r>
      <w:r w:rsidRPr="002F7A6B">
        <w:t>Use 650Hz Doppler shift for FR2-2 NLOS channel model.</w:t>
      </w:r>
    </w:p>
    <w:p w14:paraId="4384EC5C" w14:textId="77777777" w:rsidR="00D32B58" w:rsidRDefault="00D32B58" w:rsidP="00D32B58">
      <w:pPr>
        <w:pStyle w:val="a"/>
        <w:numPr>
          <w:ilvl w:val="1"/>
          <w:numId w:val="10"/>
        </w:numPr>
        <w:ind w:left="1440"/>
      </w:pPr>
      <w:r w:rsidRPr="00343220">
        <w:t xml:space="preserve">Option 2: </w:t>
      </w:r>
      <w:r w:rsidRPr="00D359A9">
        <w:t>RAN4 to define demodulation requirements using 650 Hz Doppler for QPSK and PRACH, PUCCH, PDCCH &amp; PBCH. Doppler of 200Hz to be used for the remaining cases.</w:t>
      </w:r>
    </w:p>
    <w:p w14:paraId="5D6C4CE7" w14:textId="77777777" w:rsidR="00D32B58" w:rsidRPr="00343220" w:rsidRDefault="00D32B58" w:rsidP="00D32B58">
      <w:pPr>
        <w:pStyle w:val="a"/>
        <w:numPr>
          <w:ilvl w:val="1"/>
          <w:numId w:val="10"/>
        </w:numPr>
        <w:ind w:left="1440"/>
      </w:pPr>
      <w:r>
        <w:t xml:space="preserve">Option 3 (new): Adopt 650 Hz for TDLA and 200 Hz with TDLD. </w:t>
      </w:r>
    </w:p>
    <w:p w14:paraId="42443663" w14:textId="397454EE" w:rsidR="008C2411" w:rsidRDefault="008C2411" w:rsidP="008C2411">
      <w:pPr>
        <w:pStyle w:val="a"/>
        <w:numPr>
          <w:ilvl w:val="0"/>
          <w:numId w:val="10"/>
        </w:numPr>
        <w:ind w:left="720"/>
      </w:pPr>
      <w:r>
        <w:t>Discussion</w:t>
      </w:r>
    </w:p>
    <w:p w14:paraId="3EEAF053" w14:textId="1144726B" w:rsidR="008C2411" w:rsidRDefault="008C2411" w:rsidP="008C2411">
      <w:pPr>
        <w:pStyle w:val="a"/>
        <w:numPr>
          <w:ilvl w:val="1"/>
          <w:numId w:val="10"/>
        </w:numPr>
        <w:ind w:left="1440"/>
      </w:pPr>
      <w:r>
        <w:t>Ericsson: This doppler shift is pending on deployment scenario not pending on physical channels, and we prefer option 3.</w:t>
      </w:r>
    </w:p>
    <w:p w14:paraId="3A81495A" w14:textId="33CA458E" w:rsidR="008C2411" w:rsidRDefault="008C2411" w:rsidP="008C2411">
      <w:pPr>
        <w:pStyle w:val="a"/>
        <w:numPr>
          <w:ilvl w:val="1"/>
          <w:numId w:val="10"/>
        </w:numPr>
        <w:ind w:left="1440"/>
      </w:pPr>
      <w:r>
        <w:t>Nokia: We are fine option 2 or option 3.</w:t>
      </w:r>
    </w:p>
    <w:p w14:paraId="71DB223D" w14:textId="3C29E371" w:rsidR="008C2411" w:rsidRDefault="008C2411" w:rsidP="008C2411">
      <w:pPr>
        <w:pStyle w:val="a"/>
        <w:numPr>
          <w:ilvl w:val="1"/>
          <w:numId w:val="10"/>
        </w:numPr>
        <w:ind w:left="1440"/>
      </w:pPr>
      <w:r>
        <w:t>Huawei: We are fine with option 3 considering test coverage.</w:t>
      </w:r>
    </w:p>
    <w:p w14:paraId="2E073E9E" w14:textId="24D02134" w:rsidR="008C2411" w:rsidRDefault="008C2411" w:rsidP="008C2411">
      <w:pPr>
        <w:pStyle w:val="a"/>
        <w:numPr>
          <w:ilvl w:val="1"/>
          <w:numId w:val="10"/>
        </w:numPr>
        <w:ind w:left="1440"/>
      </w:pPr>
      <w:r>
        <w:t xml:space="preserve">Apple: 650Hz only applied for high speed and not sure realistic for FR2-2 deployment. </w:t>
      </w:r>
    </w:p>
    <w:p w14:paraId="5F9680FC" w14:textId="1AAEBEA6" w:rsidR="008C2411" w:rsidRDefault="008C2411" w:rsidP="008C2411">
      <w:pPr>
        <w:pStyle w:val="a"/>
        <w:numPr>
          <w:ilvl w:val="1"/>
          <w:numId w:val="10"/>
        </w:numPr>
        <w:ind w:left="1440"/>
      </w:pPr>
      <w:r>
        <w:t>Ericsson: 650Hz is not high speed as 10 km/h, which same assumption as FR2-1 which is typical for Urban deployment and 200Hz is indoor deployment.</w:t>
      </w:r>
    </w:p>
    <w:p w14:paraId="3CD4A1A6" w14:textId="73134EFE" w:rsidR="008C2411" w:rsidRDefault="008C2411" w:rsidP="008C2411">
      <w:pPr>
        <w:pStyle w:val="a"/>
        <w:numPr>
          <w:ilvl w:val="1"/>
          <w:numId w:val="10"/>
        </w:numPr>
        <w:ind w:left="1440"/>
      </w:pPr>
      <w:r>
        <w:t xml:space="preserve">Nokia: </w:t>
      </w:r>
      <w:r w:rsidR="00B24702">
        <w:t xml:space="preserve">We would see smaller doppler shift from UE side. </w:t>
      </w:r>
    </w:p>
    <w:p w14:paraId="13DDD4FF" w14:textId="3DCEBED5" w:rsidR="008C2411" w:rsidRDefault="008C2411" w:rsidP="008C2411">
      <w:pPr>
        <w:pStyle w:val="a"/>
        <w:numPr>
          <w:ilvl w:val="0"/>
          <w:numId w:val="10"/>
        </w:numPr>
        <w:ind w:left="720"/>
      </w:pPr>
      <w:r>
        <w:t xml:space="preserve">Agreement: </w:t>
      </w:r>
    </w:p>
    <w:p w14:paraId="3F7BD02A" w14:textId="3E7EE2D0" w:rsidR="008C2411" w:rsidRPr="00B24702" w:rsidRDefault="008C2411" w:rsidP="008C2411">
      <w:pPr>
        <w:pStyle w:val="a"/>
        <w:numPr>
          <w:ilvl w:val="2"/>
          <w:numId w:val="10"/>
        </w:numPr>
        <w:rPr>
          <w:highlight w:val="green"/>
        </w:rPr>
      </w:pPr>
      <w:r w:rsidRPr="00B24702">
        <w:rPr>
          <w:highlight w:val="green"/>
        </w:rPr>
        <w:t xml:space="preserve">Adopt 650 Hz for TDLA and 200 Hz with TDLD for BS demodulation requirements. </w:t>
      </w:r>
    </w:p>
    <w:p w14:paraId="79429D7B" w14:textId="77777777" w:rsidR="008C2411" w:rsidRPr="00343220" w:rsidRDefault="008C2411" w:rsidP="008C2411">
      <w:pPr>
        <w:ind w:left="852"/>
      </w:pPr>
    </w:p>
    <w:p w14:paraId="6B28ACDB" w14:textId="77777777" w:rsidR="007D62CE" w:rsidRPr="001A0A4B" w:rsidRDefault="007D62CE" w:rsidP="007D62CE">
      <w:pPr>
        <w:rPr>
          <w:b/>
          <w:u w:val="single"/>
        </w:rPr>
      </w:pPr>
      <w:bookmarkStart w:id="39" w:name="_Hlk111880244"/>
      <w:r w:rsidRPr="001A0A4B">
        <w:rPr>
          <w:b/>
          <w:u w:val="single"/>
        </w:rPr>
        <w:t>Issue 2-4-</w:t>
      </w:r>
      <w:bookmarkEnd w:id="39"/>
      <w:r>
        <w:rPr>
          <w:b/>
          <w:u w:val="single"/>
        </w:rPr>
        <w:t>5</w:t>
      </w:r>
      <w:r w:rsidRPr="001A0A4B">
        <w:rPr>
          <w:b/>
          <w:u w:val="single"/>
        </w:rPr>
        <w:t xml:space="preserve">: </w:t>
      </w:r>
      <w:r>
        <w:rPr>
          <w:b/>
          <w:u w:val="single"/>
        </w:rPr>
        <w:t>Test cases for PUSCH requirements with transform precoding</w:t>
      </w:r>
    </w:p>
    <w:p w14:paraId="127C388F" w14:textId="77777777" w:rsidR="007D62CE" w:rsidRDefault="007D62CE" w:rsidP="007D62CE">
      <w:pPr>
        <w:spacing w:after="120"/>
        <w:rPr>
          <w:szCs w:val="24"/>
          <w:lang w:eastAsia="zh-CN"/>
        </w:rPr>
      </w:pPr>
      <w:r>
        <w:rPr>
          <w:szCs w:val="24"/>
          <w:lang w:eastAsia="zh-CN"/>
        </w:rPr>
        <w:t xml:space="preserve">Moderator notes: It was commented that there was an agreement indicating transform precoding was not included. From the WF </w:t>
      </w:r>
      <w:r w:rsidRPr="00814B37">
        <w:rPr>
          <w:szCs w:val="24"/>
          <w:lang w:eastAsia="zh-CN"/>
        </w:rPr>
        <w:t>R4-2210664</w:t>
      </w:r>
      <w:r>
        <w:rPr>
          <w:szCs w:val="24"/>
          <w:lang w:eastAsia="zh-CN"/>
        </w:rPr>
        <w:t xml:space="preserve"> we can find the following agreement, which we should have in mind when replying to this issue: </w:t>
      </w:r>
    </w:p>
    <w:tbl>
      <w:tblPr>
        <w:tblStyle w:val="afff1"/>
        <w:tblW w:w="0" w:type="auto"/>
        <w:tblInd w:w="0" w:type="dxa"/>
        <w:tblLook w:val="04A0" w:firstRow="1" w:lastRow="0" w:firstColumn="1" w:lastColumn="0" w:noHBand="0" w:noVBand="1"/>
      </w:tblPr>
      <w:tblGrid>
        <w:gridCol w:w="9631"/>
      </w:tblGrid>
      <w:tr w:rsidR="007D62CE" w14:paraId="65B76F06" w14:textId="77777777" w:rsidTr="00AF55DC">
        <w:tc>
          <w:tcPr>
            <w:tcW w:w="9631" w:type="dxa"/>
          </w:tcPr>
          <w:p w14:paraId="4292881C" w14:textId="77777777" w:rsidR="007D62CE" w:rsidRPr="007719B3" w:rsidRDefault="007D62CE" w:rsidP="00AF55DC">
            <w:pPr>
              <w:overflowPunct/>
              <w:autoSpaceDE/>
              <w:autoSpaceDN/>
              <w:adjustRightInd/>
              <w:spacing w:line="259" w:lineRule="auto"/>
              <w:textAlignment w:val="auto"/>
              <w:rPr>
                <w:b/>
                <w:u w:val="single"/>
                <w:lang w:eastAsia="ko-KR"/>
              </w:rPr>
            </w:pPr>
            <w:r w:rsidRPr="007719B3">
              <w:rPr>
                <w:b/>
                <w:u w:val="single"/>
                <w:lang w:eastAsia="ko-KR"/>
              </w:rPr>
              <w:t>Issue 2-2-2: How to consider transform decoding?</w:t>
            </w:r>
          </w:p>
          <w:p w14:paraId="0A7C82ED" w14:textId="77777777" w:rsidR="007D62CE" w:rsidRDefault="007D62CE" w:rsidP="00AF55DC">
            <w:pPr>
              <w:shd w:val="clear" w:color="auto" w:fill="FFFFFF"/>
              <w:overflowPunct/>
              <w:autoSpaceDE/>
              <w:autoSpaceDN/>
              <w:adjustRightInd/>
              <w:spacing w:after="0"/>
              <w:textAlignment w:val="auto"/>
              <w:rPr>
                <w:szCs w:val="24"/>
                <w:lang w:eastAsia="zh-CN"/>
              </w:rPr>
            </w:pPr>
            <w:r w:rsidRPr="007719B3">
              <w:lastRenderedPageBreak/>
              <w:t>Specify requirements for FR2-2 PUSCH demodulation with transform precoding enabled.</w:t>
            </w:r>
          </w:p>
        </w:tc>
      </w:tr>
    </w:tbl>
    <w:p w14:paraId="492B2A79" w14:textId="77777777" w:rsidR="007D62CE" w:rsidRPr="009540FB" w:rsidRDefault="007D62CE" w:rsidP="007D62CE">
      <w:pPr>
        <w:spacing w:after="120"/>
        <w:rPr>
          <w:szCs w:val="24"/>
          <w:lang w:eastAsia="zh-CN"/>
        </w:rPr>
      </w:pPr>
    </w:p>
    <w:p w14:paraId="18093003" w14:textId="77777777" w:rsidR="007D62CE" w:rsidRPr="001A0A4B" w:rsidRDefault="007D62CE" w:rsidP="007D62CE">
      <w:pPr>
        <w:pStyle w:val="a"/>
        <w:numPr>
          <w:ilvl w:val="0"/>
          <w:numId w:val="10"/>
        </w:numPr>
        <w:ind w:left="720"/>
      </w:pPr>
      <w:r w:rsidRPr="001A0A4B">
        <w:t>Proposals</w:t>
      </w:r>
    </w:p>
    <w:p w14:paraId="3383A494" w14:textId="77777777" w:rsidR="007D62CE" w:rsidRDefault="007D62CE" w:rsidP="007D62CE">
      <w:pPr>
        <w:pStyle w:val="a"/>
        <w:numPr>
          <w:ilvl w:val="1"/>
          <w:numId w:val="10"/>
        </w:numPr>
        <w:ind w:left="1440"/>
      </w:pPr>
      <w:r w:rsidRPr="001A0A4B">
        <w:t>Option 1:</w:t>
      </w:r>
      <w:r w:rsidRPr="009D1B25">
        <w:t xml:space="preserve"> </w:t>
      </w:r>
      <w:r>
        <w:t xml:space="preserve">Revise agreement from </w:t>
      </w:r>
      <w:r w:rsidRPr="00814B37">
        <w:t>R4-2210664</w:t>
      </w:r>
      <w:r>
        <w:t xml:space="preserve"> and not include test cases with transform precoding. </w:t>
      </w:r>
    </w:p>
    <w:p w14:paraId="5C4D922A" w14:textId="77777777" w:rsidR="007D62CE" w:rsidRDefault="007D62CE" w:rsidP="007D62CE">
      <w:pPr>
        <w:pStyle w:val="a"/>
        <w:numPr>
          <w:ilvl w:val="1"/>
          <w:numId w:val="10"/>
        </w:numPr>
        <w:ind w:left="1440"/>
      </w:pPr>
      <w:r>
        <w:t>Option 2: Define test cases with MCS 16, and minimum CBW for the agreed SCSs</w:t>
      </w:r>
    </w:p>
    <w:p w14:paraId="26ED2B47" w14:textId="77777777" w:rsidR="007D62CE" w:rsidRPr="009D1B25" w:rsidRDefault="007D62CE" w:rsidP="007D62CE">
      <w:pPr>
        <w:pStyle w:val="a"/>
        <w:numPr>
          <w:ilvl w:val="1"/>
          <w:numId w:val="10"/>
        </w:numPr>
        <w:ind w:left="1440"/>
      </w:pPr>
      <w:r>
        <w:t>Option 3: Define test cases with MCS 16 and same CBW as for PUSCH without transform precoding</w:t>
      </w:r>
    </w:p>
    <w:p w14:paraId="1DEA9493" w14:textId="245170F3" w:rsidR="00D32B58" w:rsidRPr="00B24702" w:rsidRDefault="00B24702" w:rsidP="00B24702">
      <w:pPr>
        <w:pStyle w:val="a"/>
        <w:numPr>
          <w:ilvl w:val="0"/>
          <w:numId w:val="10"/>
        </w:numPr>
        <w:ind w:left="720"/>
        <w:rPr>
          <w:highlight w:val="green"/>
        </w:rPr>
      </w:pPr>
      <w:r w:rsidRPr="00B24702">
        <w:t xml:space="preserve">Agreement: </w:t>
      </w:r>
      <w:r w:rsidRPr="00B24702">
        <w:rPr>
          <w:highlight w:val="green"/>
        </w:rPr>
        <w:t>Specify requirements for FR2-2 PUSCH demodulation with transform precoding enabled:</w:t>
      </w:r>
    </w:p>
    <w:p w14:paraId="64079397" w14:textId="1F38037E" w:rsidR="00B24702" w:rsidRPr="00B24702" w:rsidRDefault="00B24702" w:rsidP="00B24702">
      <w:pPr>
        <w:pStyle w:val="a"/>
        <w:numPr>
          <w:ilvl w:val="1"/>
          <w:numId w:val="10"/>
        </w:numPr>
        <w:ind w:left="1440"/>
        <w:rPr>
          <w:highlight w:val="green"/>
        </w:rPr>
      </w:pPr>
      <w:r w:rsidRPr="00B24702">
        <w:rPr>
          <w:highlight w:val="green"/>
        </w:rPr>
        <w:t xml:space="preserve">MCS 4 </w:t>
      </w:r>
      <w:r>
        <w:rPr>
          <w:highlight w:val="green"/>
        </w:rPr>
        <w:t>with minimum CHBW for the agreed SCSs</w:t>
      </w:r>
    </w:p>
    <w:p w14:paraId="47C5648D" w14:textId="77777777" w:rsidR="00425882" w:rsidRDefault="00425882" w:rsidP="00425882">
      <w:pPr>
        <w:rPr>
          <w:b/>
          <w:bCs/>
          <w:color w:val="FF0000"/>
          <w:u w:val="single"/>
          <w:lang w:eastAsia="zh-CN"/>
        </w:rPr>
      </w:pPr>
      <w:r w:rsidRPr="00BD37A3">
        <w:rPr>
          <w:rFonts w:hint="eastAsia"/>
          <w:b/>
          <w:bCs/>
          <w:color w:val="FF0000"/>
          <w:u w:val="single"/>
          <w:lang w:eastAsia="zh-CN"/>
        </w:rPr>
        <w:t>WF/LS</w:t>
      </w:r>
    </w:p>
    <w:p w14:paraId="66F47C54" w14:textId="790E774B" w:rsidR="00425882" w:rsidRDefault="00425882" w:rsidP="00425882">
      <w:pPr>
        <w:overflowPunct/>
        <w:autoSpaceDE/>
        <w:autoSpaceDN/>
        <w:adjustRightInd/>
        <w:spacing w:after="0"/>
        <w:textAlignment w:val="auto"/>
        <w:rPr>
          <w:lang w:val="sv-SE"/>
        </w:rPr>
      </w:pPr>
      <w:r>
        <w:rPr>
          <w:rFonts w:ascii="Arial" w:hAnsi="Arial" w:cs="Arial"/>
          <w:b/>
          <w:color w:val="0000FF"/>
          <w:sz w:val="24"/>
          <w:u w:val="thick"/>
        </w:rPr>
        <w:t>R4-221</w:t>
      </w:r>
      <w:r w:rsidR="00CF7DEF">
        <w:rPr>
          <w:rFonts w:ascii="Arial" w:hAnsi="Arial" w:cs="Arial"/>
          <w:b/>
          <w:color w:val="0000FF"/>
          <w:sz w:val="24"/>
          <w:u w:val="thick"/>
        </w:rPr>
        <w:t>4388</w:t>
      </w:r>
      <w:r>
        <w:rPr>
          <w:b/>
          <w:lang w:val="en-US" w:eastAsia="zh-CN"/>
        </w:rPr>
        <w:tab/>
      </w:r>
      <w:r w:rsidRPr="00425882">
        <w:rPr>
          <w:rFonts w:ascii="Arial" w:hAnsi="Arial" w:cs="Arial"/>
          <w:b/>
          <w:sz w:val="24"/>
        </w:rPr>
        <w:t>WF on PUSCH demodulation requirements for FR2-2</w:t>
      </w:r>
    </w:p>
    <w:p w14:paraId="4C529F6C" w14:textId="77777777" w:rsidR="00425882" w:rsidRDefault="00425882" w:rsidP="00425882">
      <w:pPr>
        <w:overflowPunct/>
        <w:autoSpaceDE/>
        <w:autoSpaceDN/>
        <w:adjustRightInd/>
        <w:spacing w:after="0"/>
        <w:textAlignment w:val="auto"/>
        <w:rPr>
          <w:rFonts w:eastAsiaTheme="minorEastAsia"/>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Pr>
          <w:rFonts w:hint="eastAsia"/>
          <w:i/>
          <w:lang w:eastAsia="zh-CN"/>
        </w:rPr>
        <w:t>Nokia</w:t>
      </w:r>
    </w:p>
    <w:p w14:paraId="18BAC435" w14:textId="0B6E392F" w:rsidR="00425882" w:rsidRDefault="00425882" w:rsidP="0042588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1501F6" w:rsidRPr="001501F6">
        <w:rPr>
          <w:rFonts w:ascii="Arial" w:hAnsi="Arial" w:cs="Arial"/>
          <w:b/>
          <w:highlight w:val="green"/>
          <w:lang w:val="en-US" w:eastAsia="zh-CN"/>
        </w:rPr>
        <w:t>Approved</w:t>
      </w:r>
    </w:p>
    <w:p w14:paraId="29C3311A" w14:textId="77777777" w:rsidR="00331719" w:rsidRDefault="00331719" w:rsidP="00331719">
      <w:pPr>
        <w:overflowPunct/>
        <w:autoSpaceDE/>
        <w:autoSpaceDN/>
        <w:adjustRightInd/>
        <w:spacing w:after="0"/>
        <w:textAlignment w:val="auto"/>
        <w:rPr>
          <w:rFonts w:ascii="Arial" w:hAnsi="Arial" w:cs="Arial"/>
          <w:sz w:val="16"/>
          <w:szCs w:val="16"/>
        </w:rPr>
      </w:pPr>
      <w:r>
        <w:rPr>
          <w:rFonts w:ascii="Arial" w:hAnsi="Arial" w:cs="Arial"/>
          <w:b/>
          <w:color w:val="0000FF"/>
          <w:sz w:val="24"/>
          <w:u w:val="thick"/>
        </w:rPr>
        <w:t>R4-2214655</w:t>
      </w:r>
      <w:r>
        <w:rPr>
          <w:b/>
          <w:lang w:val="en-US" w:eastAsia="zh-CN"/>
        </w:rPr>
        <w:tab/>
      </w:r>
      <w:r w:rsidRPr="00331719">
        <w:rPr>
          <w:rFonts w:ascii="Arial" w:hAnsi="Arial" w:cs="Arial"/>
          <w:b/>
          <w:sz w:val="24"/>
        </w:rPr>
        <w:t>WF on general aspects for demodulation requirements for FR2-2</w:t>
      </w:r>
    </w:p>
    <w:p w14:paraId="5580DA20" w14:textId="2AEA6AF1" w:rsidR="00331719" w:rsidRDefault="00331719" w:rsidP="00331719">
      <w:pPr>
        <w:overflowPunct/>
        <w:autoSpaceDE/>
        <w:autoSpaceDN/>
        <w:adjustRightInd/>
        <w:spacing w:after="0"/>
        <w:textAlignment w:val="auto"/>
        <w:rPr>
          <w:rFonts w:eastAsiaTheme="minorEastAsia"/>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Pr>
          <w:i/>
          <w:lang w:eastAsia="zh-CN"/>
        </w:rPr>
        <w:t>Huawei</w:t>
      </w:r>
    </w:p>
    <w:p w14:paraId="5C5179B5" w14:textId="6150BFE5" w:rsidR="00331719" w:rsidRDefault="00331719" w:rsidP="0042588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1501F6" w:rsidRPr="001501F6">
        <w:rPr>
          <w:rFonts w:ascii="Arial" w:hAnsi="Arial" w:cs="Arial"/>
          <w:b/>
          <w:highlight w:val="green"/>
          <w:lang w:val="en-US" w:eastAsia="zh-CN"/>
        </w:rPr>
        <w:t>Approved</w:t>
      </w:r>
    </w:p>
    <w:p w14:paraId="53B7F080" w14:textId="19439387" w:rsidR="00425882" w:rsidRDefault="00425882" w:rsidP="00425882">
      <w:pPr>
        <w:overflowPunct/>
        <w:autoSpaceDE/>
        <w:autoSpaceDN/>
        <w:adjustRightInd/>
        <w:spacing w:after="0"/>
        <w:textAlignment w:val="auto"/>
        <w:rPr>
          <w:lang w:val="sv-SE"/>
        </w:rPr>
      </w:pPr>
      <w:r>
        <w:rPr>
          <w:rFonts w:ascii="Arial" w:hAnsi="Arial" w:cs="Arial"/>
          <w:b/>
          <w:color w:val="0000FF"/>
          <w:sz w:val="24"/>
          <w:u w:val="thick"/>
        </w:rPr>
        <w:t>R4-221</w:t>
      </w:r>
      <w:r w:rsidR="004B65EF">
        <w:rPr>
          <w:rFonts w:ascii="Arial" w:hAnsi="Arial" w:cs="Arial"/>
          <w:b/>
          <w:color w:val="0000FF"/>
          <w:sz w:val="24"/>
          <w:u w:val="thick"/>
        </w:rPr>
        <w:t>4500</w:t>
      </w:r>
      <w:r>
        <w:rPr>
          <w:b/>
          <w:lang w:val="en-US" w:eastAsia="zh-CN"/>
        </w:rPr>
        <w:tab/>
      </w:r>
      <w:r w:rsidRPr="00425882">
        <w:rPr>
          <w:rFonts w:ascii="Arial" w:hAnsi="Arial" w:cs="Arial"/>
          <w:b/>
          <w:sz w:val="24"/>
        </w:rPr>
        <w:t>WF on PUCCH demodulation requirements for FR2-2</w:t>
      </w:r>
    </w:p>
    <w:p w14:paraId="52924FDE" w14:textId="1684DBF3" w:rsidR="00425882" w:rsidRDefault="00425882" w:rsidP="00425882">
      <w:pPr>
        <w:overflowPunct/>
        <w:autoSpaceDE/>
        <w:autoSpaceDN/>
        <w:adjustRightInd/>
        <w:spacing w:after="0"/>
        <w:textAlignment w:val="auto"/>
        <w:rPr>
          <w:rFonts w:eastAsiaTheme="minorEastAsia"/>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00CF7DEF">
        <w:rPr>
          <w:i/>
          <w:lang w:eastAsia="zh-CN"/>
        </w:rPr>
        <w:t>Ericsson</w:t>
      </w:r>
    </w:p>
    <w:p w14:paraId="520ECAAB" w14:textId="779BE629" w:rsidR="00425882" w:rsidRDefault="00425882" w:rsidP="0042588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1501F6" w:rsidRPr="001501F6">
        <w:rPr>
          <w:rFonts w:ascii="Arial" w:hAnsi="Arial" w:cs="Arial"/>
          <w:b/>
          <w:highlight w:val="green"/>
          <w:lang w:val="en-US" w:eastAsia="zh-CN"/>
        </w:rPr>
        <w:t>Approved</w:t>
      </w:r>
    </w:p>
    <w:p w14:paraId="1C81E5DA" w14:textId="0915A65C" w:rsidR="00425882" w:rsidRDefault="00425882" w:rsidP="00425882">
      <w:pPr>
        <w:overflowPunct/>
        <w:autoSpaceDE/>
        <w:autoSpaceDN/>
        <w:adjustRightInd/>
        <w:spacing w:after="0"/>
        <w:textAlignment w:val="auto"/>
        <w:rPr>
          <w:lang w:val="sv-SE"/>
        </w:rPr>
      </w:pPr>
      <w:r>
        <w:rPr>
          <w:rFonts w:ascii="Arial" w:hAnsi="Arial" w:cs="Arial"/>
          <w:b/>
          <w:color w:val="0000FF"/>
          <w:sz w:val="24"/>
          <w:u w:val="thick"/>
        </w:rPr>
        <w:t>R4-221</w:t>
      </w:r>
      <w:r w:rsidR="00CF7DEF">
        <w:rPr>
          <w:rFonts w:ascii="Arial" w:hAnsi="Arial" w:cs="Arial"/>
          <w:b/>
          <w:color w:val="0000FF"/>
          <w:sz w:val="24"/>
          <w:u w:val="thick"/>
        </w:rPr>
        <w:t>4389</w:t>
      </w:r>
      <w:r>
        <w:rPr>
          <w:b/>
          <w:lang w:val="en-US" w:eastAsia="zh-CN"/>
        </w:rPr>
        <w:tab/>
      </w:r>
      <w:r w:rsidRPr="00425882">
        <w:rPr>
          <w:rFonts w:ascii="Arial" w:hAnsi="Arial" w:cs="Arial"/>
          <w:b/>
          <w:sz w:val="24"/>
        </w:rPr>
        <w:t>WF on PRACH demodulation requirements for FR2-2</w:t>
      </w:r>
    </w:p>
    <w:p w14:paraId="3E5BACF8" w14:textId="43E9C7FF" w:rsidR="00425882" w:rsidRDefault="00425882" w:rsidP="00425882">
      <w:pPr>
        <w:overflowPunct/>
        <w:autoSpaceDE/>
        <w:autoSpaceDN/>
        <w:adjustRightInd/>
        <w:spacing w:after="0"/>
        <w:textAlignment w:val="auto"/>
        <w:rPr>
          <w:rFonts w:eastAsiaTheme="minorEastAsia"/>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Pr>
          <w:i/>
          <w:lang w:eastAsia="zh-CN"/>
        </w:rPr>
        <w:t>Samsung</w:t>
      </w:r>
    </w:p>
    <w:p w14:paraId="5E077897" w14:textId="65CF6B35" w:rsidR="00425882" w:rsidRDefault="00425882" w:rsidP="0042588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1501F6" w:rsidRPr="001501F6">
        <w:rPr>
          <w:rFonts w:ascii="Arial" w:hAnsi="Arial" w:cs="Arial"/>
          <w:b/>
          <w:highlight w:val="green"/>
          <w:lang w:val="en-US" w:eastAsia="zh-CN"/>
        </w:rPr>
        <w:t>Approved</w:t>
      </w:r>
    </w:p>
    <w:p w14:paraId="7ED2BE7D" w14:textId="77777777" w:rsidR="00B7479D" w:rsidRDefault="00B7479D" w:rsidP="00B7479D"/>
    <w:p w14:paraId="75E2C80E" w14:textId="77777777" w:rsidR="00B7479D" w:rsidRDefault="00B7479D" w:rsidP="00B7479D">
      <w:pPr>
        <w:rPr>
          <w:rFonts w:ascii="Arial" w:hAnsi="Arial" w:cs="Arial"/>
          <w:b/>
          <w:color w:val="C00000"/>
          <w:lang w:eastAsia="zh-CN"/>
        </w:rPr>
      </w:pPr>
      <w:r>
        <w:rPr>
          <w:rFonts w:ascii="Arial" w:hAnsi="Arial" w:cs="Arial"/>
          <w:b/>
          <w:color w:val="C00000"/>
          <w:lang w:eastAsia="zh-CN"/>
        </w:rPr>
        <w:t>Conclusions after 2nd round</w:t>
      </w:r>
    </w:p>
    <w:tbl>
      <w:tblPr>
        <w:tblStyle w:val="Tabellengitternetz1"/>
        <w:tblW w:w="10027" w:type="dxa"/>
        <w:tblInd w:w="5" w:type="dxa"/>
        <w:tblLook w:val="04A0" w:firstRow="1" w:lastRow="0" w:firstColumn="1" w:lastColumn="0" w:noHBand="0" w:noVBand="1"/>
      </w:tblPr>
      <w:tblGrid>
        <w:gridCol w:w="1874"/>
        <w:gridCol w:w="3233"/>
        <w:gridCol w:w="1748"/>
        <w:gridCol w:w="3172"/>
      </w:tblGrid>
      <w:tr w:rsidR="00721017" w14:paraId="0567892D" w14:textId="77777777" w:rsidTr="00721017">
        <w:trPr>
          <w:trHeight w:val="320"/>
        </w:trPr>
        <w:tc>
          <w:tcPr>
            <w:tcW w:w="1874" w:type="dxa"/>
            <w:hideMark/>
          </w:tcPr>
          <w:p w14:paraId="139FACE0" w14:textId="77777777" w:rsidR="00721017" w:rsidRDefault="00721017">
            <w:pPr>
              <w:spacing w:after="120"/>
              <w:rPr>
                <w:b/>
                <w:bCs/>
                <w:lang w:val="sv-SE"/>
              </w:rPr>
            </w:pPr>
            <w:r>
              <w:rPr>
                <w:b/>
                <w:bCs/>
                <w:lang w:val="sv-SE"/>
              </w:rPr>
              <w:t>Tdoc number</w:t>
            </w:r>
          </w:p>
        </w:tc>
        <w:tc>
          <w:tcPr>
            <w:tcW w:w="3233" w:type="dxa"/>
            <w:hideMark/>
          </w:tcPr>
          <w:p w14:paraId="7A4E1BC2" w14:textId="77777777" w:rsidR="00721017" w:rsidRDefault="00721017">
            <w:pPr>
              <w:spacing w:after="120"/>
              <w:rPr>
                <w:b/>
                <w:bCs/>
                <w:lang w:val="sv-SE"/>
              </w:rPr>
            </w:pPr>
            <w:r>
              <w:rPr>
                <w:b/>
                <w:bCs/>
                <w:lang w:val="sv-SE"/>
              </w:rPr>
              <w:t>Title</w:t>
            </w:r>
          </w:p>
        </w:tc>
        <w:tc>
          <w:tcPr>
            <w:tcW w:w="1748" w:type="dxa"/>
            <w:hideMark/>
          </w:tcPr>
          <w:p w14:paraId="218BCE33" w14:textId="77777777" w:rsidR="00721017" w:rsidRDefault="00721017">
            <w:pPr>
              <w:spacing w:after="120"/>
              <w:rPr>
                <w:b/>
                <w:bCs/>
                <w:lang w:val="sv-SE"/>
              </w:rPr>
            </w:pPr>
            <w:r>
              <w:rPr>
                <w:b/>
                <w:bCs/>
                <w:lang w:val="sv-SE"/>
              </w:rPr>
              <w:t>Source</w:t>
            </w:r>
          </w:p>
        </w:tc>
        <w:tc>
          <w:tcPr>
            <w:tcW w:w="3172" w:type="dxa"/>
            <w:hideMark/>
          </w:tcPr>
          <w:p w14:paraId="0B724396" w14:textId="77777777" w:rsidR="00721017" w:rsidRDefault="00721017">
            <w:pPr>
              <w:spacing w:after="120"/>
              <w:rPr>
                <w:b/>
                <w:bCs/>
                <w:lang w:val="sv-SE"/>
              </w:rPr>
            </w:pPr>
            <w:r>
              <w:rPr>
                <w:b/>
                <w:bCs/>
                <w:lang w:val="sv-SE"/>
              </w:rPr>
              <w:t xml:space="preserve">Status  </w:t>
            </w:r>
          </w:p>
        </w:tc>
      </w:tr>
      <w:tr w:rsidR="00721017" w14:paraId="21E14374" w14:textId="77777777" w:rsidTr="00721017">
        <w:trPr>
          <w:trHeight w:val="751"/>
        </w:trPr>
        <w:tc>
          <w:tcPr>
            <w:tcW w:w="1874" w:type="dxa"/>
            <w:hideMark/>
          </w:tcPr>
          <w:p w14:paraId="70062404" w14:textId="77777777" w:rsidR="00721017" w:rsidRDefault="00721017">
            <w:pPr>
              <w:spacing w:after="120"/>
              <w:rPr>
                <w:b/>
                <w:bCs/>
                <w:lang w:val="sv-SE"/>
              </w:rPr>
            </w:pPr>
            <w:r>
              <w:rPr>
                <w:rFonts w:ascii="Arial" w:hAnsi="Arial" w:cs="Arial"/>
                <w:color w:val="000000"/>
                <w:sz w:val="16"/>
                <w:szCs w:val="16"/>
                <w:lang w:val="sv-SE"/>
              </w:rPr>
              <w:t>R4-2214655</w:t>
            </w:r>
          </w:p>
        </w:tc>
        <w:tc>
          <w:tcPr>
            <w:tcW w:w="3233" w:type="dxa"/>
            <w:hideMark/>
          </w:tcPr>
          <w:p w14:paraId="48928D0F" w14:textId="77777777" w:rsidR="00721017" w:rsidRDefault="00721017">
            <w:pPr>
              <w:spacing w:after="120"/>
              <w:rPr>
                <w:b/>
                <w:bCs/>
                <w:lang w:val="sv-SE"/>
              </w:rPr>
            </w:pPr>
            <w:r>
              <w:rPr>
                <w:lang w:val="sv-SE"/>
              </w:rPr>
              <w:t>WF on general aspects for FR2-2 demodulation requirements</w:t>
            </w:r>
          </w:p>
        </w:tc>
        <w:tc>
          <w:tcPr>
            <w:tcW w:w="1748" w:type="dxa"/>
            <w:hideMark/>
          </w:tcPr>
          <w:p w14:paraId="393A62B3" w14:textId="77777777" w:rsidR="00721017" w:rsidRDefault="00721017">
            <w:pPr>
              <w:spacing w:after="120"/>
              <w:rPr>
                <w:b/>
                <w:bCs/>
                <w:lang w:val="sv-SE"/>
              </w:rPr>
            </w:pPr>
            <w:r>
              <w:rPr>
                <w:rFonts w:ascii="Arial" w:hAnsi="Arial" w:cs="Arial"/>
                <w:sz w:val="16"/>
                <w:szCs w:val="16"/>
                <w:lang w:val="sv-SE"/>
              </w:rPr>
              <w:t>Huawei,HiSilicon</w:t>
            </w:r>
          </w:p>
        </w:tc>
        <w:tc>
          <w:tcPr>
            <w:tcW w:w="3172" w:type="dxa"/>
            <w:hideMark/>
          </w:tcPr>
          <w:p w14:paraId="0FE9363C" w14:textId="77777777" w:rsidR="00721017" w:rsidRDefault="00721017">
            <w:pPr>
              <w:spacing w:after="120"/>
              <w:rPr>
                <w:highlight w:val="green"/>
                <w:u w:val="single"/>
                <w:lang w:val="sv-SE"/>
              </w:rPr>
            </w:pPr>
            <w:r>
              <w:rPr>
                <w:highlight w:val="green"/>
                <w:u w:val="single"/>
                <w:lang w:val="sv-SE"/>
              </w:rPr>
              <w:t>Approved</w:t>
            </w:r>
          </w:p>
        </w:tc>
      </w:tr>
      <w:tr w:rsidR="00721017" w14:paraId="6929F76E" w14:textId="77777777" w:rsidTr="00721017">
        <w:trPr>
          <w:trHeight w:val="538"/>
        </w:trPr>
        <w:tc>
          <w:tcPr>
            <w:tcW w:w="1874" w:type="dxa"/>
            <w:hideMark/>
          </w:tcPr>
          <w:p w14:paraId="59E580EC" w14:textId="77777777" w:rsidR="00721017" w:rsidRDefault="00721017">
            <w:pPr>
              <w:spacing w:after="120"/>
              <w:rPr>
                <w:b/>
                <w:bCs/>
                <w:lang w:val="sv-SE"/>
              </w:rPr>
            </w:pPr>
            <w:r>
              <w:rPr>
                <w:rFonts w:ascii="Arial" w:hAnsi="Arial" w:cs="Arial"/>
                <w:color w:val="000000"/>
                <w:sz w:val="16"/>
                <w:szCs w:val="16"/>
                <w:lang w:val="sv-SE"/>
              </w:rPr>
              <w:t>R4-2214388</w:t>
            </w:r>
          </w:p>
        </w:tc>
        <w:tc>
          <w:tcPr>
            <w:tcW w:w="3233" w:type="dxa"/>
            <w:hideMark/>
          </w:tcPr>
          <w:p w14:paraId="2A4CCF7C" w14:textId="77777777" w:rsidR="00721017" w:rsidRDefault="00721017">
            <w:pPr>
              <w:spacing w:after="120"/>
              <w:rPr>
                <w:b/>
                <w:bCs/>
                <w:lang w:val="sv-SE"/>
              </w:rPr>
            </w:pPr>
            <w:r>
              <w:rPr>
                <w:lang w:val="sv-SE"/>
              </w:rPr>
              <w:t>WF on PUSCH demodulation requirements for FR2-2</w:t>
            </w:r>
          </w:p>
        </w:tc>
        <w:tc>
          <w:tcPr>
            <w:tcW w:w="1748" w:type="dxa"/>
            <w:hideMark/>
          </w:tcPr>
          <w:p w14:paraId="5FC09FC9" w14:textId="77777777" w:rsidR="00721017" w:rsidRDefault="00721017">
            <w:pPr>
              <w:spacing w:after="120"/>
              <w:rPr>
                <w:b/>
                <w:bCs/>
                <w:lang w:val="sv-SE"/>
              </w:rPr>
            </w:pPr>
            <w:r>
              <w:rPr>
                <w:lang w:val="sv-SE"/>
              </w:rPr>
              <w:t>Nokia</w:t>
            </w:r>
          </w:p>
        </w:tc>
        <w:tc>
          <w:tcPr>
            <w:tcW w:w="3172" w:type="dxa"/>
            <w:hideMark/>
          </w:tcPr>
          <w:p w14:paraId="7BBED6C1" w14:textId="77777777" w:rsidR="00721017" w:rsidRDefault="00721017">
            <w:pPr>
              <w:spacing w:after="120"/>
              <w:rPr>
                <w:b/>
                <w:bCs/>
                <w:highlight w:val="green"/>
                <w:lang w:val="sv-SE"/>
              </w:rPr>
            </w:pPr>
            <w:r>
              <w:rPr>
                <w:highlight w:val="green"/>
                <w:u w:val="single"/>
                <w:lang w:val="sv-SE"/>
              </w:rPr>
              <w:t>Approved</w:t>
            </w:r>
          </w:p>
        </w:tc>
      </w:tr>
      <w:tr w:rsidR="00721017" w14:paraId="618A1AB1" w14:textId="77777777" w:rsidTr="00721017">
        <w:trPr>
          <w:trHeight w:val="747"/>
        </w:trPr>
        <w:tc>
          <w:tcPr>
            <w:tcW w:w="1874" w:type="dxa"/>
            <w:hideMark/>
          </w:tcPr>
          <w:p w14:paraId="0A061F90" w14:textId="77777777" w:rsidR="00721017" w:rsidRDefault="00721017">
            <w:pPr>
              <w:spacing w:after="120"/>
              <w:rPr>
                <w:b/>
                <w:bCs/>
                <w:lang w:val="sv-SE"/>
              </w:rPr>
            </w:pPr>
            <w:r>
              <w:rPr>
                <w:rFonts w:ascii="Arial" w:hAnsi="Arial" w:cs="Arial"/>
                <w:color w:val="000000"/>
                <w:sz w:val="16"/>
                <w:szCs w:val="16"/>
                <w:lang w:val="sv-SE"/>
              </w:rPr>
              <w:t>R4-2214500</w:t>
            </w:r>
          </w:p>
        </w:tc>
        <w:tc>
          <w:tcPr>
            <w:tcW w:w="3233" w:type="dxa"/>
            <w:hideMark/>
          </w:tcPr>
          <w:p w14:paraId="1521934B" w14:textId="77777777" w:rsidR="00721017" w:rsidRDefault="00721017">
            <w:pPr>
              <w:spacing w:after="120"/>
              <w:rPr>
                <w:b/>
                <w:bCs/>
                <w:lang w:val="sv-SE"/>
              </w:rPr>
            </w:pPr>
            <w:r>
              <w:rPr>
                <w:lang w:val="sv-SE"/>
              </w:rPr>
              <w:t>WF on PUCCH demodulation requirements for FR2-2</w:t>
            </w:r>
          </w:p>
        </w:tc>
        <w:tc>
          <w:tcPr>
            <w:tcW w:w="1748" w:type="dxa"/>
            <w:hideMark/>
          </w:tcPr>
          <w:p w14:paraId="441C6F8D" w14:textId="77777777" w:rsidR="00721017" w:rsidRDefault="00721017">
            <w:pPr>
              <w:spacing w:after="120"/>
              <w:rPr>
                <w:b/>
                <w:bCs/>
                <w:lang w:val="sv-SE"/>
              </w:rPr>
            </w:pPr>
            <w:r>
              <w:rPr>
                <w:lang w:val="sv-SE"/>
              </w:rPr>
              <w:t>Ericsson</w:t>
            </w:r>
          </w:p>
        </w:tc>
        <w:tc>
          <w:tcPr>
            <w:tcW w:w="3172" w:type="dxa"/>
            <w:hideMark/>
          </w:tcPr>
          <w:p w14:paraId="11F03CC2" w14:textId="77777777" w:rsidR="00721017" w:rsidRDefault="00721017">
            <w:pPr>
              <w:spacing w:after="120"/>
              <w:rPr>
                <w:b/>
                <w:bCs/>
                <w:highlight w:val="green"/>
                <w:lang w:val="sv-SE"/>
              </w:rPr>
            </w:pPr>
            <w:r>
              <w:rPr>
                <w:highlight w:val="green"/>
                <w:u w:val="single"/>
                <w:lang w:val="sv-SE"/>
              </w:rPr>
              <w:t>Approved</w:t>
            </w:r>
          </w:p>
        </w:tc>
      </w:tr>
      <w:tr w:rsidR="00721017" w14:paraId="3A2870AB" w14:textId="77777777" w:rsidTr="00721017">
        <w:trPr>
          <w:trHeight w:val="751"/>
        </w:trPr>
        <w:tc>
          <w:tcPr>
            <w:tcW w:w="1874" w:type="dxa"/>
            <w:hideMark/>
          </w:tcPr>
          <w:p w14:paraId="0A2EE314" w14:textId="77777777" w:rsidR="00721017" w:rsidRDefault="00721017">
            <w:pPr>
              <w:spacing w:after="120"/>
              <w:rPr>
                <w:b/>
                <w:bCs/>
                <w:lang w:val="sv-SE"/>
              </w:rPr>
            </w:pPr>
            <w:r>
              <w:rPr>
                <w:rFonts w:ascii="Arial" w:hAnsi="Arial" w:cs="Arial"/>
                <w:color w:val="000000"/>
                <w:sz w:val="16"/>
                <w:szCs w:val="16"/>
                <w:lang w:val="sv-SE"/>
              </w:rPr>
              <w:t>R4-2214389</w:t>
            </w:r>
          </w:p>
        </w:tc>
        <w:tc>
          <w:tcPr>
            <w:tcW w:w="3233" w:type="dxa"/>
            <w:hideMark/>
          </w:tcPr>
          <w:p w14:paraId="3CC19A6E" w14:textId="77777777" w:rsidR="00721017" w:rsidRDefault="00721017">
            <w:pPr>
              <w:spacing w:after="120"/>
              <w:rPr>
                <w:b/>
                <w:bCs/>
                <w:lang w:val="sv-SE"/>
              </w:rPr>
            </w:pPr>
            <w:r>
              <w:rPr>
                <w:lang w:val="sv-SE"/>
              </w:rPr>
              <w:t>WF on PRACH demodulation requirements for FR2-2</w:t>
            </w:r>
          </w:p>
        </w:tc>
        <w:tc>
          <w:tcPr>
            <w:tcW w:w="1748" w:type="dxa"/>
            <w:hideMark/>
          </w:tcPr>
          <w:p w14:paraId="6A4E4420" w14:textId="77777777" w:rsidR="00721017" w:rsidRDefault="00721017">
            <w:pPr>
              <w:spacing w:after="120"/>
              <w:rPr>
                <w:b/>
                <w:bCs/>
                <w:lang w:val="sv-SE"/>
              </w:rPr>
            </w:pPr>
            <w:r>
              <w:rPr>
                <w:lang w:val="sv-SE"/>
              </w:rPr>
              <w:t>Samsung</w:t>
            </w:r>
          </w:p>
        </w:tc>
        <w:tc>
          <w:tcPr>
            <w:tcW w:w="3172" w:type="dxa"/>
            <w:hideMark/>
          </w:tcPr>
          <w:p w14:paraId="57987B7B" w14:textId="77777777" w:rsidR="00721017" w:rsidRDefault="00721017">
            <w:pPr>
              <w:spacing w:after="120"/>
              <w:rPr>
                <w:b/>
                <w:bCs/>
                <w:highlight w:val="green"/>
                <w:lang w:val="sv-SE"/>
              </w:rPr>
            </w:pPr>
            <w:r>
              <w:rPr>
                <w:highlight w:val="green"/>
                <w:u w:val="single"/>
                <w:lang w:val="sv-SE"/>
              </w:rPr>
              <w:t>Approved</w:t>
            </w:r>
          </w:p>
        </w:tc>
      </w:tr>
      <w:tr w:rsidR="00721017" w14:paraId="70CA4BB1" w14:textId="77777777" w:rsidTr="00721017">
        <w:trPr>
          <w:trHeight w:val="448"/>
        </w:trPr>
        <w:tc>
          <w:tcPr>
            <w:tcW w:w="1874" w:type="dxa"/>
            <w:hideMark/>
          </w:tcPr>
          <w:p w14:paraId="3C772EFB" w14:textId="77777777" w:rsidR="00721017" w:rsidRDefault="00721017">
            <w:pPr>
              <w:spacing w:after="120"/>
              <w:rPr>
                <w:color w:val="0070C0"/>
                <w:lang w:val="sv-SE"/>
              </w:rPr>
            </w:pPr>
            <w:r>
              <w:rPr>
                <w:lang w:val="sv-SE"/>
              </w:rPr>
              <w:t>R4-2212150</w:t>
            </w:r>
          </w:p>
        </w:tc>
        <w:tc>
          <w:tcPr>
            <w:tcW w:w="3233" w:type="dxa"/>
            <w:hideMark/>
          </w:tcPr>
          <w:p w14:paraId="4256D3B2" w14:textId="77777777" w:rsidR="00721017" w:rsidRDefault="00721017">
            <w:pPr>
              <w:spacing w:after="120"/>
              <w:rPr>
                <w:color w:val="0070C0"/>
                <w:lang w:val="sv-SE"/>
              </w:rPr>
            </w:pPr>
            <w:r>
              <w:rPr>
                <w:rFonts w:ascii="Arial" w:hAnsi="Arial" w:cs="Arial"/>
                <w:sz w:val="16"/>
                <w:szCs w:val="16"/>
                <w:lang w:val="sv-SE"/>
              </w:rPr>
              <w:t>draftCR to 38104 on BS radiated requirements for PUSCH FR2-2</w:t>
            </w:r>
          </w:p>
        </w:tc>
        <w:tc>
          <w:tcPr>
            <w:tcW w:w="1748" w:type="dxa"/>
            <w:hideMark/>
          </w:tcPr>
          <w:p w14:paraId="18043AFE" w14:textId="77777777" w:rsidR="00721017" w:rsidRDefault="00721017">
            <w:pPr>
              <w:spacing w:after="120"/>
              <w:rPr>
                <w:color w:val="0070C0"/>
                <w:lang w:val="sv-SE"/>
              </w:rPr>
            </w:pPr>
            <w:r>
              <w:rPr>
                <w:rFonts w:ascii="Arial" w:hAnsi="Arial" w:cs="Arial"/>
                <w:sz w:val="16"/>
                <w:szCs w:val="16"/>
                <w:lang w:val="sv-SE"/>
              </w:rPr>
              <w:t>Intel Corporation</w:t>
            </w:r>
          </w:p>
        </w:tc>
        <w:tc>
          <w:tcPr>
            <w:tcW w:w="3172" w:type="dxa"/>
            <w:hideMark/>
          </w:tcPr>
          <w:p w14:paraId="7557E841" w14:textId="4A3533AB" w:rsidR="00721017" w:rsidRDefault="00FA1189">
            <w:pPr>
              <w:spacing w:after="120"/>
              <w:rPr>
                <w:lang w:val="sv-SE"/>
              </w:rPr>
            </w:pPr>
            <w:r>
              <w:rPr>
                <w:lang w:val="sv-SE"/>
              </w:rPr>
              <w:t>W</w:t>
            </w:r>
            <w:r>
              <w:rPr>
                <w:rFonts w:hint="eastAsia"/>
                <w:lang w:val="sv-SE"/>
              </w:rPr>
              <w:t>ithdrawn</w:t>
            </w:r>
          </w:p>
        </w:tc>
      </w:tr>
      <w:tr w:rsidR="00721017" w14:paraId="444DA9C6" w14:textId="77777777" w:rsidTr="00721017">
        <w:trPr>
          <w:trHeight w:val="624"/>
        </w:trPr>
        <w:tc>
          <w:tcPr>
            <w:tcW w:w="1874" w:type="dxa"/>
            <w:hideMark/>
          </w:tcPr>
          <w:p w14:paraId="1BC6AA4F" w14:textId="13B89793" w:rsidR="00721017" w:rsidRDefault="00721017" w:rsidP="00721017">
            <w:pPr>
              <w:spacing w:after="120"/>
              <w:rPr>
                <w:color w:val="0070C0"/>
                <w:lang w:val="sv-SE"/>
              </w:rPr>
            </w:pPr>
            <w:r>
              <w:rPr>
                <w:rFonts w:ascii="Arial" w:hAnsi="Arial" w:cs="Arial"/>
                <w:sz w:val="16"/>
                <w:szCs w:val="16"/>
                <w:lang w:val="sv-SE"/>
              </w:rPr>
              <w:t>R4-2215123</w:t>
            </w:r>
          </w:p>
        </w:tc>
        <w:tc>
          <w:tcPr>
            <w:tcW w:w="3233" w:type="dxa"/>
            <w:hideMark/>
          </w:tcPr>
          <w:p w14:paraId="671CB5D9" w14:textId="77777777" w:rsidR="00721017" w:rsidRDefault="00721017" w:rsidP="00721017">
            <w:pPr>
              <w:spacing w:after="120"/>
              <w:rPr>
                <w:i/>
                <w:iCs/>
                <w:color w:val="0070C0"/>
                <w:lang w:val="sv-SE"/>
              </w:rPr>
            </w:pPr>
            <w:r>
              <w:rPr>
                <w:rFonts w:ascii="Arial" w:hAnsi="Arial" w:cs="Arial"/>
                <w:sz w:val="16"/>
                <w:szCs w:val="16"/>
                <w:lang w:val="sv-SE"/>
              </w:rPr>
              <w:t>Draft CR for TS38.104 FRC tables for FR2-2 PUSCH demodulation requirements</w:t>
            </w:r>
          </w:p>
        </w:tc>
        <w:tc>
          <w:tcPr>
            <w:tcW w:w="1748" w:type="dxa"/>
            <w:hideMark/>
          </w:tcPr>
          <w:p w14:paraId="53792584" w14:textId="77777777" w:rsidR="00721017" w:rsidRDefault="00721017" w:rsidP="00721017">
            <w:pPr>
              <w:spacing w:after="120"/>
              <w:rPr>
                <w:i/>
                <w:iCs/>
                <w:color w:val="0070C0"/>
                <w:lang w:val="sv-SE"/>
              </w:rPr>
            </w:pPr>
            <w:r>
              <w:rPr>
                <w:rFonts w:ascii="Arial" w:hAnsi="Arial" w:cs="Arial"/>
                <w:sz w:val="16"/>
                <w:szCs w:val="16"/>
                <w:lang w:val="sv-SE"/>
              </w:rPr>
              <w:t>Ericsson</w:t>
            </w:r>
          </w:p>
        </w:tc>
        <w:tc>
          <w:tcPr>
            <w:tcW w:w="3172" w:type="dxa"/>
            <w:hideMark/>
          </w:tcPr>
          <w:p w14:paraId="69A11111" w14:textId="77777777" w:rsidR="00721017" w:rsidRDefault="00721017" w:rsidP="00721017">
            <w:pPr>
              <w:spacing w:after="120"/>
              <w:rPr>
                <w:highlight w:val="green"/>
                <w:lang w:val="sv-SE"/>
              </w:rPr>
            </w:pPr>
            <w:r>
              <w:rPr>
                <w:highlight w:val="green"/>
                <w:lang w:val="sv-SE"/>
              </w:rPr>
              <w:t>Endorsed</w:t>
            </w:r>
          </w:p>
        </w:tc>
      </w:tr>
      <w:tr w:rsidR="00721017" w14:paraId="4626AADD" w14:textId="77777777" w:rsidTr="00721017">
        <w:trPr>
          <w:trHeight w:val="619"/>
        </w:trPr>
        <w:tc>
          <w:tcPr>
            <w:tcW w:w="1874" w:type="dxa"/>
            <w:hideMark/>
          </w:tcPr>
          <w:p w14:paraId="7276FCE6" w14:textId="0CFF5153" w:rsidR="00721017" w:rsidRDefault="00721017" w:rsidP="00721017">
            <w:pPr>
              <w:spacing w:after="120"/>
              <w:rPr>
                <w:color w:val="0070C0"/>
                <w:lang w:val="sv-SE"/>
              </w:rPr>
            </w:pPr>
            <w:r>
              <w:rPr>
                <w:rFonts w:ascii="Arial" w:hAnsi="Arial" w:cs="Arial"/>
                <w:sz w:val="16"/>
                <w:szCs w:val="16"/>
                <w:lang w:val="sv-SE"/>
              </w:rPr>
              <w:t>R4-2215124</w:t>
            </w:r>
          </w:p>
        </w:tc>
        <w:tc>
          <w:tcPr>
            <w:tcW w:w="3233" w:type="dxa"/>
            <w:hideMark/>
          </w:tcPr>
          <w:p w14:paraId="41116C17" w14:textId="77777777" w:rsidR="00721017" w:rsidRDefault="00721017" w:rsidP="00721017">
            <w:pPr>
              <w:spacing w:after="120"/>
              <w:rPr>
                <w:i/>
                <w:iCs/>
                <w:color w:val="0070C0"/>
                <w:lang w:val="sv-SE"/>
              </w:rPr>
            </w:pPr>
            <w:r>
              <w:rPr>
                <w:rFonts w:ascii="Arial" w:hAnsi="Arial" w:cs="Arial"/>
                <w:sz w:val="16"/>
                <w:szCs w:val="16"/>
                <w:lang w:val="sv-SE"/>
              </w:rPr>
              <w:t>Draft CR for TS38.141-2 FRC tables for FR2-2 PUSCH demodulation requirements</w:t>
            </w:r>
          </w:p>
        </w:tc>
        <w:tc>
          <w:tcPr>
            <w:tcW w:w="1748" w:type="dxa"/>
            <w:hideMark/>
          </w:tcPr>
          <w:p w14:paraId="546C8A84" w14:textId="77777777" w:rsidR="00721017" w:rsidRDefault="00721017" w:rsidP="00721017">
            <w:pPr>
              <w:spacing w:after="120"/>
              <w:rPr>
                <w:i/>
                <w:iCs/>
                <w:color w:val="0070C0"/>
                <w:lang w:val="sv-SE"/>
              </w:rPr>
            </w:pPr>
            <w:r>
              <w:rPr>
                <w:rFonts w:ascii="Arial" w:hAnsi="Arial" w:cs="Arial"/>
                <w:sz w:val="16"/>
                <w:szCs w:val="16"/>
                <w:lang w:val="sv-SE"/>
              </w:rPr>
              <w:t>Ericsson</w:t>
            </w:r>
          </w:p>
        </w:tc>
        <w:tc>
          <w:tcPr>
            <w:tcW w:w="3172" w:type="dxa"/>
            <w:hideMark/>
          </w:tcPr>
          <w:p w14:paraId="630AD3D3" w14:textId="77777777" w:rsidR="00721017" w:rsidRDefault="00721017" w:rsidP="00721017">
            <w:pPr>
              <w:spacing w:after="120"/>
              <w:rPr>
                <w:highlight w:val="green"/>
                <w:lang w:val="sv-SE"/>
              </w:rPr>
            </w:pPr>
            <w:r>
              <w:rPr>
                <w:highlight w:val="green"/>
                <w:lang w:val="sv-SE"/>
              </w:rPr>
              <w:t>Endorsed</w:t>
            </w:r>
          </w:p>
        </w:tc>
      </w:tr>
      <w:tr w:rsidR="00721017" w14:paraId="5D5C2459" w14:textId="77777777" w:rsidTr="00721017">
        <w:trPr>
          <w:trHeight w:val="624"/>
        </w:trPr>
        <w:tc>
          <w:tcPr>
            <w:tcW w:w="1874" w:type="dxa"/>
            <w:hideMark/>
          </w:tcPr>
          <w:p w14:paraId="5475B1F5" w14:textId="5196B855" w:rsidR="00721017" w:rsidRDefault="00721017" w:rsidP="00721017">
            <w:pPr>
              <w:spacing w:after="120"/>
              <w:rPr>
                <w:color w:val="0070C0"/>
                <w:lang w:val="sv-SE"/>
              </w:rPr>
            </w:pPr>
            <w:r>
              <w:rPr>
                <w:rFonts w:ascii="Arial" w:hAnsi="Arial" w:cs="Arial"/>
                <w:sz w:val="16"/>
                <w:szCs w:val="16"/>
                <w:lang w:val="sv-SE"/>
              </w:rPr>
              <w:t>R4-2215126</w:t>
            </w:r>
          </w:p>
        </w:tc>
        <w:tc>
          <w:tcPr>
            <w:tcW w:w="3233" w:type="dxa"/>
            <w:hideMark/>
          </w:tcPr>
          <w:p w14:paraId="1A9239EB" w14:textId="77777777" w:rsidR="00721017" w:rsidRDefault="00721017" w:rsidP="00721017">
            <w:pPr>
              <w:spacing w:after="120"/>
              <w:rPr>
                <w:i/>
                <w:iCs/>
                <w:color w:val="0070C0"/>
                <w:lang w:val="sv-SE"/>
              </w:rPr>
            </w:pPr>
            <w:r>
              <w:rPr>
                <w:rFonts w:ascii="Arial" w:hAnsi="Arial" w:cs="Arial"/>
                <w:sz w:val="16"/>
                <w:szCs w:val="16"/>
                <w:lang w:val="sv-SE"/>
              </w:rPr>
              <w:t>Draft CR Introduction of FR2-2 PUSCH performance requirements in TS 38.141-2</w:t>
            </w:r>
          </w:p>
        </w:tc>
        <w:tc>
          <w:tcPr>
            <w:tcW w:w="1748" w:type="dxa"/>
            <w:hideMark/>
          </w:tcPr>
          <w:p w14:paraId="76C4B81F" w14:textId="77777777" w:rsidR="00721017" w:rsidRDefault="00721017" w:rsidP="00721017">
            <w:pPr>
              <w:spacing w:after="120"/>
              <w:rPr>
                <w:i/>
                <w:iCs/>
                <w:color w:val="0070C0"/>
                <w:lang w:val="sv-SE"/>
              </w:rPr>
            </w:pPr>
            <w:r>
              <w:rPr>
                <w:rFonts w:ascii="Arial" w:hAnsi="Arial" w:cs="Arial"/>
                <w:sz w:val="16"/>
                <w:szCs w:val="16"/>
                <w:lang w:val="sv-SE"/>
              </w:rPr>
              <w:t>Huawei,HiSilicon</w:t>
            </w:r>
          </w:p>
        </w:tc>
        <w:tc>
          <w:tcPr>
            <w:tcW w:w="3172" w:type="dxa"/>
            <w:hideMark/>
          </w:tcPr>
          <w:p w14:paraId="73D86F99" w14:textId="77777777" w:rsidR="00721017" w:rsidRDefault="00721017" w:rsidP="00721017">
            <w:pPr>
              <w:spacing w:after="120"/>
              <w:rPr>
                <w:highlight w:val="green"/>
                <w:lang w:val="sv-SE"/>
              </w:rPr>
            </w:pPr>
            <w:r>
              <w:rPr>
                <w:highlight w:val="green"/>
                <w:lang w:val="sv-SE"/>
              </w:rPr>
              <w:t>Endorsed</w:t>
            </w:r>
          </w:p>
        </w:tc>
      </w:tr>
      <w:tr w:rsidR="00721017" w14:paraId="57A1F46C" w14:textId="77777777" w:rsidTr="00721017">
        <w:trPr>
          <w:trHeight w:val="619"/>
        </w:trPr>
        <w:tc>
          <w:tcPr>
            <w:tcW w:w="1874" w:type="dxa"/>
            <w:hideMark/>
          </w:tcPr>
          <w:p w14:paraId="32EB6511" w14:textId="77777777" w:rsidR="00721017" w:rsidRDefault="00721017">
            <w:pPr>
              <w:spacing w:after="120"/>
              <w:rPr>
                <w:color w:val="0070C0"/>
                <w:lang w:val="sv-SE"/>
              </w:rPr>
            </w:pPr>
            <w:r>
              <w:rPr>
                <w:lang w:val="sv-SE"/>
              </w:rPr>
              <w:t>R4-2212151</w:t>
            </w:r>
          </w:p>
        </w:tc>
        <w:tc>
          <w:tcPr>
            <w:tcW w:w="3233" w:type="dxa"/>
            <w:hideMark/>
          </w:tcPr>
          <w:p w14:paraId="5575256C" w14:textId="77777777" w:rsidR="00721017" w:rsidRDefault="00721017">
            <w:pPr>
              <w:spacing w:after="120"/>
              <w:rPr>
                <w:i/>
                <w:iCs/>
                <w:color w:val="0070C0"/>
                <w:lang w:val="sv-SE"/>
              </w:rPr>
            </w:pPr>
            <w:r>
              <w:rPr>
                <w:rFonts w:ascii="Arial" w:hAnsi="Arial" w:cs="Arial"/>
                <w:sz w:val="16"/>
                <w:szCs w:val="16"/>
                <w:lang w:val="sv-SE"/>
              </w:rPr>
              <w:t>draftCR to 38141-2 on BS radiated requirements for PUCCH FR2-2</w:t>
            </w:r>
          </w:p>
        </w:tc>
        <w:tc>
          <w:tcPr>
            <w:tcW w:w="1748" w:type="dxa"/>
            <w:hideMark/>
          </w:tcPr>
          <w:p w14:paraId="0A29797A" w14:textId="77777777" w:rsidR="00721017" w:rsidRDefault="00721017">
            <w:pPr>
              <w:spacing w:after="120"/>
              <w:rPr>
                <w:i/>
                <w:iCs/>
                <w:color w:val="0070C0"/>
                <w:lang w:val="sv-SE"/>
              </w:rPr>
            </w:pPr>
            <w:r>
              <w:rPr>
                <w:rFonts w:ascii="Arial" w:hAnsi="Arial" w:cs="Arial"/>
                <w:sz w:val="16"/>
                <w:szCs w:val="16"/>
                <w:lang w:val="sv-SE"/>
              </w:rPr>
              <w:t>Intel Corporation</w:t>
            </w:r>
          </w:p>
        </w:tc>
        <w:tc>
          <w:tcPr>
            <w:tcW w:w="3172" w:type="dxa"/>
            <w:hideMark/>
          </w:tcPr>
          <w:p w14:paraId="7425FD9B" w14:textId="62A9EB6D" w:rsidR="00721017" w:rsidRDefault="00FA1189">
            <w:pPr>
              <w:spacing w:after="120"/>
              <w:rPr>
                <w:lang w:val="sv-SE"/>
              </w:rPr>
            </w:pPr>
            <w:r>
              <w:rPr>
                <w:lang w:val="sv-SE"/>
              </w:rPr>
              <w:t>Withdrawn</w:t>
            </w:r>
          </w:p>
        </w:tc>
      </w:tr>
      <w:tr w:rsidR="00721017" w14:paraId="03580AA9" w14:textId="77777777" w:rsidTr="00721017">
        <w:trPr>
          <w:trHeight w:val="624"/>
        </w:trPr>
        <w:tc>
          <w:tcPr>
            <w:tcW w:w="1874" w:type="dxa"/>
            <w:hideMark/>
          </w:tcPr>
          <w:p w14:paraId="7B2AC233" w14:textId="476A192F" w:rsidR="00721017" w:rsidRDefault="00721017">
            <w:pPr>
              <w:spacing w:after="120"/>
              <w:rPr>
                <w:color w:val="0070C0"/>
                <w:lang w:val="sv-SE"/>
              </w:rPr>
            </w:pPr>
            <w:r>
              <w:rPr>
                <w:rFonts w:ascii="Arial" w:hAnsi="Arial" w:cs="Arial"/>
                <w:sz w:val="16"/>
                <w:szCs w:val="16"/>
                <w:lang w:val="sv-SE"/>
              </w:rPr>
              <w:lastRenderedPageBreak/>
              <w:t>R4-2215125</w:t>
            </w:r>
          </w:p>
        </w:tc>
        <w:tc>
          <w:tcPr>
            <w:tcW w:w="3233" w:type="dxa"/>
            <w:hideMark/>
          </w:tcPr>
          <w:p w14:paraId="05DB1CF6" w14:textId="77777777" w:rsidR="00721017" w:rsidRDefault="00721017">
            <w:pPr>
              <w:spacing w:after="120"/>
              <w:rPr>
                <w:i/>
                <w:iCs/>
                <w:color w:val="0070C0"/>
                <w:lang w:val="sv-SE"/>
              </w:rPr>
            </w:pPr>
            <w:r>
              <w:rPr>
                <w:rFonts w:ascii="Arial" w:hAnsi="Arial" w:cs="Arial"/>
                <w:sz w:val="16"/>
                <w:szCs w:val="16"/>
                <w:lang w:val="sv-SE"/>
              </w:rPr>
              <w:t>Draft CR Introduction of FR2-2 PUCCH performance requirements in TS 38.104</w:t>
            </w:r>
          </w:p>
        </w:tc>
        <w:tc>
          <w:tcPr>
            <w:tcW w:w="1748" w:type="dxa"/>
            <w:hideMark/>
          </w:tcPr>
          <w:p w14:paraId="41F2CE27" w14:textId="77777777" w:rsidR="00721017" w:rsidRDefault="00721017">
            <w:pPr>
              <w:spacing w:after="120"/>
              <w:rPr>
                <w:i/>
                <w:iCs/>
                <w:color w:val="0070C0"/>
                <w:lang w:val="sv-SE"/>
              </w:rPr>
            </w:pPr>
            <w:r>
              <w:rPr>
                <w:rFonts w:ascii="Arial" w:hAnsi="Arial" w:cs="Arial"/>
                <w:sz w:val="16"/>
                <w:szCs w:val="16"/>
                <w:lang w:val="sv-SE"/>
              </w:rPr>
              <w:t>Huawei,HiSilicon</w:t>
            </w:r>
          </w:p>
        </w:tc>
        <w:tc>
          <w:tcPr>
            <w:tcW w:w="3172" w:type="dxa"/>
            <w:hideMark/>
          </w:tcPr>
          <w:p w14:paraId="1ADB7E45" w14:textId="77777777" w:rsidR="00721017" w:rsidRDefault="00721017">
            <w:pPr>
              <w:spacing w:after="120"/>
              <w:rPr>
                <w:highlight w:val="green"/>
                <w:lang w:val="sv-SE"/>
              </w:rPr>
            </w:pPr>
            <w:r>
              <w:rPr>
                <w:highlight w:val="green"/>
                <w:lang w:val="sv-SE"/>
              </w:rPr>
              <w:t>Endorsed</w:t>
            </w:r>
          </w:p>
        </w:tc>
      </w:tr>
      <w:tr w:rsidR="00721017" w14:paraId="3520B7E0" w14:textId="77777777" w:rsidTr="00721017">
        <w:trPr>
          <w:trHeight w:val="448"/>
        </w:trPr>
        <w:tc>
          <w:tcPr>
            <w:tcW w:w="1874" w:type="dxa"/>
            <w:hideMark/>
          </w:tcPr>
          <w:p w14:paraId="639DB95A" w14:textId="77777777" w:rsidR="00721017" w:rsidRDefault="00721017">
            <w:pPr>
              <w:spacing w:after="120"/>
              <w:rPr>
                <w:color w:val="0070C0"/>
                <w:lang w:val="sv-SE"/>
              </w:rPr>
            </w:pPr>
            <w:r>
              <w:rPr>
                <w:lang w:val="sv-SE"/>
              </w:rPr>
              <w:t>R4-2212680</w:t>
            </w:r>
          </w:p>
        </w:tc>
        <w:tc>
          <w:tcPr>
            <w:tcW w:w="3233" w:type="dxa"/>
            <w:hideMark/>
          </w:tcPr>
          <w:p w14:paraId="102EC6EA" w14:textId="77777777" w:rsidR="00721017" w:rsidRDefault="00721017">
            <w:pPr>
              <w:spacing w:after="120"/>
              <w:rPr>
                <w:i/>
                <w:iCs/>
                <w:color w:val="0070C0"/>
                <w:lang w:val="sv-SE"/>
              </w:rPr>
            </w:pPr>
            <w:r>
              <w:rPr>
                <w:rFonts w:ascii="Arial" w:hAnsi="Arial" w:cs="Arial"/>
                <w:sz w:val="16"/>
                <w:szCs w:val="16"/>
                <w:lang w:val="sv-SE"/>
              </w:rPr>
              <w:t>Draft CR 38.104: PRACH requirements for FR2-2</w:t>
            </w:r>
          </w:p>
        </w:tc>
        <w:tc>
          <w:tcPr>
            <w:tcW w:w="1748" w:type="dxa"/>
            <w:hideMark/>
          </w:tcPr>
          <w:p w14:paraId="6D91AC90" w14:textId="77777777" w:rsidR="00721017" w:rsidRDefault="00721017">
            <w:pPr>
              <w:spacing w:after="120"/>
              <w:rPr>
                <w:i/>
                <w:iCs/>
                <w:color w:val="0070C0"/>
                <w:lang w:val="sv-SE"/>
              </w:rPr>
            </w:pPr>
            <w:r>
              <w:rPr>
                <w:rFonts w:ascii="Arial" w:hAnsi="Arial" w:cs="Arial"/>
                <w:sz w:val="16"/>
                <w:szCs w:val="16"/>
                <w:lang w:val="sv-SE"/>
              </w:rPr>
              <w:t>Nokia, Nokia Shanghai Bell</w:t>
            </w:r>
          </w:p>
        </w:tc>
        <w:tc>
          <w:tcPr>
            <w:tcW w:w="3172" w:type="dxa"/>
            <w:hideMark/>
          </w:tcPr>
          <w:p w14:paraId="0895FAF0" w14:textId="77777777" w:rsidR="00721017" w:rsidRDefault="00721017">
            <w:pPr>
              <w:spacing w:after="120"/>
              <w:rPr>
                <w:highlight w:val="green"/>
                <w:lang w:val="sv-SE"/>
              </w:rPr>
            </w:pPr>
            <w:r>
              <w:rPr>
                <w:highlight w:val="green"/>
                <w:lang w:val="sv-SE"/>
              </w:rPr>
              <w:t>Endorsed</w:t>
            </w:r>
          </w:p>
        </w:tc>
      </w:tr>
      <w:tr w:rsidR="00721017" w14:paraId="2D1F2252" w14:textId="77777777" w:rsidTr="00721017">
        <w:trPr>
          <w:trHeight w:val="453"/>
        </w:trPr>
        <w:tc>
          <w:tcPr>
            <w:tcW w:w="1874" w:type="dxa"/>
            <w:hideMark/>
          </w:tcPr>
          <w:p w14:paraId="433ADDD2" w14:textId="77777777" w:rsidR="00721017" w:rsidRDefault="00721017">
            <w:pPr>
              <w:spacing w:after="120"/>
              <w:rPr>
                <w:lang w:val="sv-SE" w:eastAsia="en-US"/>
              </w:rPr>
            </w:pPr>
            <w:r>
              <w:rPr>
                <w:lang w:val="sv-SE"/>
              </w:rPr>
              <w:t>R4-2212681</w:t>
            </w:r>
          </w:p>
        </w:tc>
        <w:tc>
          <w:tcPr>
            <w:tcW w:w="3233" w:type="dxa"/>
            <w:hideMark/>
          </w:tcPr>
          <w:p w14:paraId="3244954E" w14:textId="77777777" w:rsidR="00721017" w:rsidRDefault="00721017">
            <w:pPr>
              <w:spacing w:after="120"/>
              <w:rPr>
                <w:rFonts w:ascii="Arial" w:hAnsi="Arial" w:cs="Arial"/>
                <w:sz w:val="16"/>
                <w:szCs w:val="16"/>
                <w:lang w:val="sv-SE" w:eastAsia="en-US"/>
              </w:rPr>
            </w:pPr>
            <w:r>
              <w:rPr>
                <w:rFonts w:ascii="Arial" w:hAnsi="Arial" w:cs="Arial"/>
                <w:color w:val="000000"/>
                <w:sz w:val="16"/>
                <w:szCs w:val="16"/>
                <w:lang w:val="sv-SE"/>
              </w:rPr>
              <w:t>Draft CR 38.141-2: PRACH requirements for FR2-2</w:t>
            </w:r>
          </w:p>
        </w:tc>
        <w:tc>
          <w:tcPr>
            <w:tcW w:w="1748" w:type="dxa"/>
            <w:hideMark/>
          </w:tcPr>
          <w:p w14:paraId="0C209BF8" w14:textId="77777777" w:rsidR="00721017" w:rsidRDefault="00721017">
            <w:pPr>
              <w:spacing w:after="120"/>
              <w:rPr>
                <w:rFonts w:ascii="Arial" w:hAnsi="Arial" w:cs="Arial"/>
                <w:sz w:val="16"/>
                <w:szCs w:val="16"/>
                <w:lang w:val="sv-SE"/>
              </w:rPr>
            </w:pPr>
            <w:r>
              <w:rPr>
                <w:rFonts w:ascii="Arial" w:hAnsi="Arial" w:cs="Arial"/>
                <w:color w:val="000000"/>
                <w:sz w:val="16"/>
                <w:szCs w:val="16"/>
                <w:lang w:val="sv-SE"/>
              </w:rPr>
              <w:t>Nokia, Nokia Shanghai Bell</w:t>
            </w:r>
          </w:p>
        </w:tc>
        <w:tc>
          <w:tcPr>
            <w:tcW w:w="3172" w:type="dxa"/>
            <w:hideMark/>
          </w:tcPr>
          <w:p w14:paraId="5A0C2945" w14:textId="77777777" w:rsidR="00721017" w:rsidRDefault="00721017">
            <w:pPr>
              <w:spacing w:after="120"/>
              <w:rPr>
                <w:highlight w:val="green"/>
                <w:lang w:val="sv-SE"/>
              </w:rPr>
            </w:pPr>
            <w:r>
              <w:rPr>
                <w:highlight w:val="green"/>
                <w:lang w:val="sv-SE"/>
              </w:rPr>
              <w:t>Endorsed</w:t>
            </w:r>
          </w:p>
        </w:tc>
      </w:tr>
    </w:tbl>
    <w:p w14:paraId="1821AAAA" w14:textId="77777777" w:rsidR="00B7479D" w:rsidRDefault="00B7479D" w:rsidP="00B7479D">
      <w:pPr>
        <w:pBdr>
          <w:bottom w:val="single" w:sz="6" w:space="1" w:color="auto"/>
        </w:pBdr>
        <w:rPr>
          <w:rFonts w:ascii="Arial" w:hAnsi="Arial" w:cs="Arial"/>
          <w:b/>
          <w:color w:val="C00000"/>
          <w:lang w:eastAsia="zh-CN"/>
        </w:rPr>
      </w:pPr>
    </w:p>
    <w:p w14:paraId="082C100E" w14:textId="180F267A" w:rsidR="00B7479D" w:rsidRPr="00B7479D" w:rsidRDefault="00B7479D" w:rsidP="00B7479D">
      <w:pPr>
        <w:overflowPunct/>
        <w:autoSpaceDE/>
        <w:autoSpaceDN/>
        <w:adjustRightInd/>
        <w:spacing w:after="0"/>
        <w:textAlignment w:val="auto"/>
        <w:rPr>
          <w:rFonts w:ascii="Arial" w:hAnsi="Arial" w:cs="Arial"/>
          <w:b/>
          <w:color w:val="C00000"/>
          <w:lang w:eastAsia="zh-CN"/>
        </w:rPr>
      </w:pPr>
      <w:r w:rsidRPr="00B7479D">
        <w:rPr>
          <w:rFonts w:ascii="Arial" w:hAnsi="Arial" w:cs="Arial"/>
          <w:b/>
          <w:color w:val="C00000"/>
          <w:lang w:eastAsia="zh-CN"/>
        </w:rPr>
        <w:t>[104-e][32</w:t>
      </w:r>
      <w:r>
        <w:rPr>
          <w:rFonts w:ascii="Arial" w:hAnsi="Arial" w:cs="Arial"/>
          <w:b/>
          <w:color w:val="C00000"/>
          <w:lang w:eastAsia="zh-CN"/>
        </w:rPr>
        <w:t>5</w:t>
      </w:r>
      <w:r w:rsidRPr="00B7479D">
        <w:rPr>
          <w:rFonts w:ascii="Arial" w:hAnsi="Arial" w:cs="Arial"/>
          <w:b/>
          <w:color w:val="C00000"/>
          <w:lang w:eastAsia="zh-CN"/>
        </w:rPr>
        <w:t>] NR_exto71GHz_Demod_Part</w:t>
      </w:r>
      <w:r>
        <w:rPr>
          <w:rFonts w:ascii="Arial" w:hAnsi="Arial" w:cs="Arial"/>
          <w:b/>
          <w:color w:val="C00000"/>
          <w:lang w:eastAsia="zh-CN"/>
        </w:rPr>
        <w:t>2, AI 9.14.8.1, 9.14.8.2</w:t>
      </w:r>
      <w:r w:rsidRPr="00DE65EE">
        <w:rPr>
          <w:rFonts w:ascii="Arial" w:hAnsi="Arial" w:cs="Arial"/>
          <w:b/>
          <w:color w:val="C00000"/>
          <w:lang w:eastAsia="zh-CN"/>
        </w:rPr>
        <w:t xml:space="preserve"> </w:t>
      </w:r>
      <w:r>
        <w:rPr>
          <w:rFonts w:ascii="Arial" w:hAnsi="Arial" w:cs="Arial"/>
          <w:b/>
          <w:color w:val="C00000"/>
          <w:lang w:eastAsia="zh-CN"/>
        </w:rPr>
        <w:t xml:space="preserve">– </w:t>
      </w:r>
      <w:r w:rsidRPr="00B7479D">
        <w:rPr>
          <w:rFonts w:ascii="Arial" w:hAnsi="Arial" w:cs="Arial"/>
          <w:b/>
          <w:color w:val="C00000"/>
          <w:lang w:eastAsia="zh-CN"/>
        </w:rPr>
        <w:t>Pierpaolo Vallese</w:t>
      </w:r>
    </w:p>
    <w:p w14:paraId="1D708B68" w14:textId="0B1B428A" w:rsidR="00B7479D" w:rsidRPr="00B7479D" w:rsidRDefault="00B7479D" w:rsidP="00B7479D">
      <w:pPr>
        <w:overflowPunct/>
        <w:autoSpaceDE/>
        <w:autoSpaceDN/>
        <w:adjustRightInd/>
        <w:spacing w:after="0"/>
        <w:textAlignment w:val="auto"/>
        <w:rPr>
          <w:rFonts w:ascii="Calibri" w:eastAsia="Times New Roman" w:hAnsi="Calibri" w:cs="Calibri"/>
          <w:color w:val="000000"/>
          <w:sz w:val="24"/>
          <w:szCs w:val="24"/>
          <w:lang w:val="en-US" w:eastAsia="zh-CN"/>
        </w:rPr>
      </w:pPr>
      <w:r>
        <w:rPr>
          <w:rFonts w:ascii="Arial" w:hAnsi="Arial" w:cs="Arial"/>
          <w:b/>
          <w:color w:val="0000FF"/>
          <w:sz w:val="24"/>
          <w:u w:val="thick"/>
        </w:rPr>
        <w:t>R4-2214185</w:t>
      </w:r>
      <w:r>
        <w:rPr>
          <w:b/>
          <w:lang w:val="en-US" w:eastAsia="zh-CN"/>
        </w:rPr>
        <w:tab/>
      </w:r>
      <w:r w:rsidRPr="00DE65EE">
        <w:rPr>
          <w:rFonts w:ascii="Arial" w:hAnsi="Arial" w:cs="Arial"/>
          <w:b/>
          <w:sz w:val="24"/>
        </w:rPr>
        <w:t xml:space="preserve">Email Discussion Summary for </w:t>
      </w:r>
      <w:r w:rsidRPr="00B7479D">
        <w:rPr>
          <w:rFonts w:ascii="Arial" w:hAnsi="Arial" w:cs="Arial"/>
          <w:b/>
          <w:sz w:val="24"/>
        </w:rPr>
        <w:t>[104-e][32</w:t>
      </w:r>
      <w:r>
        <w:rPr>
          <w:rFonts w:ascii="Arial" w:hAnsi="Arial" w:cs="Arial"/>
          <w:b/>
          <w:sz w:val="24"/>
        </w:rPr>
        <w:t>5</w:t>
      </w:r>
      <w:r w:rsidRPr="00B7479D">
        <w:rPr>
          <w:rFonts w:ascii="Arial" w:hAnsi="Arial" w:cs="Arial"/>
          <w:b/>
          <w:sz w:val="24"/>
        </w:rPr>
        <w:t>] NR_exto71GHz_Demod_Part</w:t>
      </w:r>
      <w:r>
        <w:rPr>
          <w:rFonts w:ascii="Arial" w:hAnsi="Arial" w:cs="Arial"/>
          <w:b/>
          <w:sz w:val="24"/>
        </w:rPr>
        <w:t>2</w:t>
      </w:r>
    </w:p>
    <w:p w14:paraId="01A0CF9B" w14:textId="33718821" w:rsidR="00B7479D" w:rsidRDefault="00B7479D" w:rsidP="00B7479D">
      <w:pPr>
        <w:rPr>
          <w:rFonts w:eastAsiaTheme="minorEastAsia"/>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(Qualcomm)</w:t>
      </w:r>
    </w:p>
    <w:p w14:paraId="114910FA" w14:textId="77777777" w:rsidR="00B7479D" w:rsidRDefault="00B7479D" w:rsidP="00B7479D">
      <w:pPr>
        <w:rPr>
          <w:rFonts w:ascii="Arial" w:hAnsi="Arial" w:cs="Arial"/>
          <w:b/>
          <w:lang w:val="en-US" w:eastAsia="zh-CN"/>
        </w:rPr>
      </w:pPr>
      <w:r>
        <w:rPr>
          <w:rFonts w:ascii="Arial" w:hAnsi="Arial" w:cs="Arial"/>
          <w:b/>
          <w:lang w:val="en-US" w:eastAsia="zh-CN"/>
        </w:rPr>
        <w:t xml:space="preserve">Abstract: </w:t>
      </w:r>
    </w:p>
    <w:p w14:paraId="3B1D0BFB" w14:textId="77777777" w:rsidR="00B7479D" w:rsidRDefault="00B7479D" w:rsidP="00B7479D">
      <w:r>
        <w:t>This contribution provides the summary of email discussion and recommended summary.</w:t>
      </w:r>
    </w:p>
    <w:p w14:paraId="64617443" w14:textId="19E02475" w:rsidR="00B7479D" w:rsidRDefault="00B7479D" w:rsidP="00B7479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081B1E">
        <w:rPr>
          <w:rFonts w:ascii="Arial" w:hAnsi="Arial" w:cs="Arial"/>
          <w:b/>
          <w:lang w:val="en-US" w:eastAsia="zh-CN"/>
        </w:rPr>
        <w:t>Revise to R4-2214314</w:t>
      </w:r>
    </w:p>
    <w:p w14:paraId="4C1F5C83" w14:textId="6A2CE7BA" w:rsidR="00081B1E" w:rsidRDefault="00081B1E" w:rsidP="00B7479D">
      <w:pPr>
        <w:rPr>
          <w:rFonts w:ascii="Arial" w:hAnsi="Arial" w:cs="Arial"/>
          <w:b/>
          <w:lang w:val="en-US" w:eastAsia="zh-CN"/>
        </w:rPr>
      </w:pPr>
    </w:p>
    <w:p w14:paraId="641E1FCD" w14:textId="19FD9D09" w:rsidR="00081B1E" w:rsidRPr="00B7479D" w:rsidRDefault="00081B1E" w:rsidP="00081B1E">
      <w:pPr>
        <w:overflowPunct/>
        <w:autoSpaceDE/>
        <w:autoSpaceDN/>
        <w:adjustRightInd/>
        <w:spacing w:after="0"/>
        <w:textAlignment w:val="auto"/>
        <w:rPr>
          <w:rFonts w:ascii="Calibri" w:eastAsia="Times New Roman" w:hAnsi="Calibri" w:cs="Calibri"/>
          <w:color w:val="000000"/>
          <w:sz w:val="24"/>
          <w:szCs w:val="24"/>
          <w:lang w:val="en-US" w:eastAsia="zh-CN"/>
        </w:rPr>
      </w:pPr>
      <w:r>
        <w:rPr>
          <w:rFonts w:ascii="Arial" w:hAnsi="Arial" w:cs="Arial"/>
          <w:b/>
          <w:color w:val="0000FF"/>
          <w:sz w:val="24"/>
          <w:u w:val="thick"/>
        </w:rPr>
        <w:t>R4-2214314</w:t>
      </w:r>
      <w:r>
        <w:rPr>
          <w:b/>
          <w:lang w:val="en-US" w:eastAsia="zh-CN"/>
        </w:rPr>
        <w:tab/>
      </w:r>
      <w:r w:rsidRPr="00DE65EE">
        <w:rPr>
          <w:rFonts w:ascii="Arial" w:hAnsi="Arial" w:cs="Arial"/>
          <w:b/>
          <w:sz w:val="24"/>
        </w:rPr>
        <w:t xml:space="preserve">Email Discussion Summary for </w:t>
      </w:r>
      <w:r w:rsidRPr="00B7479D">
        <w:rPr>
          <w:rFonts w:ascii="Arial" w:hAnsi="Arial" w:cs="Arial"/>
          <w:b/>
          <w:sz w:val="24"/>
        </w:rPr>
        <w:t>[104-e][32</w:t>
      </w:r>
      <w:r>
        <w:rPr>
          <w:rFonts w:ascii="Arial" w:hAnsi="Arial" w:cs="Arial"/>
          <w:b/>
          <w:sz w:val="24"/>
        </w:rPr>
        <w:t>5</w:t>
      </w:r>
      <w:r w:rsidRPr="00B7479D">
        <w:rPr>
          <w:rFonts w:ascii="Arial" w:hAnsi="Arial" w:cs="Arial"/>
          <w:b/>
          <w:sz w:val="24"/>
        </w:rPr>
        <w:t>] NR_exto71GHz_Demod_Part</w:t>
      </w:r>
      <w:r>
        <w:rPr>
          <w:rFonts w:ascii="Arial" w:hAnsi="Arial" w:cs="Arial"/>
          <w:b/>
          <w:sz w:val="24"/>
        </w:rPr>
        <w:t>2</w:t>
      </w:r>
    </w:p>
    <w:p w14:paraId="72B6F18F" w14:textId="77777777" w:rsidR="00081B1E" w:rsidRDefault="00081B1E" w:rsidP="00081B1E">
      <w:pPr>
        <w:rPr>
          <w:rFonts w:eastAsiaTheme="minorEastAsia"/>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(Qualcomm)</w:t>
      </w:r>
    </w:p>
    <w:p w14:paraId="6F5DDEFA" w14:textId="77777777" w:rsidR="00081B1E" w:rsidRDefault="00081B1E" w:rsidP="00081B1E">
      <w:pPr>
        <w:rPr>
          <w:rFonts w:ascii="Arial" w:hAnsi="Arial" w:cs="Arial"/>
          <w:b/>
          <w:lang w:val="en-US" w:eastAsia="zh-CN"/>
        </w:rPr>
      </w:pPr>
      <w:r>
        <w:rPr>
          <w:rFonts w:ascii="Arial" w:hAnsi="Arial" w:cs="Arial"/>
          <w:b/>
          <w:lang w:val="en-US" w:eastAsia="zh-CN"/>
        </w:rPr>
        <w:t xml:space="preserve">Abstract: </w:t>
      </w:r>
    </w:p>
    <w:p w14:paraId="7F40098A" w14:textId="77777777" w:rsidR="00081B1E" w:rsidRDefault="00081B1E" w:rsidP="00081B1E">
      <w:r>
        <w:t>This contribution provides the summary of email discussion and recommended summary.</w:t>
      </w:r>
    </w:p>
    <w:p w14:paraId="56BAE28D" w14:textId="375131D9" w:rsidR="00081B1E" w:rsidRDefault="00081B1E" w:rsidP="00081B1E">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1A7AB5">
        <w:rPr>
          <w:rFonts w:ascii="Arial" w:hAnsi="Arial" w:cs="Arial"/>
          <w:b/>
          <w:lang w:val="en-US" w:eastAsia="zh-CN"/>
        </w:rPr>
        <w:t>Noted</w:t>
      </w:r>
    </w:p>
    <w:p w14:paraId="4567FD6B" w14:textId="7CD9A30A" w:rsidR="00387945" w:rsidRDefault="00387945" w:rsidP="00B7479D">
      <w:pPr>
        <w:rPr>
          <w:rFonts w:ascii="Arial" w:hAnsi="Arial" w:cs="Arial"/>
          <w:b/>
          <w:color w:val="C00000"/>
          <w:u w:val="single"/>
          <w:lang w:eastAsia="zh-CN"/>
        </w:rPr>
      </w:pPr>
      <w:r w:rsidRPr="00387945">
        <w:rPr>
          <w:rFonts w:ascii="Arial" w:hAnsi="Arial" w:cs="Arial"/>
          <w:b/>
          <w:color w:val="C00000"/>
          <w:u w:val="single"/>
          <w:lang w:eastAsia="zh-CN"/>
        </w:rPr>
        <w:t>GTW discussion on August 22th</w:t>
      </w:r>
    </w:p>
    <w:p w14:paraId="4450ACB9" w14:textId="259F320E" w:rsidR="00387945" w:rsidRDefault="00387945" w:rsidP="00B7479D">
      <w:pPr>
        <w:rPr>
          <w:rFonts w:ascii="Arial" w:hAnsi="Arial" w:cs="Arial"/>
          <w:b/>
          <w:color w:val="C00000"/>
          <w:u w:val="single"/>
          <w:lang w:eastAsia="zh-CN"/>
        </w:rPr>
      </w:pPr>
      <w:r>
        <w:rPr>
          <w:rFonts w:ascii="Arial" w:hAnsi="Arial" w:cs="Arial" w:hint="eastAsia"/>
          <w:b/>
          <w:color w:val="C00000"/>
          <w:u w:val="single"/>
          <w:lang w:eastAsia="zh-CN"/>
        </w:rPr>
        <w:t>L</w:t>
      </w:r>
      <w:r>
        <w:rPr>
          <w:rFonts w:ascii="Arial" w:hAnsi="Arial" w:cs="Arial"/>
          <w:b/>
          <w:color w:val="C00000"/>
          <w:u w:val="single"/>
          <w:lang w:eastAsia="zh-CN"/>
        </w:rPr>
        <w:t>ist of open issues:</w:t>
      </w:r>
    </w:p>
    <w:p w14:paraId="5D8FB894" w14:textId="77777777" w:rsidR="00387945" w:rsidRPr="00387945" w:rsidRDefault="00387945" w:rsidP="0037463F">
      <w:pPr>
        <w:pStyle w:val="a"/>
        <w:numPr>
          <w:ilvl w:val="0"/>
          <w:numId w:val="59"/>
        </w:numPr>
        <w:rPr>
          <w:bCs/>
        </w:rPr>
      </w:pPr>
      <w:r w:rsidRPr="00387945">
        <w:rPr>
          <w:bCs/>
        </w:rPr>
        <w:t>Issue 1-1-4: Whether to define UE Demodulation requirements for 960kHz SCS</w:t>
      </w:r>
    </w:p>
    <w:p w14:paraId="0399DA59" w14:textId="77777777" w:rsidR="00387945" w:rsidRPr="00387945" w:rsidRDefault="00387945" w:rsidP="0037463F">
      <w:pPr>
        <w:pStyle w:val="a"/>
        <w:numPr>
          <w:ilvl w:val="0"/>
          <w:numId w:val="59"/>
        </w:numPr>
        <w:rPr>
          <w:bCs/>
        </w:rPr>
      </w:pPr>
      <w:r w:rsidRPr="00387945">
        <w:rPr>
          <w:bCs/>
        </w:rPr>
        <w:t xml:space="preserve">Issue 1-2-2: How to address low maximum DL Testable SNR </w:t>
      </w:r>
    </w:p>
    <w:p w14:paraId="674FFA3B" w14:textId="2764E791" w:rsidR="00387945" w:rsidRPr="00387945" w:rsidRDefault="00387945" w:rsidP="0037463F">
      <w:pPr>
        <w:pStyle w:val="a"/>
        <w:numPr>
          <w:ilvl w:val="0"/>
          <w:numId w:val="59"/>
        </w:numPr>
        <w:rPr>
          <w:rFonts w:ascii="Arial" w:hAnsi="Arial" w:cs="Arial"/>
          <w:bCs/>
          <w:color w:val="C00000"/>
        </w:rPr>
      </w:pPr>
      <w:r w:rsidRPr="00387945">
        <w:rPr>
          <w:bCs/>
        </w:rPr>
        <w:t>Issue 1-2-4: Whether RAN4 should introduce requirements for 30% of peak throughput</w:t>
      </w:r>
    </w:p>
    <w:p w14:paraId="4F82491E" w14:textId="1A8DAC9D" w:rsidR="00387945" w:rsidRPr="00387945" w:rsidRDefault="00387945" w:rsidP="0037463F">
      <w:pPr>
        <w:pStyle w:val="a"/>
        <w:numPr>
          <w:ilvl w:val="0"/>
          <w:numId w:val="59"/>
        </w:numPr>
        <w:rPr>
          <w:bCs/>
        </w:rPr>
      </w:pPr>
      <w:r w:rsidRPr="00387945">
        <w:rPr>
          <w:bCs/>
        </w:rPr>
        <w:t>Issue 2-2-1: SSB index assumption</w:t>
      </w:r>
    </w:p>
    <w:p w14:paraId="73571641" w14:textId="77777777" w:rsidR="00387945" w:rsidRPr="00387945" w:rsidRDefault="00387945" w:rsidP="0037463F">
      <w:pPr>
        <w:pStyle w:val="a"/>
        <w:numPr>
          <w:ilvl w:val="0"/>
          <w:numId w:val="59"/>
        </w:numPr>
        <w:rPr>
          <w:bCs/>
        </w:rPr>
      </w:pPr>
      <w:r w:rsidRPr="00387945">
        <w:rPr>
          <w:bCs/>
        </w:rPr>
        <w:t>Issue 3-1-1: Scope of the FR2-2 UE SDR Requirements:</w:t>
      </w:r>
    </w:p>
    <w:p w14:paraId="152F88B7" w14:textId="77777777" w:rsidR="00387945" w:rsidRPr="00387945" w:rsidRDefault="00387945" w:rsidP="0037463F">
      <w:pPr>
        <w:pStyle w:val="a"/>
        <w:numPr>
          <w:ilvl w:val="0"/>
          <w:numId w:val="59"/>
        </w:numPr>
        <w:rPr>
          <w:bCs/>
        </w:rPr>
      </w:pPr>
      <w:r w:rsidRPr="00387945">
        <w:rPr>
          <w:bCs/>
        </w:rPr>
        <w:t>Issue 3-2-1: Scope of the FR2-2 CQI Requirements:</w:t>
      </w:r>
    </w:p>
    <w:p w14:paraId="47B271DC" w14:textId="77777777" w:rsidR="00387945" w:rsidRDefault="00387945" w:rsidP="00387945">
      <w:pPr>
        <w:rPr>
          <w:color w:val="1F3864"/>
          <w:lang w:eastAsia="en-US"/>
        </w:rPr>
      </w:pPr>
    </w:p>
    <w:p w14:paraId="6B63FE03" w14:textId="77777777" w:rsidR="00387945" w:rsidRPr="006B3B9E" w:rsidRDefault="00387945" w:rsidP="00387945">
      <w:pPr>
        <w:rPr>
          <w:b/>
          <w:u w:val="single"/>
        </w:rPr>
      </w:pPr>
      <w:r w:rsidRPr="006B3B9E">
        <w:rPr>
          <w:b/>
          <w:u w:val="single"/>
        </w:rPr>
        <w:t xml:space="preserve">Issue 1-1-4: Whether to define </w:t>
      </w:r>
      <w:r>
        <w:rPr>
          <w:b/>
          <w:u w:val="single"/>
        </w:rPr>
        <w:t xml:space="preserve">UE Demodulation </w:t>
      </w:r>
      <w:r w:rsidRPr="006B3B9E">
        <w:rPr>
          <w:b/>
          <w:u w:val="single"/>
        </w:rPr>
        <w:t>requirements for 960kHz SCS</w:t>
      </w:r>
    </w:p>
    <w:p w14:paraId="76149F24" w14:textId="77777777" w:rsidR="00387945" w:rsidRPr="006B3B9E" w:rsidRDefault="00387945" w:rsidP="00387945">
      <w:pPr>
        <w:pStyle w:val="a"/>
        <w:numPr>
          <w:ilvl w:val="0"/>
          <w:numId w:val="10"/>
        </w:numPr>
        <w:ind w:left="720"/>
      </w:pPr>
      <w:r w:rsidRPr="006B3B9E">
        <w:t>Proposals</w:t>
      </w:r>
    </w:p>
    <w:p w14:paraId="102A1135" w14:textId="77777777" w:rsidR="00387945" w:rsidRDefault="00387945" w:rsidP="00387945">
      <w:pPr>
        <w:pStyle w:val="a"/>
        <w:numPr>
          <w:ilvl w:val="1"/>
          <w:numId w:val="10"/>
        </w:numPr>
        <w:ind w:left="1440"/>
      </w:pPr>
      <w:r w:rsidRPr="006B3B9E">
        <w:t>Option 1: Yes (Nokia);</w:t>
      </w:r>
    </w:p>
    <w:p w14:paraId="38E2CBBC" w14:textId="77777777" w:rsidR="00387945" w:rsidRDefault="00387945" w:rsidP="00387945">
      <w:pPr>
        <w:pStyle w:val="a"/>
        <w:numPr>
          <w:ilvl w:val="2"/>
          <w:numId w:val="10"/>
        </w:numPr>
        <w:overflowPunct w:val="0"/>
        <w:autoSpaceDE w:val="0"/>
        <w:autoSpaceDN w:val="0"/>
        <w:adjustRightInd w:val="0"/>
        <w:ind w:left="2376"/>
        <w:textAlignment w:val="baseline"/>
      </w:pPr>
      <w:r>
        <w:t xml:space="preserve">Option 1a: </w:t>
      </w:r>
      <w:r w:rsidRPr="005C0EBE">
        <w:t xml:space="preserve">Define </w:t>
      </w:r>
      <w:r>
        <w:t xml:space="preserve">the following separate sets of requirements and agree on the capability rule below: </w:t>
      </w:r>
    </w:p>
    <w:p w14:paraId="6FAECEF3" w14:textId="77777777" w:rsidR="00387945" w:rsidRPr="005C0EBE" w:rsidRDefault="00387945" w:rsidP="00387945">
      <w:pPr>
        <w:pStyle w:val="a"/>
        <w:numPr>
          <w:ilvl w:val="3"/>
          <w:numId w:val="10"/>
        </w:numPr>
        <w:overflowPunct w:val="0"/>
        <w:autoSpaceDE w:val="0"/>
        <w:autoSpaceDN w:val="0"/>
        <w:adjustRightInd w:val="0"/>
        <w:ind w:left="3096"/>
        <w:textAlignment w:val="baseline"/>
      </w:pPr>
      <w:r>
        <w:t xml:space="preserve">Set 1) for </w:t>
      </w:r>
      <w:r w:rsidRPr="005C0EBE">
        <w:t xml:space="preserve">legacy TE capabilities (480kHz with not too large CBW, and 960 </w:t>
      </w:r>
      <w:proofErr w:type="spellStart"/>
      <w:r w:rsidRPr="005C0EBE">
        <w:t>KHz</w:t>
      </w:r>
      <w:proofErr w:type="spellEnd"/>
      <w:r w:rsidRPr="005C0EBE">
        <w:t xml:space="preserve"> with non-full FDRA).</w:t>
      </w:r>
    </w:p>
    <w:p w14:paraId="20463072" w14:textId="77777777" w:rsidR="00387945" w:rsidRPr="005C0EBE" w:rsidRDefault="00387945" w:rsidP="00387945">
      <w:pPr>
        <w:pStyle w:val="a"/>
        <w:numPr>
          <w:ilvl w:val="3"/>
          <w:numId w:val="10"/>
        </w:numPr>
        <w:overflowPunct w:val="0"/>
        <w:autoSpaceDE w:val="0"/>
        <w:autoSpaceDN w:val="0"/>
        <w:adjustRightInd w:val="0"/>
        <w:ind w:left="3096"/>
        <w:textAlignment w:val="baseline"/>
      </w:pPr>
      <w:r>
        <w:t xml:space="preserve">Set 2) for future </w:t>
      </w:r>
      <w:r w:rsidRPr="005C0EBE">
        <w:t>71GHz capable test equipment (480 and 960 kHz with larger CBW).</w:t>
      </w:r>
    </w:p>
    <w:p w14:paraId="3FBD5C1B" w14:textId="77777777" w:rsidR="00387945" w:rsidRPr="00D43742" w:rsidRDefault="00387945" w:rsidP="00387945">
      <w:pPr>
        <w:pStyle w:val="a"/>
        <w:numPr>
          <w:ilvl w:val="3"/>
          <w:numId w:val="10"/>
        </w:numPr>
        <w:overflowPunct w:val="0"/>
        <w:autoSpaceDE w:val="0"/>
        <w:autoSpaceDN w:val="0"/>
        <w:adjustRightInd w:val="0"/>
        <w:ind w:left="3096"/>
        <w:textAlignment w:val="baseline"/>
      </w:pPr>
      <w:r w:rsidRPr="005C0EBE">
        <w:t>Define capability rules to allow that one of the 2 sets of the requirements are passed depending on what test equipment is available.</w:t>
      </w:r>
    </w:p>
    <w:p w14:paraId="5E8357B7" w14:textId="77777777" w:rsidR="00387945" w:rsidRPr="006B3B9E" w:rsidRDefault="00387945" w:rsidP="00387945">
      <w:pPr>
        <w:pStyle w:val="a"/>
        <w:numPr>
          <w:ilvl w:val="1"/>
          <w:numId w:val="10"/>
        </w:numPr>
        <w:ind w:left="1440"/>
      </w:pPr>
      <w:r w:rsidRPr="006B3B9E">
        <w:t>Option 2: No (Apple, Ericsson, Huawei, Qualcomm</w:t>
      </w:r>
      <w:r>
        <w:t>, Anritsu</w:t>
      </w:r>
      <w:r w:rsidRPr="006B3B9E">
        <w:t>);</w:t>
      </w:r>
    </w:p>
    <w:p w14:paraId="4F3B72AC" w14:textId="02ED26C4" w:rsidR="00B24702" w:rsidRDefault="00B24702" w:rsidP="00B24702">
      <w:pPr>
        <w:pStyle w:val="a"/>
        <w:numPr>
          <w:ilvl w:val="0"/>
          <w:numId w:val="10"/>
        </w:numPr>
        <w:ind w:left="720"/>
      </w:pPr>
      <w:r>
        <w:t>Discussion:</w:t>
      </w:r>
    </w:p>
    <w:p w14:paraId="5EF4EE3E" w14:textId="66D24AB2" w:rsidR="00B24702" w:rsidRDefault="00B24702" w:rsidP="00B24702">
      <w:pPr>
        <w:pStyle w:val="a"/>
        <w:numPr>
          <w:ilvl w:val="2"/>
          <w:numId w:val="10"/>
        </w:numPr>
      </w:pPr>
      <w:r>
        <w:t>Nokia: We still prefer to support 960kHz as optional feature. Question to TE vendors, whether is feasible to support 960kHz in some cases?</w:t>
      </w:r>
    </w:p>
    <w:p w14:paraId="2C887E02" w14:textId="4BD2D0E6" w:rsidR="00B24702" w:rsidRDefault="00B24702" w:rsidP="00B24702">
      <w:pPr>
        <w:pStyle w:val="a"/>
        <w:numPr>
          <w:ilvl w:val="2"/>
          <w:numId w:val="10"/>
        </w:numPr>
      </w:pPr>
      <w:r>
        <w:t xml:space="preserve">Anritsu: </w:t>
      </w:r>
      <w:r w:rsidR="005D4C84">
        <w:t>We need more time to check the test feasibility.</w:t>
      </w:r>
    </w:p>
    <w:p w14:paraId="71A4D3C1" w14:textId="5E171074" w:rsidR="005D4C84" w:rsidRDefault="005D4C84" w:rsidP="00B24702">
      <w:pPr>
        <w:pStyle w:val="a"/>
        <w:numPr>
          <w:ilvl w:val="2"/>
          <w:numId w:val="10"/>
        </w:numPr>
      </w:pPr>
      <w:r>
        <w:lastRenderedPageBreak/>
        <w:t xml:space="preserve">QC: We suggest to prioritize the other mandatory features. </w:t>
      </w:r>
    </w:p>
    <w:p w14:paraId="7F3A967F" w14:textId="02EAE176" w:rsidR="005D4C84" w:rsidRDefault="005D4C84" w:rsidP="00B24702">
      <w:pPr>
        <w:pStyle w:val="a"/>
        <w:numPr>
          <w:ilvl w:val="2"/>
          <w:numId w:val="10"/>
        </w:numPr>
      </w:pPr>
      <w:r>
        <w:t xml:space="preserve">Apple: We suggest to focus on other cases. </w:t>
      </w:r>
    </w:p>
    <w:p w14:paraId="38E46D26" w14:textId="6B05B063" w:rsidR="005D4C84" w:rsidRDefault="005D4C84" w:rsidP="00B24702">
      <w:pPr>
        <w:pStyle w:val="a"/>
        <w:numPr>
          <w:ilvl w:val="2"/>
          <w:numId w:val="10"/>
        </w:numPr>
      </w:pPr>
      <w:r>
        <w:t xml:space="preserve">Huawei: We proposed not consider 960kHz which require much number of HARQ processes and not feasible from test aspect. </w:t>
      </w:r>
    </w:p>
    <w:p w14:paraId="544CB8FB" w14:textId="67D6EA1C" w:rsidR="005D4C84" w:rsidRDefault="005D4C84" w:rsidP="00B24702">
      <w:pPr>
        <w:pStyle w:val="a"/>
        <w:numPr>
          <w:ilvl w:val="2"/>
          <w:numId w:val="10"/>
        </w:numPr>
      </w:pPr>
      <w:r>
        <w:t xml:space="preserve">Nokia: We encourage other TE vendors’ feedback. 32 HARQ process still possible for 960kHz. </w:t>
      </w:r>
    </w:p>
    <w:p w14:paraId="3AE02743" w14:textId="2A199983" w:rsidR="005D4C84" w:rsidRDefault="005D4C84" w:rsidP="00B24702">
      <w:pPr>
        <w:pStyle w:val="a"/>
        <w:numPr>
          <w:ilvl w:val="2"/>
          <w:numId w:val="10"/>
        </w:numPr>
      </w:pPr>
      <w:r>
        <w:t xml:space="preserve">Ericsson: There are lots of parameters related to 960kHz e.g., CHBW if we go with small CHBW then we didn’t see the benefits to introduce 960kHz. </w:t>
      </w:r>
    </w:p>
    <w:p w14:paraId="0BB28811" w14:textId="21DF61C8" w:rsidR="005D4C84" w:rsidRDefault="005D4C84" w:rsidP="005D4C84">
      <w:pPr>
        <w:pStyle w:val="a"/>
        <w:numPr>
          <w:ilvl w:val="0"/>
          <w:numId w:val="10"/>
        </w:numPr>
        <w:ind w:left="720"/>
      </w:pPr>
      <w:r>
        <w:t>Agreement:</w:t>
      </w:r>
    </w:p>
    <w:p w14:paraId="5F1CC0EA" w14:textId="2063758F" w:rsidR="00387945" w:rsidRPr="005D4C84" w:rsidRDefault="005D4C84" w:rsidP="00387945">
      <w:pPr>
        <w:pStyle w:val="a"/>
        <w:numPr>
          <w:ilvl w:val="2"/>
          <w:numId w:val="10"/>
        </w:numPr>
        <w:rPr>
          <w:highlight w:val="green"/>
        </w:rPr>
      </w:pPr>
      <w:r w:rsidRPr="005D4C84">
        <w:rPr>
          <w:highlight w:val="green"/>
        </w:rPr>
        <w:t xml:space="preserve">RAN4 focuses on others SCSs before test feasibility for supporting 960kHz SCS is confirmed. </w:t>
      </w:r>
    </w:p>
    <w:p w14:paraId="1B47BBD1" w14:textId="77777777" w:rsidR="00387945" w:rsidRDefault="00387945" w:rsidP="00387945">
      <w:pPr>
        <w:rPr>
          <w:b/>
          <w:u w:val="single"/>
        </w:rPr>
      </w:pPr>
      <w:r w:rsidRPr="006B3B9E">
        <w:rPr>
          <w:b/>
          <w:u w:val="single"/>
        </w:rPr>
        <w:t>Issue 1-2-2</w:t>
      </w:r>
      <w:r>
        <w:rPr>
          <w:b/>
          <w:u w:val="single"/>
        </w:rPr>
        <w:t>a</w:t>
      </w:r>
      <w:r w:rsidRPr="006B3B9E">
        <w:rPr>
          <w:b/>
          <w:u w:val="single"/>
        </w:rPr>
        <w:t xml:space="preserve">: </w:t>
      </w:r>
      <w:r>
        <w:rPr>
          <w:b/>
          <w:u w:val="single"/>
        </w:rPr>
        <w:t>Whether to introduce Demodulation requirements with partial bandwidth allocation</w:t>
      </w:r>
    </w:p>
    <w:p w14:paraId="29FD0962" w14:textId="77777777" w:rsidR="00387945" w:rsidRPr="006B3B9E" w:rsidRDefault="00387945" w:rsidP="00387945">
      <w:pPr>
        <w:pStyle w:val="a"/>
        <w:numPr>
          <w:ilvl w:val="0"/>
          <w:numId w:val="10"/>
        </w:numPr>
        <w:ind w:left="720"/>
      </w:pPr>
      <w:r w:rsidRPr="006B3B9E">
        <w:t>Proposals</w:t>
      </w:r>
    </w:p>
    <w:p w14:paraId="6B5DC0E0" w14:textId="77777777" w:rsidR="00387945" w:rsidRPr="006B3B9E" w:rsidRDefault="00387945" w:rsidP="00387945">
      <w:pPr>
        <w:pStyle w:val="a"/>
        <w:numPr>
          <w:ilvl w:val="1"/>
          <w:numId w:val="10"/>
        </w:numPr>
        <w:ind w:left="1440"/>
      </w:pPr>
      <w:r w:rsidRPr="006B3B9E">
        <w:t xml:space="preserve">Option 1: </w:t>
      </w:r>
      <w:r>
        <w:t>Yes;</w:t>
      </w:r>
    </w:p>
    <w:p w14:paraId="06BD4E22" w14:textId="77777777" w:rsidR="00387945" w:rsidRPr="006358DD" w:rsidRDefault="00387945" w:rsidP="00387945">
      <w:pPr>
        <w:pStyle w:val="a"/>
        <w:numPr>
          <w:ilvl w:val="1"/>
          <w:numId w:val="10"/>
        </w:numPr>
        <w:ind w:left="1440"/>
        <w:rPr>
          <w:lang w:val="da-DK"/>
        </w:rPr>
      </w:pPr>
      <w:r w:rsidRPr="00D43742">
        <w:rPr>
          <w:lang w:val="da-DK"/>
        </w:rPr>
        <w:t xml:space="preserve">Option 2: </w:t>
      </w:r>
      <w:r>
        <w:rPr>
          <w:lang w:val="da-DK"/>
        </w:rPr>
        <w:t>No;</w:t>
      </w:r>
    </w:p>
    <w:p w14:paraId="1B446B14" w14:textId="703437D2" w:rsidR="007C17B9" w:rsidRDefault="007C17B9" w:rsidP="007C17B9">
      <w:pPr>
        <w:pStyle w:val="a"/>
        <w:numPr>
          <w:ilvl w:val="0"/>
          <w:numId w:val="10"/>
        </w:numPr>
        <w:ind w:left="720"/>
      </w:pPr>
      <w:r>
        <w:t>Discussion:</w:t>
      </w:r>
    </w:p>
    <w:p w14:paraId="1E4E5406" w14:textId="7CDA835A" w:rsidR="007C17B9" w:rsidRDefault="007C17B9" w:rsidP="007C17B9">
      <w:pPr>
        <w:pStyle w:val="a"/>
        <w:numPr>
          <w:ilvl w:val="2"/>
          <w:numId w:val="10"/>
        </w:numPr>
      </w:pPr>
      <w:r>
        <w:t>Ericsson: we are fine with option 1 especially for 480kHz SCS.</w:t>
      </w:r>
    </w:p>
    <w:p w14:paraId="65EE0B21" w14:textId="6FE67CAE" w:rsidR="007C17B9" w:rsidRDefault="007C17B9" w:rsidP="007C17B9">
      <w:pPr>
        <w:pStyle w:val="a"/>
        <w:numPr>
          <w:ilvl w:val="2"/>
          <w:numId w:val="10"/>
        </w:numPr>
      </w:pPr>
      <w:r>
        <w:t>Nokia: We agree with option 1 to achieve test feasibility.</w:t>
      </w:r>
    </w:p>
    <w:p w14:paraId="784A0FE6" w14:textId="5296D0F9" w:rsidR="007C17B9" w:rsidRDefault="007C17B9" w:rsidP="007C17B9">
      <w:pPr>
        <w:pStyle w:val="a"/>
        <w:numPr>
          <w:ilvl w:val="2"/>
          <w:numId w:val="10"/>
        </w:numPr>
      </w:pPr>
      <w:r>
        <w:t>QC: We support option 1.</w:t>
      </w:r>
    </w:p>
    <w:p w14:paraId="7EDBC72E" w14:textId="1A163330" w:rsidR="007C17B9" w:rsidRDefault="007C17B9" w:rsidP="007C17B9">
      <w:pPr>
        <w:pStyle w:val="a"/>
        <w:numPr>
          <w:ilvl w:val="2"/>
          <w:numId w:val="10"/>
        </w:numPr>
      </w:pPr>
      <w:r>
        <w:t>Huawei: We are fine with option 1.</w:t>
      </w:r>
    </w:p>
    <w:p w14:paraId="69E51996" w14:textId="4D993D2D" w:rsidR="007C17B9" w:rsidRDefault="007C17B9" w:rsidP="007C17B9">
      <w:pPr>
        <w:pStyle w:val="a"/>
        <w:numPr>
          <w:ilvl w:val="0"/>
          <w:numId w:val="10"/>
        </w:numPr>
        <w:ind w:left="720"/>
      </w:pPr>
      <w:r>
        <w:t xml:space="preserve">Agreement: </w:t>
      </w:r>
      <w:r w:rsidRPr="007C17B9">
        <w:rPr>
          <w:highlight w:val="green"/>
        </w:rPr>
        <w:t>Option 1 agreed.</w:t>
      </w:r>
      <w:r>
        <w:t xml:space="preserve"> </w:t>
      </w:r>
    </w:p>
    <w:p w14:paraId="210CC347" w14:textId="77777777" w:rsidR="00387945" w:rsidRPr="00DD1CFC" w:rsidRDefault="00387945" w:rsidP="00387945">
      <w:pPr>
        <w:spacing w:after="120"/>
        <w:rPr>
          <w:szCs w:val="24"/>
          <w:lang w:eastAsia="zh-CN"/>
        </w:rPr>
      </w:pPr>
    </w:p>
    <w:p w14:paraId="50F61854" w14:textId="77777777" w:rsidR="00387945" w:rsidRPr="006B3B9E" w:rsidRDefault="00387945" w:rsidP="00387945">
      <w:pPr>
        <w:rPr>
          <w:b/>
          <w:u w:val="single"/>
        </w:rPr>
      </w:pPr>
      <w:r w:rsidRPr="006B3B9E">
        <w:rPr>
          <w:b/>
          <w:u w:val="single"/>
        </w:rPr>
        <w:t>Issue 1-2-4: Whether RAN4 should introduce requirements for 30% of peak throughput</w:t>
      </w:r>
    </w:p>
    <w:p w14:paraId="0C1027E9" w14:textId="77777777" w:rsidR="00387945" w:rsidRPr="006B3B9E" w:rsidRDefault="00387945" w:rsidP="00387945">
      <w:pPr>
        <w:pStyle w:val="a"/>
        <w:numPr>
          <w:ilvl w:val="0"/>
          <w:numId w:val="10"/>
        </w:numPr>
        <w:ind w:left="720"/>
      </w:pPr>
      <w:r w:rsidRPr="006B3B9E">
        <w:t>Proposals</w:t>
      </w:r>
    </w:p>
    <w:p w14:paraId="62D7BD81" w14:textId="77777777" w:rsidR="00387945" w:rsidRPr="006B3B9E" w:rsidRDefault="00387945" w:rsidP="00387945">
      <w:pPr>
        <w:pStyle w:val="a"/>
        <w:numPr>
          <w:ilvl w:val="1"/>
          <w:numId w:val="10"/>
        </w:numPr>
        <w:ind w:left="1440"/>
      </w:pPr>
      <w:r w:rsidRPr="006B3B9E">
        <w:t>Option 1: No (Apple, Huawei</w:t>
      </w:r>
      <w:r>
        <w:t>, Qualcomm</w:t>
      </w:r>
      <w:r w:rsidRPr="006B3B9E">
        <w:t>);</w:t>
      </w:r>
    </w:p>
    <w:p w14:paraId="098DEFFC" w14:textId="77777777" w:rsidR="00387945" w:rsidRPr="006B3B9E" w:rsidRDefault="00387945" w:rsidP="00387945">
      <w:pPr>
        <w:pStyle w:val="a"/>
        <w:numPr>
          <w:ilvl w:val="1"/>
          <w:numId w:val="10"/>
        </w:numPr>
        <w:ind w:left="1440"/>
      </w:pPr>
      <w:r w:rsidRPr="006B3B9E">
        <w:t>Option 2: Yes (Nokia, Ericsson);</w:t>
      </w:r>
    </w:p>
    <w:p w14:paraId="253C3C2A" w14:textId="77777777" w:rsidR="00387945" w:rsidRPr="006B3B9E" w:rsidRDefault="00387945" w:rsidP="00387945">
      <w:pPr>
        <w:pStyle w:val="a"/>
        <w:numPr>
          <w:ilvl w:val="1"/>
          <w:numId w:val="10"/>
        </w:numPr>
        <w:ind w:left="1440"/>
      </w:pPr>
      <w:r w:rsidRPr="006B3B9E">
        <w:t>Option 3: Keep FFS (Qualcomm);</w:t>
      </w:r>
    </w:p>
    <w:p w14:paraId="1F086178" w14:textId="77D1D284" w:rsidR="007C17B9" w:rsidRDefault="007C17B9" w:rsidP="007C17B9">
      <w:pPr>
        <w:pStyle w:val="a"/>
        <w:numPr>
          <w:ilvl w:val="0"/>
          <w:numId w:val="10"/>
        </w:numPr>
        <w:ind w:left="720"/>
      </w:pPr>
      <w:r>
        <w:t>Discussion:</w:t>
      </w:r>
    </w:p>
    <w:p w14:paraId="4786166D" w14:textId="34CDD15B" w:rsidR="007C17B9" w:rsidRDefault="007C17B9" w:rsidP="007C17B9">
      <w:pPr>
        <w:pStyle w:val="a"/>
        <w:numPr>
          <w:ilvl w:val="1"/>
          <w:numId w:val="10"/>
        </w:numPr>
        <w:ind w:left="1440"/>
      </w:pPr>
      <w:r>
        <w:t xml:space="preserve">Huawei: 30% was specified for maximum number HARQ process and soft combination. And for Fr2-2, we didn’t see the motivation on this. </w:t>
      </w:r>
    </w:p>
    <w:p w14:paraId="56E55DFC" w14:textId="7ECC2D82" w:rsidR="007C17B9" w:rsidRDefault="007C17B9" w:rsidP="007C17B9">
      <w:pPr>
        <w:pStyle w:val="a"/>
        <w:numPr>
          <w:ilvl w:val="1"/>
          <w:numId w:val="10"/>
        </w:numPr>
        <w:ind w:left="1440"/>
      </w:pPr>
      <w:r>
        <w:t>Ericsson: We think soft combining also need to be verified in FR2-2. This should be considered at least for one of test case.</w:t>
      </w:r>
    </w:p>
    <w:p w14:paraId="72FBE5C1" w14:textId="6623D0BD" w:rsidR="007C17B9" w:rsidRDefault="007C17B9" w:rsidP="007C17B9">
      <w:pPr>
        <w:pStyle w:val="a"/>
        <w:numPr>
          <w:ilvl w:val="1"/>
          <w:numId w:val="10"/>
        </w:numPr>
        <w:ind w:left="1440"/>
      </w:pPr>
      <w:r>
        <w:t xml:space="preserve">Apple: We can </w:t>
      </w:r>
      <w:r w:rsidR="00C41FCA">
        <w:t>deprioritize</w:t>
      </w:r>
      <w:r>
        <w:t xml:space="preserve"> this test case. </w:t>
      </w:r>
    </w:p>
    <w:p w14:paraId="58520860" w14:textId="2A8D9606" w:rsidR="007C17B9" w:rsidRDefault="007C17B9" w:rsidP="007C17B9">
      <w:pPr>
        <w:pStyle w:val="a"/>
        <w:numPr>
          <w:ilvl w:val="1"/>
          <w:numId w:val="10"/>
        </w:numPr>
        <w:ind w:left="1440"/>
      </w:pPr>
      <w:r>
        <w:t>QC: We share similar view as Apple and Huawei.</w:t>
      </w:r>
    </w:p>
    <w:p w14:paraId="14C13495" w14:textId="02B5FFC9" w:rsidR="007C17B9" w:rsidRDefault="007C17B9" w:rsidP="007C17B9">
      <w:pPr>
        <w:pStyle w:val="a"/>
        <w:numPr>
          <w:ilvl w:val="1"/>
          <w:numId w:val="10"/>
        </w:numPr>
        <w:ind w:left="1440"/>
      </w:pPr>
      <w:r>
        <w:t>Nokia: We share similar view as Ericsson.</w:t>
      </w:r>
    </w:p>
    <w:p w14:paraId="1B226D8E" w14:textId="34399C0F" w:rsidR="007C17B9" w:rsidRDefault="007C17B9" w:rsidP="007C17B9">
      <w:pPr>
        <w:pStyle w:val="a"/>
        <w:numPr>
          <w:ilvl w:val="0"/>
          <w:numId w:val="10"/>
        </w:numPr>
        <w:ind w:left="720"/>
      </w:pPr>
      <w:r>
        <w:t xml:space="preserve">Agreement: </w:t>
      </w:r>
      <w:r w:rsidRPr="007C17B9">
        <w:rPr>
          <w:highlight w:val="green"/>
        </w:rPr>
        <w:t>FFS whethe</w:t>
      </w:r>
      <w:r w:rsidRPr="00A533E4">
        <w:rPr>
          <w:highlight w:val="green"/>
        </w:rPr>
        <w:t xml:space="preserve">r </w:t>
      </w:r>
      <w:r w:rsidRPr="00A533E4">
        <w:rPr>
          <w:highlight w:val="green"/>
          <w:lang w:eastAsia="ko-KR"/>
        </w:rPr>
        <w:t>introduce requirements for 30% of peak throughput</w:t>
      </w:r>
    </w:p>
    <w:p w14:paraId="6CEF5F04" w14:textId="77777777" w:rsidR="00387945" w:rsidRPr="00CD2ABD" w:rsidRDefault="00387945" w:rsidP="00387945">
      <w:pPr>
        <w:rPr>
          <w:b/>
          <w:u w:val="single"/>
        </w:rPr>
      </w:pPr>
      <w:r w:rsidRPr="00CD2ABD">
        <w:rPr>
          <w:b/>
          <w:u w:val="single"/>
        </w:rPr>
        <w:t>Issue 2-2-1: SSB index assumption</w:t>
      </w:r>
    </w:p>
    <w:p w14:paraId="361D0FD8" w14:textId="77777777" w:rsidR="00387945" w:rsidRPr="00CD2ABD" w:rsidRDefault="00387945" w:rsidP="00387945">
      <w:pPr>
        <w:pStyle w:val="a"/>
        <w:numPr>
          <w:ilvl w:val="0"/>
          <w:numId w:val="10"/>
        </w:numPr>
        <w:ind w:left="720"/>
      </w:pPr>
      <w:r w:rsidRPr="00CD2ABD">
        <w:t>Proposals:</w:t>
      </w:r>
    </w:p>
    <w:p w14:paraId="13F5A0D2" w14:textId="77777777" w:rsidR="00387945" w:rsidRPr="00CD2ABD" w:rsidRDefault="00387945" w:rsidP="00387945">
      <w:pPr>
        <w:pStyle w:val="a"/>
        <w:numPr>
          <w:ilvl w:val="1"/>
          <w:numId w:val="10"/>
        </w:numPr>
        <w:overflowPunct w:val="0"/>
        <w:autoSpaceDE w:val="0"/>
        <w:autoSpaceDN w:val="0"/>
        <w:adjustRightInd w:val="0"/>
        <w:ind w:left="1440"/>
        <w:textAlignment w:val="baseline"/>
      </w:pPr>
      <w:r w:rsidRPr="00CD2ABD">
        <w:t>Option 1: Only with not known SSB index (Qualcomm</w:t>
      </w:r>
      <w:r>
        <w:t>, Apple</w:t>
      </w:r>
      <w:r w:rsidRPr="00CD2ABD">
        <w:t>);</w:t>
      </w:r>
    </w:p>
    <w:p w14:paraId="5127597A" w14:textId="77777777" w:rsidR="00387945" w:rsidRPr="00CD2ABD" w:rsidRDefault="00387945" w:rsidP="00387945">
      <w:pPr>
        <w:pStyle w:val="a"/>
        <w:numPr>
          <w:ilvl w:val="1"/>
          <w:numId w:val="10"/>
        </w:numPr>
        <w:overflowPunct w:val="0"/>
        <w:autoSpaceDE w:val="0"/>
        <w:autoSpaceDN w:val="0"/>
        <w:adjustRightInd w:val="0"/>
        <w:ind w:left="1440"/>
        <w:textAlignment w:val="baseline"/>
      </w:pPr>
      <w:r w:rsidRPr="00CD2ABD">
        <w:t>Option 2: Both known and not known SSB index (Nokia, Ericsson, Huawei);</w:t>
      </w:r>
    </w:p>
    <w:p w14:paraId="415FE7D2" w14:textId="0BB0612B" w:rsidR="00A533E4" w:rsidRDefault="00A533E4" w:rsidP="00A533E4">
      <w:pPr>
        <w:pStyle w:val="a"/>
        <w:numPr>
          <w:ilvl w:val="0"/>
          <w:numId w:val="10"/>
        </w:numPr>
        <w:ind w:left="720"/>
      </w:pPr>
      <w:r>
        <w:t xml:space="preserve">Discussion: </w:t>
      </w:r>
    </w:p>
    <w:p w14:paraId="088C604D" w14:textId="502C7795" w:rsidR="00A533E4" w:rsidRDefault="00A533E4" w:rsidP="00A533E4">
      <w:pPr>
        <w:pStyle w:val="a"/>
        <w:numPr>
          <w:ilvl w:val="2"/>
          <w:numId w:val="10"/>
        </w:numPr>
      </w:pPr>
      <w:r>
        <w:t>QC: Unknown SSB index is most interesting case and we prefer option 1 given no test for PBCH.</w:t>
      </w:r>
    </w:p>
    <w:p w14:paraId="54F474BB" w14:textId="19B511A9" w:rsidR="00A533E4" w:rsidRDefault="00A533E4" w:rsidP="00A533E4">
      <w:pPr>
        <w:pStyle w:val="a"/>
        <w:numPr>
          <w:ilvl w:val="2"/>
          <w:numId w:val="10"/>
        </w:numPr>
      </w:pPr>
      <w:r>
        <w:t>Apple: Same view as QC. Unknown case can cover both scenarios.</w:t>
      </w:r>
    </w:p>
    <w:p w14:paraId="06563305" w14:textId="54B7929E" w:rsidR="00A533E4" w:rsidRDefault="00A533E4" w:rsidP="00A533E4">
      <w:pPr>
        <w:pStyle w:val="a"/>
        <w:numPr>
          <w:ilvl w:val="2"/>
          <w:numId w:val="10"/>
        </w:numPr>
      </w:pPr>
      <w:r>
        <w:t>Nokia: We can compromise to option 1.</w:t>
      </w:r>
    </w:p>
    <w:p w14:paraId="21808866" w14:textId="4725C24D" w:rsidR="00A533E4" w:rsidRDefault="00A533E4" w:rsidP="00A533E4">
      <w:pPr>
        <w:pStyle w:val="a"/>
        <w:numPr>
          <w:ilvl w:val="2"/>
          <w:numId w:val="10"/>
        </w:numPr>
      </w:pPr>
      <w:r>
        <w:t>Ericsson/Huawei: We can compromise to option 1.</w:t>
      </w:r>
    </w:p>
    <w:p w14:paraId="40530320" w14:textId="680F7BE1" w:rsidR="00A533E4" w:rsidRPr="00CD2ABD" w:rsidRDefault="00A533E4" w:rsidP="00A533E4">
      <w:pPr>
        <w:pStyle w:val="a"/>
        <w:numPr>
          <w:ilvl w:val="0"/>
          <w:numId w:val="10"/>
        </w:numPr>
        <w:ind w:left="720"/>
      </w:pPr>
      <w:r>
        <w:t xml:space="preserve">Agreement: </w:t>
      </w:r>
      <w:r w:rsidRPr="00A533E4">
        <w:rPr>
          <w:highlight w:val="green"/>
        </w:rPr>
        <w:t>Option 1 agreed.</w:t>
      </w:r>
      <w:r>
        <w:t xml:space="preserve"> </w:t>
      </w:r>
    </w:p>
    <w:p w14:paraId="7711E677" w14:textId="77777777" w:rsidR="00387945" w:rsidRPr="006B2D62" w:rsidRDefault="00387945" w:rsidP="00387945">
      <w:pPr>
        <w:rPr>
          <w:b/>
          <w:u w:val="single"/>
        </w:rPr>
      </w:pPr>
      <w:r w:rsidRPr="006B2D62">
        <w:rPr>
          <w:b/>
          <w:u w:val="single"/>
        </w:rPr>
        <w:lastRenderedPageBreak/>
        <w:t xml:space="preserve">Issue 3-1-1: Scope of the FR2-2 </w:t>
      </w:r>
      <w:r>
        <w:rPr>
          <w:b/>
          <w:u w:val="single"/>
        </w:rPr>
        <w:t xml:space="preserve">UE </w:t>
      </w:r>
      <w:r w:rsidRPr="006B2D62">
        <w:rPr>
          <w:b/>
          <w:u w:val="single"/>
        </w:rPr>
        <w:t>SDR Requirements:</w:t>
      </w:r>
    </w:p>
    <w:p w14:paraId="04C35E57" w14:textId="77777777" w:rsidR="00387945" w:rsidRPr="006B2D62" w:rsidRDefault="00387945" w:rsidP="00387945">
      <w:pPr>
        <w:pStyle w:val="a"/>
        <w:numPr>
          <w:ilvl w:val="0"/>
          <w:numId w:val="10"/>
        </w:numPr>
        <w:ind w:left="720"/>
      </w:pPr>
      <w:r w:rsidRPr="006B2D62">
        <w:t>Proposals:</w:t>
      </w:r>
    </w:p>
    <w:p w14:paraId="5606F3DD" w14:textId="77777777" w:rsidR="00387945" w:rsidRPr="006B2D62" w:rsidRDefault="00387945" w:rsidP="00387945">
      <w:pPr>
        <w:pStyle w:val="a"/>
        <w:numPr>
          <w:ilvl w:val="1"/>
          <w:numId w:val="10"/>
        </w:numPr>
        <w:overflowPunct w:val="0"/>
        <w:autoSpaceDE w:val="0"/>
        <w:autoSpaceDN w:val="0"/>
        <w:adjustRightInd w:val="0"/>
        <w:ind w:left="1440"/>
        <w:textAlignment w:val="baseline"/>
      </w:pPr>
      <w:r w:rsidRPr="006B2D62">
        <w:t>Option 1: Do not introduce SDR requirements for FR2-2 (Qualcomm</w:t>
      </w:r>
      <w:r>
        <w:t>, Apple, Huawei</w:t>
      </w:r>
      <w:r w:rsidRPr="006B2D62">
        <w:t>);</w:t>
      </w:r>
    </w:p>
    <w:p w14:paraId="63C65154" w14:textId="77777777" w:rsidR="00387945" w:rsidRPr="006B2D62" w:rsidRDefault="00387945" w:rsidP="00387945">
      <w:pPr>
        <w:pStyle w:val="a"/>
        <w:numPr>
          <w:ilvl w:val="1"/>
          <w:numId w:val="10"/>
        </w:numPr>
        <w:overflowPunct w:val="0"/>
        <w:autoSpaceDE w:val="0"/>
        <w:autoSpaceDN w:val="0"/>
        <w:adjustRightInd w:val="0"/>
        <w:ind w:left="1440"/>
        <w:textAlignment w:val="baseline"/>
      </w:pPr>
      <w:r w:rsidRPr="006B2D62">
        <w:t>Option 1: Define SDR tests according to the table below (Ericsson);</w:t>
      </w:r>
    </w:p>
    <w:p w14:paraId="4A2B00DF" w14:textId="77777777" w:rsidR="00387945" w:rsidRPr="006B2D62" w:rsidRDefault="00387945" w:rsidP="00387945">
      <w:pPr>
        <w:pStyle w:val="a"/>
        <w:numPr>
          <w:ilvl w:val="2"/>
          <w:numId w:val="10"/>
        </w:numPr>
        <w:overflowPunct w:val="0"/>
        <w:autoSpaceDE w:val="0"/>
        <w:autoSpaceDN w:val="0"/>
        <w:adjustRightInd w:val="0"/>
        <w:ind w:left="2376"/>
        <w:textAlignment w:val="baseline"/>
      </w:pPr>
      <w:r w:rsidRPr="006B2D62">
        <w:t xml:space="preserve">following numerologies have been considered (under PN effects): 120 </w:t>
      </w:r>
      <w:proofErr w:type="spellStart"/>
      <w:r w:rsidRPr="006B2D62">
        <w:t>KHz</w:t>
      </w:r>
      <w:proofErr w:type="spellEnd"/>
      <w:r w:rsidRPr="006B2D62">
        <w:t xml:space="preserve">/100 MHz (66 RBs), 120 </w:t>
      </w:r>
      <w:proofErr w:type="spellStart"/>
      <w:r w:rsidRPr="006B2D62">
        <w:t>KHz</w:t>
      </w:r>
      <w:proofErr w:type="spellEnd"/>
      <w:r w:rsidRPr="006B2D62">
        <w:t xml:space="preserve">/400 MHz (264 RBs), 480 </w:t>
      </w:r>
      <w:proofErr w:type="spellStart"/>
      <w:r w:rsidRPr="006B2D62">
        <w:t>KHz</w:t>
      </w:r>
      <w:proofErr w:type="spellEnd"/>
      <w:r w:rsidRPr="006B2D62">
        <w:t xml:space="preserve">/400 MHz (66 RBs), and 480 </w:t>
      </w:r>
      <w:proofErr w:type="spellStart"/>
      <w:r w:rsidRPr="006B2D62">
        <w:t>KHz</w:t>
      </w:r>
      <w:proofErr w:type="spellEnd"/>
      <w:r w:rsidRPr="006B2D62">
        <w:t xml:space="preserve">/800 MHz (124 RBs).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1"/>
        <w:gridCol w:w="1474"/>
        <w:gridCol w:w="1279"/>
        <w:gridCol w:w="1170"/>
        <w:gridCol w:w="1080"/>
        <w:gridCol w:w="1421"/>
        <w:gridCol w:w="1819"/>
      </w:tblGrid>
      <w:tr w:rsidR="00387945" w:rsidRPr="006B2D62" w14:paraId="6BEA6FCA" w14:textId="77777777" w:rsidTr="00AF55DC">
        <w:trPr>
          <w:trHeight w:val="725"/>
          <w:jc w:val="center"/>
        </w:trPr>
        <w:tc>
          <w:tcPr>
            <w:tcW w:w="1041" w:type="dxa"/>
            <w:vMerge w:val="restart"/>
          </w:tcPr>
          <w:p w14:paraId="6ECD406D" w14:textId="77777777" w:rsidR="00387945" w:rsidRPr="006B2D62" w:rsidRDefault="00387945" w:rsidP="00AF55DC">
            <w:pPr>
              <w:keepNext/>
              <w:keepLines/>
              <w:spacing w:after="0" w:line="259" w:lineRule="auto"/>
              <w:jc w:val="center"/>
              <w:rPr>
                <w:rFonts w:asciiTheme="minorHAnsi" w:hAnsiTheme="minorHAnsi" w:cstheme="minorHAnsi"/>
                <w:b/>
                <w:sz w:val="22"/>
                <w:szCs w:val="22"/>
                <w:lang w:val="en-US"/>
              </w:rPr>
            </w:pPr>
            <w:r w:rsidRPr="006B2D62">
              <w:rPr>
                <w:rFonts w:asciiTheme="minorHAnsi" w:hAnsiTheme="minorHAnsi" w:cstheme="minorHAnsi"/>
                <w:b/>
                <w:sz w:val="22"/>
                <w:szCs w:val="22"/>
                <w:lang w:val="en-US"/>
              </w:rPr>
              <w:t>Received antenna</w:t>
            </w:r>
          </w:p>
        </w:tc>
        <w:tc>
          <w:tcPr>
            <w:tcW w:w="1474" w:type="dxa"/>
            <w:vMerge w:val="restart"/>
            <w:shd w:val="clear" w:color="auto" w:fill="auto"/>
          </w:tcPr>
          <w:p w14:paraId="532D987F" w14:textId="77777777" w:rsidR="00387945" w:rsidRPr="006B2D62" w:rsidRDefault="00387945" w:rsidP="00AF55DC">
            <w:pPr>
              <w:keepNext/>
              <w:keepLines/>
              <w:spacing w:after="0" w:line="259" w:lineRule="auto"/>
              <w:jc w:val="center"/>
              <w:rPr>
                <w:rFonts w:asciiTheme="minorHAnsi" w:hAnsiTheme="minorHAnsi" w:cstheme="minorHAnsi"/>
                <w:b/>
                <w:sz w:val="22"/>
                <w:szCs w:val="22"/>
                <w:lang w:val="en-US"/>
              </w:rPr>
            </w:pPr>
            <w:r w:rsidRPr="006B2D62">
              <w:rPr>
                <w:rFonts w:asciiTheme="minorHAnsi" w:hAnsiTheme="minorHAnsi" w:cstheme="minorHAnsi"/>
                <w:b/>
                <w:sz w:val="22"/>
                <w:szCs w:val="22"/>
                <w:lang w:val="en-US"/>
              </w:rPr>
              <w:t>Maximum number of PDSCH MIMO layers</w:t>
            </w:r>
          </w:p>
        </w:tc>
        <w:tc>
          <w:tcPr>
            <w:tcW w:w="1279" w:type="dxa"/>
            <w:vMerge w:val="restart"/>
            <w:shd w:val="clear" w:color="auto" w:fill="auto"/>
          </w:tcPr>
          <w:p w14:paraId="17402691" w14:textId="77777777" w:rsidR="00387945" w:rsidRPr="006B2D62" w:rsidRDefault="00387945" w:rsidP="00AF55DC">
            <w:pPr>
              <w:keepNext/>
              <w:keepLines/>
              <w:spacing w:after="0" w:line="259" w:lineRule="auto"/>
              <w:jc w:val="center"/>
              <w:rPr>
                <w:rFonts w:asciiTheme="minorHAnsi" w:hAnsiTheme="minorHAnsi" w:cstheme="minorHAnsi"/>
                <w:b/>
                <w:sz w:val="22"/>
                <w:szCs w:val="22"/>
                <w:lang w:val="en-US"/>
              </w:rPr>
            </w:pPr>
            <w:r w:rsidRPr="006B2D62">
              <w:rPr>
                <w:rFonts w:asciiTheme="minorHAnsi" w:hAnsiTheme="minorHAnsi" w:cstheme="minorHAnsi"/>
                <w:b/>
                <w:sz w:val="22"/>
                <w:szCs w:val="22"/>
                <w:lang w:val="en-US"/>
              </w:rPr>
              <w:t>Maximum modulation format</w:t>
            </w:r>
          </w:p>
        </w:tc>
        <w:tc>
          <w:tcPr>
            <w:tcW w:w="1170" w:type="dxa"/>
            <w:vMerge w:val="restart"/>
            <w:shd w:val="clear" w:color="auto" w:fill="auto"/>
          </w:tcPr>
          <w:p w14:paraId="131447C5" w14:textId="77777777" w:rsidR="00387945" w:rsidRPr="006B2D62" w:rsidRDefault="00387945" w:rsidP="00AF55DC">
            <w:pPr>
              <w:keepNext/>
              <w:keepLines/>
              <w:spacing w:after="0" w:line="259" w:lineRule="auto"/>
              <w:jc w:val="center"/>
              <w:rPr>
                <w:rFonts w:asciiTheme="minorHAnsi" w:hAnsiTheme="minorHAnsi" w:cstheme="minorHAnsi"/>
                <w:b/>
                <w:sz w:val="22"/>
                <w:szCs w:val="22"/>
                <w:lang w:val="en-US"/>
              </w:rPr>
            </w:pPr>
            <w:r w:rsidRPr="006B2D62">
              <w:rPr>
                <w:rFonts w:asciiTheme="minorHAnsi" w:hAnsiTheme="minorHAnsi" w:cstheme="minorHAnsi"/>
                <w:b/>
                <w:sz w:val="22"/>
                <w:szCs w:val="22"/>
                <w:lang w:val="en-US"/>
              </w:rPr>
              <w:t>Scaling factor</w:t>
            </w:r>
          </w:p>
        </w:tc>
        <w:tc>
          <w:tcPr>
            <w:tcW w:w="1080" w:type="dxa"/>
            <w:vMerge w:val="restart"/>
            <w:shd w:val="clear" w:color="auto" w:fill="auto"/>
          </w:tcPr>
          <w:p w14:paraId="0C1201CC" w14:textId="77777777" w:rsidR="00387945" w:rsidRPr="006B2D62" w:rsidRDefault="00387945" w:rsidP="00AF55DC">
            <w:pPr>
              <w:keepNext/>
              <w:keepLines/>
              <w:spacing w:after="0" w:line="259" w:lineRule="auto"/>
              <w:jc w:val="center"/>
              <w:rPr>
                <w:rFonts w:asciiTheme="minorHAnsi" w:hAnsiTheme="minorHAnsi" w:cstheme="minorHAnsi"/>
                <w:b/>
                <w:sz w:val="22"/>
                <w:szCs w:val="22"/>
                <w:lang w:val="en-US"/>
              </w:rPr>
            </w:pPr>
            <w:r w:rsidRPr="006B2D62">
              <w:rPr>
                <w:rFonts w:asciiTheme="minorHAnsi" w:hAnsiTheme="minorHAnsi" w:cstheme="minorHAnsi"/>
                <w:b/>
                <w:sz w:val="22"/>
                <w:szCs w:val="22"/>
                <w:lang w:val="en-US"/>
              </w:rPr>
              <w:t>MCS</w:t>
            </w:r>
          </w:p>
        </w:tc>
        <w:tc>
          <w:tcPr>
            <w:tcW w:w="3240" w:type="dxa"/>
            <w:gridSpan w:val="2"/>
          </w:tcPr>
          <w:p w14:paraId="29DBAF8D" w14:textId="77777777" w:rsidR="00387945" w:rsidRPr="006B2D62" w:rsidRDefault="00387945" w:rsidP="00AF55DC">
            <w:pPr>
              <w:keepNext/>
              <w:keepLines/>
              <w:spacing w:after="0" w:line="259" w:lineRule="auto"/>
              <w:jc w:val="center"/>
              <w:rPr>
                <w:rFonts w:asciiTheme="minorHAnsi" w:hAnsiTheme="minorHAnsi" w:cstheme="minorHAnsi"/>
                <w:b/>
                <w:sz w:val="22"/>
                <w:szCs w:val="22"/>
                <w:lang w:val="en-US"/>
              </w:rPr>
            </w:pPr>
            <w:r w:rsidRPr="006B2D62">
              <w:rPr>
                <w:rFonts w:asciiTheme="minorHAnsi" w:hAnsiTheme="minorHAnsi" w:cstheme="minorHAnsi"/>
                <w:b/>
                <w:sz w:val="22"/>
                <w:szCs w:val="22"/>
                <w:lang w:val="en-US"/>
              </w:rPr>
              <w:t>PN compensation</w:t>
            </w:r>
          </w:p>
        </w:tc>
      </w:tr>
      <w:tr w:rsidR="00387945" w:rsidRPr="006B2D62" w14:paraId="000EA4BA" w14:textId="77777777" w:rsidTr="00AF55DC">
        <w:trPr>
          <w:trHeight w:val="507"/>
          <w:jc w:val="center"/>
        </w:trPr>
        <w:tc>
          <w:tcPr>
            <w:tcW w:w="1041" w:type="dxa"/>
            <w:vMerge/>
          </w:tcPr>
          <w:p w14:paraId="1BCF81BC" w14:textId="77777777" w:rsidR="00387945" w:rsidRPr="006B2D62" w:rsidRDefault="00387945" w:rsidP="00AF55DC">
            <w:pPr>
              <w:keepNext/>
              <w:keepLines/>
              <w:spacing w:after="0" w:line="259" w:lineRule="auto"/>
              <w:jc w:val="center"/>
              <w:rPr>
                <w:rFonts w:asciiTheme="minorHAnsi" w:hAnsiTheme="minorHAnsi" w:cstheme="minorHAnsi"/>
                <w:b/>
                <w:sz w:val="22"/>
                <w:szCs w:val="22"/>
                <w:lang w:val="en-US"/>
              </w:rPr>
            </w:pPr>
          </w:p>
        </w:tc>
        <w:tc>
          <w:tcPr>
            <w:tcW w:w="1474" w:type="dxa"/>
            <w:vMerge/>
            <w:shd w:val="clear" w:color="auto" w:fill="auto"/>
          </w:tcPr>
          <w:p w14:paraId="02B0CBC3" w14:textId="77777777" w:rsidR="00387945" w:rsidRPr="006B2D62" w:rsidRDefault="00387945" w:rsidP="00AF55DC">
            <w:pPr>
              <w:keepNext/>
              <w:keepLines/>
              <w:spacing w:after="0" w:line="259" w:lineRule="auto"/>
              <w:jc w:val="center"/>
              <w:rPr>
                <w:rFonts w:asciiTheme="minorHAnsi" w:hAnsiTheme="minorHAnsi" w:cstheme="minorHAnsi"/>
                <w:b/>
                <w:sz w:val="22"/>
                <w:szCs w:val="22"/>
                <w:lang w:val="en-US"/>
              </w:rPr>
            </w:pPr>
          </w:p>
        </w:tc>
        <w:tc>
          <w:tcPr>
            <w:tcW w:w="1279" w:type="dxa"/>
            <w:vMerge/>
            <w:shd w:val="clear" w:color="auto" w:fill="auto"/>
          </w:tcPr>
          <w:p w14:paraId="5385AFBC" w14:textId="77777777" w:rsidR="00387945" w:rsidRPr="006B2D62" w:rsidRDefault="00387945" w:rsidP="00AF55DC">
            <w:pPr>
              <w:keepNext/>
              <w:keepLines/>
              <w:spacing w:after="0" w:line="259" w:lineRule="auto"/>
              <w:jc w:val="center"/>
              <w:rPr>
                <w:rFonts w:asciiTheme="minorHAnsi" w:hAnsiTheme="minorHAnsi" w:cstheme="minorHAnsi"/>
                <w:b/>
                <w:sz w:val="22"/>
                <w:szCs w:val="22"/>
                <w:lang w:val="en-US"/>
              </w:rPr>
            </w:pPr>
          </w:p>
        </w:tc>
        <w:tc>
          <w:tcPr>
            <w:tcW w:w="1170" w:type="dxa"/>
            <w:vMerge/>
            <w:shd w:val="clear" w:color="auto" w:fill="auto"/>
          </w:tcPr>
          <w:p w14:paraId="4AB3AC78" w14:textId="77777777" w:rsidR="00387945" w:rsidRPr="006B2D62" w:rsidRDefault="00387945" w:rsidP="00AF55DC">
            <w:pPr>
              <w:keepNext/>
              <w:keepLines/>
              <w:spacing w:after="0" w:line="259" w:lineRule="auto"/>
              <w:jc w:val="center"/>
              <w:rPr>
                <w:rFonts w:asciiTheme="minorHAnsi" w:hAnsiTheme="minorHAnsi" w:cstheme="minorHAnsi"/>
                <w:b/>
                <w:sz w:val="22"/>
                <w:szCs w:val="22"/>
                <w:lang w:val="en-US"/>
              </w:rPr>
            </w:pPr>
          </w:p>
        </w:tc>
        <w:tc>
          <w:tcPr>
            <w:tcW w:w="1080" w:type="dxa"/>
            <w:vMerge/>
            <w:shd w:val="clear" w:color="auto" w:fill="auto"/>
          </w:tcPr>
          <w:p w14:paraId="69EC5B05" w14:textId="77777777" w:rsidR="00387945" w:rsidRPr="006B2D62" w:rsidRDefault="00387945" w:rsidP="00AF55DC">
            <w:pPr>
              <w:keepNext/>
              <w:keepLines/>
              <w:spacing w:after="0" w:line="259" w:lineRule="auto"/>
              <w:jc w:val="center"/>
              <w:rPr>
                <w:rFonts w:asciiTheme="minorHAnsi" w:hAnsiTheme="minorHAnsi" w:cstheme="minorHAnsi"/>
                <w:b/>
                <w:sz w:val="22"/>
                <w:szCs w:val="22"/>
                <w:lang w:val="en-US"/>
              </w:rPr>
            </w:pPr>
          </w:p>
        </w:tc>
        <w:tc>
          <w:tcPr>
            <w:tcW w:w="1421" w:type="dxa"/>
          </w:tcPr>
          <w:p w14:paraId="2B6CD072" w14:textId="77777777" w:rsidR="00387945" w:rsidRPr="006B2D62" w:rsidRDefault="00387945" w:rsidP="00AF55DC">
            <w:pPr>
              <w:keepNext/>
              <w:keepLines/>
              <w:spacing w:after="0" w:line="259" w:lineRule="auto"/>
              <w:jc w:val="center"/>
              <w:rPr>
                <w:rFonts w:asciiTheme="minorHAnsi" w:hAnsiTheme="minorHAnsi" w:cstheme="minorHAnsi"/>
                <w:b/>
                <w:sz w:val="22"/>
                <w:szCs w:val="22"/>
                <w:lang w:val="en-US"/>
              </w:rPr>
            </w:pPr>
            <w:r w:rsidRPr="006B2D62">
              <w:rPr>
                <w:rFonts w:asciiTheme="minorHAnsi" w:hAnsiTheme="minorHAnsi" w:cstheme="minorHAnsi"/>
                <w:b/>
                <w:sz w:val="22"/>
                <w:szCs w:val="22"/>
                <w:lang w:val="en-US"/>
              </w:rPr>
              <w:t>PRB (66)</w:t>
            </w:r>
          </w:p>
        </w:tc>
        <w:tc>
          <w:tcPr>
            <w:tcW w:w="1819" w:type="dxa"/>
          </w:tcPr>
          <w:p w14:paraId="08856209" w14:textId="77777777" w:rsidR="00387945" w:rsidRPr="006B2D62" w:rsidRDefault="00387945" w:rsidP="00AF55DC">
            <w:pPr>
              <w:keepNext/>
              <w:keepLines/>
              <w:spacing w:after="0" w:line="259" w:lineRule="auto"/>
              <w:jc w:val="center"/>
              <w:rPr>
                <w:rFonts w:asciiTheme="minorHAnsi" w:hAnsiTheme="minorHAnsi" w:cstheme="minorHAnsi"/>
                <w:b/>
                <w:sz w:val="22"/>
                <w:szCs w:val="22"/>
                <w:lang w:val="en-US"/>
              </w:rPr>
            </w:pPr>
            <w:r w:rsidRPr="006B2D62">
              <w:rPr>
                <w:rFonts w:asciiTheme="minorHAnsi" w:hAnsiTheme="minorHAnsi" w:cstheme="minorHAnsi"/>
                <w:b/>
                <w:sz w:val="22"/>
                <w:szCs w:val="22"/>
                <w:lang w:val="en-US"/>
              </w:rPr>
              <w:t>PRB (124 or 264)</w:t>
            </w:r>
          </w:p>
        </w:tc>
      </w:tr>
      <w:tr w:rsidR="00387945" w:rsidRPr="006B2D62" w14:paraId="49577838" w14:textId="77777777" w:rsidTr="00AF55DC">
        <w:trPr>
          <w:jc w:val="center"/>
        </w:trPr>
        <w:tc>
          <w:tcPr>
            <w:tcW w:w="1041" w:type="dxa"/>
            <w:vMerge w:val="restart"/>
          </w:tcPr>
          <w:p w14:paraId="4CD2228D" w14:textId="77777777" w:rsidR="00387945" w:rsidRPr="006B2D62" w:rsidRDefault="00387945" w:rsidP="00AF55DC">
            <w:pPr>
              <w:keepNext/>
              <w:keepLines/>
              <w:spacing w:after="0" w:line="259" w:lineRule="auto"/>
              <w:jc w:val="center"/>
              <w:rPr>
                <w:rFonts w:asciiTheme="minorHAnsi" w:hAnsiTheme="minorHAnsi" w:cstheme="minorHAnsi"/>
                <w:sz w:val="22"/>
                <w:szCs w:val="22"/>
                <w:lang w:val="en-US"/>
              </w:rPr>
            </w:pPr>
          </w:p>
          <w:p w14:paraId="348450CB" w14:textId="77777777" w:rsidR="00387945" w:rsidRPr="006B2D62" w:rsidRDefault="00387945" w:rsidP="00AF55DC">
            <w:pPr>
              <w:keepNext/>
              <w:keepLines/>
              <w:spacing w:after="0" w:line="259" w:lineRule="auto"/>
              <w:jc w:val="center"/>
              <w:rPr>
                <w:rFonts w:asciiTheme="minorHAnsi" w:hAnsiTheme="minorHAnsi" w:cstheme="minorHAnsi"/>
                <w:sz w:val="22"/>
                <w:szCs w:val="22"/>
                <w:lang w:val="en-US"/>
              </w:rPr>
            </w:pPr>
          </w:p>
          <w:p w14:paraId="531C4D7E" w14:textId="77777777" w:rsidR="00387945" w:rsidRPr="006B2D62" w:rsidRDefault="00387945" w:rsidP="00AF55DC">
            <w:pPr>
              <w:keepNext/>
              <w:keepLines/>
              <w:spacing w:after="0" w:line="259" w:lineRule="auto"/>
              <w:jc w:val="center"/>
              <w:rPr>
                <w:rFonts w:asciiTheme="minorHAnsi" w:hAnsiTheme="minorHAnsi" w:cstheme="minorHAnsi"/>
                <w:sz w:val="22"/>
                <w:szCs w:val="22"/>
                <w:lang w:val="en-US"/>
              </w:rPr>
            </w:pPr>
          </w:p>
          <w:p w14:paraId="7FD5BB21" w14:textId="77777777" w:rsidR="00387945" w:rsidRPr="006B2D62" w:rsidRDefault="00387945" w:rsidP="00AF55DC">
            <w:pPr>
              <w:keepNext/>
              <w:keepLines/>
              <w:spacing w:after="0" w:line="259" w:lineRule="auto"/>
              <w:jc w:val="center"/>
              <w:rPr>
                <w:rFonts w:asciiTheme="minorHAnsi" w:hAnsiTheme="minorHAnsi" w:cstheme="minorHAnsi"/>
                <w:sz w:val="22"/>
                <w:szCs w:val="22"/>
                <w:lang w:val="en-US"/>
              </w:rPr>
            </w:pPr>
          </w:p>
          <w:p w14:paraId="4578D175" w14:textId="77777777" w:rsidR="00387945" w:rsidRPr="006B2D62" w:rsidRDefault="00387945" w:rsidP="00AF55DC">
            <w:pPr>
              <w:keepNext/>
              <w:keepLines/>
              <w:spacing w:after="0" w:line="259" w:lineRule="auto"/>
              <w:jc w:val="center"/>
              <w:rPr>
                <w:rFonts w:asciiTheme="minorHAnsi" w:hAnsiTheme="minorHAnsi" w:cstheme="minorHAnsi"/>
                <w:sz w:val="22"/>
                <w:szCs w:val="22"/>
                <w:lang w:val="en-US"/>
              </w:rPr>
            </w:pPr>
            <w:r w:rsidRPr="006B2D62">
              <w:rPr>
                <w:rFonts w:asciiTheme="minorHAnsi" w:hAnsiTheme="minorHAnsi" w:cstheme="minorHAnsi"/>
                <w:sz w:val="22"/>
                <w:szCs w:val="22"/>
                <w:lang w:val="en-US"/>
              </w:rPr>
              <w:t>2Rx UE</w:t>
            </w:r>
          </w:p>
        </w:tc>
        <w:tc>
          <w:tcPr>
            <w:tcW w:w="1474" w:type="dxa"/>
            <w:vMerge w:val="restart"/>
            <w:shd w:val="clear" w:color="auto" w:fill="auto"/>
          </w:tcPr>
          <w:p w14:paraId="470841B5" w14:textId="77777777" w:rsidR="00387945" w:rsidRPr="006B2D62" w:rsidRDefault="00387945" w:rsidP="00AF55DC">
            <w:pPr>
              <w:keepNext/>
              <w:keepLines/>
              <w:spacing w:after="0" w:line="259" w:lineRule="auto"/>
              <w:jc w:val="center"/>
              <w:rPr>
                <w:rFonts w:asciiTheme="minorHAnsi" w:hAnsiTheme="minorHAnsi" w:cstheme="minorHAnsi"/>
                <w:sz w:val="22"/>
                <w:szCs w:val="22"/>
                <w:lang w:val="en-US"/>
              </w:rPr>
            </w:pPr>
          </w:p>
          <w:p w14:paraId="22CD8C2E" w14:textId="77777777" w:rsidR="00387945" w:rsidRPr="006B2D62" w:rsidRDefault="00387945" w:rsidP="00AF55DC">
            <w:pPr>
              <w:keepNext/>
              <w:keepLines/>
              <w:spacing w:after="0" w:line="259" w:lineRule="auto"/>
              <w:jc w:val="center"/>
              <w:rPr>
                <w:rFonts w:asciiTheme="minorHAnsi" w:hAnsiTheme="minorHAnsi" w:cstheme="minorHAnsi"/>
                <w:sz w:val="22"/>
                <w:szCs w:val="22"/>
                <w:lang w:val="en-US"/>
              </w:rPr>
            </w:pPr>
          </w:p>
          <w:p w14:paraId="428788DE" w14:textId="77777777" w:rsidR="00387945" w:rsidRPr="006B2D62" w:rsidRDefault="00387945" w:rsidP="00AF55DC">
            <w:pPr>
              <w:keepNext/>
              <w:keepLines/>
              <w:spacing w:after="0" w:line="259" w:lineRule="auto"/>
              <w:jc w:val="center"/>
              <w:rPr>
                <w:rFonts w:asciiTheme="minorHAnsi" w:hAnsiTheme="minorHAnsi" w:cstheme="minorHAnsi"/>
                <w:sz w:val="22"/>
                <w:szCs w:val="22"/>
                <w:lang w:val="en-US"/>
              </w:rPr>
            </w:pPr>
          </w:p>
          <w:p w14:paraId="649A836A" w14:textId="77777777" w:rsidR="00387945" w:rsidRPr="006B2D62" w:rsidRDefault="00387945" w:rsidP="00AF55DC">
            <w:pPr>
              <w:keepNext/>
              <w:keepLines/>
              <w:spacing w:after="0" w:line="259" w:lineRule="auto"/>
              <w:jc w:val="center"/>
              <w:rPr>
                <w:rFonts w:asciiTheme="minorHAnsi" w:hAnsiTheme="minorHAnsi" w:cstheme="minorHAnsi"/>
                <w:sz w:val="22"/>
                <w:szCs w:val="22"/>
                <w:lang w:val="en-US"/>
              </w:rPr>
            </w:pPr>
            <w:r w:rsidRPr="006B2D62">
              <w:rPr>
                <w:rFonts w:asciiTheme="minorHAnsi" w:hAnsiTheme="minorHAnsi" w:cstheme="minorHAnsi"/>
                <w:sz w:val="22"/>
                <w:szCs w:val="22"/>
                <w:lang w:val="en-US"/>
              </w:rPr>
              <w:t>1</w:t>
            </w:r>
          </w:p>
          <w:p w14:paraId="16B06063" w14:textId="77777777" w:rsidR="00387945" w:rsidRPr="006B2D62" w:rsidRDefault="00387945" w:rsidP="00AF55DC">
            <w:pPr>
              <w:keepNext/>
              <w:keepLines/>
              <w:spacing w:after="0" w:line="259" w:lineRule="auto"/>
              <w:jc w:val="center"/>
              <w:rPr>
                <w:rFonts w:asciiTheme="minorHAnsi" w:hAnsiTheme="minorHAnsi" w:cstheme="minorHAnsi"/>
                <w:sz w:val="22"/>
                <w:szCs w:val="22"/>
                <w:lang w:val="en-US"/>
              </w:rPr>
            </w:pPr>
          </w:p>
        </w:tc>
        <w:tc>
          <w:tcPr>
            <w:tcW w:w="1279" w:type="dxa"/>
            <w:vMerge w:val="restart"/>
            <w:shd w:val="clear" w:color="auto" w:fill="auto"/>
          </w:tcPr>
          <w:p w14:paraId="076E7881" w14:textId="77777777" w:rsidR="00387945" w:rsidRPr="006B2D62" w:rsidRDefault="00387945" w:rsidP="00AF55DC">
            <w:pPr>
              <w:keepNext/>
              <w:keepLines/>
              <w:spacing w:after="0" w:line="259" w:lineRule="auto"/>
              <w:jc w:val="center"/>
              <w:rPr>
                <w:rFonts w:asciiTheme="minorHAnsi" w:hAnsiTheme="minorHAnsi" w:cstheme="minorHAnsi"/>
                <w:sz w:val="22"/>
                <w:szCs w:val="22"/>
                <w:lang w:val="en-US"/>
              </w:rPr>
            </w:pPr>
          </w:p>
          <w:p w14:paraId="3411ABBB" w14:textId="77777777" w:rsidR="00387945" w:rsidRPr="006B2D62" w:rsidRDefault="00387945" w:rsidP="00AF55DC">
            <w:pPr>
              <w:keepNext/>
              <w:keepLines/>
              <w:spacing w:after="0" w:line="259" w:lineRule="auto"/>
              <w:jc w:val="center"/>
              <w:rPr>
                <w:rFonts w:asciiTheme="minorHAnsi" w:hAnsiTheme="minorHAnsi" w:cstheme="minorHAnsi"/>
                <w:sz w:val="22"/>
                <w:szCs w:val="22"/>
                <w:lang w:val="en-US"/>
              </w:rPr>
            </w:pPr>
            <w:r w:rsidRPr="006B2D62">
              <w:rPr>
                <w:rFonts w:asciiTheme="minorHAnsi" w:hAnsiTheme="minorHAnsi" w:cstheme="minorHAnsi"/>
                <w:sz w:val="22"/>
                <w:szCs w:val="22"/>
                <w:lang w:val="en-US"/>
              </w:rPr>
              <w:t>6</w:t>
            </w:r>
          </w:p>
          <w:p w14:paraId="24F5E79F" w14:textId="77777777" w:rsidR="00387945" w:rsidRPr="006B2D62" w:rsidRDefault="00387945" w:rsidP="00AF55DC">
            <w:pPr>
              <w:keepNext/>
              <w:keepLines/>
              <w:spacing w:after="0" w:line="259" w:lineRule="auto"/>
              <w:jc w:val="center"/>
              <w:rPr>
                <w:rFonts w:asciiTheme="minorHAnsi" w:hAnsiTheme="minorHAnsi" w:cstheme="minorHAnsi"/>
                <w:sz w:val="22"/>
                <w:szCs w:val="22"/>
                <w:lang w:val="en-US"/>
              </w:rPr>
            </w:pPr>
          </w:p>
        </w:tc>
        <w:tc>
          <w:tcPr>
            <w:tcW w:w="1170" w:type="dxa"/>
            <w:shd w:val="clear" w:color="auto" w:fill="auto"/>
          </w:tcPr>
          <w:p w14:paraId="08C38B91" w14:textId="77777777" w:rsidR="00387945" w:rsidRPr="006B2D62" w:rsidRDefault="00387945" w:rsidP="00AF55DC">
            <w:pPr>
              <w:keepNext/>
              <w:keepLines/>
              <w:spacing w:after="0" w:line="259" w:lineRule="auto"/>
              <w:jc w:val="center"/>
              <w:rPr>
                <w:rFonts w:asciiTheme="minorHAnsi" w:hAnsiTheme="minorHAnsi" w:cstheme="minorHAnsi"/>
                <w:sz w:val="22"/>
                <w:szCs w:val="22"/>
                <w:lang w:val="en-US"/>
              </w:rPr>
            </w:pPr>
            <w:r w:rsidRPr="006B2D62">
              <w:rPr>
                <w:rFonts w:asciiTheme="minorHAnsi" w:hAnsiTheme="minorHAnsi" w:cstheme="minorHAnsi"/>
                <w:sz w:val="22"/>
                <w:szCs w:val="22"/>
                <w:lang w:val="en-US"/>
              </w:rPr>
              <w:t>1</w:t>
            </w:r>
          </w:p>
        </w:tc>
        <w:tc>
          <w:tcPr>
            <w:tcW w:w="1080" w:type="dxa"/>
            <w:shd w:val="clear" w:color="auto" w:fill="auto"/>
          </w:tcPr>
          <w:p w14:paraId="50CDF41F" w14:textId="77777777" w:rsidR="00387945" w:rsidRPr="006B2D62" w:rsidRDefault="00387945" w:rsidP="00AF55DC">
            <w:pPr>
              <w:keepNext/>
              <w:keepLines/>
              <w:spacing w:after="0" w:line="259" w:lineRule="auto"/>
              <w:jc w:val="center"/>
              <w:rPr>
                <w:rFonts w:asciiTheme="minorHAnsi" w:hAnsiTheme="minorHAnsi" w:cstheme="minorHAnsi"/>
                <w:sz w:val="22"/>
                <w:szCs w:val="22"/>
                <w:lang w:val="en-US"/>
              </w:rPr>
            </w:pPr>
            <w:r w:rsidRPr="006B2D62">
              <w:rPr>
                <w:rFonts w:asciiTheme="minorHAnsi" w:hAnsiTheme="minorHAnsi" w:cstheme="minorHAnsi"/>
                <w:sz w:val="22"/>
                <w:szCs w:val="22"/>
                <w:lang w:val="en-US"/>
              </w:rPr>
              <w:t>27</w:t>
            </w:r>
          </w:p>
        </w:tc>
        <w:tc>
          <w:tcPr>
            <w:tcW w:w="1421" w:type="dxa"/>
          </w:tcPr>
          <w:p w14:paraId="081B16D1" w14:textId="77777777" w:rsidR="00387945" w:rsidRPr="006B2D62" w:rsidRDefault="00387945" w:rsidP="00AF55DC">
            <w:pPr>
              <w:keepNext/>
              <w:keepLines/>
              <w:spacing w:after="0" w:line="259" w:lineRule="auto"/>
              <w:jc w:val="center"/>
              <w:rPr>
                <w:rFonts w:asciiTheme="minorHAnsi" w:hAnsiTheme="minorHAnsi" w:cstheme="minorHAnsi"/>
                <w:sz w:val="22"/>
                <w:szCs w:val="22"/>
                <w:lang w:val="en-US"/>
              </w:rPr>
            </w:pPr>
            <w:r w:rsidRPr="006B2D62">
              <w:rPr>
                <w:rFonts w:asciiTheme="minorHAnsi" w:hAnsiTheme="minorHAnsi" w:cstheme="minorHAnsi"/>
                <w:sz w:val="22"/>
                <w:szCs w:val="22"/>
                <w:lang w:val="en-US"/>
              </w:rPr>
              <w:t>CPE only</w:t>
            </w:r>
          </w:p>
        </w:tc>
        <w:tc>
          <w:tcPr>
            <w:tcW w:w="1819" w:type="dxa"/>
          </w:tcPr>
          <w:p w14:paraId="12470354" w14:textId="77777777" w:rsidR="00387945" w:rsidRPr="006B2D62" w:rsidRDefault="00387945" w:rsidP="00AF55DC">
            <w:pPr>
              <w:keepNext/>
              <w:keepLines/>
              <w:spacing w:after="0" w:line="259" w:lineRule="auto"/>
              <w:jc w:val="center"/>
              <w:rPr>
                <w:rFonts w:asciiTheme="minorHAnsi" w:hAnsiTheme="minorHAnsi" w:cstheme="minorHAnsi"/>
                <w:sz w:val="22"/>
                <w:szCs w:val="22"/>
                <w:lang w:val="en-US"/>
              </w:rPr>
            </w:pPr>
            <w:r w:rsidRPr="006B2D62">
              <w:rPr>
                <w:rFonts w:asciiTheme="minorHAnsi" w:hAnsiTheme="minorHAnsi" w:cstheme="minorHAnsi"/>
                <w:sz w:val="22"/>
                <w:szCs w:val="22"/>
                <w:lang w:val="en-US"/>
              </w:rPr>
              <w:t>CPE+ICI (u=2)</w:t>
            </w:r>
          </w:p>
        </w:tc>
      </w:tr>
      <w:tr w:rsidR="00387945" w:rsidRPr="006B2D62" w14:paraId="42A1597E" w14:textId="77777777" w:rsidTr="00AF55DC">
        <w:trPr>
          <w:jc w:val="center"/>
        </w:trPr>
        <w:tc>
          <w:tcPr>
            <w:tcW w:w="1041" w:type="dxa"/>
            <w:vMerge/>
          </w:tcPr>
          <w:p w14:paraId="3BABD9DB" w14:textId="77777777" w:rsidR="00387945" w:rsidRPr="006B2D62" w:rsidRDefault="00387945" w:rsidP="00AF55DC">
            <w:pPr>
              <w:keepNext/>
              <w:keepLines/>
              <w:spacing w:after="0" w:line="259" w:lineRule="auto"/>
              <w:jc w:val="center"/>
              <w:rPr>
                <w:rFonts w:asciiTheme="minorHAnsi" w:hAnsiTheme="minorHAnsi" w:cstheme="minorHAnsi"/>
                <w:sz w:val="22"/>
                <w:szCs w:val="22"/>
                <w:lang w:val="en-US"/>
              </w:rPr>
            </w:pPr>
          </w:p>
        </w:tc>
        <w:tc>
          <w:tcPr>
            <w:tcW w:w="1474" w:type="dxa"/>
            <w:vMerge/>
            <w:shd w:val="clear" w:color="auto" w:fill="auto"/>
          </w:tcPr>
          <w:p w14:paraId="4AD17469" w14:textId="77777777" w:rsidR="00387945" w:rsidRPr="006B2D62" w:rsidRDefault="00387945" w:rsidP="00AF55DC">
            <w:pPr>
              <w:keepNext/>
              <w:keepLines/>
              <w:spacing w:after="0" w:line="259" w:lineRule="auto"/>
              <w:jc w:val="center"/>
              <w:rPr>
                <w:rFonts w:asciiTheme="minorHAnsi" w:hAnsiTheme="minorHAnsi" w:cstheme="minorHAnsi"/>
                <w:sz w:val="22"/>
                <w:szCs w:val="22"/>
                <w:lang w:val="en-US"/>
              </w:rPr>
            </w:pPr>
          </w:p>
        </w:tc>
        <w:tc>
          <w:tcPr>
            <w:tcW w:w="1279" w:type="dxa"/>
            <w:vMerge/>
            <w:shd w:val="clear" w:color="auto" w:fill="auto"/>
          </w:tcPr>
          <w:p w14:paraId="606BAF6B" w14:textId="77777777" w:rsidR="00387945" w:rsidRPr="006B2D62" w:rsidRDefault="00387945" w:rsidP="00AF55DC">
            <w:pPr>
              <w:keepNext/>
              <w:keepLines/>
              <w:spacing w:after="0" w:line="259" w:lineRule="auto"/>
              <w:jc w:val="center"/>
              <w:rPr>
                <w:rFonts w:asciiTheme="minorHAnsi" w:hAnsiTheme="minorHAnsi" w:cstheme="minorHAnsi"/>
                <w:sz w:val="22"/>
                <w:szCs w:val="22"/>
                <w:lang w:val="en-US"/>
              </w:rPr>
            </w:pPr>
          </w:p>
        </w:tc>
        <w:tc>
          <w:tcPr>
            <w:tcW w:w="1170" w:type="dxa"/>
            <w:shd w:val="clear" w:color="auto" w:fill="auto"/>
          </w:tcPr>
          <w:p w14:paraId="1E357C75" w14:textId="77777777" w:rsidR="00387945" w:rsidRPr="006B2D62" w:rsidRDefault="00387945" w:rsidP="00AF55DC">
            <w:pPr>
              <w:keepNext/>
              <w:keepLines/>
              <w:spacing w:after="0" w:line="259" w:lineRule="auto"/>
              <w:jc w:val="center"/>
              <w:rPr>
                <w:rFonts w:asciiTheme="minorHAnsi" w:hAnsiTheme="minorHAnsi" w:cstheme="minorHAnsi"/>
                <w:sz w:val="22"/>
                <w:szCs w:val="22"/>
                <w:lang w:val="en-US"/>
              </w:rPr>
            </w:pPr>
            <w:r w:rsidRPr="006B2D62">
              <w:rPr>
                <w:rFonts w:asciiTheme="minorHAnsi" w:hAnsiTheme="minorHAnsi" w:cstheme="minorHAnsi"/>
                <w:sz w:val="22"/>
                <w:szCs w:val="22"/>
                <w:lang w:val="en-US"/>
              </w:rPr>
              <w:t>0.8</w:t>
            </w:r>
          </w:p>
        </w:tc>
        <w:tc>
          <w:tcPr>
            <w:tcW w:w="1080" w:type="dxa"/>
            <w:shd w:val="clear" w:color="auto" w:fill="auto"/>
          </w:tcPr>
          <w:p w14:paraId="04F44D27" w14:textId="77777777" w:rsidR="00387945" w:rsidRPr="006B2D62" w:rsidRDefault="00387945" w:rsidP="00AF55DC">
            <w:pPr>
              <w:keepNext/>
              <w:keepLines/>
              <w:spacing w:after="0" w:line="259" w:lineRule="auto"/>
              <w:jc w:val="center"/>
              <w:rPr>
                <w:rFonts w:asciiTheme="minorHAnsi" w:hAnsiTheme="minorHAnsi" w:cstheme="minorHAnsi"/>
                <w:sz w:val="22"/>
                <w:szCs w:val="22"/>
                <w:lang w:val="en-US"/>
              </w:rPr>
            </w:pPr>
            <w:r w:rsidRPr="006B2D62">
              <w:rPr>
                <w:rFonts w:asciiTheme="minorHAnsi" w:hAnsiTheme="minorHAnsi" w:cstheme="minorHAnsi"/>
                <w:sz w:val="22"/>
                <w:szCs w:val="22"/>
                <w:lang w:val="en-US"/>
              </w:rPr>
              <w:t>23</w:t>
            </w:r>
          </w:p>
        </w:tc>
        <w:tc>
          <w:tcPr>
            <w:tcW w:w="1421" w:type="dxa"/>
          </w:tcPr>
          <w:p w14:paraId="2B4090EF" w14:textId="77777777" w:rsidR="00387945" w:rsidRPr="006B2D62" w:rsidRDefault="00387945" w:rsidP="00AF55DC">
            <w:pPr>
              <w:keepNext/>
              <w:keepLines/>
              <w:spacing w:after="0" w:line="259" w:lineRule="auto"/>
              <w:jc w:val="center"/>
              <w:rPr>
                <w:rFonts w:asciiTheme="minorHAnsi" w:hAnsiTheme="minorHAnsi" w:cstheme="minorHAnsi"/>
                <w:sz w:val="22"/>
                <w:szCs w:val="22"/>
                <w:lang w:val="en-US"/>
              </w:rPr>
            </w:pPr>
            <w:r w:rsidRPr="006B2D62">
              <w:rPr>
                <w:rFonts w:asciiTheme="minorHAnsi" w:hAnsiTheme="minorHAnsi" w:cstheme="minorHAnsi"/>
                <w:sz w:val="22"/>
                <w:szCs w:val="22"/>
                <w:lang w:val="en-US"/>
              </w:rPr>
              <w:t>CPE only</w:t>
            </w:r>
          </w:p>
        </w:tc>
        <w:tc>
          <w:tcPr>
            <w:tcW w:w="1819" w:type="dxa"/>
          </w:tcPr>
          <w:p w14:paraId="6704EA67" w14:textId="77777777" w:rsidR="00387945" w:rsidRPr="006B2D62" w:rsidRDefault="00387945" w:rsidP="00AF55DC">
            <w:pPr>
              <w:keepNext/>
              <w:keepLines/>
              <w:spacing w:after="0" w:line="259" w:lineRule="auto"/>
              <w:jc w:val="center"/>
              <w:rPr>
                <w:rFonts w:asciiTheme="minorHAnsi" w:hAnsiTheme="minorHAnsi" w:cstheme="minorHAnsi"/>
                <w:sz w:val="22"/>
                <w:szCs w:val="22"/>
                <w:lang w:val="en-US"/>
              </w:rPr>
            </w:pPr>
            <w:r w:rsidRPr="006B2D62">
              <w:rPr>
                <w:rFonts w:asciiTheme="minorHAnsi" w:hAnsiTheme="minorHAnsi" w:cstheme="minorHAnsi"/>
                <w:sz w:val="22"/>
                <w:szCs w:val="22"/>
                <w:lang w:val="en-US"/>
              </w:rPr>
              <w:t>CPE+ICI (u=2)</w:t>
            </w:r>
          </w:p>
        </w:tc>
      </w:tr>
      <w:tr w:rsidR="00387945" w:rsidRPr="006B2D62" w14:paraId="29DF5685" w14:textId="77777777" w:rsidTr="00AF55DC">
        <w:trPr>
          <w:jc w:val="center"/>
        </w:trPr>
        <w:tc>
          <w:tcPr>
            <w:tcW w:w="1041" w:type="dxa"/>
            <w:vMerge/>
          </w:tcPr>
          <w:p w14:paraId="42F31C14" w14:textId="77777777" w:rsidR="00387945" w:rsidRPr="006B2D62" w:rsidRDefault="00387945" w:rsidP="00AF55DC">
            <w:pPr>
              <w:keepNext/>
              <w:keepLines/>
              <w:spacing w:after="0" w:line="259" w:lineRule="auto"/>
              <w:jc w:val="center"/>
              <w:rPr>
                <w:rFonts w:asciiTheme="minorHAnsi" w:hAnsiTheme="minorHAnsi" w:cstheme="minorHAnsi"/>
                <w:sz w:val="22"/>
                <w:szCs w:val="22"/>
                <w:lang w:val="en-US"/>
              </w:rPr>
            </w:pPr>
          </w:p>
        </w:tc>
        <w:tc>
          <w:tcPr>
            <w:tcW w:w="1474" w:type="dxa"/>
            <w:vMerge/>
            <w:shd w:val="clear" w:color="auto" w:fill="auto"/>
          </w:tcPr>
          <w:p w14:paraId="0388F4ED" w14:textId="77777777" w:rsidR="00387945" w:rsidRPr="006B2D62" w:rsidRDefault="00387945" w:rsidP="00AF55DC">
            <w:pPr>
              <w:keepNext/>
              <w:keepLines/>
              <w:spacing w:after="0" w:line="259" w:lineRule="auto"/>
              <w:jc w:val="center"/>
              <w:rPr>
                <w:rFonts w:asciiTheme="minorHAnsi" w:hAnsiTheme="minorHAnsi" w:cstheme="minorHAnsi"/>
                <w:sz w:val="22"/>
                <w:szCs w:val="22"/>
                <w:lang w:val="en-US"/>
              </w:rPr>
            </w:pPr>
          </w:p>
        </w:tc>
        <w:tc>
          <w:tcPr>
            <w:tcW w:w="1279" w:type="dxa"/>
            <w:vMerge/>
            <w:shd w:val="clear" w:color="auto" w:fill="auto"/>
          </w:tcPr>
          <w:p w14:paraId="3828CA6A" w14:textId="77777777" w:rsidR="00387945" w:rsidRPr="006B2D62" w:rsidRDefault="00387945" w:rsidP="00AF55DC">
            <w:pPr>
              <w:keepNext/>
              <w:keepLines/>
              <w:spacing w:after="0" w:line="259" w:lineRule="auto"/>
              <w:jc w:val="center"/>
              <w:rPr>
                <w:rFonts w:asciiTheme="minorHAnsi" w:hAnsiTheme="minorHAnsi" w:cstheme="minorHAnsi"/>
                <w:sz w:val="22"/>
                <w:szCs w:val="22"/>
                <w:lang w:val="en-US"/>
              </w:rPr>
            </w:pPr>
          </w:p>
        </w:tc>
        <w:tc>
          <w:tcPr>
            <w:tcW w:w="1170" w:type="dxa"/>
            <w:shd w:val="clear" w:color="auto" w:fill="auto"/>
          </w:tcPr>
          <w:p w14:paraId="0FEA25B1" w14:textId="77777777" w:rsidR="00387945" w:rsidRPr="006B2D62" w:rsidRDefault="00387945" w:rsidP="00AF55DC">
            <w:pPr>
              <w:keepNext/>
              <w:keepLines/>
              <w:spacing w:after="0" w:line="259" w:lineRule="auto"/>
              <w:jc w:val="center"/>
              <w:rPr>
                <w:rFonts w:asciiTheme="minorHAnsi" w:hAnsiTheme="minorHAnsi" w:cstheme="minorHAnsi"/>
                <w:sz w:val="22"/>
                <w:szCs w:val="22"/>
                <w:lang w:val="en-US"/>
              </w:rPr>
            </w:pPr>
            <w:r w:rsidRPr="006B2D62">
              <w:rPr>
                <w:rFonts w:asciiTheme="minorHAnsi" w:hAnsiTheme="minorHAnsi" w:cstheme="minorHAnsi"/>
                <w:sz w:val="22"/>
                <w:szCs w:val="22"/>
                <w:lang w:val="en-US"/>
              </w:rPr>
              <w:t>0.75</w:t>
            </w:r>
          </w:p>
        </w:tc>
        <w:tc>
          <w:tcPr>
            <w:tcW w:w="1080" w:type="dxa"/>
            <w:shd w:val="clear" w:color="auto" w:fill="auto"/>
          </w:tcPr>
          <w:p w14:paraId="24B4C155" w14:textId="77777777" w:rsidR="00387945" w:rsidRPr="006B2D62" w:rsidRDefault="00387945" w:rsidP="00AF55DC">
            <w:pPr>
              <w:keepNext/>
              <w:keepLines/>
              <w:spacing w:after="0" w:line="259" w:lineRule="auto"/>
              <w:jc w:val="center"/>
              <w:rPr>
                <w:rFonts w:asciiTheme="minorHAnsi" w:hAnsiTheme="minorHAnsi" w:cstheme="minorHAnsi"/>
                <w:sz w:val="22"/>
                <w:szCs w:val="22"/>
                <w:lang w:val="en-US" w:eastAsia="zh-CN"/>
              </w:rPr>
            </w:pPr>
            <w:r w:rsidRPr="006B2D62">
              <w:rPr>
                <w:rFonts w:asciiTheme="minorHAnsi" w:hAnsiTheme="minorHAnsi" w:cstheme="minorHAnsi"/>
                <w:sz w:val="22"/>
                <w:szCs w:val="22"/>
                <w:lang w:val="en-US"/>
              </w:rPr>
              <w:t>22</w:t>
            </w:r>
          </w:p>
        </w:tc>
        <w:tc>
          <w:tcPr>
            <w:tcW w:w="1421" w:type="dxa"/>
          </w:tcPr>
          <w:p w14:paraId="45699F0A" w14:textId="77777777" w:rsidR="00387945" w:rsidRPr="006B2D62" w:rsidRDefault="00387945" w:rsidP="00AF55DC">
            <w:pPr>
              <w:keepNext/>
              <w:keepLines/>
              <w:spacing w:after="0" w:line="259" w:lineRule="auto"/>
              <w:jc w:val="center"/>
              <w:rPr>
                <w:rFonts w:asciiTheme="minorHAnsi" w:hAnsiTheme="minorHAnsi" w:cstheme="minorHAnsi"/>
                <w:sz w:val="22"/>
                <w:szCs w:val="22"/>
                <w:lang w:val="en-US"/>
              </w:rPr>
            </w:pPr>
            <w:r w:rsidRPr="006B2D62">
              <w:rPr>
                <w:rFonts w:asciiTheme="minorHAnsi" w:hAnsiTheme="minorHAnsi" w:cstheme="minorHAnsi"/>
                <w:sz w:val="22"/>
                <w:szCs w:val="22"/>
                <w:lang w:val="en-US"/>
              </w:rPr>
              <w:t>CPE only</w:t>
            </w:r>
          </w:p>
        </w:tc>
        <w:tc>
          <w:tcPr>
            <w:tcW w:w="1819" w:type="dxa"/>
          </w:tcPr>
          <w:p w14:paraId="00070F37" w14:textId="77777777" w:rsidR="00387945" w:rsidRPr="006B2D62" w:rsidRDefault="00387945" w:rsidP="00AF55DC">
            <w:pPr>
              <w:keepNext/>
              <w:keepLines/>
              <w:spacing w:after="0" w:line="259" w:lineRule="auto"/>
              <w:jc w:val="center"/>
              <w:rPr>
                <w:rFonts w:asciiTheme="minorHAnsi" w:hAnsiTheme="minorHAnsi" w:cstheme="minorHAnsi"/>
                <w:sz w:val="22"/>
                <w:szCs w:val="22"/>
                <w:lang w:val="en-US"/>
              </w:rPr>
            </w:pPr>
            <w:r w:rsidRPr="006B2D62">
              <w:rPr>
                <w:rFonts w:asciiTheme="minorHAnsi" w:hAnsiTheme="minorHAnsi" w:cstheme="minorHAnsi"/>
                <w:sz w:val="22"/>
                <w:szCs w:val="22"/>
                <w:lang w:val="en-US"/>
              </w:rPr>
              <w:t>CPE+ICI (u=2)</w:t>
            </w:r>
          </w:p>
        </w:tc>
      </w:tr>
      <w:tr w:rsidR="00387945" w:rsidRPr="006B2D62" w14:paraId="6DA092B3" w14:textId="77777777" w:rsidTr="00AF55DC">
        <w:trPr>
          <w:jc w:val="center"/>
        </w:trPr>
        <w:tc>
          <w:tcPr>
            <w:tcW w:w="1041" w:type="dxa"/>
            <w:vMerge/>
          </w:tcPr>
          <w:p w14:paraId="7807063B" w14:textId="77777777" w:rsidR="00387945" w:rsidRPr="006B2D62" w:rsidRDefault="00387945" w:rsidP="00AF55DC">
            <w:pPr>
              <w:keepNext/>
              <w:keepLines/>
              <w:spacing w:after="0" w:line="259" w:lineRule="auto"/>
              <w:jc w:val="center"/>
              <w:rPr>
                <w:rFonts w:asciiTheme="minorHAnsi" w:hAnsiTheme="minorHAnsi" w:cstheme="minorHAnsi"/>
                <w:sz w:val="22"/>
                <w:szCs w:val="22"/>
                <w:lang w:val="en-US"/>
              </w:rPr>
            </w:pPr>
          </w:p>
        </w:tc>
        <w:tc>
          <w:tcPr>
            <w:tcW w:w="1474" w:type="dxa"/>
            <w:vMerge/>
            <w:shd w:val="clear" w:color="auto" w:fill="auto"/>
          </w:tcPr>
          <w:p w14:paraId="4086EBB6" w14:textId="77777777" w:rsidR="00387945" w:rsidRPr="006B2D62" w:rsidRDefault="00387945" w:rsidP="00AF55DC">
            <w:pPr>
              <w:keepNext/>
              <w:keepLines/>
              <w:spacing w:after="0" w:line="259" w:lineRule="auto"/>
              <w:jc w:val="center"/>
              <w:rPr>
                <w:rFonts w:asciiTheme="minorHAnsi" w:hAnsiTheme="minorHAnsi" w:cstheme="minorHAnsi"/>
                <w:sz w:val="22"/>
                <w:szCs w:val="22"/>
                <w:lang w:val="en-US"/>
              </w:rPr>
            </w:pPr>
          </w:p>
        </w:tc>
        <w:tc>
          <w:tcPr>
            <w:tcW w:w="1279" w:type="dxa"/>
            <w:vMerge/>
            <w:shd w:val="clear" w:color="auto" w:fill="auto"/>
          </w:tcPr>
          <w:p w14:paraId="130D7CB6" w14:textId="77777777" w:rsidR="00387945" w:rsidRPr="006B2D62" w:rsidRDefault="00387945" w:rsidP="00AF55DC">
            <w:pPr>
              <w:keepNext/>
              <w:keepLines/>
              <w:spacing w:after="0" w:line="259" w:lineRule="auto"/>
              <w:jc w:val="center"/>
              <w:rPr>
                <w:rFonts w:asciiTheme="minorHAnsi" w:hAnsiTheme="minorHAnsi" w:cstheme="minorHAnsi"/>
                <w:sz w:val="22"/>
                <w:szCs w:val="22"/>
                <w:lang w:val="en-US"/>
              </w:rPr>
            </w:pPr>
          </w:p>
        </w:tc>
        <w:tc>
          <w:tcPr>
            <w:tcW w:w="1170" w:type="dxa"/>
            <w:shd w:val="clear" w:color="auto" w:fill="auto"/>
          </w:tcPr>
          <w:p w14:paraId="0776128F" w14:textId="77777777" w:rsidR="00387945" w:rsidRPr="006B2D62" w:rsidRDefault="00387945" w:rsidP="00AF55DC">
            <w:pPr>
              <w:keepNext/>
              <w:keepLines/>
              <w:spacing w:after="0" w:line="259" w:lineRule="auto"/>
              <w:jc w:val="center"/>
              <w:rPr>
                <w:rFonts w:asciiTheme="minorHAnsi" w:hAnsiTheme="minorHAnsi" w:cstheme="minorHAnsi"/>
                <w:sz w:val="22"/>
                <w:szCs w:val="22"/>
                <w:lang w:val="en-US"/>
              </w:rPr>
            </w:pPr>
            <w:r w:rsidRPr="006B2D62">
              <w:rPr>
                <w:rFonts w:asciiTheme="minorHAnsi" w:hAnsiTheme="minorHAnsi" w:cstheme="minorHAnsi"/>
                <w:sz w:val="22"/>
                <w:szCs w:val="22"/>
                <w:lang w:val="en-US"/>
              </w:rPr>
              <w:t>0.4</w:t>
            </w:r>
          </w:p>
        </w:tc>
        <w:tc>
          <w:tcPr>
            <w:tcW w:w="1080" w:type="dxa"/>
            <w:shd w:val="clear" w:color="auto" w:fill="auto"/>
          </w:tcPr>
          <w:p w14:paraId="57B2B384" w14:textId="77777777" w:rsidR="00387945" w:rsidRPr="006B2D62" w:rsidRDefault="00387945" w:rsidP="00AF55DC">
            <w:pPr>
              <w:keepNext/>
              <w:keepLines/>
              <w:spacing w:after="0" w:line="259" w:lineRule="auto"/>
              <w:jc w:val="center"/>
              <w:rPr>
                <w:rFonts w:asciiTheme="minorHAnsi" w:hAnsiTheme="minorHAnsi" w:cstheme="minorHAnsi"/>
                <w:sz w:val="22"/>
                <w:szCs w:val="22"/>
                <w:lang w:val="en-US" w:eastAsia="zh-CN"/>
              </w:rPr>
            </w:pPr>
            <w:r w:rsidRPr="006B2D62">
              <w:rPr>
                <w:rFonts w:asciiTheme="minorHAnsi" w:hAnsiTheme="minorHAnsi" w:cstheme="minorHAnsi"/>
                <w:sz w:val="22"/>
                <w:szCs w:val="22"/>
                <w:lang w:val="en-US"/>
              </w:rPr>
              <w:t>14</w:t>
            </w:r>
          </w:p>
        </w:tc>
        <w:tc>
          <w:tcPr>
            <w:tcW w:w="1421" w:type="dxa"/>
          </w:tcPr>
          <w:p w14:paraId="7D9DB84D" w14:textId="77777777" w:rsidR="00387945" w:rsidRPr="006B2D62" w:rsidRDefault="00387945" w:rsidP="00AF55DC">
            <w:pPr>
              <w:keepNext/>
              <w:keepLines/>
              <w:spacing w:after="0" w:line="259" w:lineRule="auto"/>
              <w:jc w:val="center"/>
              <w:rPr>
                <w:rFonts w:asciiTheme="minorHAnsi" w:hAnsiTheme="minorHAnsi" w:cstheme="minorHAnsi"/>
                <w:sz w:val="22"/>
                <w:szCs w:val="22"/>
                <w:lang w:val="en-US"/>
              </w:rPr>
            </w:pPr>
            <w:r w:rsidRPr="006B2D62">
              <w:rPr>
                <w:rFonts w:asciiTheme="minorHAnsi" w:hAnsiTheme="minorHAnsi" w:cstheme="minorHAnsi"/>
                <w:sz w:val="22"/>
                <w:szCs w:val="22"/>
                <w:lang w:val="en-US"/>
              </w:rPr>
              <w:t>CPE only</w:t>
            </w:r>
          </w:p>
        </w:tc>
        <w:tc>
          <w:tcPr>
            <w:tcW w:w="1819" w:type="dxa"/>
          </w:tcPr>
          <w:p w14:paraId="26B44AA6" w14:textId="77777777" w:rsidR="00387945" w:rsidRPr="006B2D62" w:rsidRDefault="00387945" w:rsidP="00AF55DC">
            <w:pPr>
              <w:keepNext/>
              <w:keepLines/>
              <w:spacing w:after="0" w:line="259" w:lineRule="auto"/>
              <w:jc w:val="center"/>
              <w:rPr>
                <w:rFonts w:asciiTheme="minorHAnsi" w:hAnsiTheme="minorHAnsi" w:cstheme="minorHAnsi"/>
                <w:sz w:val="22"/>
                <w:szCs w:val="22"/>
                <w:lang w:val="en-US"/>
              </w:rPr>
            </w:pPr>
            <w:r w:rsidRPr="006B2D62">
              <w:rPr>
                <w:rFonts w:asciiTheme="minorHAnsi" w:hAnsiTheme="minorHAnsi" w:cstheme="minorHAnsi"/>
                <w:sz w:val="22"/>
                <w:szCs w:val="22"/>
                <w:lang w:val="en-US"/>
              </w:rPr>
              <w:t>CPE+ICI (u=2)</w:t>
            </w:r>
          </w:p>
        </w:tc>
      </w:tr>
      <w:tr w:rsidR="00387945" w:rsidRPr="006B2D62" w14:paraId="0B356CBB" w14:textId="77777777" w:rsidTr="00AF55DC">
        <w:trPr>
          <w:jc w:val="center"/>
        </w:trPr>
        <w:tc>
          <w:tcPr>
            <w:tcW w:w="1041" w:type="dxa"/>
            <w:vMerge/>
          </w:tcPr>
          <w:p w14:paraId="4428D969" w14:textId="77777777" w:rsidR="00387945" w:rsidRPr="006B2D62" w:rsidRDefault="00387945" w:rsidP="00AF55DC">
            <w:pPr>
              <w:keepNext/>
              <w:keepLines/>
              <w:spacing w:after="0" w:line="259" w:lineRule="auto"/>
              <w:jc w:val="center"/>
              <w:rPr>
                <w:rFonts w:asciiTheme="minorHAnsi" w:hAnsiTheme="minorHAnsi" w:cstheme="minorHAnsi"/>
                <w:sz w:val="22"/>
                <w:szCs w:val="22"/>
                <w:lang w:val="en-US"/>
              </w:rPr>
            </w:pPr>
          </w:p>
        </w:tc>
        <w:tc>
          <w:tcPr>
            <w:tcW w:w="1474" w:type="dxa"/>
            <w:vMerge/>
            <w:shd w:val="clear" w:color="auto" w:fill="auto"/>
          </w:tcPr>
          <w:p w14:paraId="6E2958B3" w14:textId="77777777" w:rsidR="00387945" w:rsidRPr="006B2D62" w:rsidRDefault="00387945" w:rsidP="00AF55DC">
            <w:pPr>
              <w:keepNext/>
              <w:keepLines/>
              <w:spacing w:after="0" w:line="259" w:lineRule="auto"/>
              <w:jc w:val="center"/>
              <w:rPr>
                <w:rFonts w:asciiTheme="minorHAnsi" w:hAnsiTheme="minorHAnsi" w:cstheme="minorHAnsi"/>
                <w:sz w:val="22"/>
                <w:szCs w:val="22"/>
                <w:lang w:val="en-US"/>
              </w:rPr>
            </w:pPr>
          </w:p>
        </w:tc>
        <w:tc>
          <w:tcPr>
            <w:tcW w:w="1279" w:type="dxa"/>
            <w:vMerge w:val="restart"/>
            <w:shd w:val="clear" w:color="auto" w:fill="auto"/>
          </w:tcPr>
          <w:p w14:paraId="433CB6C6" w14:textId="77777777" w:rsidR="00387945" w:rsidRPr="006B2D62" w:rsidRDefault="00387945" w:rsidP="00AF55DC">
            <w:pPr>
              <w:keepNext/>
              <w:keepLines/>
              <w:spacing w:after="0" w:line="259" w:lineRule="auto"/>
              <w:jc w:val="center"/>
              <w:rPr>
                <w:rFonts w:asciiTheme="minorHAnsi" w:hAnsiTheme="minorHAnsi" w:cstheme="minorHAnsi"/>
                <w:sz w:val="22"/>
                <w:szCs w:val="22"/>
                <w:lang w:val="en-US"/>
              </w:rPr>
            </w:pPr>
            <w:r w:rsidRPr="006B2D62">
              <w:rPr>
                <w:rFonts w:asciiTheme="minorHAnsi" w:hAnsiTheme="minorHAnsi" w:cstheme="minorHAnsi"/>
                <w:sz w:val="22"/>
                <w:szCs w:val="22"/>
                <w:lang w:val="en-US"/>
              </w:rPr>
              <w:t>4</w:t>
            </w:r>
          </w:p>
          <w:p w14:paraId="0B3CAB91" w14:textId="77777777" w:rsidR="00387945" w:rsidRPr="006B2D62" w:rsidRDefault="00387945" w:rsidP="00AF55DC">
            <w:pPr>
              <w:keepNext/>
              <w:keepLines/>
              <w:spacing w:after="0" w:line="259" w:lineRule="auto"/>
              <w:jc w:val="center"/>
              <w:rPr>
                <w:rFonts w:asciiTheme="minorHAnsi" w:hAnsiTheme="minorHAnsi" w:cstheme="minorHAnsi"/>
                <w:sz w:val="22"/>
                <w:szCs w:val="22"/>
                <w:lang w:val="en-US"/>
              </w:rPr>
            </w:pPr>
          </w:p>
        </w:tc>
        <w:tc>
          <w:tcPr>
            <w:tcW w:w="1170" w:type="dxa"/>
            <w:shd w:val="clear" w:color="auto" w:fill="auto"/>
          </w:tcPr>
          <w:p w14:paraId="318E80CA" w14:textId="77777777" w:rsidR="00387945" w:rsidRPr="006B2D62" w:rsidRDefault="00387945" w:rsidP="00AF55DC">
            <w:pPr>
              <w:keepNext/>
              <w:keepLines/>
              <w:spacing w:after="0" w:line="259" w:lineRule="auto"/>
              <w:jc w:val="center"/>
              <w:rPr>
                <w:rFonts w:asciiTheme="minorHAnsi" w:hAnsiTheme="minorHAnsi" w:cstheme="minorHAnsi"/>
                <w:sz w:val="22"/>
                <w:szCs w:val="22"/>
                <w:lang w:val="en-US"/>
              </w:rPr>
            </w:pPr>
            <w:r w:rsidRPr="006B2D62">
              <w:rPr>
                <w:rFonts w:asciiTheme="minorHAnsi" w:hAnsiTheme="minorHAnsi" w:cstheme="minorHAnsi"/>
                <w:sz w:val="22"/>
                <w:szCs w:val="22"/>
                <w:lang w:val="en-US"/>
              </w:rPr>
              <w:t>1</w:t>
            </w:r>
          </w:p>
        </w:tc>
        <w:tc>
          <w:tcPr>
            <w:tcW w:w="1080" w:type="dxa"/>
            <w:shd w:val="clear" w:color="auto" w:fill="auto"/>
          </w:tcPr>
          <w:p w14:paraId="42EF982E" w14:textId="77777777" w:rsidR="00387945" w:rsidRPr="006B2D62" w:rsidRDefault="00387945" w:rsidP="00AF55DC">
            <w:pPr>
              <w:keepNext/>
              <w:keepLines/>
              <w:spacing w:after="0" w:line="259" w:lineRule="auto"/>
              <w:jc w:val="center"/>
              <w:rPr>
                <w:rFonts w:asciiTheme="minorHAnsi" w:hAnsiTheme="minorHAnsi" w:cstheme="minorHAnsi"/>
                <w:sz w:val="22"/>
                <w:szCs w:val="22"/>
                <w:lang w:val="en-US" w:eastAsia="zh-CN"/>
              </w:rPr>
            </w:pPr>
            <w:r w:rsidRPr="006B2D62">
              <w:rPr>
                <w:rFonts w:asciiTheme="minorHAnsi" w:hAnsiTheme="minorHAnsi" w:cstheme="minorHAnsi"/>
                <w:sz w:val="22"/>
                <w:szCs w:val="22"/>
                <w:lang w:val="en-US"/>
              </w:rPr>
              <w:t>16</w:t>
            </w:r>
          </w:p>
        </w:tc>
        <w:tc>
          <w:tcPr>
            <w:tcW w:w="1421" w:type="dxa"/>
          </w:tcPr>
          <w:p w14:paraId="7CADEB88" w14:textId="77777777" w:rsidR="00387945" w:rsidRPr="006B2D62" w:rsidRDefault="00387945" w:rsidP="00AF55DC">
            <w:pPr>
              <w:keepNext/>
              <w:keepLines/>
              <w:spacing w:after="0" w:line="259" w:lineRule="auto"/>
              <w:jc w:val="center"/>
              <w:rPr>
                <w:rFonts w:asciiTheme="minorHAnsi" w:hAnsiTheme="minorHAnsi" w:cstheme="minorHAnsi"/>
                <w:sz w:val="22"/>
                <w:szCs w:val="22"/>
                <w:lang w:val="en-US"/>
              </w:rPr>
            </w:pPr>
            <w:r w:rsidRPr="006B2D62">
              <w:rPr>
                <w:rFonts w:asciiTheme="minorHAnsi" w:hAnsiTheme="minorHAnsi" w:cstheme="minorHAnsi"/>
                <w:sz w:val="22"/>
                <w:szCs w:val="22"/>
                <w:lang w:val="en-US"/>
              </w:rPr>
              <w:t>CPE only</w:t>
            </w:r>
          </w:p>
        </w:tc>
        <w:tc>
          <w:tcPr>
            <w:tcW w:w="1819" w:type="dxa"/>
          </w:tcPr>
          <w:p w14:paraId="3731C3E8" w14:textId="77777777" w:rsidR="00387945" w:rsidRPr="006B2D62" w:rsidRDefault="00387945" w:rsidP="00AF55DC">
            <w:pPr>
              <w:keepNext/>
              <w:keepLines/>
              <w:spacing w:after="0" w:line="259" w:lineRule="auto"/>
              <w:jc w:val="center"/>
              <w:rPr>
                <w:rFonts w:asciiTheme="minorHAnsi" w:hAnsiTheme="minorHAnsi" w:cstheme="minorHAnsi"/>
                <w:sz w:val="22"/>
                <w:szCs w:val="22"/>
                <w:lang w:val="en-US"/>
              </w:rPr>
            </w:pPr>
            <w:r w:rsidRPr="006B2D62">
              <w:rPr>
                <w:rFonts w:asciiTheme="minorHAnsi" w:hAnsiTheme="minorHAnsi" w:cstheme="minorHAnsi"/>
                <w:sz w:val="22"/>
                <w:szCs w:val="22"/>
                <w:lang w:val="en-US"/>
              </w:rPr>
              <w:t>CPE+ICI (u=2)</w:t>
            </w:r>
          </w:p>
        </w:tc>
      </w:tr>
      <w:tr w:rsidR="00387945" w:rsidRPr="006B2D62" w14:paraId="422ADF58" w14:textId="77777777" w:rsidTr="00AF55DC">
        <w:trPr>
          <w:jc w:val="center"/>
        </w:trPr>
        <w:tc>
          <w:tcPr>
            <w:tcW w:w="1041" w:type="dxa"/>
            <w:vMerge/>
          </w:tcPr>
          <w:p w14:paraId="1B99066C" w14:textId="77777777" w:rsidR="00387945" w:rsidRPr="006B2D62" w:rsidRDefault="00387945" w:rsidP="00AF55DC">
            <w:pPr>
              <w:keepNext/>
              <w:keepLines/>
              <w:spacing w:after="0" w:line="259" w:lineRule="auto"/>
              <w:jc w:val="center"/>
              <w:rPr>
                <w:rFonts w:asciiTheme="minorHAnsi" w:hAnsiTheme="minorHAnsi" w:cstheme="minorHAnsi"/>
                <w:sz w:val="22"/>
                <w:szCs w:val="22"/>
                <w:lang w:val="en-US"/>
              </w:rPr>
            </w:pPr>
          </w:p>
        </w:tc>
        <w:tc>
          <w:tcPr>
            <w:tcW w:w="1474" w:type="dxa"/>
            <w:vMerge/>
            <w:shd w:val="clear" w:color="auto" w:fill="auto"/>
          </w:tcPr>
          <w:p w14:paraId="58981175" w14:textId="77777777" w:rsidR="00387945" w:rsidRPr="006B2D62" w:rsidRDefault="00387945" w:rsidP="00AF55DC">
            <w:pPr>
              <w:keepNext/>
              <w:keepLines/>
              <w:spacing w:after="0" w:line="259" w:lineRule="auto"/>
              <w:jc w:val="center"/>
              <w:rPr>
                <w:rFonts w:asciiTheme="minorHAnsi" w:hAnsiTheme="minorHAnsi" w:cstheme="minorHAnsi"/>
                <w:sz w:val="22"/>
                <w:szCs w:val="22"/>
                <w:lang w:val="en-US"/>
              </w:rPr>
            </w:pPr>
          </w:p>
        </w:tc>
        <w:tc>
          <w:tcPr>
            <w:tcW w:w="1279" w:type="dxa"/>
            <w:vMerge/>
            <w:shd w:val="clear" w:color="auto" w:fill="auto"/>
          </w:tcPr>
          <w:p w14:paraId="5CE2A67F" w14:textId="77777777" w:rsidR="00387945" w:rsidRPr="006B2D62" w:rsidRDefault="00387945" w:rsidP="00AF55DC">
            <w:pPr>
              <w:keepNext/>
              <w:keepLines/>
              <w:spacing w:after="0" w:line="259" w:lineRule="auto"/>
              <w:jc w:val="center"/>
              <w:rPr>
                <w:rFonts w:asciiTheme="minorHAnsi" w:hAnsiTheme="minorHAnsi" w:cstheme="minorHAnsi"/>
                <w:sz w:val="22"/>
                <w:szCs w:val="22"/>
                <w:lang w:val="en-US"/>
              </w:rPr>
            </w:pPr>
          </w:p>
        </w:tc>
        <w:tc>
          <w:tcPr>
            <w:tcW w:w="1170" w:type="dxa"/>
            <w:shd w:val="clear" w:color="auto" w:fill="auto"/>
          </w:tcPr>
          <w:p w14:paraId="7E1A2CAD" w14:textId="77777777" w:rsidR="00387945" w:rsidRPr="006B2D62" w:rsidRDefault="00387945" w:rsidP="00AF55DC">
            <w:pPr>
              <w:keepNext/>
              <w:keepLines/>
              <w:spacing w:after="0" w:line="259" w:lineRule="auto"/>
              <w:jc w:val="center"/>
              <w:rPr>
                <w:rFonts w:asciiTheme="minorHAnsi" w:hAnsiTheme="minorHAnsi" w:cstheme="minorHAnsi"/>
                <w:sz w:val="22"/>
                <w:szCs w:val="22"/>
                <w:lang w:val="en-US"/>
              </w:rPr>
            </w:pPr>
            <w:r w:rsidRPr="006B2D62">
              <w:rPr>
                <w:rFonts w:asciiTheme="minorHAnsi" w:hAnsiTheme="minorHAnsi" w:cstheme="minorHAnsi"/>
                <w:sz w:val="22"/>
                <w:szCs w:val="22"/>
                <w:lang w:val="en-US"/>
              </w:rPr>
              <w:t>0.4</w:t>
            </w:r>
          </w:p>
        </w:tc>
        <w:tc>
          <w:tcPr>
            <w:tcW w:w="1080" w:type="dxa"/>
            <w:shd w:val="clear" w:color="auto" w:fill="auto"/>
          </w:tcPr>
          <w:p w14:paraId="4D30E12F" w14:textId="77777777" w:rsidR="00387945" w:rsidRPr="006B2D62" w:rsidRDefault="00387945" w:rsidP="00AF55DC">
            <w:pPr>
              <w:keepNext/>
              <w:keepLines/>
              <w:spacing w:after="0" w:line="259" w:lineRule="auto"/>
              <w:jc w:val="center"/>
              <w:rPr>
                <w:rFonts w:asciiTheme="minorHAnsi" w:hAnsiTheme="minorHAnsi" w:cstheme="minorHAnsi"/>
                <w:sz w:val="22"/>
                <w:szCs w:val="22"/>
                <w:lang w:val="en-US" w:eastAsia="zh-CN"/>
              </w:rPr>
            </w:pPr>
            <w:r w:rsidRPr="006B2D62">
              <w:rPr>
                <w:rFonts w:asciiTheme="minorHAnsi" w:hAnsiTheme="minorHAnsi" w:cstheme="minorHAnsi"/>
                <w:sz w:val="22"/>
                <w:szCs w:val="22"/>
                <w:lang w:val="en-US"/>
              </w:rPr>
              <w:t>10</w:t>
            </w:r>
          </w:p>
        </w:tc>
        <w:tc>
          <w:tcPr>
            <w:tcW w:w="1421" w:type="dxa"/>
          </w:tcPr>
          <w:p w14:paraId="673B971F" w14:textId="77777777" w:rsidR="00387945" w:rsidRPr="006B2D62" w:rsidRDefault="00387945" w:rsidP="00AF55DC">
            <w:pPr>
              <w:keepNext/>
              <w:keepLines/>
              <w:spacing w:after="0" w:line="259" w:lineRule="auto"/>
              <w:jc w:val="center"/>
              <w:rPr>
                <w:rFonts w:asciiTheme="minorHAnsi" w:hAnsiTheme="minorHAnsi" w:cstheme="minorHAnsi"/>
                <w:sz w:val="22"/>
                <w:szCs w:val="22"/>
                <w:lang w:val="en-US"/>
              </w:rPr>
            </w:pPr>
            <w:r w:rsidRPr="006B2D62">
              <w:rPr>
                <w:rFonts w:asciiTheme="minorHAnsi" w:hAnsiTheme="minorHAnsi" w:cstheme="minorHAnsi"/>
                <w:sz w:val="22"/>
                <w:szCs w:val="22"/>
                <w:lang w:val="en-US"/>
              </w:rPr>
              <w:t>CPE only</w:t>
            </w:r>
          </w:p>
        </w:tc>
        <w:tc>
          <w:tcPr>
            <w:tcW w:w="1819" w:type="dxa"/>
          </w:tcPr>
          <w:p w14:paraId="7421724D" w14:textId="77777777" w:rsidR="00387945" w:rsidRPr="006B2D62" w:rsidRDefault="00387945" w:rsidP="00AF55DC">
            <w:pPr>
              <w:keepNext/>
              <w:keepLines/>
              <w:spacing w:after="0" w:line="259" w:lineRule="auto"/>
              <w:jc w:val="center"/>
              <w:rPr>
                <w:rFonts w:asciiTheme="minorHAnsi" w:hAnsiTheme="minorHAnsi" w:cstheme="minorHAnsi"/>
                <w:sz w:val="22"/>
                <w:szCs w:val="22"/>
                <w:lang w:val="en-US"/>
              </w:rPr>
            </w:pPr>
            <w:r w:rsidRPr="006B2D62">
              <w:rPr>
                <w:rFonts w:asciiTheme="minorHAnsi" w:hAnsiTheme="minorHAnsi" w:cstheme="minorHAnsi"/>
                <w:sz w:val="22"/>
                <w:szCs w:val="22"/>
                <w:lang w:val="en-US"/>
              </w:rPr>
              <w:t>CPE only</w:t>
            </w:r>
          </w:p>
        </w:tc>
      </w:tr>
      <w:tr w:rsidR="00387945" w:rsidRPr="006B2D62" w14:paraId="0B56C674" w14:textId="77777777" w:rsidTr="00AF55DC">
        <w:trPr>
          <w:jc w:val="center"/>
        </w:trPr>
        <w:tc>
          <w:tcPr>
            <w:tcW w:w="1041" w:type="dxa"/>
            <w:vMerge/>
          </w:tcPr>
          <w:p w14:paraId="01C7180D" w14:textId="77777777" w:rsidR="00387945" w:rsidRPr="006B2D62" w:rsidRDefault="00387945" w:rsidP="00AF55DC">
            <w:pPr>
              <w:keepNext/>
              <w:keepLines/>
              <w:spacing w:after="0" w:line="259" w:lineRule="auto"/>
              <w:jc w:val="center"/>
              <w:rPr>
                <w:rFonts w:asciiTheme="minorHAnsi" w:hAnsiTheme="minorHAnsi" w:cstheme="minorHAnsi"/>
                <w:sz w:val="22"/>
                <w:szCs w:val="22"/>
                <w:lang w:val="en-US"/>
              </w:rPr>
            </w:pPr>
          </w:p>
        </w:tc>
        <w:tc>
          <w:tcPr>
            <w:tcW w:w="1474" w:type="dxa"/>
            <w:vMerge/>
            <w:shd w:val="clear" w:color="auto" w:fill="auto"/>
          </w:tcPr>
          <w:p w14:paraId="4DF25F79" w14:textId="77777777" w:rsidR="00387945" w:rsidRPr="006B2D62" w:rsidRDefault="00387945" w:rsidP="00AF55DC">
            <w:pPr>
              <w:keepNext/>
              <w:keepLines/>
              <w:spacing w:after="0" w:line="259" w:lineRule="auto"/>
              <w:jc w:val="center"/>
              <w:rPr>
                <w:rFonts w:asciiTheme="minorHAnsi" w:hAnsiTheme="minorHAnsi" w:cstheme="minorHAnsi"/>
                <w:sz w:val="22"/>
                <w:szCs w:val="22"/>
                <w:lang w:val="en-US"/>
              </w:rPr>
            </w:pPr>
          </w:p>
        </w:tc>
        <w:tc>
          <w:tcPr>
            <w:tcW w:w="1279" w:type="dxa"/>
            <w:vMerge w:val="restart"/>
            <w:shd w:val="clear" w:color="auto" w:fill="auto"/>
          </w:tcPr>
          <w:p w14:paraId="66457A00" w14:textId="77777777" w:rsidR="00387945" w:rsidRPr="006B2D62" w:rsidRDefault="00387945" w:rsidP="00AF55DC">
            <w:pPr>
              <w:keepNext/>
              <w:keepLines/>
              <w:spacing w:after="0" w:line="259" w:lineRule="auto"/>
              <w:jc w:val="center"/>
              <w:rPr>
                <w:rFonts w:asciiTheme="minorHAnsi" w:hAnsiTheme="minorHAnsi" w:cstheme="minorHAnsi"/>
                <w:sz w:val="22"/>
                <w:szCs w:val="22"/>
                <w:lang w:val="en-US"/>
              </w:rPr>
            </w:pPr>
            <w:r w:rsidRPr="006B2D62">
              <w:rPr>
                <w:rFonts w:asciiTheme="minorHAnsi" w:hAnsiTheme="minorHAnsi" w:cstheme="minorHAnsi"/>
                <w:sz w:val="22"/>
                <w:szCs w:val="22"/>
                <w:lang w:val="en-US"/>
              </w:rPr>
              <w:t>2</w:t>
            </w:r>
          </w:p>
          <w:p w14:paraId="12664910" w14:textId="77777777" w:rsidR="00387945" w:rsidRPr="006B2D62" w:rsidRDefault="00387945" w:rsidP="00AF55DC">
            <w:pPr>
              <w:keepNext/>
              <w:keepLines/>
              <w:spacing w:after="0" w:line="259" w:lineRule="auto"/>
              <w:jc w:val="center"/>
              <w:rPr>
                <w:rFonts w:asciiTheme="minorHAnsi" w:hAnsiTheme="minorHAnsi" w:cstheme="minorHAnsi"/>
                <w:sz w:val="22"/>
                <w:szCs w:val="22"/>
                <w:lang w:val="en-US"/>
              </w:rPr>
            </w:pPr>
          </w:p>
        </w:tc>
        <w:tc>
          <w:tcPr>
            <w:tcW w:w="1170" w:type="dxa"/>
            <w:shd w:val="clear" w:color="auto" w:fill="auto"/>
          </w:tcPr>
          <w:p w14:paraId="790DB656" w14:textId="77777777" w:rsidR="00387945" w:rsidRPr="006B2D62" w:rsidRDefault="00387945" w:rsidP="00AF55DC">
            <w:pPr>
              <w:keepNext/>
              <w:keepLines/>
              <w:spacing w:after="0" w:line="259" w:lineRule="auto"/>
              <w:jc w:val="center"/>
              <w:rPr>
                <w:rFonts w:asciiTheme="minorHAnsi" w:hAnsiTheme="minorHAnsi" w:cstheme="minorHAnsi"/>
                <w:sz w:val="22"/>
                <w:szCs w:val="22"/>
                <w:lang w:val="en-US"/>
              </w:rPr>
            </w:pPr>
            <w:r w:rsidRPr="006B2D62">
              <w:rPr>
                <w:rFonts w:asciiTheme="minorHAnsi" w:hAnsiTheme="minorHAnsi" w:cstheme="minorHAnsi"/>
                <w:sz w:val="22"/>
                <w:szCs w:val="22"/>
                <w:lang w:val="en-US"/>
              </w:rPr>
              <w:t>1</w:t>
            </w:r>
          </w:p>
        </w:tc>
        <w:tc>
          <w:tcPr>
            <w:tcW w:w="1080" w:type="dxa"/>
            <w:shd w:val="clear" w:color="auto" w:fill="auto"/>
          </w:tcPr>
          <w:p w14:paraId="1E19050B" w14:textId="77777777" w:rsidR="00387945" w:rsidRPr="006B2D62" w:rsidRDefault="00387945" w:rsidP="00AF55DC">
            <w:pPr>
              <w:keepNext/>
              <w:keepLines/>
              <w:spacing w:after="0" w:line="259" w:lineRule="auto"/>
              <w:jc w:val="center"/>
              <w:rPr>
                <w:rFonts w:asciiTheme="minorHAnsi" w:hAnsiTheme="minorHAnsi" w:cstheme="minorHAnsi"/>
                <w:sz w:val="22"/>
                <w:szCs w:val="22"/>
                <w:lang w:val="en-US" w:eastAsia="zh-CN"/>
              </w:rPr>
            </w:pPr>
            <w:r w:rsidRPr="006B2D62">
              <w:rPr>
                <w:rFonts w:asciiTheme="minorHAnsi" w:hAnsiTheme="minorHAnsi" w:cstheme="minorHAnsi"/>
                <w:sz w:val="22"/>
                <w:szCs w:val="22"/>
                <w:lang w:val="en-US"/>
              </w:rPr>
              <w:t>9</w:t>
            </w:r>
          </w:p>
        </w:tc>
        <w:tc>
          <w:tcPr>
            <w:tcW w:w="1421" w:type="dxa"/>
          </w:tcPr>
          <w:p w14:paraId="40E33DF4" w14:textId="77777777" w:rsidR="00387945" w:rsidRPr="006B2D62" w:rsidRDefault="00387945" w:rsidP="00AF55DC">
            <w:pPr>
              <w:keepNext/>
              <w:keepLines/>
              <w:spacing w:after="0" w:line="259" w:lineRule="auto"/>
              <w:jc w:val="center"/>
              <w:rPr>
                <w:rFonts w:asciiTheme="minorHAnsi" w:hAnsiTheme="minorHAnsi" w:cstheme="minorHAnsi"/>
                <w:sz w:val="22"/>
                <w:szCs w:val="22"/>
                <w:lang w:val="en-US"/>
              </w:rPr>
            </w:pPr>
            <w:r w:rsidRPr="006B2D62">
              <w:rPr>
                <w:rFonts w:asciiTheme="minorHAnsi" w:hAnsiTheme="minorHAnsi" w:cstheme="minorHAnsi"/>
                <w:sz w:val="22"/>
                <w:szCs w:val="22"/>
                <w:lang w:val="en-US"/>
              </w:rPr>
              <w:t>CPE only</w:t>
            </w:r>
          </w:p>
        </w:tc>
        <w:tc>
          <w:tcPr>
            <w:tcW w:w="1819" w:type="dxa"/>
          </w:tcPr>
          <w:p w14:paraId="68CC9401" w14:textId="77777777" w:rsidR="00387945" w:rsidRPr="006B2D62" w:rsidRDefault="00387945" w:rsidP="00AF55DC">
            <w:pPr>
              <w:keepNext/>
              <w:keepLines/>
              <w:spacing w:after="0" w:line="259" w:lineRule="auto"/>
              <w:jc w:val="center"/>
              <w:rPr>
                <w:rFonts w:asciiTheme="minorHAnsi" w:hAnsiTheme="minorHAnsi" w:cstheme="minorHAnsi"/>
                <w:sz w:val="22"/>
                <w:szCs w:val="22"/>
                <w:lang w:val="en-US"/>
              </w:rPr>
            </w:pPr>
            <w:r w:rsidRPr="006B2D62">
              <w:rPr>
                <w:rFonts w:asciiTheme="minorHAnsi" w:hAnsiTheme="minorHAnsi" w:cstheme="minorHAnsi"/>
                <w:sz w:val="22"/>
                <w:szCs w:val="22"/>
                <w:lang w:val="en-US"/>
              </w:rPr>
              <w:t>CPE only</w:t>
            </w:r>
          </w:p>
        </w:tc>
      </w:tr>
      <w:tr w:rsidR="00387945" w:rsidRPr="006B2D62" w14:paraId="221EF710" w14:textId="77777777" w:rsidTr="00AF55DC">
        <w:trPr>
          <w:jc w:val="center"/>
        </w:trPr>
        <w:tc>
          <w:tcPr>
            <w:tcW w:w="1041" w:type="dxa"/>
            <w:vMerge/>
          </w:tcPr>
          <w:p w14:paraId="1B080CAF" w14:textId="77777777" w:rsidR="00387945" w:rsidRPr="006B2D62" w:rsidRDefault="00387945" w:rsidP="00AF55DC">
            <w:pPr>
              <w:keepNext/>
              <w:keepLines/>
              <w:spacing w:after="0" w:line="259" w:lineRule="auto"/>
              <w:jc w:val="center"/>
              <w:rPr>
                <w:rFonts w:asciiTheme="minorHAnsi" w:hAnsiTheme="minorHAnsi" w:cstheme="minorHAnsi"/>
                <w:sz w:val="22"/>
                <w:szCs w:val="22"/>
                <w:lang w:val="en-US"/>
              </w:rPr>
            </w:pPr>
          </w:p>
        </w:tc>
        <w:tc>
          <w:tcPr>
            <w:tcW w:w="1474" w:type="dxa"/>
            <w:vMerge/>
            <w:shd w:val="clear" w:color="auto" w:fill="auto"/>
          </w:tcPr>
          <w:p w14:paraId="1EDB666D" w14:textId="77777777" w:rsidR="00387945" w:rsidRPr="006B2D62" w:rsidRDefault="00387945" w:rsidP="00AF55DC">
            <w:pPr>
              <w:keepNext/>
              <w:keepLines/>
              <w:spacing w:after="0" w:line="259" w:lineRule="auto"/>
              <w:jc w:val="center"/>
              <w:rPr>
                <w:rFonts w:asciiTheme="minorHAnsi" w:hAnsiTheme="minorHAnsi" w:cstheme="minorHAnsi"/>
                <w:sz w:val="22"/>
                <w:szCs w:val="22"/>
                <w:lang w:val="en-US"/>
              </w:rPr>
            </w:pPr>
          </w:p>
        </w:tc>
        <w:tc>
          <w:tcPr>
            <w:tcW w:w="1279" w:type="dxa"/>
            <w:vMerge/>
            <w:shd w:val="clear" w:color="auto" w:fill="auto"/>
          </w:tcPr>
          <w:p w14:paraId="61F516B2" w14:textId="77777777" w:rsidR="00387945" w:rsidRPr="006B2D62" w:rsidRDefault="00387945" w:rsidP="00AF55DC">
            <w:pPr>
              <w:keepNext/>
              <w:keepLines/>
              <w:spacing w:after="0" w:line="259" w:lineRule="auto"/>
              <w:jc w:val="center"/>
              <w:rPr>
                <w:rFonts w:asciiTheme="minorHAnsi" w:hAnsiTheme="minorHAnsi" w:cstheme="minorHAnsi"/>
                <w:sz w:val="22"/>
                <w:szCs w:val="22"/>
                <w:lang w:val="en-US"/>
              </w:rPr>
            </w:pPr>
          </w:p>
        </w:tc>
        <w:tc>
          <w:tcPr>
            <w:tcW w:w="1170" w:type="dxa"/>
            <w:shd w:val="clear" w:color="auto" w:fill="auto"/>
          </w:tcPr>
          <w:p w14:paraId="1274A639" w14:textId="77777777" w:rsidR="00387945" w:rsidRPr="006B2D62" w:rsidRDefault="00387945" w:rsidP="00AF55DC">
            <w:pPr>
              <w:keepNext/>
              <w:keepLines/>
              <w:spacing w:after="0" w:line="259" w:lineRule="auto"/>
              <w:jc w:val="center"/>
              <w:rPr>
                <w:rFonts w:asciiTheme="minorHAnsi" w:hAnsiTheme="minorHAnsi" w:cstheme="minorHAnsi"/>
                <w:sz w:val="22"/>
                <w:szCs w:val="22"/>
                <w:lang w:val="en-US"/>
              </w:rPr>
            </w:pPr>
            <w:r w:rsidRPr="006B2D62">
              <w:rPr>
                <w:rFonts w:asciiTheme="minorHAnsi" w:hAnsiTheme="minorHAnsi" w:cstheme="minorHAnsi"/>
                <w:sz w:val="22"/>
                <w:szCs w:val="22"/>
                <w:lang w:val="en-US"/>
              </w:rPr>
              <w:t>0.4</w:t>
            </w:r>
          </w:p>
        </w:tc>
        <w:tc>
          <w:tcPr>
            <w:tcW w:w="1080" w:type="dxa"/>
            <w:shd w:val="clear" w:color="auto" w:fill="auto"/>
          </w:tcPr>
          <w:p w14:paraId="2019A057" w14:textId="77777777" w:rsidR="00387945" w:rsidRPr="006B2D62" w:rsidRDefault="00387945" w:rsidP="00AF55DC">
            <w:pPr>
              <w:keepNext/>
              <w:keepLines/>
              <w:spacing w:after="0" w:line="259" w:lineRule="auto"/>
              <w:jc w:val="center"/>
              <w:rPr>
                <w:rFonts w:asciiTheme="minorHAnsi" w:hAnsiTheme="minorHAnsi" w:cstheme="minorHAnsi"/>
                <w:sz w:val="22"/>
                <w:szCs w:val="22"/>
                <w:lang w:val="en-US" w:eastAsia="zh-CN"/>
              </w:rPr>
            </w:pPr>
            <w:r w:rsidRPr="006B2D62">
              <w:rPr>
                <w:rFonts w:asciiTheme="minorHAnsi" w:hAnsiTheme="minorHAnsi" w:cstheme="minorHAnsi"/>
                <w:sz w:val="22"/>
                <w:szCs w:val="22"/>
                <w:lang w:val="en-US"/>
              </w:rPr>
              <w:t>4</w:t>
            </w:r>
          </w:p>
        </w:tc>
        <w:tc>
          <w:tcPr>
            <w:tcW w:w="1421" w:type="dxa"/>
          </w:tcPr>
          <w:p w14:paraId="1228F5F6" w14:textId="77777777" w:rsidR="00387945" w:rsidRPr="006B2D62" w:rsidRDefault="00387945" w:rsidP="00AF55DC">
            <w:pPr>
              <w:keepNext/>
              <w:keepLines/>
              <w:spacing w:after="0" w:line="259" w:lineRule="auto"/>
              <w:jc w:val="center"/>
              <w:rPr>
                <w:rFonts w:asciiTheme="minorHAnsi" w:hAnsiTheme="minorHAnsi" w:cstheme="minorHAnsi"/>
                <w:sz w:val="22"/>
                <w:szCs w:val="22"/>
                <w:lang w:val="en-US"/>
              </w:rPr>
            </w:pPr>
            <w:r w:rsidRPr="006B2D62">
              <w:rPr>
                <w:rFonts w:asciiTheme="minorHAnsi" w:hAnsiTheme="minorHAnsi" w:cstheme="minorHAnsi"/>
                <w:sz w:val="22"/>
                <w:szCs w:val="22"/>
                <w:lang w:val="en-US"/>
              </w:rPr>
              <w:t>CPE only</w:t>
            </w:r>
          </w:p>
        </w:tc>
        <w:tc>
          <w:tcPr>
            <w:tcW w:w="1819" w:type="dxa"/>
          </w:tcPr>
          <w:p w14:paraId="4870955D" w14:textId="77777777" w:rsidR="00387945" w:rsidRPr="006B2D62" w:rsidRDefault="00387945" w:rsidP="00AF55DC">
            <w:pPr>
              <w:keepNext/>
              <w:keepLines/>
              <w:spacing w:after="0" w:line="259" w:lineRule="auto"/>
              <w:jc w:val="center"/>
              <w:rPr>
                <w:rFonts w:asciiTheme="minorHAnsi" w:hAnsiTheme="minorHAnsi" w:cstheme="minorHAnsi"/>
                <w:sz w:val="22"/>
                <w:szCs w:val="22"/>
                <w:lang w:val="en-US"/>
              </w:rPr>
            </w:pPr>
            <w:r w:rsidRPr="006B2D62">
              <w:rPr>
                <w:rFonts w:asciiTheme="minorHAnsi" w:hAnsiTheme="minorHAnsi" w:cstheme="minorHAnsi"/>
                <w:sz w:val="22"/>
                <w:szCs w:val="22"/>
                <w:lang w:val="en-US"/>
              </w:rPr>
              <w:t>CPE only</w:t>
            </w:r>
          </w:p>
        </w:tc>
      </w:tr>
    </w:tbl>
    <w:p w14:paraId="50DFA202" w14:textId="5431752C" w:rsidR="00A533E4" w:rsidRDefault="00A533E4" w:rsidP="00A533E4">
      <w:pPr>
        <w:pStyle w:val="a"/>
        <w:numPr>
          <w:ilvl w:val="0"/>
          <w:numId w:val="10"/>
        </w:numPr>
        <w:ind w:left="720"/>
      </w:pPr>
      <w:r>
        <w:t>Discussion:</w:t>
      </w:r>
    </w:p>
    <w:p w14:paraId="36D5EF8E" w14:textId="6EDD079A" w:rsidR="00A533E4" w:rsidRDefault="00A533E4" w:rsidP="00A533E4">
      <w:pPr>
        <w:pStyle w:val="a"/>
        <w:numPr>
          <w:ilvl w:val="2"/>
          <w:numId w:val="10"/>
        </w:numPr>
      </w:pPr>
      <w:r>
        <w:t xml:space="preserve">Ericsson: We believe it’s important to verify SDR. We observe there is possibility to improve test ability SNR range. </w:t>
      </w:r>
    </w:p>
    <w:p w14:paraId="38CB6B38" w14:textId="5307E171" w:rsidR="00A533E4" w:rsidRDefault="00A533E4" w:rsidP="00A533E4">
      <w:pPr>
        <w:pStyle w:val="a"/>
        <w:numPr>
          <w:ilvl w:val="2"/>
          <w:numId w:val="10"/>
        </w:numPr>
      </w:pPr>
      <w:r>
        <w:t>Apple: Given low testable BW, question for the benefits of SDR in FR2-2. Low MCSs not suitable for SDR tests.</w:t>
      </w:r>
    </w:p>
    <w:p w14:paraId="3218A516" w14:textId="32B5E203" w:rsidR="00A533E4" w:rsidRDefault="00A533E4" w:rsidP="00A533E4">
      <w:pPr>
        <w:pStyle w:val="a"/>
        <w:numPr>
          <w:ilvl w:val="2"/>
          <w:numId w:val="10"/>
        </w:numPr>
      </w:pPr>
      <w:r>
        <w:t xml:space="preserve">QC: We share similar view as Apple. PDSCH can choose low CHBW and MCS, but that’s not meaningful for SDR test case. </w:t>
      </w:r>
    </w:p>
    <w:p w14:paraId="25F770C9" w14:textId="34397296" w:rsidR="00A533E4" w:rsidRDefault="0034275F" w:rsidP="0034275F">
      <w:pPr>
        <w:pStyle w:val="a"/>
        <w:numPr>
          <w:ilvl w:val="1"/>
          <w:numId w:val="10"/>
        </w:numPr>
      </w:pPr>
      <w:r>
        <w:t xml:space="preserve">Agreement: </w:t>
      </w:r>
      <w:r w:rsidRPr="0034275F">
        <w:rPr>
          <w:highlight w:val="green"/>
        </w:rPr>
        <w:t>FFS whether SDR test cases will be specified for FR2-2 pending further checking on the test feasibility on supporting SNR range</w:t>
      </w:r>
    </w:p>
    <w:p w14:paraId="62893470" w14:textId="77777777" w:rsidR="00387945" w:rsidRPr="006B2D62" w:rsidRDefault="00387945" w:rsidP="00387945">
      <w:pPr>
        <w:rPr>
          <w:b/>
          <w:u w:val="single"/>
        </w:rPr>
      </w:pPr>
      <w:r w:rsidRPr="006B2D62">
        <w:rPr>
          <w:b/>
          <w:u w:val="single"/>
        </w:rPr>
        <w:t>Issue 3-2-1: Scope of the FR2-2 CQI Requirements:</w:t>
      </w:r>
    </w:p>
    <w:p w14:paraId="44AD8B19" w14:textId="77777777" w:rsidR="00387945" w:rsidRPr="006B2D62" w:rsidRDefault="00387945" w:rsidP="00387945">
      <w:pPr>
        <w:pStyle w:val="a"/>
        <w:numPr>
          <w:ilvl w:val="0"/>
          <w:numId w:val="10"/>
        </w:numPr>
        <w:ind w:left="720"/>
      </w:pPr>
      <w:r w:rsidRPr="006B2D62">
        <w:t>Proposals:</w:t>
      </w:r>
    </w:p>
    <w:p w14:paraId="50BE12D3" w14:textId="77777777" w:rsidR="00387945" w:rsidRPr="006B2D62" w:rsidRDefault="00387945" w:rsidP="00387945">
      <w:pPr>
        <w:pStyle w:val="a"/>
        <w:numPr>
          <w:ilvl w:val="1"/>
          <w:numId w:val="10"/>
        </w:numPr>
        <w:overflowPunct w:val="0"/>
        <w:autoSpaceDE w:val="0"/>
        <w:autoSpaceDN w:val="0"/>
        <w:adjustRightInd w:val="0"/>
        <w:ind w:left="1440"/>
        <w:textAlignment w:val="baseline"/>
      </w:pPr>
      <w:r w:rsidRPr="006B2D62">
        <w:t>Option 1: Only for SCS 120kHz, CBW=100MHz (Qualcomm, Apple, Huawei);</w:t>
      </w:r>
    </w:p>
    <w:p w14:paraId="26E51334" w14:textId="77777777" w:rsidR="00387945" w:rsidRPr="006B2D62" w:rsidRDefault="00387945" w:rsidP="00387945">
      <w:pPr>
        <w:pStyle w:val="a"/>
        <w:numPr>
          <w:ilvl w:val="1"/>
          <w:numId w:val="10"/>
        </w:numPr>
        <w:overflowPunct w:val="0"/>
        <w:autoSpaceDE w:val="0"/>
        <w:autoSpaceDN w:val="0"/>
        <w:adjustRightInd w:val="0"/>
        <w:ind w:left="1440"/>
        <w:textAlignment w:val="baseline"/>
      </w:pPr>
      <w:r w:rsidRPr="006B2D62">
        <w:t>Option 2: SCS=120kHz, CBW=100MHz and SCS=480</w:t>
      </w:r>
      <w:proofErr w:type="gramStart"/>
      <w:r w:rsidRPr="006B2D62">
        <w:t>kHz,CBW</w:t>
      </w:r>
      <w:proofErr w:type="gramEnd"/>
      <w:r w:rsidRPr="006B2D62">
        <w:t>=400MHz (Nokia, Ericsson);</w:t>
      </w:r>
    </w:p>
    <w:p w14:paraId="3D1E709B" w14:textId="77777777" w:rsidR="00387945" w:rsidRPr="006B2D62" w:rsidRDefault="00387945" w:rsidP="00387945">
      <w:pPr>
        <w:pStyle w:val="a"/>
        <w:numPr>
          <w:ilvl w:val="0"/>
          <w:numId w:val="10"/>
        </w:numPr>
        <w:ind w:left="720"/>
      </w:pPr>
      <w:r w:rsidRPr="006B2D62">
        <w:t>Recommended WF</w:t>
      </w:r>
    </w:p>
    <w:p w14:paraId="53D2C56C" w14:textId="77777777" w:rsidR="00387945" w:rsidRDefault="00387945" w:rsidP="00387945">
      <w:pPr>
        <w:pStyle w:val="a"/>
        <w:numPr>
          <w:ilvl w:val="1"/>
          <w:numId w:val="10"/>
        </w:numPr>
        <w:ind w:left="1440"/>
      </w:pPr>
      <w:r>
        <w:t>Continue discussing it in the second round</w:t>
      </w:r>
    </w:p>
    <w:p w14:paraId="3AFCC0E7" w14:textId="7EDA7C63" w:rsidR="0034275F" w:rsidRDefault="0034275F" w:rsidP="0034275F">
      <w:pPr>
        <w:pStyle w:val="a"/>
        <w:numPr>
          <w:ilvl w:val="0"/>
          <w:numId w:val="10"/>
        </w:numPr>
        <w:ind w:left="720"/>
      </w:pPr>
      <w:r>
        <w:t>Discussion:</w:t>
      </w:r>
    </w:p>
    <w:p w14:paraId="1EE2CD31" w14:textId="53D1E129" w:rsidR="0034275F" w:rsidRDefault="0034275F" w:rsidP="0034275F">
      <w:pPr>
        <w:pStyle w:val="a"/>
        <w:numPr>
          <w:ilvl w:val="2"/>
          <w:numId w:val="10"/>
        </w:numPr>
      </w:pPr>
      <w:r>
        <w:t>Huawei: We think 120kHz more suitable for deriving CQI test cases since ICI worse in 120kHz SCS.</w:t>
      </w:r>
    </w:p>
    <w:p w14:paraId="5FA0BEFF" w14:textId="18B6B300" w:rsidR="0034275F" w:rsidRDefault="0034275F" w:rsidP="0034275F">
      <w:pPr>
        <w:pStyle w:val="a"/>
        <w:numPr>
          <w:ilvl w:val="2"/>
          <w:numId w:val="10"/>
        </w:numPr>
      </w:pPr>
      <w:r>
        <w:t xml:space="preserve">Apple: For CQI requirements, we already agree to introduce CQI test cases under AWGN channel and 120kHz is mandatory SCS in FR2-2. We think introducing test case with 120kHz sufficient. And test feasibility would be another concern for 400MHz CBW/480kHz SCS. </w:t>
      </w:r>
    </w:p>
    <w:p w14:paraId="3DCA8FA6" w14:textId="21B34F88" w:rsidR="0034275F" w:rsidRDefault="0034275F" w:rsidP="0034275F">
      <w:pPr>
        <w:pStyle w:val="a"/>
        <w:numPr>
          <w:ilvl w:val="2"/>
          <w:numId w:val="10"/>
        </w:numPr>
      </w:pPr>
      <w:r>
        <w:t>QC: We share same view as Huawei and Apple. And from test purpose to verify UE processing, 120kH SCS is enough.</w:t>
      </w:r>
    </w:p>
    <w:p w14:paraId="76FEE7E0" w14:textId="6A0D2DBD" w:rsidR="0034275F" w:rsidRDefault="0034275F" w:rsidP="0034275F">
      <w:pPr>
        <w:pStyle w:val="a"/>
        <w:numPr>
          <w:ilvl w:val="2"/>
          <w:numId w:val="10"/>
        </w:numPr>
      </w:pPr>
      <w:r>
        <w:t>Ericsson: We think 120k</w:t>
      </w:r>
      <w:r w:rsidR="00516849">
        <w:t>H</w:t>
      </w:r>
      <w:r>
        <w:t>z and 480kHz are applied for different deployment (outdoor and indoor).</w:t>
      </w:r>
    </w:p>
    <w:p w14:paraId="4F22F5B6" w14:textId="77777777" w:rsidR="00516849" w:rsidRDefault="0034275F" w:rsidP="0034275F">
      <w:pPr>
        <w:pStyle w:val="a"/>
        <w:numPr>
          <w:ilvl w:val="2"/>
          <w:numId w:val="10"/>
        </w:numPr>
      </w:pPr>
      <w:r>
        <w:t xml:space="preserve">Nokia: Considering in AWGN channel, no much difference between 120kHz and 480kHz from UE processing aspect for CQI reporting. </w:t>
      </w:r>
    </w:p>
    <w:p w14:paraId="5E8FF703" w14:textId="1DAB91DC" w:rsidR="0034275F" w:rsidRDefault="00516849" w:rsidP="0034275F">
      <w:pPr>
        <w:pStyle w:val="a"/>
        <w:numPr>
          <w:ilvl w:val="2"/>
          <w:numId w:val="10"/>
        </w:numPr>
      </w:pPr>
      <w:r>
        <w:t xml:space="preserve">QC: </w:t>
      </w:r>
      <w:r w:rsidR="0034275F">
        <w:t>In FR1</w:t>
      </w:r>
      <w:r>
        <w:t xml:space="preserve"> per duplex mode</w:t>
      </w:r>
      <w:r w:rsidR="0034275F">
        <w:t xml:space="preserve"> and FR2-1, only SCS used for introducing CQI reporting requiremen</w:t>
      </w:r>
      <w:r>
        <w:t>t</w:t>
      </w:r>
      <w:r w:rsidR="0034275F">
        <w:t>s.</w:t>
      </w:r>
    </w:p>
    <w:p w14:paraId="13D073FA" w14:textId="1F78EF05" w:rsidR="00516849" w:rsidRDefault="00516849" w:rsidP="0034275F">
      <w:pPr>
        <w:pStyle w:val="a"/>
        <w:numPr>
          <w:ilvl w:val="2"/>
          <w:numId w:val="10"/>
        </w:numPr>
      </w:pPr>
      <w:r>
        <w:t xml:space="preserve">Ericsson: We can compromise to option 1. Are we going to specify same requirements for FR2-1 or new requirements? </w:t>
      </w:r>
    </w:p>
    <w:p w14:paraId="7D76574C" w14:textId="2F68DABC" w:rsidR="00516849" w:rsidRDefault="00516849" w:rsidP="0034275F">
      <w:pPr>
        <w:pStyle w:val="a"/>
        <w:numPr>
          <w:ilvl w:val="2"/>
          <w:numId w:val="10"/>
        </w:numPr>
      </w:pPr>
      <w:r>
        <w:t xml:space="preserve">QC: We have another issue whether reusing same test metric/SNR points or new. </w:t>
      </w:r>
    </w:p>
    <w:p w14:paraId="18D0C705" w14:textId="017350C6" w:rsidR="00516849" w:rsidRDefault="00516849" w:rsidP="0034275F">
      <w:pPr>
        <w:pStyle w:val="a"/>
        <w:numPr>
          <w:ilvl w:val="2"/>
          <w:numId w:val="10"/>
        </w:numPr>
      </w:pPr>
      <w:r>
        <w:t>Apple: SNR points can be discussed separately considering test feasibility.</w:t>
      </w:r>
    </w:p>
    <w:p w14:paraId="3FEE6477" w14:textId="4DBA9222" w:rsidR="00516849" w:rsidRDefault="00516849" w:rsidP="0034275F">
      <w:pPr>
        <w:pStyle w:val="a"/>
        <w:numPr>
          <w:ilvl w:val="2"/>
          <w:numId w:val="10"/>
        </w:numPr>
      </w:pPr>
      <w:r>
        <w:t xml:space="preserve">Huawei: We share similar view as Apple. </w:t>
      </w:r>
    </w:p>
    <w:p w14:paraId="146CF215" w14:textId="29B15822" w:rsidR="0034275F" w:rsidRPr="006B2D62" w:rsidRDefault="00516849" w:rsidP="0034275F">
      <w:pPr>
        <w:pStyle w:val="a"/>
        <w:numPr>
          <w:ilvl w:val="0"/>
          <w:numId w:val="10"/>
        </w:numPr>
        <w:ind w:left="720"/>
      </w:pPr>
      <w:r>
        <w:lastRenderedPageBreak/>
        <w:t xml:space="preserve">Agreement: </w:t>
      </w:r>
      <w:r w:rsidRPr="00516849">
        <w:rPr>
          <w:highlight w:val="green"/>
        </w:rPr>
        <w:t>Option 1 agreed, further discuss test metric and test SNR points.</w:t>
      </w:r>
      <w:r>
        <w:t xml:space="preserve"> </w:t>
      </w:r>
    </w:p>
    <w:p w14:paraId="794C420C" w14:textId="77777777" w:rsidR="00387945" w:rsidRDefault="00387945" w:rsidP="00B7479D">
      <w:pPr>
        <w:rPr>
          <w:rFonts w:ascii="Arial" w:hAnsi="Arial" w:cs="Arial"/>
          <w:b/>
          <w:color w:val="C00000"/>
          <w:lang w:eastAsia="zh-CN"/>
        </w:rPr>
      </w:pPr>
    </w:p>
    <w:p w14:paraId="18EF9558" w14:textId="77777777" w:rsidR="00425882" w:rsidRDefault="00425882" w:rsidP="00425882">
      <w:pPr>
        <w:rPr>
          <w:b/>
          <w:bCs/>
          <w:color w:val="FF0000"/>
          <w:u w:val="single"/>
          <w:lang w:eastAsia="zh-CN"/>
        </w:rPr>
      </w:pPr>
      <w:r w:rsidRPr="00BD37A3">
        <w:rPr>
          <w:rFonts w:hint="eastAsia"/>
          <w:b/>
          <w:bCs/>
          <w:color w:val="FF0000"/>
          <w:u w:val="single"/>
          <w:lang w:eastAsia="zh-CN"/>
        </w:rPr>
        <w:t>WF/LS</w:t>
      </w:r>
    </w:p>
    <w:p w14:paraId="3A41098A" w14:textId="41450E65" w:rsidR="00425882" w:rsidRDefault="00425882" w:rsidP="00425882">
      <w:pPr>
        <w:overflowPunct/>
        <w:autoSpaceDE/>
        <w:autoSpaceDN/>
        <w:adjustRightInd/>
        <w:spacing w:after="0"/>
        <w:textAlignment w:val="auto"/>
        <w:rPr>
          <w:lang w:val="sv-SE"/>
        </w:rPr>
      </w:pPr>
      <w:r>
        <w:rPr>
          <w:rFonts w:ascii="Arial" w:hAnsi="Arial" w:cs="Arial"/>
          <w:b/>
          <w:color w:val="0000FF"/>
          <w:sz w:val="24"/>
          <w:u w:val="thick"/>
        </w:rPr>
        <w:t>R4-221</w:t>
      </w:r>
      <w:r w:rsidR="00CF7DEF">
        <w:rPr>
          <w:rFonts w:ascii="Arial" w:hAnsi="Arial" w:cs="Arial"/>
          <w:b/>
          <w:color w:val="0000FF"/>
          <w:sz w:val="24"/>
          <w:u w:val="thick"/>
        </w:rPr>
        <w:t>4390</w:t>
      </w:r>
      <w:r>
        <w:rPr>
          <w:b/>
          <w:lang w:val="en-US" w:eastAsia="zh-CN"/>
        </w:rPr>
        <w:tab/>
      </w:r>
      <w:r w:rsidRPr="00425882">
        <w:rPr>
          <w:rFonts w:ascii="Arial" w:hAnsi="Arial" w:cs="Arial"/>
          <w:b/>
          <w:sz w:val="24"/>
        </w:rPr>
        <w:t xml:space="preserve">WF on FR2-2 </w:t>
      </w:r>
      <w:r>
        <w:rPr>
          <w:rFonts w:ascii="Arial" w:hAnsi="Arial" w:cs="Arial"/>
          <w:b/>
          <w:sz w:val="24"/>
        </w:rPr>
        <w:t xml:space="preserve">UE </w:t>
      </w:r>
      <w:r w:rsidRPr="00425882">
        <w:rPr>
          <w:rFonts w:ascii="Arial" w:hAnsi="Arial" w:cs="Arial"/>
          <w:b/>
          <w:sz w:val="24"/>
        </w:rPr>
        <w:t>demodulation requirements</w:t>
      </w:r>
    </w:p>
    <w:p w14:paraId="6C17D24A" w14:textId="78441646" w:rsidR="00425882" w:rsidRDefault="00425882" w:rsidP="00425882">
      <w:pPr>
        <w:overflowPunct/>
        <w:autoSpaceDE/>
        <w:autoSpaceDN/>
        <w:adjustRightInd/>
        <w:spacing w:after="0"/>
        <w:textAlignment w:val="auto"/>
        <w:rPr>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Pr>
          <w:i/>
          <w:lang w:eastAsia="zh-CN"/>
        </w:rPr>
        <w:t>Qualcomm</w:t>
      </w:r>
    </w:p>
    <w:p w14:paraId="671785D2" w14:textId="77777777" w:rsidR="00027A9C" w:rsidRDefault="00027A9C" w:rsidP="00425882">
      <w:pPr>
        <w:overflowPunct/>
        <w:autoSpaceDE/>
        <w:autoSpaceDN/>
        <w:adjustRightInd/>
        <w:spacing w:after="0"/>
        <w:textAlignment w:val="auto"/>
        <w:rPr>
          <w:rFonts w:eastAsiaTheme="minorEastAsia"/>
          <w:i/>
        </w:rPr>
      </w:pPr>
    </w:p>
    <w:p w14:paraId="68EB54F2" w14:textId="1E10CB3A" w:rsidR="00425882" w:rsidRDefault="00425882" w:rsidP="0042588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FA578F" w:rsidRPr="00FA578F">
        <w:rPr>
          <w:rFonts w:ascii="Arial" w:hAnsi="Arial" w:cs="Arial"/>
          <w:b/>
          <w:highlight w:val="green"/>
          <w:lang w:val="en-US" w:eastAsia="zh-CN"/>
        </w:rPr>
        <w:t>Approved</w:t>
      </w:r>
      <w:r w:rsidR="00FA578F">
        <w:rPr>
          <w:rFonts w:ascii="Arial" w:hAnsi="Arial" w:cs="Arial"/>
          <w:b/>
          <w:lang w:val="en-US" w:eastAsia="zh-CN"/>
        </w:rPr>
        <w:t xml:space="preserve"> </w:t>
      </w:r>
    </w:p>
    <w:p w14:paraId="530A85D9" w14:textId="77777777" w:rsidR="00C43678" w:rsidRDefault="00C43678" w:rsidP="00C43678">
      <w:pPr>
        <w:rPr>
          <w:b/>
          <w:bCs/>
          <w:u w:val="single"/>
        </w:rPr>
      </w:pPr>
      <w:r>
        <w:rPr>
          <w:b/>
          <w:bCs/>
          <w:u w:val="single"/>
        </w:rPr>
        <w:t>Issue 4-1-1a: Whether to update existing tables by specifying FR2-1 to differentiate from FR2-2</w:t>
      </w:r>
    </w:p>
    <w:p w14:paraId="55BDBEA8" w14:textId="77777777" w:rsidR="00C43678" w:rsidRDefault="00C43678" w:rsidP="00B750A3">
      <w:pPr>
        <w:pStyle w:val="a"/>
        <w:numPr>
          <w:ilvl w:val="1"/>
          <w:numId w:val="98"/>
        </w:numPr>
        <w:autoSpaceDN w:val="0"/>
        <w:ind w:left="1440"/>
      </w:pPr>
      <w:r>
        <w:t>Option 1: Yes, update all existing tables (with and without indications to FR2) with the specific indication to FR2, FR2-1 or FR2-2;</w:t>
      </w:r>
    </w:p>
    <w:p w14:paraId="6B48114A" w14:textId="77777777" w:rsidR="00C43678" w:rsidRDefault="00C43678" w:rsidP="00B750A3">
      <w:pPr>
        <w:pStyle w:val="a"/>
        <w:numPr>
          <w:ilvl w:val="1"/>
          <w:numId w:val="98"/>
        </w:numPr>
        <w:autoSpaceDN w:val="0"/>
        <w:ind w:left="1440"/>
      </w:pPr>
      <w:r>
        <w:t>Option 2: No, rely on clear applicability rules;</w:t>
      </w:r>
    </w:p>
    <w:p w14:paraId="46CC310E" w14:textId="4826E422" w:rsidR="00C43678" w:rsidRDefault="00C43678" w:rsidP="00B750A3">
      <w:pPr>
        <w:pStyle w:val="a"/>
        <w:numPr>
          <w:ilvl w:val="1"/>
          <w:numId w:val="98"/>
        </w:numPr>
        <w:autoSpaceDN w:val="0"/>
        <w:ind w:left="1440"/>
      </w:pPr>
      <w:r>
        <w:t>Option 3: Update only existing tables that explicitly refer FR2; Rely on applicability rules for tables that don’t mention FR2;</w:t>
      </w:r>
    </w:p>
    <w:p w14:paraId="170ABEED" w14:textId="3261F546" w:rsidR="00425A33" w:rsidRPr="00DF745F" w:rsidRDefault="00425A33" w:rsidP="00B750A3">
      <w:pPr>
        <w:pStyle w:val="a"/>
        <w:numPr>
          <w:ilvl w:val="1"/>
          <w:numId w:val="98"/>
        </w:numPr>
        <w:autoSpaceDN w:val="0"/>
        <w:ind w:left="1440"/>
      </w:pPr>
      <w:r w:rsidRPr="00DF745F">
        <w:t xml:space="preserve">Option 4: Update existing tables dedicated to FR2-1 only with specific indication and introduce FR2-2 table with specific indication; for tables without any specific indication to FR2-1/FR2-2 </w:t>
      </w:r>
      <w:r w:rsidR="00DF745F" w:rsidRPr="00DF745F">
        <w:t>applicable for whole FR2 ranges</w:t>
      </w:r>
      <w:r w:rsidRPr="00DF745F">
        <w:t xml:space="preserve"> </w:t>
      </w:r>
    </w:p>
    <w:p w14:paraId="69C635D3" w14:textId="0A128073" w:rsidR="00425A33" w:rsidRPr="00FA578F" w:rsidRDefault="00DF745F" w:rsidP="00B750A3">
      <w:pPr>
        <w:pStyle w:val="a"/>
        <w:numPr>
          <w:ilvl w:val="1"/>
          <w:numId w:val="99"/>
        </w:numPr>
      </w:pPr>
      <w:r>
        <w:t xml:space="preserve">Agreement: </w:t>
      </w:r>
      <w:r w:rsidRPr="00DF745F">
        <w:rPr>
          <w:highlight w:val="green"/>
        </w:rPr>
        <w:t>Option 4 agreed.</w:t>
      </w:r>
    </w:p>
    <w:p w14:paraId="29F35F23" w14:textId="77777777" w:rsidR="00C43678" w:rsidRDefault="00C43678" w:rsidP="00C43678">
      <w:pPr>
        <w:rPr>
          <w:b/>
          <w:bCs/>
          <w:u w:val="single"/>
        </w:rPr>
      </w:pPr>
      <w:r>
        <w:rPr>
          <w:b/>
          <w:bCs/>
          <w:u w:val="single"/>
        </w:rPr>
        <w:t>Issue 1-2-4: Whether RAN4 should introduce requirements for 30% of peak throughput</w:t>
      </w:r>
    </w:p>
    <w:p w14:paraId="78959A80" w14:textId="77777777" w:rsidR="00C43678" w:rsidRDefault="00C43678" w:rsidP="00B750A3">
      <w:pPr>
        <w:numPr>
          <w:ilvl w:val="0"/>
          <w:numId w:val="98"/>
        </w:numPr>
        <w:adjustRightInd/>
        <w:spacing w:after="120"/>
        <w:ind w:left="720"/>
        <w:rPr>
          <w:rFonts w:ascii="Calibri" w:hAnsi="Calibri" w:cs="Calibri"/>
          <w:sz w:val="22"/>
          <w:szCs w:val="22"/>
          <w:lang w:eastAsia="zh-CN"/>
        </w:rPr>
      </w:pPr>
      <w:r>
        <w:t>Agreement (GTW August 22, 2022): FFS whether introduce requirements for 30% of peak throughput</w:t>
      </w:r>
    </w:p>
    <w:p w14:paraId="7E54575C" w14:textId="0BDDC0F5" w:rsidR="00C43678" w:rsidRPr="00FA578F" w:rsidRDefault="00DF745F" w:rsidP="00B750A3">
      <w:pPr>
        <w:numPr>
          <w:ilvl w:val="0"/>
          <w:numId w:val="98"/>
        </w:numPr>
        <w:adjustRightInd/>
        <w:spacing w:after="120"/>
        <w:ind w:left="720"/>
      </w:pPr>
      <w:r w:rsidRPr="00FA578F">
        <w:t>Discussion:</w:t>
      </w:r>
    </w:p>
    <w:p w14:paraId="5540216A" w14:textId="21C8A73C" w:rsidR="00DF745F" w:rsidRPr="00FA578F" w:rsidRDefault="00DF745F" w:rsidP="00B750A3">
      <w:pPr>
        <w:pStyle w:val="a"/>
        <w:numPr>
          <w:ilvl w:val="1"/>
          <w:numId w:val="98"/>
        </w:numPr>
        <w:autoSpaceDN w:val="0"/>
        <w:ind w:left="1440"/>
      </w:pPr>
      <w:r w:rsidRPr="00FA578F">
        <w:t xml:space="preserve">Ericsson: We still hold our position to specify 30% test point. We can consider only to introduce one test case. </w:t>
      </w:r>
    </w:p>
    <w:p w14:paraId="29C47440" w14:textId="44F273C4" w:rsidR="00DF745F" w:rsidRPr="00FA578F" w:rsidRDefault="00DF745F" w:rsidP="00B750A3">
      <w:pPr>
        <w:pStyle w:val="a"/>
        <w:numPr>
          <w:ilvl w:val="1"/>
          <w:numId w:val="98"/>
        </w:numPr>
        <w:autoSpaceDN w:val="0"/>
        <w:ind w:left="1440"/>
      </w:pPr>
      <w:r w:rsidRPr="00FA578F">
        <w:t>QC: Can we consider to replace one of existing agreed test cases with 30% test point?</w:t>
      </w:r>
    </w:p>
    <w:p w14:paraId="244FEE96" w14:textId="7630E5A0" w:rsidR="00DF745F" w:rsidRPr="00FA578F" w:rsidRDefault="00DF745F" w:rsidP="00B750A3">
      <w:pPr>
        <w:pStyle w:val="a"/>
        <w:numPr>
          <w:ilvl w:val="1"/>
          <w:numId w:val="98"/>
        </w:numPr>
        <w:autoSpaceDN w:val="0"/>
        <w:ind w:left="1440"/>
      </w:pPr>
      <w:r w:rsidRPr="00FA578F">
        <w:t xml:space="preserve">Huawei: We are fine with QC proposal to replace 64QAM modulation order test case. </w:t>
      </w:r>
    </w:p>
    <w:p w14:paraId="277E7D38" w14:textId="361A64F9" w:rsidR="00B7479D" w:rsidRPr="00FA578F" w:rsidRDefault="00DF745F" w:rsidP="00B750A3">
      <w:pPr>
        <w:pStyle w:val="a"/>
        <w:numPr>
          <w:ilvl w:val="1"/>
          <w:numId w:val="98"/>
        </w:numPr>
        <w:autoSpaceDN w:val="0"/>
        <w:ind w:left="1440"/>
      </w:pPr>
      <w:r w:rsidRPr="00FA578F">
        <w:t>Nokia: We don’t prefer to replace existing FR2-2 test cases; meanwhile UE already verified 30% test point in FR2-1, then UE can skip the test case in FR2-2.</w:t>
      </w:r>
    </w:p>
    <w:p w14:paraId="2DA07F7F" w14:textId="29578229" w:rsidR="00DF745F" w:rsidRPr="00FA578F" w:rsidRDefault="00DF745F" w:rsidP="00B750A3">
      <w:pPr>
        <w:pStyle w:val="a"/>
        <w:numPr>
          <w:ilvl w:val="1"/>
          <w:numId w:val="98"/>
        </w:numPr>
        <w:autoSpaceDN w:val="0"/>
        <w:ind w:left="1440"/>
      </w:pPr>
      <w:r w:rsidRPr="00FA578F">
        <w:t>QC: If we consider 30% test point, the SNR reduction can be achieved which seems reasonable proposal from Huawei.</w:t>
      </w:r>
    </w:p>
    <w:p w14:paraId="50A0DAEC" w14:textId="75F079BF" w:rsidR="00DF745F" w:rsidRDefault="00FA578F" w:rsidP="00B750A3">
      <w:pPr>
        <w:pStyle w:val="a"/>
        <w:numPr>
          <w:ilvl w:val="1"/>
          <w:numId w:val="98"/>
        </w:numPr>
        <w:autoSpaceDN w:val="0"/>
        <w:ind w:left="1440"/>
      </w:pPr>
      <w:r w:rsidRPr="00FA578F">
        <w:t xml:space="preserve">Ericsson: </w:t>
      </w:r>
      <w:r>
        <w:t>We prefer to verify 64QAM with 70%.</w:t>
      </w:r>
    </w:p>
    <w:p w14:paraId="257B863E" w14:textId="450CF572" w:rsidR="00FA578F" w:rsidRDefault="00FA578F" w:rsidP="00B750A3">
      <w:pPr>
        <w:pStyle w:val="a"/>
        <w:numPr>
          <w:ilvl w:val="1"/>
          <w:numId w:val="98"/>
        </w:numPr>
        <w:autoSpaceDN w:val="0"/>
        <w:ind w:left="1440"/>
      </w:pPr>
      <w:r>
        <w:t>Apple: We prefer to decide modulation order in next meeting if introduced.</w:t>
      </w:r>
    </w:p>
    <w:p w14:paraId="1D30FDF8" w14:textId="6CADB8CF" w:rsidR="00FA578F" w:rsidRDefault="00FA578F" w:rsidP="00B750A3">
      <w:pPr>
        <w:pStyle w:val="a"/>
        <w:numPr>
          <w:ilvl w:val="1"/>
          <w:numId w:val="98"/>
        </w:numPr>
        <w:autoSpaceDN w:val="0"/>
        <w:ind w:left="1440"/>
      </w:pPr>
      <w:r>
        <w:t xml:space="preserve">Nokia: We understand the proposal from Huawei to improve test ability with high modulation order. </w:t>
      </w:r>
    </w:p>
    <w:p w14:paraId="20CE03EB" w14:textId="1F02DF56" w:rsidR="00FA578F" w:rsidRPr="00FA578F" w:rsidRDefault="00FA578F" w:rsidP="00B750A3">
      <w:pPr>
        <w:numPr>
          <w:ilvl w:val="0"/>
          <w:numId w:val="98"/>
        </w:numPr>
        <w:adjustRightInd/>
        <w:spacing w:after="120"/>
        <w:ind w:left="720"/>
        <w:rPr>
          <w:highlight w:val="green"/>
        </w:rPr>
      </w:pPr>
      <w:r>
        <w:t>Agreement:</w:t>
      </w:r>
      <w:r w:rsidRPr="00FA578F">
        <w:t xml:space="preserve"> </w:t>
      </w:r>
      <w:r w:rsidRPr="00FA578F">
        <w:rPr>
          <w:highlight w:val="green"/>
        </w:rPr>
        <w:t>FFS whether introduce requirements for 30% of peak throughput</w:t>
      </w:r>
    </w:p>
    <w:p w14:paraId="0BF7DE1E" w14:textId="053A36A0" w:rsidR="00FA578F" w:rsidRPr="00FA578F" w:rsidRDefault="00FA578F" w:rsidP="00B750A3">
      <w:pPr>
        <w:pStyle w:val="a"/>
        <w:numPr>
          <w:ilvl w:val="3"/>
          <w:numId w:val="98"/>
        </w:numPr>
        <w:rPr>
          <w:highlight w:val="green"/>
        </w:rPr>
      </w:pPr>
      <w:r w:rsidRPr="00FA578F">
        <w:rPr>
          <w:highlight w:val="green"/>
        </w:rPr>
        <w:t xml:space="preserve">Option 1: not introduced </w:t>
      </w:r>
    </w:p>
    <w:p w14:paraId="254E49A8" w14:textId="2AC7D247" w:rsidR="00FA578F" w:rsidRPr="00FA578F" w:rsidRDefault="00FA578F" w:rsidP="00B750A3">
      <w:pPr>
        <w:pStyle w:val="a"/>
        <w:numPr>
          <w:ilvl w:val="3"/>
          <w:numId w:val="98"/>
        </w:numPr>
        <w:rPr>
          <w:highlight w:val="green"/>
        </w:rPr>
      </w:pPr>
      <w:r w:rsidRPr="00FA578F">
        <w:rPr>
          <w:highlight w:val="green"/>
        </w:rPr>
        <w:t>Option 2: introduce only one new dedicated test case</w:t>
      </w:r>
    </w:p>
    <w:p w14:paraId="4EDAC5D5" w14:textId="42E32BBD" w:rsidR="00FA578F" w:rsidRPr="00FA578F" w:rsidRDefault="00FA578F" w:rsidP="00B750A3">
      <w:pPr>
        <w:pStyle w:val="a"/>
        <w:numPr>
          <w:ilvl w:val="3"/>
          <w:numId w:val="98"/>
        </w:numPr>
        <w:rPr>
          <w:highlight w:val="green"/>
        </w:rPr>
      </w:pPr>
      <w:r w:rsidRPr="00FA578F">
        <w:rPr>
          <w:highlight w:val="green"/>
        </w:rPr>
        <w:t xml:space="preserve">Option 3: Replace one of existing test case </w:t>
      </w:r>
    </w:p>
    <w:p w14:paraId="2522E4F3" w14:textId="6E0B2BCD" w:rsidR="00FA578F" w:rsidRPr="00DB7D11" w:rsidRDefault="00FA578F" w:rsidP="00FA578F">
      <w:pPr>
        <w:rPr>
          <w:b/>
          <w:u w:val="single"/>
        </w:rPr>
      </w:pPr>
      <w:r w:rsidRPr="00DB7D11">
        <w:rPr>
          <w:b/>
          <w:u w:val="single"/>
        </w:rPr>
        <w:t>Scenarios for FR2-2</w:t>
      </w:r>
      <w:r>
        <w:rPr>
          <w:b/>
          <w:u w:val="single"/>
        </w:rPr>
        <w:t xml:space="preserve"> UE demodulation and CSI</w:t>
      </w:r>
      <w:r w:rsidRPr="00DB7D11">
        <w:rPr>
          <w:b/>
          <w:u w:val="single"/>
        </w:rPr>
        <w:t xml:space="preserve"> Requirements definition</w:t>
      </w:r>
    </w:p>
    <w:p w14:paraId="46B615B8" w14:textId="6483868E" w:rsidR="00FA578F" w:rsidRPr="00DB7D11" w:rsidRDefault="00FA578F" w:rsidP="00B750A3">
      <w:pPr>
        <w:pStyle w:val="a"/>
        <w:numPr>
          <w:ilvl w:val="0"/>
          <w:numId w:val="100"/>
        </w:numPr>
        <w:overflowPunct w:val="0"/>
        <w:autoSpaceDE w:val="0"/>
        <w:autoSpaceDN w:val="0"/>
        <w:adjustRightInd w:val="0"/>
        <w:textAlignment w:val="baseline"/>
        <w:rPr>
          <w:b/>
          <w:u w:val="single"/>
          <w:lang w:eastAsia="ko-KR"/>
        </w:rPr>
      </w:pPr>
      <w:r w:rsidRPr="00DB7D11">
        <w:t xml:space="preserve">Agreement: </w:t>
      </w:r>
      <w:r w:rsidRPr="00FA578F">
        <w:rPr>
          <w:highlight w:val="green"/>
        </w:rPr>
        <w:t>Introduce</w:t>
      </w:r>
      <w:r w:rsidRPr="00FA578F">
        <w:rPr>
          <w:highlight w:val="green"/>
        </w:rPr>
        <w:t xml:space="preserve"> </w:t>
      </w:r>
      <w:r w:rsidRPr="00FA578F">
        <w:rPr>
          <w:highlight w:val="green"/>
        </w:rPr>
        <w:t>FR2-2 UE demodulation and CSI Requirements for FR2-2 Single Carrier and FR1+FR2-2 CA Scenarios;</w:t>
      </w:r>
    </w:p>
    <w:p w14:paraId="3D30AA3B" w14:textId="77777777" w:rsidR="00FA578F" w:rsidRPr="00FA578F" w:rsidRDefault="00FA578F" w:rsidP="00B7479D">
      <w:pPr>
        <w:rPr>
          <w:rFonts w:ascii="Arial" w:hAnsi="Arial" w:cs="Arial"/>
          <w:b/>
          <w:color w:val="C00000"/>
          <w:lang w:val="en-US" w:eastAsia="zh-CN"/>
        </w:rPr>
      </w:pPr>
    </w:p>
    <w:p w14:paraId="3A96A802" w14:textId="296FB2F2" w:rsidR="00B7479D" w:rsidRDefault="00B7479D" w:rsidP="00B7479D">
      <w:pPr>
        <w:rPr>
          <w:rFonts w:ascii="Arial" w:hAnsi="Arial" w:cs="Arial"/>
          <w:b/>
          <w:color w:val="C00000"/>
          <w:lang w:eastAsia="zh-CN"/>
        </w:rPr>
      </w:pPr>
      <w:r>
        <w:rPr>
          <w:rFonts w:ascii="Arial" w:hAnsi="Arial" w:cs="Arial"/>
          <w:b/>
          <w:color w:val="C00000"/>
          <w:lang w:eastAsia="zh-CN"/>
        </w:rPr>
        <w:t>Conclusions after 2nd round</w:t>
      </w:r>
    </w:p>
    <w:tbl>
      <w:tblPr>
        <w:tblStyle w:val="afff1"/>
        <w:tblW w:w="4907" w:type="pct"/>
        <w:tblInd w:w="0" w:type="dxa"/>
        <w:tblLook w:val="04A0" w:firstRow="1" w:lastRow="0" w:firstColumn="1" w:lastColumn="0" w:noHBand="0" w:noVBand="1"/>
      </w:tblPr>
      <w:tblGrid>
        <w:gridCol w:w="1931"/>
        <w:gridCol w:w="3413"/>
        <w:gridCol w:w="2578"/>
        <w:gridCol w:w="2340"/>
      </w:tblGrid>
      <w:tr w:rsidR="00334122" w14:paraId="67A7820F" w14:textId="77777777" w:rsidTr="00334122">
        <w:trPr>
          <w:trHeight w:val="176"/>
        </w:trPr>
        <w:tc>
          <w:tcPr>
            <w:tcW w:w="941" w:type="pct"/>
            <w:tcBorders>
              <w:top w:val="single" w:sz="4" w:space="0" w:color="auto"/>
              <w:left w:val="single" w:sz="4" w:space="0" w:color="auto"/>
              <w:bottom w:val="single" w:sz="4" w:space="0" w:color="auto"/>
              <w:right w:val="single" w:sz="4" w:space="0" w:color="auto"/>
            </w:tcBorders>
            <w:hideMark/>
          </w:tcPr>
          <w:p w14:paraId="3376C5AC" w14:textId="77777777" w:rsidR="00334122" w:rsidRDefault="00334122">
            <w:pPr>
              <w:spacing w:after="0"/>
              <w:rPr>
                <w:rFonts w:ascii="Arial" w:eastAsia="Times New Roman" w:hAnsi="Arial" w:cs="Arial"/>
                <w:b/>
                <w:bCs/>
                <w:color w:val="000000"/>
                <w:sz w:val="16"/>
                <w:szCs w:val="16"/>
              </w:rPr>
            </w:pPr>
            <w:bookmarkStart w:id="40" w:name="_Hlk112323578"/>
            <w:proofErr w:type="spellStart"/>
            <w:r>
              <w:rPr>
                <w:rFonts w:ascii="Arial" w:eastAsia="Times New Roman" w:hAnsi="Arial" w:cs="Arial"/>
                <w:b/>
                <w:bCs/>
                <w:color w:val="000000"/>
                <w:sz w:val="16"/>
                <w:szCs w:val="16"/>
              </w:rPr>
              <w:t>Tdoc</w:t>
            </w:r>
            <w:proofErr w:type="spellEnd"/>
          </w:p>
        </w:tc>
        <w:tc>
          <w:tcPr>
            <w:tcW w:w="1663" w:type="pct"/>
            <w:tcBorders>
              <w:top w:val="single" w:sz="4" w:space="0" w:color="auto"/>
              <w:left w:val="single" w:sz="4" w:space="0" w:color="auto"/>
              <w:bottom w:val="single" w:sz="4" w:space="0" w:color="auto"/>
              <w:right w:val="single" w:sz="4" w:space="0" w:color="auto"/>
            </w:tcBorders>
            <w:hideMark/>
          </w:tcPr>
          <w:p w14:paraId="6E8A26AE" w14:textId="77777777" w:rsidR="00334122" w:rsidRDefault="00334122">
            <w:pPr>
              <w:spacing w:after="0"/>
              <w:rPr>
                <w:rFonts w:ascii="Arial" w:eastAsia="Times New Roman" w:hAnsi="Arial" w:cs="Arial"/>
                <w:b/>
                <w:bCs/>
                <w:color w:val="000000"/>
                <w:sz w:val="16"/>
                <w:szCs w:val="16"/>
              </w:rPr>
            </w:pPr>
            <w:r>
              <w:rPr>
                <w:rFonts w:ascii="Arial" w:eastAsia="Times New Roman" w:hAnsi="Arial" w:cs="Arial"/>
                <w:b/>
                <w:bCs/>
                <w:color w:val="000000"/>
                <w:sz w:val="16"/>
                <w:szCs w:val="16"/>
              </w:rPr>
              <w:t>Title</w:t>
            </w:r>
          </w:p>
        </w:tc>
        <w:tc>
          <w:tcPr>
            <w:tcW w:w="1256" w:type="pct"/>
            <w:tcBorders>
              <w:top w:val="single" w:sz="4" w:space="0" w:color="auto"/>
              <w:left w:val="single" w:sz="4" w:space="0" w:color="auto"/>
              <w:bottom w:val="single" w:sz="4" w:space="0" w:color="auto"/>
              <w:right w:val="single" w:sz="4" w:space="0" w:color="auto"/>
            </w:tcBorders>
            <w:hideMark/>
          </w:tcPr>
          <w:p w14:paraId="44FAE130" w14:textId="77777777" w:rsidR="00334122" w:rsidRDefault="00334122">
            <w:pPr>
              <w:spacing w:after="0"/>
              <w:rPr>
                <w:rFonts w:ascii="Arial" w:eastAsia="Times New Roman" w:hAnsi="Arial" w:cs="Arial"/>
                <w:b/>
                <w:bCs/>
                <w:color w:val="000000"/>
                <w:sz w:val="16"/>
                <w:szCs w:val="16"/>
              </w:rPr>
            </w:pPr>
            <w:r>
              <w:rPr>
                <w:rFonts w:ascii="Arial" w:eastAsia="Times New Roman" w:hAnsi="Arial" w:cs="Arial"/>
                <w:b/>
                <w:bCs/>
                <w:color w:val="000000"/>
                <w:sz w:val="16"/>
                <w:szCs w:val="16"/>
              </w:rPr>
              <w:t>Source</w:t>
            </w:r>
          </w:p>
        </w:tc>
        <w:tc>
          <w:tcPr>
            <w:tcW w:w="1140" w:type="pct"/>
            <w:tcBorders>
              <w:top w:val="single" w:sz="4" w:space="0" w:color="auto"/>
              <w:left w:val="single" w:sz="4" w:space="0" w:color="auto"/>
              <w:bottom w:val="single" w:sz="4" w:space="0" w:color="auto"/>
              <w:right w:val="single" w:sz="4" w:space="0" w:color="auto"/>
            </w:tcBorders>
            <w:hideMark/>
          </w:tcPr>
          <w:p w14:paraId="679DD191" w14:textId="77777777" w:rsidR="00334122" w:rsidRDefault="00334122">
            <w:pPr>
              <w:spacing w:after="0"/>
              <w:rPr>
                <w:rFonts w:ascii="Arial" w:eastAsia="Times New Roman" w:hAnsi="Arial" w:cs="Arial"/>
                <w:b/>
                <w:bCs/>
                <w:color w:val="000000"/>
                <w:sz w:val="16"/>
                <w:szCs w:val="16"/>
              </w:rPr>
            </w:pPr>
            <w:r>
              <w:rPr>
                <w:rFonts w:ascii="Arial" w:eastAsia="Times New Roman" w:hAnsi="Arial" w:cs="Arial"/>
                <w:b/>
                <w:bCs/>
                <w:color w:val="000000"/>
                <w:sz w:val="16"/>
                <w:szCs w:val="16"/>
              </w:rPr>
              <w:t>Status</w:t>
            </w:r>
          </w:p>
        </w:tc>
      </w:tr>
      <w:tr w:rsidR="00334122" w14:paraId="72D7524B" w14:textId="77777777" w:rsidTr="00334122">
        <w:trPr>
          <w:trHeight w:val="242"/>
        </w:trPr>
        <w:tc>
          <w:tcPr>
            <w:tcW w:w="941" w:type="pct"/>
            <w:tcBorders>
              <w:top w:val="single" w:sz="4" w:space="0" w:color="auto"/>
              <w:left w:val="single" w:sz="4" w:space="0" w:color="auto"/>
              <w:bottom w:val="single" w:sz="4" w:space="0" w:color="auto"/>
              <w:right w:val="single" w:sz="4" w:space="0" w:color="auto"/>
            </w:tcBorders>
            <w:hideMark/>
          </w:tcPr>
          <w:p w14:paraId="20357622" w14:textId="77777777" w:rsidR="00334122" w:rsidRDefault="00334122">
            <w:pPr>
              <w:rPr>
                <w:rFonts w:ascii="Arial" w:eastAsia="Times New Roman" w:hAnsi="Arial" w:cs="Arial"/>
                <w:color w:val="000000"/>
                <w:sz w:val="16"/>
                <w:szCs w:val="16"/>
              </w:rPr>
            </w:pPr>
            <w:r>
              <w:rPr>
                <w:rFonts w:ascii="Arial" w:eastAsia="Times New Roman" w:hAnsi="Arial" w:cs="Arial"/>
                <w:color w:val="000000"/>
                <w:sz w:val="16"/>
                <w:szCs w:val="16"/>
              </w:rPr>
              <w:t>R4-2214390</w:t>
            </w:r>
          </w:p>
        </w:tc>
        <w:tc>
          <w:tcPr>
            <w:tcW w:w="1663" w:type="pct"/>
            <w:tcBorders>
              <w:top w:val="single" w:sz="4" w:space="0" w:color="auto"/>
              <w:left w:val="single" w:sz="4" w:space="0" w:color="auto"/>
              <w:bottom w:val="single" w:sz="4" w:space="0" w:color="auto"/>
              <w:right w:val="single" w:sz="4" w:space="0" w:color="auto"/>
            </w:tcBorders>
            <w:hideMark/>
          </w:tcPr>
          <w:p w14:paraId="3E01B36B" w14:textId="77777777" w:rsidR="00334122" w:rsidRDefault="00334122">
            <w:pPr>
              <w:spacing w:after="0"/>
              <w:rPr>
                <w:rFonts w:ascii="Arial" w:eastAsia="Times New Roman" w:hAnsi="Arial" w:cs="Arial"/>
                <w:color w:val="000000"/>
                <w:sz w:val="16"/>
                <w:szCs w:val="16"/>
              </w:rPr>
            </w:pPr>
            <w:r>
              <w:rPr>
                <w:rFonts w:ascii="Arial" w:eastAsia="Times New Roman" w:hAnsi="Arial" w:cs="Arial"/>
                <w:color w:val="000000"/>
                <w:sz w:val="16"/>
                <w:szCs w:val="16"/>
              </w:rPr>
              <w:t>WF on FR2-2 UE demodulation requirements</w:t>
            </w:r>
          </w:p>
        </w:tc>
        <w:tc>
          <w:tcPr>
            <w:tcW w:w="1256" w:type="pct"/>
            <w:tcBorders>
              <w:top w:val="single" w:sz="4" w:space="0" w:color="auto"/>
              <w:left w:val="single" w:sz="4" w:space="0" w:color="auto"/>
              <w:bottom w:val="single" w:sz="4" w:space="0" w:color="auto"/>
              <w:right w:val="single" w:sz="4" w:space="0" w:color="auto"/>
            </w:tcBorders>
            <w:hideMark/>
          </w:tcPr>
          <w:p w14:paraId="624CEB22" w14:textId="77777777" w:rsidR="00334122" w:rsidRDefault="00334122">
            <w:pPr>
              <w:spacing w:after="0"/>
              <w:rPr>
                <w:rFonts w:ascii="Arial" w:eastAsia="Times New Roman" w:hAnsi="Arial" w:cs="Arial"/>
                <w:color w:val="000000"/>
                <w:sz w:val="16"/>
                <w:szCs w:val="16"/>
              </w:rPr>
            </w:pPr>
            <w:r>
              <w:rPr>
                <w:rFonts w:ascii="Arial" w:eastAsia="Times New Roman" w:hAnsi="Arial" w:cs="Arial"/>
                <w:color w:val="000000"/>
                <w:sz w:val="16"/>
                <w:szCs w:val="16"/>
              </w:rPr>
              <w:t>Qualcomm</w:t>
            </w:r>
          </w:p>
        </w:tc>
        <w:tc>
          <w:tcPr>
            <w:tcW w:w="1140" w:type="pct"/>
            <w:tcBorders>
              <w:top w:val="single" w:sz="4" w:space="0" w:color="auto"/>
              <w:left w:val="single" w:sz="4" w:space="0" w:color="auto"/>
              <w:bottom w:val="single" w:sz="4" w:space="0" w:color="auto"/>
              <w:right w:val="single" w:sz="4" w:space="0" w:color="auto"/>
            </w:tcBorders>
            <w:hideMark/>
          </w:tcPr>
          <w:p w14:paraId="3BE55A55" w14:textId="060FDBCB" w:rsidR="00334122" w:rsidRPr="00FA578F" w:rsidRDefault="00FA578F">
            <w:pPr>
              <w:spacing w:after="0"/>
              <w:rPr>
                <w:rFonts w:asciiTheme="minorEastAsia" w:eastAsiaTheme="minorEastAsia" w:hAnsiTheme="minorEastAsia" w:cs="Arial"/>
                <w:color w:val="000000"/>
                <w:sz w:val="16"/>
                <w:szCs w:val="16"/>
                <w:highlight w:val="green"/>
              </w:rPr>
            </w:pPr>
            <w:r w:rsidRPr="00FA578F">
              <w:rPr>
                <w:rFonts w:asciiTheme="minorEastAsia" w:hAnsiTheme="minorEastAsia" w:cs="Arial"/>
                <w:color w:val="000000"/>
                <w:sz w:val="16"/>
                <w:szCs w:val="16"/>
                <w:highlight w:val="green"/>
              </w:rPr>
              <w:t>Approved</w:t>
            </w:r>
          </w:p>
          <w:p w14:paraId="68C746B1" w14:textId="0551444B" w:rsidR="00334122" w:rsidRDefault="00334122">
            <w:pPr>
              <w:rPr>
                <w:rFonts w:ascii="Arial" w:eastAsia="Times New Roman" w:hAnsi="Arial" w:cs="Arial" w:hint="eastAsia"/>
                <w:color w:val="000000"/>
                <w:sz w:val="16"/>
                <w:szCs w:val="16"/>
              </w:rPr>
            </w:pPr>
          </w:p>
        </w:tc>
      </w:tr>
      <w:tr w:rsidR="00334122" w14:paraId="7D875AF8" w14:textId="77777777" w:rsidTr="00334122">
        <w:trPr>
          <w:trHeight w:val="277"/>
        </w:trPr>
        <w:tc>
          <w:tcPr>
            <w:tcW w:w="941" w:type="pct"/>
            <w:tcBorders>
              <w:top w:val="single" w:sz="4" w:space="0" w:color="auto"/>
              <w:left w:val="single" w:sz="4" w:space="0" w:color="auto"/>
              <w:bottom w:val="single" w:sz="4" w:space="0" w:color="auto"/>
              <w:right w:val="single" w:sz="4" w:space="0" w:color="auto"/>
            </w:tcBorders>
            <w:hideMark/>
          </w:tcPr>
          <w:p w14:paraId="497CF1B8" w14:textId="77777777" w:rsidR="00334122" w:rsidRDefault="00334122">
            <w:pPr>
              <w:rPr>
                <w:rFonts w:ascii="Arial" w:eastAsia="Times New Roman" w:hAnsi="Arial" w:cs="Arial"/>
                <w:color w:val="000000"/>
                <w:sz w:val="16"/>
                <w:szCs w:val="16"/>
              </w:rPr>
            </w:pPr>
            <w:r>
              <w:rPr>
                <w:rFonts w:ascii="Arial" w:eastAsia="Times New Roman" w:hAnsi="Arial" w:cs="Arial"/>
                <w:color w:val="000000"/>
                <w:sz w:val="16"/>
                <w:szCs w:val="16"/>
              </w:rPr>
              <w:t>R4-2214751</w:t>
            </w:r>
          </w:p>
        </w:tc>
        <w:tc>
          <w:tcPr>
            <w:tcW w:w="1663" w:type="pct"/>
            <w:tcBorders>
              <w:top w:val="single" w:sz="4" w:space="0" w:color="auto"/>
              <w:left w:val="single" w:sz="4" w:space="0" w:color="auto"/>
              <w:bottom w:val="single" w:sz="4" w:space="0" w:color="auto"/>
              <w:right w:val="single" w:sz="4" w:space="0" w:color="auto"/>
            </w:tcBorders>
            <w:hideMark/>
          </w:tcPr>
          <w:p w14:paraId="5951FE07" w14:textId="77777777" w:rsidR="00334122" w:rsidRDefault="00334122">
            <w:pPr>
              <w:spacing w:after="0"/>
              <w:rPr>
                <w:rFonts w:ascii="Arial" w:eastAsia="Times New Roman" w:hAnsi="Arial" w:cs="Arial"/>
                <w:color w:val="000000"/>
                <w:sz w:val="16"/>
                <w:szCs w:val="16"/>
              </w:rPr>
            </w:pPr>
            <w:r>
              <w:rPr>
                <w:rFonts w:ascii="Arial" w:eastAsia="Times New Roman" w:hAnsi="Arial" w:cs="Arial"/>
                <w:color w:val="000000"/>
                <w:sz w:val="16"/>
                <w:szCs w:val="16"/>
              </w:rPr>
              <w:t>Draft CR for Introducing CSI reporting requirements for 52.6 - 71 GHz</w:t>
            </w:r>
          </w:p>
        </w:tc>
        <w:tc>
          <w:tcPr>
            <w:tcW w:w="1256" w:type="pct"/>
            <w:tcBorders>
              <w:top w:val="single" w:sz="4" w:space="0" w:color="auto"/>
              <w:left w:val="single" w:sz="4" w:space="0" w:color="auto"/>
              <w:bottom w:val="single" w:sz="4" w:space="0" w:color="auto"/>
              <w:right w:val="single" w:sz="4" w:space="0" w:color="auto"/>
            </w:tcBorders>
            <w:hideMark/>
          </w:tcPr>
          <w:p w14:paraId="398B38BF" w14:textId="77777777" w:rsidR="00334122" w:rsidRDefault="00334122">
            <w:pPr>
              <w:spacing w:after="0"/>
              <w:rPr>
                <w:rFonts w:ascii="Arial" w:eastAsia="Times New Roman" w:hAnsi="Arial" w:cs="Arial"/>
                <w:color w:val="000000"/>
                <w:sz w:val="16"/>
                <w:szCs w:val="16"/>
              </w:rPr>
            </w:pPr>
            <w:r>
              <w:rPr>
                <w:rFonts w:ascii="Arial" w:eastAsia="Times New Roman" w:hAnsi="Arial" w:cs="Arial"/>
                <w:color w:val="000000"/>
                <w:sz w:val="16"/>
                <w:szCs w:val="16"/>
              </w:rPr>
              <w:t>Apple</w:t>
            </w:r>
          </w:p>
        </w:tc>
        <w:tc>
          <w:tcPr>
            <w:tcW w:w="1140" w:type="pct"/>
            <w:tcBorders>
              <w:top w:val="single" w:sz="4" w:space="0" w:color="auto"/>
              <w:left w:val="single" w:sz="4" w:space="0" w:color="auto"/>
              <w:bottom w:val="single" w:sz="4" w:space="0" w:color="auto"/>
              <w:right w:val="single" w:sz="4" w:space="0" w:color="auto"/>
            </w:tcBorders>
            <w:hideMark/>
          </w:tcPr>
          <w:p w14:paraId="2D0CC7F0" w14:textId="77777777" w:rsidR="00334122" w:rsidRDefault="00334122">
            <w:pPr>
              <w:spacing w:after="0"/>
              <w:rPr>
                <w:rFonts w:ascii="Arial" w:eastAsia="Times New Roman" w:hAnsi="Arial" w:cs="Arial"/>
                <w:color w:val="000000"/>
                <w:sz w:val="16"/>
                <w:szCs w:val="16"/>
                <w:highlight w:val="green"/>
              </w:rPr>
            </w:pPr>
            <w:r>
              <w:rPr>
                <w:rFonts w:ascii="Arial" w:eastAsia="Times New Roman" w:hAnsi="Arial" w:cs="Arial"/>
                <w:color w:val="000000"/>
                <w:sz w:val="16"/>
                <w:szCs w:val="16"/>
                <w:highlight w:val="green"/>
              </w:rPr>
              <w:t>Endorsed</w:t>
            </w:r>
          </w:p>
        </w:tc>
        <w:bookmarkEnd w:id="40"/>
      </w:tr>
      <w:tr w:rsidR="00334122" w14:paraId="09CDFAF9" w14:textId="77777777" w:rsidTr="00334122">
        <w:trPr>
          <w:trHeight w:val="201"/>
        </w:trPr>
        <w:tc>
          <w:tcPr>
            <w:tcW w:w="941" w:type="pct"/>
            <w:tcBorders>
              <w:top w:val="single" w:sz="4" w:space="0" w:color="auto"/>
              <w:left w:val="single" w:sz="4" w:space="0" w:color="auto"/>
              <w:bottom w:val="single" w:sz="4" w:space="0" w:color="auto"/>
              <w:right w:val="single" w:sz="4" w:space="0" w:color="auto"/>
            </w:tcBorders>
            <w:hideMark/>
          </w:tcPr>
          <w:p w14:paraId="4CB9C897" w14:textId="77777777" w:rsidR="00334122" w:rsidRDefault="00334122">
            <w:pPr>
              <w:spacing w:after="0"/>
              <w:rPr>
                <w:rFonts w:ascii="Arial" w:eastAsia="Times New Roman" w:hAnsi="Arial" w:cs="Arial"/>
                <w:color w:val="000000"/>
                <w:sz w:val="16"/>
                <w:szCs w:val="16"/>
              </w:rPr>
            </w:pPr>
            <w:r>
              <w:rPr>
                <w:rFonts w:ascii="Arial" w:eastAsia="Times New Roman" w:hAnsi="Arial" w:cs="Arial"/>
                <w:color w:val="000000"/>
                <w:sz w:val="16"/>
                <w:szCs w:val="16"/>
              </w:rPr>
              <w:lastRenderedPageBreak/>
              <w:t>R4-2214756</w:t>
            </w:r>
          </w:p>
        </w:tc>
        <w:tc>
          <w:tcPr>
            <w:tcW w:w="1663" w:type="pct"/>
            <w:tcBorders>
              <w:top w:val="single" w:sz="4" w:space="0" w:color="auto"/>
              <w:left w:val="single" w:sz="4" w:space="0" w:color="auto"/>
              <w:bottom w:val="single" w:sz="4" w:space="0" w:color="auto"/>
              <w:right w:val="single" w:sz="4" w:space="0" w:color="auto"/>
            </w:tcBorders>
            <w:hideMark/>
          </w:tcPr>
          <w:p w14:paraId="0E51234C" w14:textId="77777777" w:rsidR="00334122" w:rsidRDefault="00334122">
            <w:pPr>
              <w:spacing w:after="0"/>
              <w:rPr>
                <w:rFonts w:ascii="Arial" w:eastAsia="Times New Roman" w:hAnsi="Arial" w:cs="Arial"/>
                <w:color w:val="000000"/>
                <w:sz w:val="16"/>
                <w:szCs w:val="16"/>
              </w:rPr>
            </w:pPr>
            <w:r>
              <w:rPr>
                <w:rFonts w:ascii="Arial" w:eastAsia="Times New Roman" w:hAnsi="Arial" w:cs="Arial"/>
                <w:color w:val="000000"/>
                <w:sz w:val="16"/>
                <w:szCs w:val="16"/>
              </w:rPr>
              <w:t>Nokia_DraftCR_38101-4_PDCCH</w:t>
            </w:r>
          </w:p>
        </w:tc>
        <w:tc>
          <w:tcPr>
            <w:tcW w:w="1256" w:type="pct"/>
            <w:tcBorders>
              <w:top w:val="single" w:sz="4" w:space="0" w:color="auto"/>
              <w:left w:val="single" w:sz="4" w:space="0" w:color="auto"/>
              <w:bottom w:val="single" w:sz="4" w:space="0" w:color="auto"/>
              <w:right w:val="single" w:sz="4" w:space="0" w:color="auto"/>
            </w:tcBorders>
            <w:hideMark/>
          </w:tcPr>
          <w:p w14:paraId="59C3D74D" w14:textId="77777777" w:rsidR="00334122" w:rsidRDefault="00334122">
            <w:pPr>
              <w:spacing w:after="0"/>
              <w:rPr>
                <w:rFonts w:ascii="Arial" w:eastAsia="Times New Roman" w:hAnsi="Arial" w:cs="Arial"/>
                <w:color w:val="000000"/>
                <w:sz w:val="16"/>
                <w:szCs w:val="16"/>
              </w:rPr>
            </w:pPr>
            <w:r>
              <w:rPr>
                <w:rFonts w:ascii="Arial" w:eastAsia="Times New Roman" w:hAnsi="Arial" w:cs="Arial"/>
                <w:color w:val="000000"/>
                <w:sz w:val="16"/>
                <w:szCs w:val="16"/>
              </w:rPr>
              <w:t>Nokia, Nokia Shanghai Bell</w:t>
            </w:r>
          </w:p>
        </w:tc>
        <w:tc>
          <w:tcPr>
            <w:tcW w:w="1140" w:type="pct"/>
            <w:tcBorders>
              <w:top w:val="single" w:sz="4" w:space="0" w:color="auto"/>
              <w:left w:val="single" w:sz="4" w:space="0" w:color="auto"/>
              <w:bottom w:val="single" w:sz="4" w:space="0" w:color="auto"/>
              <w:right w:val="single" w:sz="4" w:space="0" w:color="auto"/>
            </w:tcBorders>
            <w:hideMark/>
          </w:tcPr>
          <w:p w14:paraId="492783C2" w14:textId="77777777" w:rsidR="00334122" w:rsidRDefault="00334122">
            <w:pPr>
              <w:spacing w:after="0"/>
              <w:rPr>
                <w:rFonts w:ascii="Arial" w:eastAsia="Times New Roman" w:hAnsi="Arial" w:cs="Arial"/>
                <w:color w:val="000000"/>
                <w:sz w:val="16"/>
                <w:szCs w:val="16"/>
                <w:highlight w:val="green"/>
              </w:rPr>
            </w:pPr>
            <w:r>
              <w:rPr>
                <w:rFonts w:ascii="Arial" w:eastAsia="Times New Roman" w:hAnsi="Arial" w:cs="Arial"/>
                <w:color w:val="000000"/>
                <w:sz w:val="16"/>
                <w:szCs w:val="16"/>
                <w:highlight w:val="green"/>
              </w:rPr>
              <w:t>Endorsed</w:t>
            </w:r>
          </w:p>
        </w:tc>
      </w:tr>
      <w:tr w:rsidR="00334122" w14:paraId="512443E5" w14:textId="77777777" w:rsidTr="00334122">
        <w:trPr>
          <w:trHeight w:val="269"/>
        </w:trPr>
        <w:tc>
          <w:tcPr>
            <w:tcW w:w="941" w:type="pct"/>
            <w:tcBorders>
              <w:top w:val="single" w:sz="4" w:space="0" w:color="auto"/>
              <w:left w:val="single" w:sz="4" w:space="0" w:color="auto"/>
              <w:bottom w:val="single" w:sz="4" w:space="0" w:color="auto"/>
              <w:right w:val="single" w:sz="4" w:space="0" w:color="auto"/>
            </w:tcBorders>
            <w:hideMark/>
          </w:tcPr>
          <w:p w14:paraId="3E21E30C" w14:textId="77777777" w:rsidR="00334122" w:rsidRDefault="00334122">
            <w:pPr>
              <w:spacing w:after="0"/>
              <w:rPr>
                <w:rFonts w:ascii="Arial" w:eastAsia="Times New Roman" w:hAnsi="Arial" w:cs="Arial"/>
                <w:color w:val="000000"/>
                <w:sz w:val="16"/>
                <w:szCs w:val="16"/>
              </w:rPr>
            </w:pPr>
            <w:r>
              <w:rPr>
                <w:rFonts w:ascii="Arial" w:eastAsia="Times New Roman" w:hAnsi="Arial" w:cs="Arial"/>
                <w:color w:val="000000"/>
                <w:sz w:val="16"/>
                <w:szCs w:val="16"/>
              </w:rPr>
              <w:t>R4-2214783</w:t>
            </w:r>
          </w:p>
        </w:tc>
        <w:tc>
          <w:tcPr>
            <w:tcW w:w="1663" w:type="pct"/>
            <w:tcBorders>
              <w:top w:val="single" w:sz="4" w:space="0" w:color="auto"/>
              <w:left w:val="single" w:sz="4" w:space="0" w:color="auto"/>
              <w:bottom w:val="single" w:sz="4" w:space="0" w:color="auto"/>
              <w:right w:val="single" w:sz="4" w:space="0" w:color="auto"/>
            </w:tcBorders>
            <w:hideMark/>
          </w:tcPr>
          <w:p w14:paraId="35100CDD" w14:textId="77777777" w:rsidR="00334122" w:rsidRDefault="00334122">
            <w:pPr>
              <w:spacing w:after="0"/>
              <w:rPr>
                <w:rFonts w:ascii="Arial" w:eastAsia="Times New Roman" w:hAnsi="Arial" w:cs="Arial"/>
                <w:color w:val="000000"/>
                <w:sz w:val="16"/>
                <w:szCs w:val="16"/>
              </w:rPr>
            </w:pPr>
            <w:r>
              <w:rPr>
                <w:rFonts w:ascii="Arial" w:eastAsia="Times New Roman" w:hAnsi="Arial" w:cs="Arial"/>
                <w:color w:val="000000"/>
                <w:sz w:val="16"/>
                <w:szCs w:val="16"/>
              </w:rPr>
              <w:t>draft CR on PDSCH requirements for 52.6 - 71 GHz band</w:t>
            </w:r>
          </w:p>
        </w:tc>
        <w:tc>
          <w:tcPr>
            <w:tcW w:w="1256" w:type="pct"/>
            <w:tcBorders>
              <w:top w:val="single" w:sz="4" w:space="0" w:color="auto"/>
              <w:left w:val="single" w:sz="4" w:space="0" w:color="auto"/>
              <w:bottom w:val="single" w:sz="4" w:space="0" w:color="auto"/>
              <w:right w:val="single" w:sz="4" w:space="0" w:color="auto"/>
            </w:tcBorders>
            <w:hideMark/>
          </w:tcPr>
          <w:p w14:paraId="43CA5B64" w14:textId="77777777" w:rsidR="00334122" w:rsidRDefault="00334122">
            <w:pPr>
              <w:spacing w:after="0"/>
              <w:rPr>
                <w:rFonts w:ascii="Arial" w:eastAsia="Times New Roman" w:hAnsi="Arial" w:cs="Arial"/>
                <w:color w:val="000000"/>
                <w:sz w:val="16"/>
                <w:szCs w:val="16"/>
              </w:rPr>
            </w:pPr>
            <w:r>
              <w:rPr>
                <w:rFonts w:ascii="Arial" w:eastAsia="Times New Roman" w:hAnsi="Arial" w:cs="Arial"/>
                <w:color w:val="000000"/>
                <w:sz w:val="16"/>
                <w:szCs w:val="16"/>
              </w:rPr>
              <w:t>Ericsson</w:t>
            </w:r>
          </w:p>
        </w:tc>
        <w:tc>
          <w:tcPr>
            <w:tcW w:w="1140" w:type="pct"/>
            <w:tcBorders>
              <w:top w:val="single" w:sz="4" w:space="0" w:color="auto"/>
              <w:left w:val="single" w:sz="4" w:space="0" w:color="auto"/>
              <w:bottom w:val="single" w:sz="4" w:space="0" w:color="auto"/>
              <w:right w:val="single" w:sz="4" w:space="0" w:color="auto"/>
            </w:tcBorders>
            <w:hideMark/>
          </w:tcPr>
          <w:p w14:paraId="4520F4C1" w14:textId="77777777" w:rsidR="00334122" w:rsidRDefault="00334122">
            <w:pPr>
              <w:spacing w:after="0"/>
              <w:rPr>
                <w:rFonts w:ascii="Arial" w:eastAsia="Times New Roman" w:hAnsi="Arial" w:cs="Arial"/>
                <w:color w:val="000000"/>
                <w:sz w:val="16"/>
                <w:szCs w:val="16"/>
                <w:highlight w:val="green"/>
              </w:rPr>
            </w:pPr>
            <w:r>
              <w:rPr>
                <w:rFonts w:ascii="Arial" w:eastAsia="Times New Roman" w:hAnsi="Arial" w:cs="Arial"/>
                <w:color w:val="000000"/>
                <w:sz w:val="16"/>
                <w:szCs w:val="16"/>
                <w:highlight w:val="green"/>
              </w:rPr>
              <w:t>Endorsed</w:t>
            </w:r>
          </w:p>
        </w:tc>
      </w:tr>
      <w:tr w:rsidR="00334122" w14:paraId="47179CA9" w14:textId="77777777" w:rsidTr="00334122">
        <w:trPr>
          <w:trHeight w:val="238"/>
        </w:trPr>
        <w:tc>
          <w:tcPr>
            <w:tcW w:w="941" w:type="pct"/>
            <w:tcBorders>
              <w:top w:val="single" w:sz="4" w:space="0" w:color="auto"/>
              <w:left w:val="single" w:sz="4" w:space="0" w:color="auto"/>
              <w:bottom w:val="single" w:sz="4" w:space="0" w:color="auto"/>
              <w:right w:val="single" w:sz="4" w:space="0" w:color="auto"/>
            </w:tcBorders>
            <w:hideMark/>
          </w:tcPr>
          <w:p w14:paraId="774D779D" w14:textId="77777777" w:rsidR="00334122" w:rsidRDefault="00334122">
            <w:pPr>
              <w:spacing w:after="0"/>
              <w:rPr>
                <w:rFonts w:ascii="Arial" w:eastAsia="Times New Roman" w:hAnsi="Arial" w:cs="Arial"/>
                <w:color w:val="000000"/>
                <w:sz w:val="16"/>
                <w:szCs w:val="16"/>
              </w:rPr>
            </w:pPr>
            <w:r>
              <w:rPr>
                <w:rFonts w:ascii="Arial" w:eastAsia="Times New Roman" w:hAnsi="Arial" w:cs="Arial"/>
                <w:color w:val="000000"/>
                <w:sz w:val="16"/>
                <w:szCs w:val="16"/>
              </w:rPr>
              <w:t>R4-2214784</w:t>
            </w:r>
          </w:p>
        </w:tc>
        <w:tc>
          <w:tcPr>
            <w:tcW w:w="1663" w:type="pct"/>
            <w:tcBorders>
              <w:top w:val="single" w:sz="4" w:space="0" w:color="auto"/>
              <w:left w:val="single" w:sz="4" w:space="0" w:color="auto"/>
              <w:bottom w:val="single" w:sz="4" w:space="0" w:color="auto"/>
              <w:right w:val="single" w:sz="4" w:space="0" w:color="auto"/>
            </w:tcBorders>
            <w:hideMark/>
          </w:tcPr>
          <w:p w14:paraId="71F2B08D" w14:textId="77777777" w:rsidR="00334122" w:rsidRDefault="00334122">
            <w:pPr>
              <w:spacing w:after="0"/>
              <w:rPr>
                <w:rFonts w:ascii="Arial" w:eastAsia="Times New Roman" w:hAnsi="Arial" w:cs="Arial"/>
                <w:color w:val="000000"/>
                <w:sz w:val="16"/>
                <w:szCs w:val="16"/>
              </w:rPr>
            </w:pPr>
            <w:r>
              <w:rPr>
                <w:rFonts w:ascii="Arial" w:eastAsia="Times New Roman" w:hAnsi="Arial" w:cs="Arial"/>
                <w:color w:val="000000"/>
                <w:sz w:val="16"/>
                <w:szCs w:val="16"/>
              </w:rPr>
              <w:t>draft CR on SDR requirements for 52.6 - 71 GHz band</w:t>
            </w:r>
          </w:p>
        </w:tc>
        <w:tc>
          <w:tcPr>
            <w:tcW w:w="1256" w:type="pct"/>
            <w:tcBorders>
              <w:top w:val="single" w:sz="4" w:space="0" w:color="auto"/>
              <w:left w:val="single" w:sz="4" w:space="0" w:color="auto"/>
              <w:bottom w:val="single" w:sz="4" w:space="0" w:color="auto"/>
              <w:right w:val="single" w:sz="4" w:space="0" w:color="auto"/>
            </w:tcBorders>
            <w:hideMark/>
          </w:tcPr>
          <w:p w14:paraId="066C0E6F" w14:textId="77777777" w:rsidR="00334122" w:rsidRDefault="00334122">
            <w:pPr>
              <w:spacing w:after="0"/>
              <w:rPr>
                <w:rFonts w:ascii="Arial" w:eastAsia="Times New Roman" w:hAnsi="Arial" w:cs="Arial"/>
                <w:color w:val="000000"/>
                <w:sz w:val="16"/>
                <w:szCs w:val="16"/>
              </w:rPr>
            </w:pPr>
            <w:r>
              <w:rPr>
                <w:rFonts w:ascii="Arial" w:eastAsia="Times New Roman" w:hAnsi="Arial" w:cs="Arial"/>
                <w:color w:val="000000"/>
                <w:sz w:val="16"/>
                <w:szCs w:val="16"/>
              </w:rPr>
              <w:t>Ericsson</w:t>
            </w:r>
          </w:p>
        </w:tc>
        <w:tc>
          <w:tcPr>
            <w:tcW w:w="1140" w:type="pct"/>
            <w:tcBorders>
              <w:top w:val="single" w:sz="4" w:space="0" w:color="auto"/>
              <w:left w:val="single" w:sz="4" w:space="0" w:color="auto"/>
              <w:bottom w:val="single" w:sz="4" w:space="0" w:color="auto"/>
              <w:right w:val="single" w:sz="4" w:space="0" w:color="auto"/>
            </w:tcBorders>
            <w:hideMark/>
          </w:tcPr>
          <w:p w14:paraId="7A725984" w14:textId="77777777" w:rsidR="00334122" w:rsidRDefault="00334122">
            <w:pPr>
              <w:spacing w:after="0"/>
              <w:rPr>
                <w:rFonts w:ascii="Arial" w:eastAsia="Times New Roman" w:hAnsi="Arial" w:cs="Arial"/>
                <w:color w:val="000000"/>
                <w:sz w:val="16"/>
                <w:szCs w:val="16"/>
                <w:highlight w:val="green"/>
              </w:rPr>
            </w:pPr>
            <w:r>
              <w:rPr>
                <w:rFonts w:ascii="Arial" w:eastAsia="Times New Roman" w:hAnsi="Arial" w:cs="Arial"/>
                <w:color w:val="000000"/>
                <w:sz w:val="16"/>
                <w:szCs w:val="16"/>
                <w:highlight w:val="green"/>
              </w:rPr>
              <w:t>Endorsed</w:t>
            </w:r>
          </w:p>
        </w:tc>
      </w:tr>
      <w:tr w:rsidR="00334122" w14:paraId="09255232" w14:textId="77777777" w:rsidTr="00334122">
        <w:trPr>
          <w:trHeight w:val="334"/>
        </w:trPr>
        <w:tc>
          <w:tcPr>
            <w:tcW w:w="941" w:type="pct"/>
            <w:tcBorders>
              <w:top w:val="single" w:sz="4" w:space="0" w:color="auto"/>
              <w:left w:val="single" w:sz="4" w:space="0" w:color="auto"/>
              <w:bottom w:val="single" w:sz="4" w:space="0" w:color="auto"/>
              <w:right w:val="single" w:sz="4" w:space="0" w:color="auto"/>
            </w:tcBorders>
            <w:hideMark/>
          </w:tcPr>
          <w:p w14:paraId="6FE1CCDE" w14:textId="77777777" w:rsidR="00334122" w:rsidRDefault="00334122">
            <w:pPr>
              <w:spacing w:after="0"/>
              <w:rPr>
                <w:rFonts w:ascii="Arial" w:eastAsia="Times New Roman" w:hAnsi="Arial" w:cs="Arial"/>
                <w:color w:val="000000"/>
                <w:sz w:val="16"/>
                <w:szCs w:val="16"/>
              </w:rPr>
            </w:pPr>
            <w:r>
              <w:rPr>
                <w:rFonts w:ascii="Arial" w:eastAsia="Times New Roman" w:hAnsi="Arial" w:cs="Arial"/>
                <w:color w:val="000000"/>
                <w:sz w:val="16"/>
                <w:szCs w:val="16"/>
              </w:rPr>
              <w:t>R4-2214848</w:t>
            </w:r>
          </w:p>
        </w:tc>
        <w:tc>
          <w:tcPr>
            <w:tcW w:w="1663" w:type="pct"/>
            <w:tcBorders>
              <w:top w:val="single" w:sz="4" w:space="0" w:color="auto"/>
              <w:left w:val="single" w:sz="4" w:space="0" w:color="auto"/>
              <w:bottom w:val="single" w:sz="4" w:space="0" w:color="auto"/>
              <w:right w:val="single" w:sz="4" w:space="0" w:color="auto"/>
            </w:tcBorders>
            <w:hideMark/>
          </w:tcPr>
          <w:p w14:paraId="447D59CF" w14:textId="77777777" w:rsidR="00334122" w:rsidRDefault="00334122">
            <w:pPr>
              <w:spacing w:after="0"/>
              <w:rPr>
                <w:rFonts w:ascii="Arial" w:eastAsia="Times New Roman" w:hAnsi="Arial" w:cs="Arial"/>
                <w:color w:val="000000"/>
                <w:sz w:val="16"/>
                <w:szCs w:val="16"/>
              </w:rPr>
            </w:pPr>
            <w:r>
              <w:rPr>
                <w:rFonts w:ascii="Arial" w:eastAsia="Times New Roman" w:hAnsi="Arial" w:cs="Arial"/>
                <w:color w:val="000000"/>
                <w:sz w:val="16"/>
                <w:szCs w:val="16"/>
              </w:rPr>
              <w:t>Draft CR Introduction of FR2-2 PDSCH performance requirements in TS 38.101-4</w:t>
            </w:r>
          </w:p>
        </w:tc>
        <w:tc>
          <w:tcPr>
            <w:tcW w:w="1256" w:type="pct"/>
            <w:tcBorders>
              <w:top w:val="single" w:sz="4" w:space="0" w:color="auto"/>
              <w:left w:val="single" w:sz="4" w:space="0" w:color="auto"/>
              <w:bottom w:val="single" w:sz="4" w:space="0" w:color="auto"/>
              <w:right w:val="single" w:sz="4" w:space="0" w:color="auto"/>
            </w:tcBorders>
            <w:hideMark/>
          </w:tcPr>
          <w:p w14:paraId="17EB291A" w14:textId="77777777" w:rsidR="00334122" w:rsidRDefault="00334122">
            <w:pPr>
              <w:spacing w:after="0"/>
              <w:rPr>
                <w:rFonts w:ascii="Arial" w:eastAsia="Times New Roman" w:hAnsi="Arial" w:cs="Arial"/>
                <w:color w:val="000000"/>
                <w:sz w:val="16"/>
                <w:szCs w:val="16"/>
              </w:rPr>
            </w:pPr>
            <w:proofErr w:type="spellStart"/>
            <w:proofErr w:type="gramStart"/>
            <w:r>
              <w:rPr>
                <w:rFonts w:ascii="Arial" w:eastAsia="Times New Roman" w:hAnsi="Arial" w:cs="Arial"/>
                <w:color w:val="000000"/>
                <w:sz w:val="16"/>
                <w:szCs w:val="16"/>
              </w:rPr>
              <w:t>Huawei,HiSilicon</w:t>
            </w:r>
            <w:proofErr w:type="spellEnd"/>
            <w:proofErr w:type="gramEnd"/>
          </w:p>
        </w:tc>
        <w:tc>
          <w:tcPr>
            <w:tcW w:w="1140" w:type="pct"/>
            <w:tcBorders>
              <w:top w:val="single" w:sz="4" w:space="0" w:color="auto"/>
              <w:left w:val="single" w:sz="4" w:space="0" w:color="auto"/>
              <w:bottom w:val="single" w:sz="4" w:space="0" w:color="auto"/>
              <w:right w:val="single" w:sz="4" w:space="0" w:color="auto"/>
            </w:tcBorders>
            <w:hideMark/>
          </w:tcPr>
          <w:p w14:paraId="33948830" w14:textId="77777777" w:rsidR="00334122" w:rsidRDefault="00334122">
            <w:pPr>
              <w:spacing w:after="0"/>
              <w:rPr>
                <w:rFonts w:ascii="Arial" w:eastAsia="Times New Roman" w:hAnsi="Arial" w:cs="Arial"/>
                <w:color w:val="000000"/>
                <w:sz w:val="16"/>
                <w:szCs w:val="16"/>
                <w:highlight w:val="green"/>
              </w:rPr>
            </w:pPr>
            <w:r>
              <w:rPr>
                <w:rFonts w:ascii="Arial" w:eastAsia="Times New Roman" w:hAnsi="Arial" w:cs="Arial"/>
                <w:color w:val="000000"/>
                <w:sz w:val="16"/>
                <w:szCs w:val="16"/>
                <w:highlight w:val="green"/>
              </w:rPr>
              <w:t>Endorsed</w:t>
            </w:r>
          </w:p>
        </w:tc>
      </w:tr>
      <w:tr w:rsidR="00334122" w14:paraId="0D75CFE5" w14:textId="77777777" w:rsidTr="00334122">
        <w:trPr>
          <w:trHeight w:val="334"/>
        </w:trPr>
        <w:tc>
          <w:tcPr>
            <w:tcW w:w="941" w:type="pct"/>
            <w:tcBorders>
              <w:top w:val="single" w:sz="4" w:space="0" w:color="auto"/>
              <w:left w:val="single" w:sz="4" w:space="0" w:color="auto"/>
              <w:bottom w:val="single" w:sz="4" w:space="0" w:color="auto"/>
              <w:right w:val="single" w:sz="4" w:space="0" w:color="auto"/>
            </w:tcBorders>
            <w:hideMark/>
          </w:tcPr>
          <w:p w14:paraId="77CEFCFC" w14:textId="77777777" w:rsidR="00334122" w:rsidRDefault="00334122">
            <w:pPr>
              <w:spacing w:after="0"/>
              <w:rPr>
                <w:rFonts w:ascii="Arial" w:eastAsia="Times New Roman" w:hAnsi="Arial" w:cs="Arial"/>
                <w:color w:val="000000"/>
                <w:sz w:val="16"/>
                <w:szCs w:val="16"/>
              </w:rPr>
            </w:pPr>
            <w:r>
              <w:rPr>
                <w:rFonts w:ascii="Arial" w:eastAsia="Times New Roman" w:hAnsi="Arial" w:cs="Arial"/>
                <w:color w:val="000000"/>
                <w:sz w:val="16"/>
                <w:szCs w:val="16"/>
              </w:rPr>
              <w:t>R4-2215138</w:t>
            </w:r>
          </w:p>
        </w:tc>
        <w:tc>
          <w:tcPr>
            <w:tcW w:w="1663" w:type="pct"/>
            <w:tcBorders>
              <w:top w:val="single" w:sz="4" w:space="0" w:color="auto"/>
              <w:left w:val="single" w:sz="4" w:space="0" w:color="auto"/>
              <w:bottom w:val="single" w:sz="4" w:space="0" w:color="auto"/>
              <w:right w:val="single" w:sz="4" w:space="0" w:color="auto"/>
            </w:tcBorders>
            <w:hideMark/>
          </w:tcPr>
          <w:p w14:paraId="5ACC51EC" w14:textId="77777777" w:rsidR="00334122" w:rsidRDefault="00334122">
            <w:pPr>
              <w:spacing w:after="0"/>
              <w:rPr>
                <w:rFonts w:ascii="Arial" w:eastAsia="Times New Roman" w:hAnsi="Arial" w:cs="Arial"/>
                <w:color w:val="000000"/>
                <w:sz w:val="16"/>
                <w:szCs w:val="16"/>
              </w:rPr>
            </w:pPr>
            <w:r>
              <w:rPr>
                <w:rFonts w:ascii="Arial" w:eastAsia="Times New Roman" w:hAnsi="Arial" w:cs="Arial"/>
                <w:color w:val="000000"/>
                <w:sz w:val="16"/>
                <w:szCs w:val="16"/>
              </w:rPr>
              <w:t>Draft CR - definition of FR2-2</w:t>
            </w:r>
          </w:p>
        </w:tc>
        <w:tc>
          <w:tcPr>
            <w:tcW w:w="1256" w:type="pct"/>
            <w:tcBorders>
              <w:top w:val="single" w:sz="4" w:space="0" w:color="auto"/>
              <w:left w:val="single" w:sz="4" w:space="0" w:color="auto"/>
              <w:bottom w:val="single" w:sz="4" w:space="0" w:color="auto"/>
              <w:right w:val="single" w:sz="4" w:space="0" w:color="auto"/>
            </w:tcBorders>
            <w:hideMark/>
          </w:tcPr>
          <w:p w14:paraId="6B6FA6AB" w14:textId="77777777" w:rsidR="00334122" w:rsidRDefault="00334122">
            <w:pPr>
              <w:spacing w:after="0"/>
              <w:rPr>
                <w:rFonts w:ascii="Arial" w:eastAsia="Times New Roman" w:hAnsi="Arial" w:cs="Arial"/>
                <w:color w:val="000000"/>
                <w:sz w:val="16"/>
                <w:szCs w:val="16"/>
              </w:rPr>
            </w:pPr>
            <w:r>
              <w:rPr>
                <w:rFonts w:ascii="Arial" w:eastAsia="Times New Roman" w:hAnsi="Arial" w:cs="Arial"/>
                <w:color w:val="000000"/>
                <w:sz w:val="16"/>
                <w:szCs w:val="16"/>
              </w:rPr>
              <w:t>Nokia, Nokia Shanghai Bell</w:t>
            </w:r>
          </w:p>
        </w:tc>
        <w:tc>
          <w:tcPr>
            <w:tcW w:w="1140" w:type="pct"/>
            <w:tcBorders>
              <w:top w:val="single" w:sz="4" w:space="0" w:color="auto"/>
              <w:left w:val="single" w:sz="4" w:space="0" w:color="auto"/>
              <w:bottom w:val="single" w:sz="4" w:space="0" w:color="auto"/>
              <w:right w:val="single" w:sz="4" w:space="0" w:color="auto"/>
            </w:tcBorders>
            <w:hideMark/>
          </w:tcPr>
          <w:p w14:paraId="3559E974" w14:textId="77777777" w:rsidR="00334122" w:rsidRDefault="00334122">
            <w:pPr>
              <w:spacing w:after="0"/>
              <w:rPr>
                <w:rFonts w:ascii="Arial" w:eastAsia="Times New Roman" w:hAnsi="Arial" w:cs="Arial"/>
                <w:color w:val="000000"/>
                <w:sz w:val="16"/>
                <w:szCs w:val="16"/>
                <w:highlight w:val="green"/>
              </w:rPr>
            </w:pPr>
            <w:r>
              <w:rPr>
                <w:rFonts w:ascii="Arial" w:eastAsia="Times New Roman" w:hAnsi="Arial" w:cs="Arial"/>
                <w:color w:val="000000"/>
                <w:sz w:val="16"/>
                <w:szCs w:val="16"/>
                <w:highlight w:val="green"/>
              </w:rPr>
              <w:t>Endorsed</w:t>
            </w:r>
          </w:p>
        </w:tc>
      </w:tr>
    </w:tbl>
    <w:p w14:paraId="70AA23C1" w14:textId="77777777" w:rsidR="00612CC3" w:rsidRPr="00612CC3" w:rsidRDefault="00612CC3" w:rsidP="00612CC3"/>
    <w:p w14:paraId="4A1F950B" w14:textId="77777777" w:rsidR="00265257" w:rsidRDefault="00265257" w:rsidP="00265257">
      <w:pPr>
        <w:pStyle w:val="3"/>
      </w:pPr>
      <w:bookmarkStart w:id="41" w:name="_Toc111094734"/>
      <w:r>
        <w:t>9.15</w:t>
      </w:r>
      <w:r>
        <w:tab/>
        <w:t>Enhancements to Integrated Access and Backhaul (IAB) for NR</w:t>
      </w:r>
      <w:bookmarkEnd w:id="41"/>
    </w:p>
    <w:p w14:paraId="5E31D94F" w14:textId="4A2A88DE" w:rsidR="00265257" w:rsidRDefault="00265257" w:rsidP="00265257">
      <w:pPr>
        <w:pStyle w:val="4"/>
      </w:pPr>
      <w:bookmarkStart w:id="42" w:name="_Toc111094741"/>
      <w:r>
        <w:t>9.15.4</w:t>
      </w:r>
      <w:r>
        <w:tab/>
        <w:t>Moderator summary and conclusions</w:t>
      </w:r>
      <w:bookmarkEnd w:id="42"/>
    </w:p>
    <w:p w14:paraId="575FCCA6" w14:textId="07AFD4BD" w:rsidR="005A42E5" w:rsidRPr="00246C96" w:rsidRDefault="00246C96" w:rsidP="005A42E5">
      <w:pPr>
        <w:overflowPunct/>
        <w:autoSpaceDE/>
        <w:autoSpaceDN/>
        <w:adjustRightInd/>
        <w:spacing w:after="0"/>
        <w:textAlignment w:val="auto"/>
        <w:rPr>
          <w:rFonts w:ascii="Arial" w:hAnsi="Arial" w:cs="Arial"/>
          <w:b/>
          <w:color w:val="C00000"/>
          <w:lang w:eastAsia="zh-CN"/>
        </w:rPr>
      </w:pPr>
      <w:r w:rsidRPr="00246C96">
        <w:rPr>
          <w:rFonts w:ascii="Arial" w:hAnsi="Arial" w:cs="Arial"/>
          <w:b/>
          <w:color w:val="C00000"/>
          <w:lang w:eastAsia="zh-CN"/>
        </w:rPr>
        <w:t xml:space="preserve">[104-e][311] </w:t>
      </w:r>
      <w:proofErr w:type="spellStart"/>
      <w:r w:rsidRPr="00246C96">
        <w:rPr>
          <w:rFonts w:ascii="Arial" w:hAnsi="Arial" w:cs="Arial"/>
          <w:b/>
          <w:color w:val="C00000"/>
          <w:lang w:eastAsia="zh-CN"/>
        </w:rPr>
        <w:t>NR_eIAB_RFMaintenance</w:t>
      </w:r>
      <w:proofErr w:type="spellEnd"/>
      <w:r w:rsidR="005A42E5">
        <w:rPr>
          <w:rFonts w:ascii="Arial" w:hAnsi="Arial" w:cs="Arial"/>
          <w:b/>
          <w:color w:val="C00000"/>
          <w:lang w:eastAsia="zh-CN"/>
        </w:rPr>
        <w:t>, AI 9.</w:t>
      </w:r>
      <w:r>
        <w:rPr>
          <w:rFonts w:ascii="Arial" w:hAnsi="Arial" w:cs="Arial"/>
          <w:b/>
          <w:color w:val="C00000"/>
          <w:lang w:eastAsia="zh-CN"/>
        </w:rPr>
        <w:t>15.1, 9.15.2-</w:t>
      </w:r>
      <w:r w:rsidR="005A42E5">
        <w:rPr>
          <w:rFonts w:ascii="Arial" w:hAnsi="Arial" w:cs="Arial"/>
          <w:b/>
          <w:color w:val="C00000"/>
          <w:lang w:eastAsia="zh-CN"/>
        </w:rPr>
        <w:t xml:space="preserve"> </w:t>
      </w:r>
      <w:proofErr w:type="spellStart"/>
      <w:r>
        <w:rPr>
          <w:rFonts w:ascii="Arial" w:hAnsi="Arial" w:cs="Arial"/>
          <w:b/>
          <w:color w:val="C00000"/>
          <w:lang w:eastAsia="zh-CN"/>
        </w:rPr>
        <w:t>Yankun</w:t>
      </w:r>
      <w:proofErr w:type="spellEnd"/>
      <w:r>
        <w:rPr>
          <w:rFonts w:ascii="Arial" w:hAnsi="Arial" w:cs="Arial"/>
          <w:b/>
          <w:color w:val="C00000"/>
          <w:lang w:eastAsia="zh-CN"/>
        </w:rPr>
        <w:t xml:space="preserve"> Li</w:t>
      </w:r>
    </w:p>
    <w:p w14:paraId="113AD58C" w14:textId="70E2128A" w:rsidR="005A42E5" w:rsidRPr="005A42E5" w:rsidRDefault="005A42E5" w:rsidP="005A42E5">
      <w:pPr>
        <w:overflowPunct/>
        <w:autoSpaceDE/>
        <w:autoSpaceDN/>
        <w:adjustRightInd/>
        <w:spacing w:after="0"/>
        <w:textAlignment w:val="auto"/>
        <w:rPr>
          <w:rFonts w:ascii="Calibri" w:eastAsia="Times New Roman" w:hAnsi="Calibri" w:cs="Calibri"/>
          <w:sz w:val="24"/>
          <w:szCs w:val="24"/>
          <w:lang w:val="en-US" w:eastAsia="zh-CN"/>
        </w:rPr>
      </w:pPr>
      <w:r>
        <w:rPr>
          <w:rFonts w:ascii="Arial" w:hAnsi="Arial" w:cs="Arial"/>
          <w:b/>
          <w:color w:val="0000FF"/>
          <w:sz w:val="24"/>
          <w:u w:val="thick"/>
        </w:rPr>
        <w:t>R4-2214171</w:t>
      </w:r>
      <w:r>
        <w:rPr>
          <w:b/>
          <w:lang w:val="en-US" w:eastAsia="zh-CN"/>
        </w:rPr>
        <w:tab/>
      </w:r>
      <w:r w:rsidRPr="00DE65EE">
        <w:rPr>
          <w:rFonts w:ascii="Arial" w:hAnsi="Arial" w:cs="Arial"/>
          <w:b/>
          <w:sz w:val="24"/>
        </w:rPr>
        <w:t xml:space="preserve">Email Discussion Summary for </w:t>
      </w:r>
      <w:r w:rsidRPr="005A42E5">
        <w:rPr>
          <w:rFonts w:ascii="Arial" w:hAnsi="Arial" w:cs="Arial"/>
          <w:b/>
          <w:sz w:val="24"/>
        </w:rPr>
        <w:t>[</w:t>
      </w:r>
      <w:r w:rsidR="00246C96" w:rsidRPr="00246C96">
        <w:rPr>
          <w:rFonts w:ascii="Arial" w:hAnsi="Arial" w:cs="Arial"/>
          <w:b/>
          <w:sz w:val="24"/>
        </w:rPr>
        <w:t xml:space="preserve">104-e][311] </w:t>
      </w:r>
      <w:proofErr w:type="spellStart"/>
      <w:r w:rsidR="00246C96" w:rsidRPr="00246C96">
        <w:rPr>
          <w:rFonts w:ascii="Arial" w:hAnsi="Arial" w:cs="Arial"/>
          <w:b/>
          <w:sz w:val="24"/>
        </w:rPr>
        <w:t>NR_eIAB_RFMaintenance</w:t>
      </w:r>
      <w:proofErr w:type="spellEnd"/>
    </w:p>
    <w:p w14:paraId="191F1C27" w14:textId="0C8837CD" w:rsidR="005A42E5" w:rsidRDefault="005A42E5" w:rsidP="005A42E5">
      <w:pPr>
        <w:rPr>
          <w:rFonts w:eastAsiaTheme="minorEastAsia"/>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FD0B80">
        <w:rPr>
          <w:i/>
        </w:rPr>
        <w:t>Samsung</w:t>
      </w:r>
      <w:r>
        <w:rPr>
          <w:i/>
        </w:rPr>
        <w:t>)</w:t>
      </w:r>
    </w:p>
    <w:p w14:paraId="5987B1CC" w14:textId="77777777" w:rsidR="005A42E5" w:rsidRDefault="005A42E5" w:rsidP="005A42E5">
      <w:pPr>
        <w:rPr>
          <w:rFonts w:ascii="Arial" w:hAnsi="Arial" w:cs="Arial"/>
          <w:b/>
          <w:lang w:val="en-US" w:eastAsia="zh-CN"/>
        </w:rPr>
      </w:pPr>
      <w:r>
        <w:rPr>
          <w:rFonts w:ascii="Arial" w:hAnsi="Arial" w:cs="Arial"/>
          <w:b/>
          <w:lang w:val="en-US" w:eastAsia="zh-CN"/>
        </w:rPr>
        <w:t xml:space="preserve">Abstract: </w:t>
      </w:r>
    </w:p>
    <w:p w14:paraId="45BCD0B3" w14:textId="77777777" w:rsidR="005A42E5" w:rsidRDefault="005A42E5" w:rsidP="005A42E5">
      <w:r>
        <w:t>This contribution provides the summary of email discussion and recommended summary.</w:t>
      </w:r>
    </w:p>
    <w:p w14:paraId="779F4AF3" w14:textId="03315607" w:rsidR="005A42E5" w:rsidRDefault="005A42E5" w:rsidP="005A42E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2C5113" w:rsidRPr="002C5113">
        <w:rPr>
          <w:rFonts w:ascii="Arial" w:hAnsi="Arial" w:cs="Arial" w:hint="eastAsia"/>
          <w:b/>
          <w:lang w:val="en-US" w:eastAsia="zh-CN"/>
        </w:rPr>
        <w:t>Revise</w:t>
      </w:r>
      <w:r w:rsidR="002C5113" w:rsidRPr="002C5113">
        <w:rPr>
          <w:rFonts w:ascii="Arial" w:hAnsi="Arial" w:cs="Arial"/>
          <w:b/>
          <w:lang w:val="en-US" w:eastAsia="zh-CN"/>
        </w:rPr>
        <w:t xml:space="preserve"> to R4-2214300</w:t>
      </w:r>
    </w:p>
    <w:p w14:paraId="19269A8E" w14:textId="037C30B8" w:rsidR="002C5113" w:rsidRPr="005A42E5" w:rsidRDefault="002C5113" w:rsidP="002C5113">
      <w:pPr>
        <w:overflowPunct/>
        <w:autoSpaceDE/>
        <w:autoSpaceDN/>
        <w:adjustRightInd/>
        <w:spacing w:after="0"/>
        <w:textAlignment w:val="auto"/>
        <w:rPr>
          <w:rFonts w:ascii="Calibri" w:eastAsia="Times New Roman" w:hAnsi="Calibri" w:cs="Calibri"/>
          <w:sz w:val="24"/>
          <w:szCs w:val="24"/>
          <w:lang w:val="en-US" w:eastAsia="zh-CN"/>
        </w:rPr>
      </w:pPr>
      <w:r>
        <w:rPr>
          <w:rFonts w:ascii="Arial" w:hAnsi="Arial" w:cs="Arial"/>
          <w:b/>
          <w:color w:val="0000FF"/>
          <w:sz w:val="24"/>
          <w:u w:val="thick"/>
        </w:rPr>
        <w:t>R4-2214300</w:t>
      </w:r>
      <w:r>
        <w:rPr>
          <w:b/>
          <w:lang w:val="en-US" w:eastAsia="zh-CN"/>
        </w:rPr>
        <w:tab/>
      </w:r>
      <w:r w:rsidRPr="00DE65EE">
        <w:rPr>
          <w:rFonts w:ascii="Arial" w:hAnsi="Arial" w:cs="Arial"/>
          <w:b/>
          <w:sz w:val="24"/>
        </w:rPr>
        <w:t xml:space="preserve">Email Discussion Summary for </w:t>
      </w:r>
      <w:r w:rsidRPr="005A42E5">
        <w:rPr>
          <w:rFonts w:ascii="Arial" w:hAnsi="Arial" w:cs="Arial"/>
          <w:b/>
          <w:sz w:val="24"/>
        </w:rPr>
        <w:t>[</w:t>
      </w:r>
      <w:r w:rsidRPr="00246C96">
        <w:rPr>
          <w:rFonts w:ascii="Arial" w:hAnsi="Arial" w:cs="Arial"/>
          <w:b/>
          <w:sz w:val="24"/>
        </w:rPr>
        <w:t xml:space="preserve">104-e][311] </w:t>
      </w:r>
      <w:proofErr w:type="spellStart"/>
      <w:r w:rsidRPr="00246C96">
        <w:rPr>
          <w:rFonts w:ascii="Arial" w:hAnsi="Arial" w:cs="Arial"/>
          <w:b/>
          <w:sz w:val="24"/>
        </w:rPr>
        <w:t>NR_eIAB_RFMaintenance</w:t>
      </w:r>
      <w:proofErr w:type="spellEnd"/>
    </w:p>
    <w:p w14:paraId="79040077" w14:textId="77777777" w:rsidR="002C5113" w:rsidRDefault="002C5113" w:rsidP="002C5113">
      <w:pPr>
        <w:rPr>
          <w:rFonts w:eastAsiaTheme="minorEastAsia"/>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(Samsung)</w:t>
      </w:r>
    </w:p>
    <w:p w14:paraId="2992CEFE" w14:textId="77777777" w:rsidR="002C5113" w:rsidRDefault="002C5113" w:rsidP="002C5113">
      <w:pPr>
        <w:rPr>
          <w:rFonts w:ascii="Arial" w:hAnsi="Arial" w:cs="Arial"/>
          <w:b/>
          <w:lang w:val="en-US" w:eastAsia="zh-CN"/>
        </w:rPr>
      </w:pPr>
      <w:r>
        <w:rPr>
          <w:rFonts w:ascii="Arial" w:hAnsi="Arial" w:cs="Arial"/>
          <w:b/>
          <w:lang w:val="en-US" w:eastAsia="zh-CN"/>
        </w:rPr>
        <w:t xml:space="preserve">Abstract: </w:t>
      </w:r>
    </w:p>
    <w:p w14:paraId="001BA032" w14:textId="77777777" w:rsidR="002C5113" w:rsidRDefault="002C5113" w:rsidP="002C5113">
      <w:r>
        <w:t>This contribution provides the summary of email discussion and recommended summary.</w:t>
      </w:r>
    </w:p>
    <w:p w14:paraId="3EDD614D" w14:textId="0EABC95D" w:rsidR="002C5113" w:rsidRDefault="002C5113" w:rsidP="002C5113">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054F85">
        <w:rPr>
          <w:rFonts w:ascii="Arial" w:hAnsi="Arial" w:cs="Arial"/>
          <w:b/>
          <w:lang w:val="en-US" w:eastAsia="zh-CN"/>
        </w:rPr>
        <w:t>Noted</w:t>
      </w:r>
    </w:p>
    <w:p w14:paraId="45F4B7FB" w14:textId="77777777" w:rsidR="002C5113" w:rsidRDefault="002C5113" w:rsidP="005A42E5">
      <w:pPr>
        <w:rPr>
          <w:rFonts w:ascii="Arial" w:hAnsi="Arial" w:cs="Arial"/>
          <w:b/>
          <w:lang w:val="en-US" w:eastAsia="zh-CN"/>
        </w:rPr>
      </w:pPr>
    </w:p>
    <w:p w14:paraId="11957F2A" w14:textId="223B404E" w:rsidR="004048C9" w:rsidRDefault="004A566D" w:rsidP="005A42E5">
      <w:pPr>
        <w:rPr>
          <w:rFonts w:ascii="Arial" w:hAnsi="Arial" w:cs="Arial"/>
          <w:b/>
          <w:color w:val="FF0000"/>
          <w:u w:val="single"/>
          <w:vertAlign w:val="superscript"/>
          <w:lang w:val="en-US" w:eastAsia="zh-CN"/>
        </w:rPr>
      </w:pPr>
      <w:r>
        <w:rPr>
          <w:rFonts w:ascii="Arial" w:hAnsi="Arial" w:cs="Arial"/>
          <w:b/>
          <w:color w:val="FF0000"/>
          <w:u w:val="single"/>
          <w:lang w:val="en-US" w:eastAsia="zh-CN"/>
        </w:rPr>
        <w:t>GTW discussion on August 19</w:t>
      </w:r>
      <w:r w:rsidRPr="004A566D">
        <w:rPr>
          <w:rFonts w:ascii="Arial" w:hAnsi="Arial" w:cs="Arial"/>
          <w:b/>
          <w:color w:val="FF0000"/>
          <w:u w:val="single"/>
          <w:vertAlign w:val="superscript"/>
          <w:lang w:val="en-US" w:eastAsia="zh-CN"/>
        </w:rPr>
        <w:t>th</w:t>
      </w:r>
    </w:p>
    <w:p w14:paraId="561EA289" w14:textId="553A1130" w:rsidR="004A566D" w:rsidRPr="004A566D" w:rsidRDefault="004A566D" w:rsidP="005A42E5">
      <w:pPr>
        <w:rPr>
          <w:rFonts w:ascii="Arial" w:hAnsi="Arial" w:cs="Arial"/>
          <w:bCs/>
          <w:lang w:val="en-US" w:eastAsia="zh-CN"/>
        </w:rPr>
      </w:pPr>
      <w:r w:rsidRPr="004A566D">
        <w:rPr>
          <w:rFonts w:ascii="Arial" w:hAnsi="Arial" w:cs="Arial"/>
          <w:bCs/>
          <w:lang w:val="en-US" w:eastAsia="zh-CN"/>
        </w:rPr>
        <w:t>List of open issues</w:t>
      </w:r>
    </w:p>
    <w:p w14:paraId="7155CCD7" w14:textId="77777777" w:rsidR="004A566D" w:rsidRPr="00D414D0" w:rsidRDefault="004A566D" w:rsidP="003F145D">
      <w:pPr>
        <w:pStyle w:val="a"/>
        <w:numPr>
          <w:ilvl w:val="0"/>
          <w:numId w:val="56"/>
        </w:numPr>
        <w:rPr>
          <w:bCs/>
        </w:rPr>
      </w:pPr>
      <w:r w:rsidRPr="00D414D0">
        <w:rPr>
          <w:bCs/>
        </w:rPr>
        <w:t xml:space="preserve">Issue 1-1: Test applicability </w:t>
      </w:r>
    </w:p>
    <w:p w14:paraId="34CCFAB1" w14:textId="77777777" w:rsidR="004A566D" w:rsidRPr="00D414D0" w:rsidRDefault="004A566D" w:rsidP="003F145D">
      <w:pPr>
        <w:pStyle w:val="a"/>
        <w:numPr>
          <w:ilvl w:val="0"/>
          <w:numId w:val="56"/>
        </w:numPr>
        <w:rPr>
          <w:bCs/>
        </w:rPr>
      </w:pPr>
      <w:r w:rsidRPr="00D414D0">
        <w:rPr>
          <w:bCs/>
        </w:rPr>
        <w:t xml:space="preserve">Issue 1-2: Test set-up in Annex D for type 1-H receiver requirement </w:t>
      </w:r>
    </w:p>
    <w:p w14:paraId="1E6A948A" w14:textId="77777777" w:rsidR="004A566D" w:rsidRPr="00D414D0" w:rsidRDefault="004A566D" w:rsidP="003F145D">
      <w:pPr>
        <w:pStyle w:val="a"/>
        <w:numPr>
          <w:ilvl w:val="0"/>
          <w:numId w:val="56"/>
        </w:numPr>
        <w:rPr>
          <w:bCs/>
        </w:rPr>
      </w:pPr>
      <w:r w:rsidRPr="00D414D0">
        <w:rPr>
          <w:bCs/>
        </w:rPr>
        <w:t xml:space="preserve">Issue 1-3: Test model </w:t>
      </w:r>
    </w:p>
    <w:p w14:paraId="6A0C6747" w14:textId="77777777" w:rsidR="004A566D" w:rsidRPr="00D414D0" w:rsidRDefault="004A566D" w:rsidP="003F145D">
      <w:pPr>
        <w:pStyle w:val="a"/>
        <w:numPr>
          <w:ilvl w:val="0"/>
          <w:numId w:val="56"/>
        </w:numPr>
        <w:rPr>
          <w:bCs/>
        </w:rPr>
      </w:pPr>
      <w:r w:rsidRPr="00D414D0">
        <w:rPr>
          <w:bCs/>
        </w:rPr>
        <w:t>Issue 1-4: Test procedure on co-location requirement for IAB type 1-O</w:t>
      </w:r>
    </w:p>
    <w:p w14:paraId="2FB23CEC" w14:textId="30B74E34" w:rsidR="004A566D" w:rsidRPr="00D414D0" w:rsidRDefault="004A566D" w:rsidP="003F145D">
      <w:pPr>
        <w:pStyle w:val="a"/>
        <w:numPr>
          <w:ilvl w:val="0"/>
          <w:numId w:val="56"/>
        </w:numPr>
        <w:rPr>
          <w:rFonts w:ascii="Arial" w:hAnsi="Arial" w:cs="Arial"/>
          <w:bCs/>
          <w:lang w:val="en-GB"/>
        </w:rPr>
      </w:pPr>
      <w:r w:rsidRPr="00D414D0">
        <w:rPr>
          <w:bCs/>
        </w:rPr>
        <w:t>Issue 1-5: Test requirement applied for IAB simultaneous operation</w:t>
      </w:r>
    </w:p>
    <w:p w14:paraId="765CF2ED" w14:textId="77777777" w:rsidR="004A566D" w:rsidRPr="004A566D" w:rsidRDefault="004A566D" w:rsidP="004A566D">
      <w:pPr>
        <w:rPr>
          <w:b/>
          <w:u w:val="single"/>
        </w:rPr>
      </w:pPr>
      <w:r w:rsidRPr="004A566D">
        <w:rPr>
          <w:b/>
          <w:u w:val="single"/>
        </w:rPr>
        <w:t xml:space="preserve">Issue 1-1: Test applicability </w:t>
      </w:r>
    </w:p>
    <w:p w14:paraId="66E0599E" w14:textId="77777777" w:rsidR="004A566D" w:rsidRPr="004A566D" w:rsidRDefault="004A566D" w:rsidP="004A566D">
      <w:pPr>
        <w:pStyle w:val="a"/>
        <w:numPr>
          <w:ilvl w:val="0"/>
          <w:numId w:val="10"/>
        </w:numPr>
        <w:spacing w:line="259" w:lineRule="auto"/>
        <w:ind w:left="720"/>
      </w:pPr>
      <w:r w:rsidRPr="004A566D">
        <w:t>Proposals</w:t>
      </w:r>
    </w:p>
    <w:p w14:paraId="47DAF56A" w14:textId="77777777" w:rsidR="004A566D" w:rsidRPr="004A566D" w:rsidRDefault="004A566D" w:rsidP="004A566D">
      <w:pPr>
        <w:pStyle w:val="a"/>
        <w:numPr>
          <w:ilvl w:val="1"/>
          <w:numId w:val="10"/>
        </w:numPr>
        <w:spacing w:line="259" w:lineRule="auto"/>
        <w:ind w:left="1440"/>
      </w:pPr>
      <w:r w:rsidRPr="004A566D">
        <w:t>Option 1: New table proposed in R4-2212474</w:t>
      </w:r>
    </w:p>
    <w:p w14:paraId="3605B661" w14:textId="77777777" w:rsidR="004A566D" w:rsidRPr="004A566D" w:rsidRDefault="004A566D" w:rsidP="004A566D">
      <w:pPr>
        <w:pStyle w:val="a"/>
        <w:numPr>
          <w:ilvl w:val="1"/>
          <w:numId w:val="10"/>
        </w:numPr>
        <w:spacing w:line="259" w:lineRule="auto"/>
        <w:ind w:left="1440"/>
      </w:pPr>
      <w:r w:rsidRPr="004A566D">
        <w:t xml:space="preserve">Option 2: test applicability can be embedded in test configuration table as in </w:t>
      </w:r>
      <w:hyperlink r:id="rId31" w:history="1">
        <w:r w:rsidRPr="004A566D">
          <w:t>R4-2213241</w:t>
        </w:r>
      </w:hyperlink>
      <w:r w:rsidRPr="004A566D">
        <w:t>/2</w:t>
      </w:r>
    </w:p>
    <w:p w14:paraId="69D9537B" w14:textId="41A8E6F9" w:rsidR="004A566D" w:rsidRDefault="0068328E" w:rsidP="0068328E">
      <w:pPr>
        <w:pStyle w:val="a"/>
        <w:numPr>
          <w:ilvl w:val="0"/>
          <w:numId w:val="10"/>
        </w:numPr>
        <w:spacing w:line="259" w:lineRule="auto"/>
        <w:ind w:left="720"/>
      </w:pPr>
      <w:r>
        <w:t>Discussion</w:t>
      </w:r>
      <w:r w:rsidRPr="0068328E">
        <w:t xml:space="preserve">: </w:t>
      </w:r>
    </w:p>
    <w:p w14:paraId="07B1BFCB" w14:textId="350485FD" w:rsidR="0068328E" w:rsidRDefault="0068328E" w:rsidP="0068328E">
      <w:pPr>
        <w:spacing w:line="259" w:lineRule="auto"/>
        <w:ind w:left="720" w:hanging="360"/>
      </w:pPr>
      <w:r>
        <w:t xml:space="preserve">     Whether </w:t>
      </w:r>
      <w:r w:rsidRPr="00645DD0">
        <w:t>reference sensitivity should be verified for IAB simultaneous operation</w:t>
      </w:r>
    </w:p>
    <w:p w14:paraId="0994FEF3" w14:textId="465CAB1A" w:rsidR="0068328E" w:rsidRDefault="0068328E" w:rsidP="0068328E">
      <w:pPr>
        <w:pStyle w:val="a"/>
        <w:numPr>
          <w:ilvl w:val="1"/>
          <w:numId w:val="10"/>
        </w:numPr>
        <w:spacing w:line="259" w:lineRule="auto"/>
        <w:ind w:left="1440"/>
      </w:pPr>
      <w:r>
        <w:t xml:space="preserve">Ericsson: </w:t>
      </w:r>
      <w:r w:rsidRPr="00645DD0">
        <w:t>reference sensitivity</w:t>
      </w:r>
      <w:r>
        <w:t xml:space="preserve"> and dynamic range is single carrier test, following legacy test should be fine, no need to consider for IAB simulation operation</w:t>
      </w:r>
    </w:p>
    <w:p w14:paraId="169DE918" w14:textId="0540E28C" w:rsidR="007D2F54" w:rsidRDefault="0068328E" w:rsidP="007D2F54">
      <w:pPr>
        <w:pStyle w:val="a"/>
        <w:numPr>
          <w:ilvl w:val="1"/>
          <w:numId w:val="10"/>
        </w:numPr>
        <w:spacing w:line="259" w:lineRule="auto"/>
        <w:ind w:left="1440"/>
      </w:pPr>
      <w:r>
        <w:t xml:space="preserve">Samsung: </w:t>
      </w:r>
      <w:r w:rsidR="007D2F54">
        <w:t xml:space="preserve">We are ok to skip the TPs if companies agreed no specific test cases on IAB simultaneous operation. </w:t>
      </w:r>
    </w:p>
    <w:p w14:paraId="1DFBC3B3" w14:textId="4DBAEF7B" w:rsidR="0068328E" w:rsidRDefault="0068328E" w:rsidP="0068328E">
      <w:pPr>
        <w:pStyle w:val="a"/>
        <w:numPr>
          <w:ilvl w:val="0"/>
          <w:numId w:val="10"/>
        </w:numPr>
        <w:spacing w:line="259" w:lineRule="auto"/>
        <w:ind w:left="720"/>
      </w:pPr>
      <w:r>
        <w:lastRenderedPageBreak/>
        <w:t>Agreement</w:t>
      </w:r>
    </w:p>
    <w:p w14:paraId="4CA4E180" w14:textId="7EF96D21" w:rsidR="0068328E" w:rsidRPr="0068328E" w:rsidRDefault="0068328E" w:rsidP="0068328E">
      <w:pPr>
        <w:pStyle w:val="a"/>
        <w:numPr>
          <w:ilvl w:val="1"/>
          <w:numId w:val="10"/>
        </w:numPr>
        <w:spacing w:line="259" w:lineRule="auto"/>
        <w:ind w:left="1440"/>
        <w:rPr>
          <w:highlight w:val="green"/>
        </w:rPr>
      </w:pPr>
      <w:r w:rsidRPr="0068328E">
        <w:rPr>
          <w:highlight w:val="green"/>
        </w:rPr>
        <w:t xml:space="preserve">Option 2 agreed </w:t>
      </w:r>
    </w:p>
    <w:p w14:paraId="17822D0F" w14:textId="5847166F" w:rsidR="0068328E" w:rsidRPr="007D2F54" w:rsidRDefault="007D2F54" w:rsidP="0068328E">
      <w:pPr>
        <w:pStyle w:val="a"/>
        <w:numPr>
          <w:ilvl w:val="1"/>
          <w:numId w:val="10"/>
        </w:numPr>
        <w:spacing w:line="259" w:lineRule="auto"/>
        <w:ind w:left="1440"/>
        <w:rPr>
          <w:highlight w:val="green"/>
        </w:rPr>
      </w:pPr>
      <w:r w:rsidRPr="007D2F54">
        <w:rPr>
          <w:highlight w:val="green"/>
        </w:rPr>
        <w:t xml:space="preserve">No need to introduce conformance test cases </w:t>
      </w:r>
      <w:proofErr w:type="gramStart"/>
      <w:r w:rsidRPr="007D2F54">
        <w:rPr>
          <w:highlight w:val="green"/>
        </w:rPr>
        <w:t>for  reference</w:t>
      </w:r>
      <w:proofErr w:type="gramEnd"/>
      <w:r w:rsidRPr="007D2F54">
        <w:rPr>
          <w:highlight w:val="green"/>
        </w:rPr>
        <w:t xml:space="preserve"> sensitivity with IAB simultaneous operation.</w:t>
      </w:r>
    </w:p>
    <w:p w14:paraId="16142DF9" w14:textId="77777777" w:rsidR="004A566D" w:rsidRPr="004A566D" w:rsidRDefault="004A566D" w:rsidP="004A566D">
      <w:pPr>
        <w:rPr>
          <w:b/>
          <w:u w:val="single"/>
        </w:rPr>
      </w:pPr>
      <w:r w:rsidRPr="004A566D">
        <w:rPr>
          <w:b/>
          <w:u w:val="single"/>
        </w:rPr>
        <w:t xml:space="preserve">Issue 1-2: Test set-up in Annex D for type 1-H receiver requirement </w:t>
      </w:r>
    </w:p>
    <w:p w14:paraId="1F347177" w14:textId="77777777" w:rsidR="004A566D" w:rsidRPr="004A566D" w:rsidRDefault="004A566D" w:rsidP="004A566D">
      <w:pPr>
        <w:pStyle w:val="a"/>
        <w:numPr>
          <w:ilvl w:val="0"/>
          <w:numId w:val="10"/>
        </w:numPr>
        <w:spacing w:line="259" w:lineRule="auto"/>
        <w:ind w:left="720"/>
      </w:pPr>
      <w:r w:rsidRPr="004A566D">
        <w:t>Proposals</w:t>
      </w:r>
    </w:p>
    <w:p w14:paraId="39F1AB10" w14:textId="77777777" w:rsidR="004A566D" w:rsidRPr="004A566D" w:rsidRDefault="004A566D" w:rsidP="004A566D">
      <w:pPr>
        <w:pStyle w:val="a"/>
        <w:numPr>
          <w:ilvl w:val="1"/>
          <w:numId w:val="10"/>
        </w:numPr>
        <w:spacing w:line="259" w:lineRule="auto"/>
        <w:ind w:left="1440"/>
      </w:pPr>
      <w:r w:rsidRPr="004A566D">
        <w:t xml:space="preserve">Option 1: Whether update needed for Annex </w:t>
      </w:r>
      <w:r w:rsidRPr="007D2F54">
        <w:rPr>
          <w:strike/>
        </w:rPr>
        <w:t>D.2.1,</w:t>
      </w:r>
      <w:r w:rsidRPr="004A566D">
        <w:t xml:space="preserve"> D.2.3 and D.2.6 in TS38.176-1 to enable the illustration of simultaneous reception between IAB-MT and IAB-DU with multiple connectors</w:t>
      </w:r>
    </w:p>
    <w:p w14:paraId="073C4D92" w14:textId="77777777" w:rsidR="004A566D" w:rsidRPr="004A566D" w:rsidRDefault="004A566D" w:rsidP="004A566D">
      <w:pPr>
        <w:pStyle w:val="a"/>
        <w:numPr>
          <w:ilvl w:val="1"/>
          <w:numId w:val="10"/>
        </w:numPr>
        <w:spacing w:line="259" w:lineRule="auto"/>
        <w:ind w:left="1440"/>
      </w:pPr>
      <w:r w:rsidRPr="004A566D">
        <w:t>Option 2: TBA</w:t>
      </w:r>
    </w:p>
    <w:p w14:paraId="60D706D4" w14:textId="313257C0" w:rsidR="005E156D" w:rsidRDefault="007D2F54" w:rsidP="007D2F54">
      <w:pPr>
        <w:pStyle w:val="a"/>
        <w:numPr>
          <w:ilvl w:val="0"/>
          <w:numId w:val="10"/>
        </w:numPr>
        <w:spacing w:line="259" w:lineRule="auto"/>
        <w:ind w:left="720"/>
      </w:pPr>
      <w:r>
        <w:t>Discussion:</w:t>
      </w:r>
    </w:p>
    <w:p w14:paraId="735D284E" w14:textId="3A0AAFD8" w:rsidR="007D2F54" w:rsidRDefault="007D2F54" w:rsidP="007D2F54">
      <w:pPr>
        <w:pStyle w:val="a"/>
        <w:numPr>
          <w:ilvl w:val="1"/>
          <w:numId w:val="10"/>
        </w:numPr>
        <w:spacing w:line="259" w:lineRule="auto"/>
        <w:ind w:left="1440"/>
      </w:pPr>
      <w:r>
        <w:t xml:space="preserve">Nokia: Some additional clarification on single connector and shared connector also needed. </w:t>
      </w:r>
    </w:p>
    <w:p w14:paraId="4708BB20" w14:textId="7578F13D" w:rsidR="007D2F54" w:rsidRDefault="007D2F54" w:rsidP="007D2F54">
      <w:pPr>
        <w:pStyle w:val="a"/>
        <w:numPr>
          <w:ilvl w:val="1"/>
          <w:numId w:val="10"/>
        </w:numPr>
        <w:spacing w:line="259" w:lineRule="auto"/>
        <w:ind w:left="1440"/>
      </w:pPr>
      <w:r>
        <w:t>Ericsson: We share similar as Nokia</w:t>
      </w:r>
    </w:p>
    <w:p w14:paraId="3BCBAB12" w14:textId="45A14BFB" w:rsidR="007D2F54" w:rsidRDefault="007D2F54" w:rsidP="007D2F54">
      <w:pPr>
        <w:pStyle w:val="a"/>
        <w:numPr>
          <w:ilvl w:val="1"/>
          <w:numId w:val="10"/>
        </w:numPr>
        <w:spacing w:line="259" w:lineRule="auto"/>
        <w:ind w:left="1440"/>
      </w:pPr>
      <w:r>
        <w:t xml:space="preserve">Samsung: We make update to allow flexibility. The concern can be addressed by conformance test cases. </w:t>
      </w:r>
    </w:p>
    <w:p w14:paraId="1F6C11F2" w14:textId="32D66743" w:rsidR="007D2F54" w:rsidRDefault="007D2F54" w:rsidP="007D2F54">
      <w:pPr>
        <w:pStyle w:val="a"/>
        <w:numPr>
          <w:ilvl w:val="0"/>
          <w:numId w:val="10"/>
        </w:numPr>
        <w:spacing w:line="259" w:lineRule="auto"/>
        <w:ind w:left="720"/>
      </w:pPr>
      <w:r>
        <w:t xml:space="preserve"> Agreement:</w:t>
      </w:r>
    </w:p>
    <w:p w14:paraId="3F0BDD38" w14:textId="2C5B1505" w:rsidR="007D2F54" w:rsidRPr="007D2F54" w:rsidRDefault="007D2F54" w:rsidP="007D2F54">
      <w:pPr>
        <w:pStyle w:val="a"/>
        <w:numPr>
          <w:ilvl w:val="1"/>
          <w:numId w:val="10"/>
        </w:numPr>
        <w:spacing w:line="259" w:lineRule="auto"/>
        <w:ind w:left="1440"/>
        <w:rPr>
          <w:highlight w:val="green"/>
        </w:rPr>
      </w:pPr>
      <w:r w:rsidRPr="007D2F54">
        <w:rPr>
          <w:highlight w:val="green"/>
        </w:rPr>
        <w:t>Update needed for Annex D.2.3 and D.2.6 in TS38.176-1 to enable the illustration of simultaneous reception between IAB-MT and IAB-DU with multiple connectors</w:t>
      </w:r>
    </w:p>
    <w:p w14:paraId="3D4235EF" w14:textId="1D9D1F13" w:rsidR="007D2F54" w:rsidRPr="007D2F54" w:rsidRDefault="007D2F54" w:rsidP="007D2F54">
      <w:pPr>
        <w:pStyle w:val="a"/>
        <w:numPr>
          <w:ilvl w:val="1"/>
          <w:numId w:val="10"/>
        </w:numPr>
        <w:spacing w:line="259" w:lineRule="auto"/>
        <w:ind w:left="1440"/>
        <w:rPr>
          <w:highlight w:val="green"/>
        </w:rPr>
      </w:pPr>
      <w:r w:rsidRPr="007D2F54">
        <w:rPr>
          <w:highlight w:val="green"/>
        </w:rPr>
        <w:t>Update TPs for test cases to allow flexibility on single connector and shared connectors</w:t>
      </w:r>
    </w:p>
    <w:p w14:paraId="0FE7D357" w14:textId="77777777" w:rsidR="004A566D" w:rsidRPr="004A566D" w:rsidRDefault="004A566D" w:rsidP="004A566D">
      <w:pPr>
        <w:rPr>
          <w:b/>
          <w:u w:val="single"/>
        </w:rPr>
      </w:pPr>
      <w:r w:rsidRPr="004A566D">
        <w:rPr>
          <w:b/>
          <w:u w:val="single"/>
        </w:rPr>
        <w:t xml:space="preserve">Issue 1-3: Test model </w:t>
      </w:r>
    </w:p>
    <w:p w14:paraId="4BA377A3" w14:textId="77777777" w:rsidR="004A566D" w:rsidRPr="004A566D" w:rsidRDefault="004A566D" w:rsidP="004A566D">
      <w:pPr>
        <w:pStyle w:val="a"/>
        <w:numPr>
          <w:ilvl w:val="0"/>
          <w:numId w:val="10"/>
        </w:numPr>
        <w:spacing w:line="259" w:lineRule="auto"/>
        <w:ind w:left="720"/>
      </w:pPr>
      <w:r w:rsidRPr="004A566D">
        <w:t>Proposals</w:t>
      </w:r>
    </w:p>
    <w:p w14:paraId="5931898C" w14:textId="3A2B873A" w:rsidR="004A566D" w:rsidRPr="004A566D" w:rsidRDefault="004A566D" w:rsidP="004A566D">
      <w:pPr>
        <w:pStyle w:val="a"/>
        <w:numPr>
          <w:ilvl w:val="1"/>
          <w:numId w:val="10"/>
        </w:numPr>
        <w:spacing w:line="259" w:lineRule="auto"/>
        <w:ind w:left="1440"/>
      </w:pPr>
      <w:r w:rsidRPr="004A566D">
        <w:t xml:space="preserve">Option 1: </w:t>
      </w:r>
      <w:r w:rsidRPr="004A566D">
        <w:rPr>
          <w:rFonts w:hint="eastAsia"/>
        </w:rPr>
        <w:t>To consider power allocation and frequency resource allocation for ACLR testing when IAB-DU and IAB-MT of the same IAB-Node transmit simultaneously</w:t>
      </w:r>
      <w:r w:rsidRPr="004A566D">
        <w:t xml:space="preserve"> in new test model from R4-2212633</w:t>
      </w:r>
    </w:p>
    <w:p w14:paraId="5C7697D3" w14:textId="77777777" w:rsidR="004A566D" w:rsidRPr="004A566D" w:rsidRDefault="004A566D" w:rsidP="004A566D">
      <w:pPr>
        <w:pStyle w:val="a"/>
        <w:numPr>
          <w:ilvl w:val="1"/>
          <w:numId w:val="10"/>
        </w:numPr>
        <w:spacing w:line="259" w:lineRule="auto"/>
        <w:ind w:left="1440"/>
      </w:pPr>
      <w:r w:rsidRPr="004A566D">
        <w:t>Option 2: Existing TM including TDD pattern of IAB-DU can be reused for IAB simultaneous operation(R4-2213982)</w:t>
      </w:r>
    </w:p>
    <w:p w14:paraId="5B928651" w14:textId="30BADDD9" w:rsidR="007A51E1" w:rsidRPr="007A51E1" w:rsidRDefault="007A51E1" w:rsidP="007A51E1">
      <w:pPr>
        <w:pStyle w:val="a"/>
        <w:numPr>
          <w:ilvl w:val="0"/>
          <w:numId w:val="10"/>
        </w:numPr>
        <w:spacing w:line="259" w:lineRule="auto"/>
        <w:ind w:left="720"/>
      </w:pPr>
      <w:r w:rsidRPr="007A51E1">
        <w:t>Discussion:</w:t>
      </w:r>
    </w:p>
    <w:p w14:paraId="0BDD94A5" w14:textId="36DF43B9" w:rsidR="007A51E1" w:rsidRPr="000B5B41" w:rsidRDefault="007A51E1" w:rsidP="007A51E1">
      <w:pPr>
        <w:pStyle w:val="a"/>
        <w:numPr>
          <w:ilvl w:val="1"/>
          <w:numId w:val="10"/>
        </w:numPr>
        <w:spacing w:line="259" w:lineRule="auto"/>
        <w:ind w:left="1440"/>
      </w:pPr>
      <w:r w:rsidRPr="007A51E1">
        <w:t xml:space="preserve">ZTE: We are ok to further discuss for the new test mode in future release. </w:t>
      </w:r>
    </w:p>
    <w:p w14:paraId="0A17FF95" w14:textId="08DB79AB" w:rsidR="005E156D" w:rsidRPr="007D2F54" w:rsidRDefault="007D2F54" w:rsidP="007D2F54">
      <w:pPr>
        <w:pStyle w:val="a"/>
        <w:numPr>
          <w:ilvl w:val="0"/>
          <w:numId w:val="10"/>
        </w:numPr>
        <w:spacing w:line="259" w:lineRule="auto"/>
        <w:ind w:left="720"/>
      </w:pPr>
      <w:r w:rsidRPr="007D2F54">
        <w:t xml:space="preserve">Agreement: </w:t>
      </w:r>
      <w:r w:rsidRPr="007D2F54">
        <w:rPr>
          <w:highlight w:val="green"/>
        </w:rPr>
        <w:t>Option 2 agreed</w:t>
      </w:r>
      <w:r>
        <w:t xml:space="preserve"> </w:t>
      </w:r>
    </w:p>
    <w:p w14:paraId="0941B6DE" w14:textId="4EAE26EC" w:rsidR="004A566D" w:rsidRPr="004A566D" w:rsidRDefault="004A566D" w:rsidP="004A566D">
      <w:pPr>
        <w:rPr>
          <w:b/>
          <w:u w:val="single"/>
        </w:rPr>
      </w:pPr>
      <w:r w:rsidRPr="004A566D">
        <w:rPr>
          <w:b/>
          <w:u w:val="single"/>
        </w:rPr>
        <w:t>Issue 1-4: Test procedure on co-location requirement for IAB type 1-O</w:t>
      </w:r>
    </w:p>
    <w:p w14:paraId="39112303" w14:textId="77777777" w:rsidR="004A566D" w:rsidRPr="004A566D" w:rsidRDefault="004A566D" w:rsidP="004A566D">
      <w:pPr>
        <w:pStyle w:val="a"/>
        <w:numPr>
          <w:ilvl w:val="0"/>
          <w:numId w:val="10"/>
        </w:numPr>
        <w:spacing w:line="259" w:lineRule="auto"/>
        <w:ind w:left="720"/>
      </w:pPr>
      <w:r w:rsidRPr="004A566D">
        <w:t>Proposals</w:t>
      </w:r>
    </w:p>
    <w:p w14:paraId="6179050D" w14:textId="77777777" w:rsidR="004A566D" w:rsidRPr="004A566D" w:rsidRDefault="004A566D" w:rsidP="004A566D">
      <w:pPr>
        <w:pStyle w:val="a"/>
        <w:numPr>
          <w:ilvl w:val="1"/>
          <w:numId w:val="10"/>
        </w:numPr>
        <w:spacing w:line="259" w:lineRule="auto"/>
        <w:ind w:left="1440"/>
      </w:pPr>
      <w:r w:rsidRPr="004A566D">
        <w:t xml:space="preserve">Option 1: clarify on how to handle co-location requirement </w:t>
      </w:r>
    </w:p>
    <w:p w14:paraId="7AC3B131" w14:textId="77777777" w:rsidR="004A566D" w:rsidRPr="004A566D" w:rsidRDefault="004A566D" w:rsidP="004A566D">
      <w:pPr>
        <w:pStyle w:val="a"/>
        <w:numPr>
          <w:ilvl w:val="1"/>
          <w:numId w:val="10"/>
        </w:numPr>
        <w:spacing w:line="259" w:lineRule="auto"/>
        <w:ind w:left="1440"/>
      </w:pPr>
      <w:r w:rsidRPr="004A566D">
        <w:t>Option 2: TBA</w:t>
      </w:r>
    </w:p>
    <w:p w14:paraId="7BB47F71" w14:textId="407472B3" w:rsidR="005E156D" w:rsidRDefault="007A51E1" w:rsidP="007A51E1">
      <w:pPr>
        <w:pStyle w:val="a"/>
        <w:numPr>
          <w:ilvl w:val="0"/>
          <w:numId w:val="10"/>
        </w:numPr>
        <w:spacing w:line="259" w:lineRule="auto"/>
        <w:ind w:left="720"/>
      </w:pPr>
      <w:r>
        <w:t>Discussion:</w:t>
      </w:r>
    </w:p>
    <w:p w14:paraId="4E61100C" w14:textId="4291E271" w:rsidR="007A51E1" w:rsidRDefault="007A51E1" w:rsidP="007A51E1">
      <w:pPr>
        <w:pStyle w:val="a"/>
        <w:numPr>
          <w:ilvl w:val="1"/>
          <w:numId w:val="10"/>
        </w:numPr>
        <w:spacing w:line="259" w:lineRule="auto"/>
        <w:ind w:left="1440"/>
      </w:pPr>
      <w:r>
        <w:t xml:space="preserve">Ericsson: The co-location requirements declared by manufacture, whether we need to have separate declaration for simultaneous operation?  Our view the declaration shall be general. </w:t>
      </w:r>
    </w:p>
    <w:p w14:paraId="71A8F04D" w14:textId="0571CBDC" w:rsidR="007A51E1" w:rsidRDefault="007A51E1" w:rsidP="007A51E1">
      <w:pPr>
        <w:pStyle w:val="a"/>
        <w:numPr>
          <w:ilvl w:val="1"/>
          <w:numId w:val="10"/>
        </w:numPr>
        <w:spacing w:line="259" w:lineRule="auto"/>
        <w:ind w:left="1440"/>
      </w:pPr>
      <w:r>
        <w:t xml:space="preserve">Nokia: IAB-DU/MT can have different classes. We are ok to reduce test burden. </w:t>
      </w:r>
    </w:p>
    <w:p w14:paraId="75F3A4A7" w14:textId="77777777" w:rsidR="007A51E1" w:rsidRPr="007A51E1" w:rsidRDefault="007A51E1" w:rsidP="00AF55DC">
      <w:pPr>
        <w:pStyle w:val="a"/>
        <w:numPr>
          <w:ilvl w:val="1"/>
          <w:numId w:val="10"/>
        </w:numPr>
        <w:spacing w:line="259" w:lineRule="auto"/>
        <w:ind w:left="1440"/>
        <w:rPr>
          <w:b/>
          <w:u w:val="single"/>
          <w:lang w:eastAsia="ko-KR"/>
        </w:rPr>
      </w:pPr>
      <w:r>
        <w:t xml:space="preserve">Samsung: There are some mandatory requirements on co-located requirements. </w:t>
      </w:r>
    </w:p>
    <w:p w14:paraId="74989650" w14:textId="2D55EC72" w:rsidR="007A51E1" w:rsidRPr="00BE5303" w:rsidRDefault="007A51E1" w:rsidP="00BE5303">
      <w:pPr>
        <w:pStyle w:val="a"/>
        <w:numPr>
          <w:ilvl w:val="0"/>
          <w:numId w:val="10"/>
        </w:numPr>
        <w:spacing w:line="259" w:lineRule="auto"/>
        <w:ind w:left="720"/>
      </w:pPr>
      <w:r w:rsidRPr="00BE5303">
        <w:t xml:space="preserve">Agreement: Further work based on the drafting CRs.  </w:t>
      </w:r>
    </w:p>
    <w:p w14:paraId="2BFF13C7" w14:textId="1F009674" w:rsidR="004A566D" w:rsidRPr="007A51E1" w:rsidRDefault="004A566D" w:rsidP="007A51E1">
      <w:pPr>
        <w:spacing w:line="259" w:lineRule="auto"/>
        <w:rPr>
          <w:b/>
          <w:u w:val="single"/>
        </w:rPr>
      </w:pPr>
      <w:r w:rsidRPr="007A51E1">
        <w:rPr>
          <w:b/>
          <w:u w:val="single"/>
        </w:rPr>
        <w:t>Issue 1-5: Test requirement applied for IAB simultaneous operation</w:t>
      </w:r>
    </w:p>
    <w:p w14:paraId="73A68425" w14:textId="77777777" w:rsidR="004A566D" w:rsidRPr="004A566D" w:rsidRDefault="004A566D" w:rsidP="004A566D">
      <w:pPr>
        <w:pStyle w:val="a"/>
        <w:numPr>
          <w:ilvl w:val="0"/>
          <w:numId w:val="10"/>
        </w:numPr>
        <w:spacing w:line="259" w:lineRule="auto"/>
        <w:ind w:left="720"/>
      </w:pPr>
      <w:r w:rsidRPr="004A566D">
        <w:t>Proposals</w:t>
      </w:r>
    </w:p>
    <w:p w14:paraId="56286AE3" w14:textId="77777777" w:rsidR="004A566D" w:rsidRPr="004A566D" w:rsidRDefault="004A566D" w:rsidP="004A566D">
      <w:pPr>
        <w:pStyle w:val="a"/>
        <w:numPr>
          <w:ilvl w:val="1"/>
          <w:numId w:val="10"/>
        </w:numPr>
        <w:spacing w:line="259" w:lineRule="auto"/>
        <w:ind w:left="1440"/>
      </w:pPr>
      <w:r w:rsidRPr="004A566D">
        <w:t>Option 1: Whether</w:t>
      </w:r>
      <w:r w:rsidRPr="004A566D">
        <w:rPr>
          <w:i/>
        </w:rPr>
        <w:t xml:space="preserve"> to use IAB-MT receiver requirement to test IAB simultaneous operation</w:t>
      </w:r>
    </w:p>
    <w:p w14:paraId="67997296" w14:textId="77777777" w:rsidR="004A566D" w:rsidRPr="004A566D" w:rsidRDefault="004A566D" w:rsidP="004A566D">
      <w:pPr>
        <w:pStyle w:val="a"/>
        <w:numPr>
          <w:ilvl w:val="1"/>
          <w:numId w:val="10"/>
        </w:numPr>
        <w:spacing w:line="259" w:lineRule="auto"/>
        <w:ind w:left="1440"/>
      </w:pPr>
      <w:r w:rsidRPr="004A566D">
        <w:t xml:space="preserve">Option 2: Whether the new sub-clause should be created for test requirement of simultaneous operation in existing requirement </w:t>
      </w:r>
    </w:p>
    <w:p w14:paraId="7A4EE3E9" w14:textId="18F1810B" w:rsidR="005E156D" w:rsidRDefault="00BE5303" w:rsidP="00BE5303">
      <w:pPr>
        <w:pStyle w:val="a"/>
        <w:numPr>
          <w:ilvl w:val="0"/>
          <w:numId w:val="10"/>
        </w:numPr>
        <w:spacing w:line="259" w:lineRule="auto"/>
        <w:ind w:left="720"/>
      </w:pPr>
      <w:r w:rsidRPr="00BE5303">
        <w:t>Discussion:</w:t>
      </w:r>
    </w:p>
    <w:p w14:paraId="03F03EDE" w14:textId="21DAA166" w:rsidR="00BE5303" w:rsidRDefault="00BE5303" w:rsidP="00BE5303">
      <w:pPr>
        <w:pStyle w:val="a"/>
        <w:numPr>
          <w:ilvl w:val="1"/>
          <w:numId w:val="10"/>
        </w:numPr>
        <w:spacing w:line="259" w:lineRule="auto"/>
        <w:ind w:left="1440"/>
      </w:pPr>
      <w:r>
        <w:t xml:space="preserve">Ericsson: We could use IAB-MT test requirements for simultaneous operation Rx requirements. We prefer to new sub-clause to be created if necessary. For Tx requirements, IAB-DU requirements can be used. </w:t>
      </w:r>
    </w:p>
    <w:p w14:paraId="73175A62" w14:textId="611EF776" w:rsidR="00BE5303" w:rsidRPr="00BE5303" w:rsidRDefault="00BE5303" w:rsidP="00BE5303">
      <w:pPr>
        <w:pStyle w:val="a"/>
        <w:numPr>
          <w:ilvl w:val="1"/>
          <w:numId w:val="10"/>
        </w:numPr>
        <w:spacing w:line="259" w:lineRule="auto"/>
        <w:ind w:left="1440"/>
      </w:pPr>
      <w:r>
        <w:lastRenderedPageBreak/>
        <w:t>Nokia: Does mean we only apply IAB-MT interference signals?</w:t>
      </w:r>
    </w:p>
    <w:p w14:paraId="5C01AC73" w14:textId="77777777" w:rsidR="00071D74" w:rsidRDefault="00071D74" w:rsidP="005A42E5"/>
    <w:p w14:paraId="12E181CD" w14:textId="77777777" w:rsidR="005A42E5" w:rsidRDefault="005A42E5" w:rsidP="005A42E5">
      <w:pPr>
        <w:rPr>
          <w:rFonts w:ascii="Arial" w:hAnsi="Arial" w:cs="Arial"/>
          <w:b/>
          <w:color w:val="C00000"/>
          <w:lang w:eastAsia="zh-CN"/>
        </w:rPr>
      </w:pPr>
      <w:r>
        <w:rPr>
          <w:rFonts w:ascii="Arial" w:hAnsi="Arial" w:cs="Arial"/>
          <w:b/>
          <w:color w:val="C00000"/>
          <w:lang w:eastAsia="zh-CN"/>
        </w:rPr>
        <w:t>Conclusions after 2nd round</w:t>
      </w:r>
    </w:p>
    <w:tbl>
      <w:tblPr>
        <w:tblStyle w:val="Tabellengitternetz1"/>
        <w:tblW w:w="10347" w:type="dxa"/>
        <w:tblInd w:w="-113" w:type="dxa"/>
        <w:tblLook w:val="04A0" w:firstRow="1" w:lastRow="0" w:firstColumn="1" w:lastColumn="0" w:noHBand="0" w:noVBand="1"/>
      </w:tblPr>
      <w:tblGrid>
        <w:gridCol w:w="1961"/>
        <w:gridCol w:w="4951"/>
        <w:gridCol w:w="1418"/>
        <w:gridCol w:w="2017"/>
      </w:tblGrid>
      <w:tr w:rsidR="00594859" w:rsidRPr="00054F85" w14:paraId="0E80B55A" w14:textId="77777777" w:rsidTr="00BD7FE7">
        <w:trPr>
          <w:trHeight w:val="337"/>
        </w:trPr>
        <w:tc>
          <w:tcPr>
            <w:tcW w:w="1961" w:type="dxa"/>
            <w:hideMark/>
          </w:tcPr>
          <w:p w14:paraId="66C1BF99" w14:textId="77777777" w:rsidR="00594859" w:rsidRPr="00054F85" w:rsidRDefault="00594859">
            <w:pPr>
              <w:spacing w:after="120"/>
              <w:rPr>
                <w:b/>
                <w:bCs/>
              </w:rPr>
            </w:pPr>
            <w:proofErr w:type="spellStart"/>
            <w:r w:rsidRPr="00054F85">
              <w:rPr>
                <w:b/>
                <w:bCs/>
              </w:rPr>
              <w:t>Tdoc</w:t>
            </w:r>
            <w:proofErr w:type="spellEnd"/>
            <w:r w:rsidRPr="00054F85">
              <w:rPr>
                <w:b/>
                <w:bCs/>
              </w:rPr>
              <w:t xml:space="preserve"> number</w:t>
            </w:r>
          </w:p>
        </w:tc>
        <w:tc>
          <w:tcPr>
            <w:tcW w:w="4951" w:type="dxa"/>
            <w:hideMark/>
          </w:tcPr>
          <w:p w14:paraId="0132729E" w14:textId="77777777" w:rsidR="00594859" w:rsidRPr="00054F85" w:rsidRDefault="00594859">
            <w:pPr>
              <w:spacing w:after="120"/>
              <w:rPr>
                <w:b/>
                <w:bCs/>
              </w:rPr>
            </w:pPr>
            <w:r w:rsidRPr="00054F85">
              <w:rPr>
                <w:b/>
                <w:bCs/>
              </w:rPr>
              <w:t>Title</w:t>
            </w:r>
          </w:p>
        </w:tc>
        <w:tc>
          <w:tcPr>
            <w:tcW w:w="1418" w:type="dxa"/>
            <w:hideMark/>
          </w:tcPr>
          <w:p w14:paraId="0763B5E6" w14:textId="77777777" w:rsidR="00594859" w:rsidRPr="00054F85" w:rsidRDefault="00594859">
            <w:pPr>
              <w:spacing w:after="120"/>
              <w:rPr>
                <w:b/>
                <w:bCs/>
              </w:rPr>
            </w:pPr>
            <w:r w:rsidRPr="00054F85">
              <w:rPr>
                <w:b/>
                <w:bCs/>
              </w:rPr>
              <w:t>Source</w:t>
            </w:r>
          </w:p>
        </w:tc>
        <w:tc>
          <w:tcPr>
            <w:tcW w:w="2017" w:type="dxa"/>
            <w:hideMark/>
          </w:tcPr>
          <w:p w14:paraId="1745E943" w14:textId="77777777" w:rsidR="00594859" w:rsidRPr="00054F85" w:rsidRDefault="00594859">
            <w:pPr>
              <w:spacing w:after="120"/>
              <w:rPr>
                <w:b/>
                <w:bCs/>
              </w:rPr>
            </w:pPr>
            <w:r w:rsidRPr="00054F85">
              <w:rPr>
                <w:b/>
                <w:bCs/>
              </w:rPr>
              <w:t xml:space="preserve">Status  </w:t>
            </w:r>
          </w:p>
        </w:tc>
      </w:tr>
      <w:tr w:rsidR="00594859" w:rsidRPr="00054F85" w14:paraId="08C5C4D2" w14:textId="77777777" w:rsidTr="00BD7FE7">
        <w:trPr>
          <w:trHeight w:val="565"/>
        </w:trPr>
        <w:tc>
          <w:tcPr>
            <w:tcW w:w="1961" w:type="dxa"/>
            <w:hideMark/>
          </w:tcPr>
          <w:p w14:paraId="7AB9FE81" w14:textId="77777777" w:rsidR="00594859" w:rsidRPr="001501F6" w:rsidRDefault="00594859" w:rsidP="001501F6">
            <w:pPr>
              <w:spacing w:after="120"/>
            </w:pPr>
            <w:hyperlink r:id="rId32" w:history="1">
              <w:r w:rsidRPr="001501F6">
                <w:t>R4-2212474</w:t>
              </w:r>
            </w:hyperlink>
          </w:p>
        </w:tc>
        <w:tc>
          <w:tcPr>
            <w:tcW w:w="4951" w:type="dxa"/>
            <w:hideMark/>
          </w:tcPr>
          <w:p w14:paraId="71AA04F5" w14:textId="77777777" w:rsidR="00594859" w:rsidRPr="00054F85" w:rsidRDefault="00594859">
            <w:pPr>
              <w:spacing w:after="120"/>
            </w:pPr>
            <w:r w:rsidRPr="00054F85">
              <w:t xml:space="preserve">Remaining issues on NR </w:t>
            </w:r>
            <w:proofErr w:type="spellStart"/>
            <w:r w:rsidRPr="00054F85">
              <w:t>eIAB</w:t>
            </w:r>
            <w:proofErr w:type="spellEnd"/>
            <w:r w:rsidRPr="00054F85">
              <w:t xml:space="preserve"> conformance testing</w:t>
            </w:r>
          </w:p>
        </w:tc>
        <w:tc>
          <w:tcPr>
            <w:tcW w:w="1418" w:type="dxa"/>
            <w:hideMark/>
          </w:tcPr>
          <w:p w14:paraId="228D158E" w14:textId="77777777" w:rsidR="00594859" w:rsidRPr="00054F85" w:rsidRDefault="00594859">
            <w:pPr>
              <w:spacing w:after="120"/>
            </w:pPr>
            <w:r w:rsidRPr="00054F85">
              <w:t>Samsung</w:t>
            </w:r>
          </w:p>
        </w:tc>
        <w:tc>
          <w:tcPr>
            <w:tcW w:w="2017" w:type="dxa"/>
            <w:hideMark/>
          </w:tcPr>
          <w:p w14:paraId="1980A774" w14:textId="77777777" w:rsidR="00594859" w:rsidRPr="00054F85" w:rsidRDefault="00594859">
            <w:pPr>
              <w:spacing w:after="120"/>
            </w:pPr>
            <w:r w:rsidRPr="00054F85">
              <w:t>Noted</w:t>
            </w:r>
          </w:p>
        </w:tc>
      </w:tr>
      <w:tr w:rsidR="00594859" w:rsidRPr="00054F85" w14:paraId="716704AF" w14:textId="77777777" w:rsidTr="00BD7FE7">
        <w:trPr>
          <w:trHeight w:val="1012"/>
        </w:trPr>
        <w:tc>
          <w:tcPr>
            <w:tcW w:w="1961" w:type="dxa"/>
            <w:hideMark/>
          </w:tcPr>
          <w:p w14:paraId="261C66CF" w14:textId="77777777" w:rsidR="00594859" w:rsidRPr="001501F6" w:rsidRDefault="00594859" w:rsidP="001501F6">
            <w:pPr>
              <w:spacing w:after="120"/>
            </w:pPr>
            <w:r w:rsidRPr="001501F6">
              <w:t>R4-2214769</w:t>
            </w:r>
          </w:p>
        </w:tc>
        <w:tc>
          <w:tcPr>
            <w:tcW w:w="4951" w:type="dxa"/>
            <w:hideMark/>
          </w:tcPr>
          <w:p w14:paraId="79E6537C" w14:textId="77777777" w:rsidR="00594859" w:rsidRPr="00054F85" w:rsidRDefault="00594859">
            <w:pPr>
              <w:spacing w:after="120"/>
            </w:pPr>
            <w:r w:rsidRPr="00054F85">
              <w:t xml:space="preserve">Draft CR to TS38.176-1 on clause 3 and new sub-clause </w:t>
            </w:r>
            <w:proofErr w:type="gramStart"/>
            <w:r w:rsidRPr="00054F85">
              <w:t>4.xx  for</w:t>
            </w:r>
            <w:proofErr w:type="gramEnd"/>
            <w:r w:rsidRPr="00054F85">
              <w:t xml:space="preserve"> simultaneous operation</w:t>
            </w:r>
          </w:p>
        </w:tc>
        <w:tc>
          <w:tcPr>
            <w:tcW w:w="1418" w:type="dxa"/>
            <w:hideMark/>
          </w:tcPr>
          <w:p w14:paraId="141DAD7E" w14:textId="77777777" w:rsidR="00594859" w:rsidRPr="00054F85" w:rsidRDefault="00594859">
            <w:pPr>
              <w:spacing w:after="120"/>
              <w:rPr>
                <w:rFonts w:ascii="Calibri" w:hAnsi="Calibri" w:cs="Calibri"/>
                <w:sz w:val="22"/>
                <w:szCs w:val="22"/>
              </w:rPr>
            </w:pPr>
            <w:r w:rsidRPr="00054F85">
              <w:t>Samsung</w:t>
            </w:r>
          </w:p>
        </w:tc>
        <w:tc>
          <w:tcPr>
            <w:tcW w:w="2017" w:type="dxa"/>
            <w:hideMark/>
          </w:tcPr>
          <w:p w14:paraId="51956E8C" w14:textId="77777777" w:rsidR="00594859" w:rsidRPr="00054F85" w:rsidRDefault="00594859">
            <w:pPr>
              <w:spacing w:after="120"/>
              <w:rPr>
                <w:highlight w:val="green"/>
              </w:rPr>
            </w:pPr>
            <w:r w:rsidRPr="00054F85">
              <w:rPr>
                <w:highlight w:val="green"/>
              </w:rPr>
              <w:t>Endorsed</w:t>
            </w:r>
          </w:p>
        </w:tc>
      </w:tr>
      <w:tr w:rsidR="00594859" w:rsidRPr="00054F85" w14:paraId="3D355EE4" w14:textId="77777777" w:rsidTr="00BD7FE7">
        <w:trPr>
          <w:trHeight w:val="1007"/>
        </w:trPr>
        <w:tc>
          <w:tcPr>
            <w:tcW w:w="1961" w:type="dxa"/>
            <w:hideMark/>
          </w:tcPr>
          <w:p w14:paraId="182BA3BD" w14:textId="77777777" w:rsidR="00594859" w:rsidRPr="001501F6" w:rsidRDefault="00594859" w:rsidP="001501F6">
            <w:pPr>
              <w:spacing w:after="120"/>
            </w:pPr>
            <w:r w:rsidRPr="001501F6">
              <w:t>R4-2214770</w:t>
            </w:r>
          </w:p>
        </w:tc>
        <w:tc>
          <w:tcPr>
            <w:tcW w:w="4951" w:type="dxa"/>
            <w:hideMark/>
          </w:tcPr>
          <w:p w14:paraId="610C5BA4" w14:textId="77777777" w:rsidR="00594859" w:rsidRPr="00054F85" w:rsidRDefault="00594859">
            <w:pPr>
              <w:spacing w:after="120"/>
            </w:pPr>
            <w:r w:rsidRPr="00054F85">
              <w:t xml:space="preserve">Draft CR to TS38.176-2 on clause 3 and new sub-clause </w:t>
            </w:r>
            <w:proofErr w:type="gramStart"/>
            <w:r w:rsidRPr="00054F85">
              <w:t>4.xx  for</w:t>
            </w:r>
            <w:proofErr w:type="gramEnd"/>
            <w:r w:rsidRPr="00054F85">
              <w:t xml:space="preserve"> simultaneous operation</w:t>
            </w:r>
          </w:p>
        </w:tc>
        <w:tc>
          <w:tcPr>
            <w:tcW w:w="1418" w:type="dxa"/>
            <w:hideMark/>
          </w:tcPr>
          <w:p w14:paraId="32248735" w14:textId="77777777" w:rsidR="00594859" w:rsidRPr="00054F85" w:rsidRDefault="00594859">
            <w:pPr>
              <w:spacing w:after="120"/>
              <w:rPr>
                <w:rFonts w:ascii="Calibri" w:hAnsi="Calibri" w:cs="Calibri"/>
                <w:sz w:val="22"/>
                <w:szCs w:val="22"/>
              </w:rPr>
            </w:pPr>
            <w:r w:rsidRPr="00054F85">
              <w:t>Samsung</w:t>
            </w:r>
          </w:p>
        </w:tc>
        <w:tc>
          <w:tcPr>
            <w:tcW w:w="2017" w:type="dxa"/>
            <w:hideMark/>
          </w:tcPr>
          <w:p w14:paraId="3E63D3EC" w14:textId="77777777" w:rsidR="00594859" w:rsidRPr="00054F85" w:rsidRDefault="00594859">
            <w:pPr>
              <w:rPr>
                <w:highlight w:val="green"/>
                <w:lang w:eastAsia="en-US"/>
              </w:rPr>
            </w:pPr>
            <w:r w:rsidRPr="00054F85">
              <w:rPr>
                <w:highlight w:val="green"/>
              </w:rPr>
              <w:t>Endorsed</w:t>
            </w:r>
          </w:p>
        </w:tc>
      </w:tr>
      <w:tr w:rsidR="00594859" w:rsidRPr="00054F85" w14:paraId="791DF49B" w14:textId="77777777" w:rsidTr="00BD7FE7">
        <w:trPr>
          <w:trHeight w:val="565"/>
        </w:trPr>
        <w:tc>
          <w:tcPr>
            <w:tcW w:w="1961" w:type="dxa"/>
            <w:hideMark/>
          </w:tcPr>
          <w:p w14:paraId="43861430" w14:textId="77777777" w:rsidR="00594859" w:rsidRPr="001501F6" w:rsidRDefault="00594859" w:rsidP="001501F6">
            <w:pPr>
              <w:spacing w:after="120"/>
            </w:pPr>
            <w:r w:rsidRPr="001501F6">
              <w:t>R4-2214771</w:t>
            </w:r>
          </w:p>
        </w:tc>
        <w:tc>
          <w:tcPr>
            <w:tcW w:w="4951" w:type="dxa"/>
            <w:hideMark/>
          </w:tcPr>
          <w:p w14:paraId="59BD34EF" w14:textId="77777777" w:rsidR="00594859" w:rsidRPr="00054F85" w:rsidRDefault="00594859">
            <w:pPr>
              <w:spacing w:after="120"/>
            </w:pPr>
            <w:r w:rsidRPr="00054F85">
              <w:t>Draft CR to TS38.176-1 on Transmit ON/OFF power</w:t>
            </w:r>
          </w:p>
        </w:tc>
        <w:tc>
          <w:tcPr>
            <w:tcW w:w="1418" w:type="dxa"/>
            <w:hideMark/>
          </w:tcPr>
          <w:p w14:paraId="4AA4AC1C" w14:textId="77777777" w:rsidR="00594859" w:rsidRPr="00054F85" w:rsidRDefault="00594859">
            <w:pPr>
              <w:spacing w:after="120"/>
              <w:rPr>
                <w:rFonts w:ascii="Calibri" w:hAnsi="Calibri" w:cs="Calibri"/>
                <w:sz w:val="22"/>
                <w:szCs w:val="22"/>
              </w:rPr>
            </w:pPr>
            <w:r w:rsidRPr="00054F85">
              <w:t>Samsung</w:t>
            </w:r>
          </w:p>
        </w:tc>
        <w:tc>
          <w:tcPr>
            <w:tcW w:w="2017" w:type="dxa"/>
            <w:hideMark/>
          </w:tcPr>
          <w:p w14:paraId="2A6B8E9B" w14:textId="77777777" w:rsidR="00594859" w:rsidRPr="00054F85" w:rsidRDefault="00594859">
            <w:pPr>
              <w:spacing w:after="120"/>
              <w:rPr>
                <w:highlight w:val="green"/>
              </w:rPr>
            </w:pPr>
            <w:r w:rsidRPr="00054F85">
              <w:rPr>
                <w:highlight w:val="green"/>
              </w:rPr>
              <w:t>Endorsed</w:t>
            </w:r>
          </w:p>
        </w:tc>
      </w:tr>
      <w:tr w:rsidR="00594859" w:rsidRPr="00054F85" w14:paraId="59D192C7" w14:textId="77777777" w:rsidTr="00BD7FE7">
        <w:trPr>
          <w:trHeight w:val="560"/>
        </w:trPr>
        <w:tc>
          <w:tcPr>
            <w:tcW w:w="1961" w:type="dxa"/>
            <w:hideMark/>
          </w:tcPr>
          <w:p w14:paraId="0D3DCD95" w14:textId="77777777" w:rsidR="00594859" w:rsidRPr="001501F6" w:rsidRDefault="00594859" w:rsidP="001501F6">
            <w:pPr>
              <w:spacing w:after="120"/>
            </w:pPr>
            <w:r w:rsidRPr="001501F6">
              <w:t>R4-2214772</w:t>
            </w:r>
          </w:p>
        </w:tc>
        <w:tc>
          <w:tcPr>
            <w:tcW w:w="4951" w:type="dxa"/>
            <w:hideMark/>
          </w:tcPr>
          <w:p w14:paraId="21455D50" w14:textId="77777777" w:rsidR="00594859" w:rsidRPr="00054F85" w:rsidRDefault="00594859">
            <w:pPr>
              <w:spacing w:after="120"/>
            </w:pPr>
            <w:r w:rsidRPr="00054F85">
              <w:t>Draft CR to TS38.176-1 on Transmitter intermodulation</w:t>
            </w:r>
          </w:p>
        </w:tc>
        <w:tc>
          <w:tcPr>
            <w:tcW w:w="1418" w:type="dxa"/>
            <w:hideMark/>
          </w:tcPr>
          <w:p w14:paraId="7D198839" w14:textId="77777777" w:rsidR="00594859" w:rsidRPr="00054F85" w:rsidRDefault="00594859">
            <w:pPr>
              <w:spacing w:after="120"/>
              <w:rPr>
                <w:rFonts w:ascii="Calibri" w:hAnsi="Calibri" w:cs="Calibri"/>
                <w:sz w:val="22"/>
                <w:szCs w:val="22"/>
              </w:rPr>
            </w:pPr>
            <w:r w:rsidRPr="00054F85">
              <w:t>Samsung</w:t>
            </w:r>
          </w:p>
        </w:tc>
        <w:tc>
          <w:tcPr>
            <w:tcW w:w="2017" w:type="dxa"/>
            <w:hideMark/>
          </w:tcPr>
          <w:p w14:paraId="578BDB75" w14:textId="77777777" w:rsidR="00594859" w:rsidRPr="00054F85" w:rsidRDefault="00594859">
            <w:pPr>
              <w:rPr>
                <w:highlight w:val="green"/>
                <w:lang w:eastAsia="en-US"/>
              </w:rPr>
            </w:pPr>
            <w:r w:rsidRPr="00054F85">
              <w:rPr>
                <w:highlight w:val="green"/>
              </w:rPr>
              <w:t>Endorsed</w:t>
            </w:r>
          </w:p>
        </w:tc>
      </w:tr>
      <w:tr w:rsidR="00594859" w:rsidRPr="00054F85" w14:paraId="5000CD55" w14:textId="77777777" w:rsidTr="00BD7FE7">
        <w:trPr>
          <w:trHeight w:val="565"/>
        </w:trPr>
        <w:tc>
          <w:tcPr>
            <w:tcW w:w="1961" w:type="dxa"/>
            <w:hideMark/>
          </w:tcPr>
          <w:p w14:paraId="57F8C677" w14:textId="77777777" w:rsidR="00594859" w:rsidRPr="001501F6" w:rsidRDefault="00594859" w:rsidP="001501F6">
            <w:pPr>
              <w:spacing w:after="120"/>
            </w:pPr>
            <w:r w:rsidRPr="001501F6">
              <w:t>R4-2214773</w:t>
            </w:r>
          </w:p>
        </w:tc>
        <w:tc>
          <w:tcPr>
            <w:tcW w:w="4951" w:type="dxa"/>
            <w:hideMark/>
          </w:tcPr>
          <w:p w14:paraId="7BE6D3BB" w14:textId="77777777" w:rsidR="00594859" w:rsidRPr="00054F85" w:rsidRDefault="00594859">
            <w:pPr>
              <w:spacing w:after="120"/>
            </w:pPr>
            <w:r w:rsidRPr="00054F85">
              <w:t>Draft CR to TS38.176-2 on OTA transmit ON/OFF power</w:t>
            </w:r>
          </w:p>
        </w:tc>
        <w:tc>
          <w:tcPr>
            <w:tcW w:w="1418" w:type="dxa"/>
            <w:hideMark/>
          </w:tcPr>
          <w:p w14:paraId="6155A68A" w14:textId="77777777" w:rsidR="00594859" w:rsidRPr="00054F85" w:rsidRDefault="00594859">
            <w:pPr>
              <w:spacing w:after="120"/>
              <w:rPr>
                <w:rFonts w:ascii="Calibri" w:hAnsi="Calibri" w:cs="Calibri"/>
                <w:sz w:val="22"/>
                <w:szCs w:val="22"/>
              </w:rPr>
            </w:pPr>
            <w:r w:rsidRPr="00054F85">
              <w:t>Samsung</w:t>
            </w:r>
          </w:p>
        </w:tc>
        <w:tc>
          <w:tcPr>
            <w:tcW w:w="2017" w:type="dxa"/>
            <w:hideMark/>
          </w:tcPr>
          <w:p w14:paraId="2DE2F4D8" w14:textId="77777777" w:rsidR="00594859" w:rsidRPr="00054F85" w:rsidRDefault="00594859">
            <w:pPr>
              <w:rPr>
                <w:highlight w:val="green"/>
                <w:lang w:eastAsia="en-US"/>
              </w:rPr>
            </w:pPr>
            <w:r w:rsidRPr="00054F85">
              <w:rPr>
                <w:highlight w:val="green"/>
              </w:rPr>
              <w:t>Endorsed</w:t>
            </w:r>
          </w:p>
        </w:tc>
      </w:tr>
      <w:tr w:rsidR="00594859" w:rsidRPr="00054F85" w14:paraId="13317B49" w14:textId="77777777" w:rsidTr="00BD7FE7">
        <w:trPr>
          <w:trHeight w:val="783"/>
        </w:trPr>
        <w:tc>
          <w:tcPr>
            <w:tcW w:w="1961" w:type="dxa"/>
            <w:hideMark/>
          </w:tcPr>
          <w:p w14:paraId="49D20514" w14:textId="77777777" w:rsidR="00594859" w:rsidRPr="001501F6" w:rsidRDefault="00594859" w:rsidP="001501F6">
            <w:pPr>
              <w:spacing w:after="120"/>
            </w:pPr>
            <w:r w:rsidRPr="001501F6">
              <w:t>R4-2214774</w:t>
            </w:r>
          </w:p>
        </w:tc>
        <w:tc>
          <w:tcPr>
            <w:tcW w:w="4951" w:type="dxa"/>
            <w:hideMark/>
          </w:tcPr>
          <w:p w14:paraId="0896FFDF" w14:textId="77777777" w:rsidR="00594859" w:rsidRPr="00054F85" w:rsidRDefault="00594859">
            <w:pPr>
              <w:spacing w:after="120"/>
            </w:pPr>
            <w:r w:rsidRPr="00054F85">
              <w:t>Draft CR to TS38.176-2 on OTA Transmitter intermodulation</w:t>
            </w:r>
          </w:p>
        </w:tc>
        <w:tc>
          <w:tcPr>
            <w:tcW w:w="1418" w:type="dxa"/>
            <w:hideMark/>
          </w:tcPr>
          <w:p w14:paraId="23E2CD67" w14:textId="77777777" w:rsidR="00594859" w:rsidRPr="00054F85" w:rsidRDefault="00594859">
            <w:pPr>
              <w:spacing w:after="120"/>
              <w:rPr>
                <w:rFonts w:ascii="Calibri" w:hAnsi="Calibri" w:cs="Calibri"/>
                <w:sz w:val="22"/>
                <w:szCs w:val="22"/>
              </w:rPr>
            </w:pPr>
            <w:r w:rsidRPr="00054F85">
              <w:t>Samsung</w:t>
            </w:r>
          </w:p>
        </w:tc>
        <w:tc>
          <w:tcPr>
            <w:tcW w:w="2017" w:type="dxa"/>
            <w:hideMark/>
          </w:tcPr>
          <w:p w14:paraId="4EEEB585" w14:textId="77777777" w:rsidR="00594859" w:rsidRPr="00054F85" w:rsidRDefault="00594859">
            <w:pPr>
              <w:rPr>
                <w:highlight w:val="green"/>
                <w:lang w:eastAsia="en-US"/>
              </w:rPr>
            </w:pPr>
            <w:r w:rsidRPr="00054F85">
              <w:rPr>
                <w:highlight w:val="green"/>
              </w:rPr>
              <w:t>Endorsed</w:t>
            </w:r>
          </w:p>
        </w:tc>
      </w:tr>
      <w:tr w:rsidR="00594859" w:rsidRPr="00054F85" w14:paraId="6F0B6D73" w14:textId="77777777" w:rsidTr="00BD7FE7">
        <w:trPr>
          <w:trHeight w:val="565"/>
        </w:trPr>
        <w:tc>
          <w:tcPr>
            <w:tcW w:w="1961" w:type="dxa"/>
            <w:hideMark/>
          </w:tcPr>
          <w:p w14:paraId="6C53546B" w14:textId="77777777" w:rsidR="00594859" w:rsidRPr="001501F6" w:rsidRDefault="00594859" w:rsidP="001501F6">
            <w:pPr>
              <w:spacing w:after="120"/>
            </w:pPr>
            <w:hyperlink r:id="rId33" w:history="1">
              <w:r w:rsidRPr="001501F6">
                <w:t>R4-2212481</w:t>
              </w:r>
            </w:hyperlink>
          </w:p>
        </w:tc>
        <w:tc>
          <w:tcPr>
            <w:tcW w:w="4951" w:type="dxa"/>
            <w:hideMark/>
          </w:tcPr>
          <w:p w14:paraId="7E01D615" w14:textId="77777777" w:rsidR="00594859" w:rsidRPr="00054F85" w:rsidRDefault="00594859">
            <w:pPr>
              <w:spacing w:after="120"/>
            </w:pPr>
            <w:r w:rsidRPr="00054F85">
              <w:t>Draft CR to TS38.176-1 on Reference sensitivity level</w:t>
            </w:r>
          </w:p>
        </w:tc>
        <w:tc>
          <w:tcPr>
            <w:tcW w:w="1418" w:type="dxa"/>
            <w:hideMark/>
          </w:tcPr>
          <w:p w14:paraId="277EE64E" w14:textId="77777777" w:rsidR="00594859" w:rsidRPr="00054F85" w:rsidRDefault="00594859">
            <w:pPr>
              <w:spacing w:after="120"/>
            </w:pPr>
            <w:r w:rsidRPr="00054F85">
              <w:t>Samsung</w:t>
            </w:r>
          </w:p>
        </w:tc>
        <w:tc>
          <w:tcPr>
            <w:tcW w:w="2017" w:type="dxa"/>
            <w:hideMark/>
          </w:tcPr>
          <w:p w14:paraId="4A560FC8" w14:textId="77777777" w:rsidR="00594859" w:rsidRPr="00054F85" w:rsidRDefault="00594859">
            <w:pPr>
              <w:spacing w:after="120"/>
            </w:pPr>
            <w:r w:rsidRPr="00054F85">
              <w:t xml:space="preserve">Not pursued </w:t>
            </w:r>
          </w:p>
        </w:tc>
      </w:tr>
      <w:tr w:rsidR="00594859" w:rsidRPr="00054F85" w14:paraId="7229DB79" w14:textId="77777777" w:rsidTr="00BD7FE7">
        <w:trPr>
          <w:trHeight w:val="694"/>
        </w:trPr>
        <w:tc>
          <w:tcPr>
            <w:tcW w:w="1961" w:type="dxa"/>
          </w:tcPr>
          <w:p w14:paraId="2472C5C5" w14:textId="77777777" w:rsidR="00594859" w:rsidRPr="001501F6" w:rsidRDefault="00594859" w:rsidP="001501F6">
            <w:pPr>
              <w:spacing w:after="120"/>
            </w:pPr>
            <w:r w:rsidRPr="001501F6">
              <w:t>R4-2214775</w:t>
            </w:r>
          </w:p>
          <w:p w14:paraId="6219ED1B" w14:textId="77777777" w:rsidR="00594859" w:rsidRPr="001501F6" w:rsidRDefault="00594859" w:rsidP="001501F6">
            <w:pPr>
              <w:spacing w:after="120"/>
            </w:pPr>
          </w:p>
        </w:tc>
        <w:tc>
          <w:tcPr>
            <w:tcW w:w="4951" w:type="dxa"/>
            <w:hideMark/>
          </w:tcPr>
          <w:p w14:paraId="742CE357" w14:textId="77777777" w:rsidR="00594859" w:rsidRPr="00054F85" w:rsidRDefault="00594859">
            <w:pPr>
              <w:spacing w:after="120"/>
            </w:pPr>
            <w:r w:rsidRPr="00054F85">
              <w:t>Draft CR to TS38.176-1 on Transmitter intermodulation</w:t>
            </w:r>
          </w:p>
        </w:tc>
        <w:tc>
          <w:tcPr>
            <w:tcW w:w="1418" w:type="dxa"/>
            <w:hideMark/>
          </w:tcPr>
          <w:p w14:paraId="791A64B5" w14:textId="77777777" w:rsidR="00594859" w:rsidRPr="00054F85" w:rsidRDefault="00594859">
            <w:pPr>
              <w:spacing w:after="120"/>
            </w:pPr>
            <w:r w:rsidRPr="00054F85">
              <w:t>Samsung</w:t>
            </w:r>
          </w:p>
        </w:tc>
        <w:tc>
          <w:tcPr>
            <w:tcW w:w="2017" w:type="dxa"/>
            <w:hideMark/>
          </w:tcPr>
          <w:p w14:paraId="0496675F" w14:textId="77777777" w:rsidR="00594859" w:rsidRPr="00054F85" w:rsidRDefault="00594859">
            <w:pPr>
              <w:spacing w:after="120"/>
            </w:pPr>
            <w:r w:rsidRPr="00054F85">
              <w:rPr>
                <w:highlight w:val="green"/>
              </w:rPr>
              <w:t>Endorsed</w:t>
            </w:r>
          </w:p>
        </w:tc>
      </w:tr>
      <w:tr w:rsidR="00594859" w:rsidRPr="00054F85" w14:paraId="57AB6093" w14:textId="77777777" w:rsidTr="00BD7FE7">
        <w:trPr>
          <w:trHeight w:val="783"/>
        </w:trPr>
        <w:tc>
          <w:tcPr>
            <w:tcW w:w="1961" w:type="dxa"/>
            <w:hideMark/>
          </w:tcPr>
          <w:p w14:paraId="4AD5AF36" w14:textId="77777777" w:rsidR="00594859" w:rsidRPr="001501F6" w:rsidRDefault="00594859" w:rsidP="001501F6">
            <w:pPr>
              <w:spacing w:after="120"/>
            </w:pPr>
            <w:hyperlink r:id="rId34" w:history="1">
              <w:r w:rsidRPr="001501F6">
                <w:t>R4-2212483</w:t>
              </w:r>
            </w:hyperlink>
          </w:p>
        </w:tc>
        <w:tc>
          <w:tcPr>
            <w:tcW w:w="4951" w:type="dxa"/>
            <w:hideMark/>
          </w:tcPr>
          <w:p w14:paraId="22DB09C8" w14:textId="77777777" w:rsidR="00594859" w:rsidRPr="00054F85" w:rsidRDefault="00594859">
            <w:pPr>
              <w:spacing w:after="120"/>
            </w:pPr>
            <w:r w:rsidRPr="00054F85">
              <w:t>Draft CR to TS38.176-2 on OTA sensitivity and OTA Reference sensitivity level</w:t>
            </w:r>
          </w:p>
        </w:tc>
        <w:tc>
          <w:tcPr>
            <w:tcW w:w="1418" w:type="dxa"/>
            <w:hideMark/>
          </w:tcPr>
          <w:p w14:paraId="4812FE06" w14:textId="77777777" w:rsidR="00594859" w:rsidRPr="00054F85" w:rsidRDefault="00594859">
            <w:pPr>
              <w:spacing w:after="120"/>
            </w:pPr>
            <w:r w:rsidRPr="00054F85">
              <w:t>Samsung</w:t>
            </w:r>
          </w:p>
        </w:tc>
        <w:tc>
          <w:tcPr>
            <w:tcW w:w="2017" w:type="dxa"/>
            <w:hideMark/>
          </w:tcPr>
          <w:p w14:paraId="1BA7F7C9" w14:textId="77777777" w:rsidR="00594859" w:rsidRPr="00054F85" w:rsidRDefault="00594859">
            <w:pPr>
              <w:spacing w:after="120"/>
            </w:pPr>
            <w:r w:rsidRPr="00054F85">
              <w:t>Not pursued</w:t>
            </w:r>
          </w:p>
        </w:tc>
      </w:tr>
      <w:tr w:rsidR="00594859" w:rsidRPr="00054F85" w14:paraId="436CC2EC" w14:textId="77777777" w:rsidTr="00BD7FE7">
        <w:trPr>
          <w:trHeight w:val="788"/>
        </w:trPr>
        <w:tc>
          <w:tcPr>
            <w:tcW w:w="1961" w:type="dxa"/>
          </w:tcPr>
          <w:p w14:paraId="64A4BB2C" w14:textId="77777777" w:rsidR="00594859" w:rsidRPr="001501F6" w:rsidRDefault="00594859" w:rsidP="001501F6">
            <w:pPr>
              <w:spacing w:after="120"/>
            </w:pPr>
            <w:r w:rsidRPr="001501F6">
              <w:t>R4-2214776</w:t>
            </w:r>
          </w:p>
          <w:p w14:paraId="1EAD63AC" w14:textId="77777777" w:rsidR="00594859" w:rsidRPr="001501F6" w:rsidRDefault="00594859" w:rsidP="001501F6">
            <w:pPr>
              <w:spacing w:after="120"/>
            </w:pPr>
          </w:p>
        </w:tc>
        <w:tc>
          <w:tcPr>
            <w:tcW w:w="4951" w:type="dxa"/>
            <w:hideMark/>
          </w:tcPr>
          <w:p w14:paraId="27521164" w14:textId="77777777" w:rsidR="00594859" w:rsidRPr="00054F85" w:rsidRDefault="00594859">
            <w:pPr>
              <w:spacing w:after="120"/>
            </w:pPr>
            <w:r w:rsidRPr="00054F85">
              <w:t>Draft CR to TS38.176-2 on OTA Receiver intermodulation</w:t>
            </w:r>
          </w:p>
        </w:tc>
        <w:tc>
          <w:tcPr>
            <w:tcW w:w="1418" w:type="dxa"/>
            <w:hideMark/>
          </w:tcPr>
          <w:p w14:paraId="1271DF81" w14:textId="77777777" w:rsidR="00594859" w:rsidRPr="00054F85" w:rsidRDefault="00594859">
            <w:pPr>
              <w:spacing w:after="120"/>
            </w:pPr>
            <w:r w:rsidRPr="00054F85">
              <w:t>Samsung</w:t>
            </w:r>
          </w:p>
        </w:tc>
        <w:tc>
          <w:tcPr>
            <w:tcW w:w="2017" w:type="dxa"/>
            <w:hideMark/>
          </w:tcPr>
          <w:p w14:paraId="359817DA" w14:textId="77777777" w:rsidR="00594859" w:rsidRPr="00054F85" w:rsidRDefault="00594859">
            <w:pPr>
              <w:spacing w:after="120"/>
              <w:rPr>
                <w:highlight w:val="green"/>
              </w:rPr>
            </w:pPr>
            <w:r w:rsidRPr="00054F85">
              <w:rPr>
                <w:highlight w:val="green"/>
              </w:rPr>
              <w:t>Endorsed</w:t>
            </w:r>
          </w:p>
        </w:tc>
      </w:tr>
      <w:tr w:rsidR="00594859" w:rsidRPr="00054F85" w14:paraId="6179C96B" w14:textId="77777777" w:rsidTr="00BD7FE7">
        <w:trPr>
          <w:trHeight w:val="560"/>
        </w:trPr>
        <w:tc>
          <w:tcPr>
            <w:tcW w:w="1961" w:type="dxa"/>
            <w:hideMark/>
          </w:tcPr>
          <w:p w14:paraId="3E7EBE29" w14:textId="77777777" w:rsidR="00594859" w:rsidRPr="001501F6" w:rsidRDefault="00594859" w:rsidP="001501F6">
            <w:pPr>
              <w:spacing w:after="120"/>
            </w:pPr>
            <w:hyperlink r:id="rId35" w:history="1">
              <w:r w:rsidRPr="001501F6">
                <w:t>R4-2212633</w:t>
              </w:r>
            </w:hyperlink>
          </w:p>
        </w:tc>
        <w:tc>
          <w:tcPr>
            <w:tcW w:w="4951" w:type="dxa"/>
            <w:hideMark/>
          </w:tcPr>
          <w:p w14:paraId="2A49FDED" w14:textId="77777777" w:rsidR="00594859" w:rsidRPr="00054F85" w:rsidRDefault="00594859">
            <w:pPr>
              <w:spacing w:after="120"/>
            </w:pPr>
            <w:r w:rsidRPr="00054F85">
              <w:t>Discussion on conformance test of IAB</w:t>
            </w:r>
          </w:p>
        </w:tc>
        <w:tc>
          <w:tcPr>
            <w:tcW w:w="1418" w:type="dxa"/>
            <w:hideMark/>
          </w:tcPr>
          <w:p w14:paraId="739F2D88" w14:textId="77777777" w:rsidR="00594859" w:rsidRPr="00054F85" w:rsidRDefault="00594859">
            <w:pPr>
              <w:spacing w:after="120"/>
            </w:pPr>
            <w:r w:rsidRPr="00054F85">
              <w:t>ZTE Corporation</w:t>
            </w:r>
          </w:p>
        </w:tc>
        <w:tc>
          <w:tcPr>
            <w:tcW w:w="2017" w:type="dxa"/>
            <w:hideMark/>
          </w:tcPr>
          <w:p w14:paraId="3CA2C2B4" w14:textId="77777777" w:rsidR="00594859" w:rsidRPr="00054F85" w:rsidRDefault="00594859">
            <w:pPr>
              <w:spacing w:after="120"/>
            </w:pPr>
            <w:r w:rsidRPr="00054F85">
              <w:t xml:space="preserve">Noted </w:t>
            </w:r>
          </w:p>
        </w:tc>
      </w:tr>
      <w:tr w:rsidR="00594859" w:rsidRPr="00054F85" w14:paraId="572B3BFD" w14:textId="77777777" w:rsidTr="00BD7FE7">
        <w:trPr>
          <w:trHeight w:val="788"/>
        </w:trPr>
        <w:tc>
          <w:tcPr>
            <w:tcW w:w="1961" w:type="dxa"/>
            <w:hideMark/>
          </w:tcPr>
          <w:p w14:paraId="18310070" w14:textId="77777777" w:rsidR="00594859" w:rsidRPr="001501F6" w:rsidRDefault="00594859" w:rsidP="001501F6">
            <w:pPr>
              <w:spacing w:after="120"/>
            </w:pPr>
            <w:hyperlink r:id="rId36" w:history="1">
              <w:r w:rsidRPr="001501F6">
                <w:t>R4-2212634</w:t>
              </w:r>
            </w:hyperlink>
          </w:p>
        </w:tc>
        <w:tc>
          <w:tcPr>
            <w:tcW w:w="4951" w:type="dxa"/>
            <w:hideMark/>
          </w:tcPr>
          <w:p w14:paraId="04DA58B2" w14:textId="77777777" w:rsidR="00594859" w:rsidRPr="00054F85" w:rsidRDefault="00594859">
            <w:pPr>
              <w:spacing w:after="120"/>
            </w:pPr>
            <w:r w:rsidRPr="00054F85">
              <w:t>Discussion on timing issues for simultaneous operation of IAB</w:t>
            </w:r>
          </w:p>
        </w:tc>
        <w:tc>
          <w:tcPr>
            <w:tcW w:w="1418" w:type="dxa"/>
            <w:hideMark/>
          </w:tcPr>
          <w:p w14:paraId="47895511" w14:textId="77777777" w:rsidR="00594859" w:rsidRPr="00054F85" w:rsidRDefault="00594859">
            <w:pPr>
              <w:spacing w:after="120"/>
            </w:pPr>
            <w:r w:rsidRPr="00054F85">
              <w:t>ZTE Corporation</w:t>
            </w:r>
          </w:p>
        </w:tc>
        <w:tc>
          <w:tcPr>
            <w:tcW w:w="2017" w:type="dxa"/>
            <w:hideMark/>
          </w:tcPr>
          <w:p w14:paraId="7A91540D" w14:textId="77777777" w:rsidR="00594859" w:rsidRPr="00054F85" w:rsidRDefault="00594859">
            <w:pPr>
              <w:spacing w:after="120"/>
            </w:pPr>
            <w:r w:rsidRPr="00054F85">
              <w:t>Noted</w:t>
            </w:r>
          </w:p>
        </w:tc>
      </w:tr>
      <w:tr w:rsidR="00594859" w:rsidRPr="00054F85" w14:paraId="5CCF1C17" w14:textId="77777777" w:rsidTr="00BD7FE7">
        <w:trPr>
          <w:trHeight w:val="788"/>
        </w:trPr>
        <w:tc>
          <w:tcPr>
            <w:tcW w:w="1961" w:type="dxa"/>
            <w:hideMark/>
          </w:tcPr>
          <w:p w14:paraId="30A941F6" w14:textId="77777777" w:rsidR="00594859" w:rsidRPr="001501F6" w:rsidRDefault="00594859" w:rsidP="001501F6">
            <w:pPr>
              <w:spacing w:after="120"/>
            </w:pPr>
            <w:r w:rsidRPr="001501F6">
              <w:t>R4-2214805</w:t>
            </w:r>
          </w:p>
        </w:tc>
        <w:tc>
          <w:tcPr>
            <w:tcW w:w="4951" w:type="dxa"/>
            <w:hideMark/>
          </w:tcPr>
          <w:p w14:paraId="043B1D6F" w14:textId="77777777" w:rsidR="00594859" w:rsidRPr="00054F85" w:rsidRDefault="00594859">
            <w:pPr>
              <w:spacing w:after="120"/>
            </w:pPr>
            <w:r w:rsidRPr="00054F85">
              <w:t xml:space="preserve">Draft CR to TS 38.176-1 with </w:t>
            </w:r>
            <w:proofErr w:type="spellStart"/>
            <w:r w:rsidRPr="00054F85">
              <w:t>eIAB</w:t>
            </w:r>
            <w:proofErr w:type="spellEnd"/>
            <w:r w:rsidRPr="00054F85">
              <w:t xml:space="preserve"> Rel-17 updates to Rx spurious emissions.</w:t>
            </w:r>
          </w:p>
        </w:tc>
        <w:tc>
          <w:tcPr>
            <w:tcW w:w="1418" w:type="dxa"/>
            <w:hideMark/>
          </w:tcPr>
          <w:p w14:paraId="6AE4D282" w14:textId="77777777" w:rsidR="00594859" w:rsidRPr="00054F85" w:rsidRDefault="00594859">
            <w:pPr>
              <w:spacing w:after="120"/>
              <w:rPr>
                <w:rFonts w:ascii="Calibri" w:hAnsi="Calibri" w:cs="Calibri"/>
                <w:sz w:val="22"/>
                <w:szCs w:val="22"/>
              </w:rPr>
            </w:pPr>
            <w:r w:rsidRPr="00054F85">
              <w:t>Nokia, Nokia Shanghai Bell</w:t>
            </w:r>
          </w:p>
        </w:tc>
        <w:tc>
          <w:tcPr>
            <w:tcW w:w="2017" w:type="dxa"/>
            <w:hideMark/>
          </w:tcPr>
          <w:p w14:paraId="676CC55A" w14:textId="77777777" w:rsidR="00594859" w:rsidRPr="00054F85" w:rsidRDefault="00594859">
            <w:pPr>
              <w:rPr>
                <w:highlight w:val="green"/>
                <w:lang w:eastAsia="en-US"/>
              </w:rPr>
            </w:pPr>
            <w:r w:rsidRPr="00054F85">
              <w:rPr>
                <w:highlight w:val="green"/>
              </w:rPr>
              <w:t>Endorsed</w:t>
            </w:r>
          </w:p>
        </w:tc>
      </w:tr>
      <w:tr w:rsidR="00594859" w:rsidRPr="00054F85" w14:paraId="5C8EEA60" w14:textId="77777777" w:rsidTr="00BD7FE7">
        <w:trPr>
          <w:trHeight w:val="783"/>
        </w:trPr>
        <w:tc>
          <w:tcPr>
            <w:tcW w:w="1961" w:type="dxa"/>
            <w:hideMark/>
          </w:tcPr>
          <w:p w14:paraId="10758A55" w14:textId="77777777" w:rsidR="00594859" w:rsidRPr="001501F6" w:rsidRDefault="00594859" w:rsidP="001501F6">
            <w:pPr>
              <w:spacing w:after="120"/>
            </w:pPr>
            <w:r w:rsidRPr="001501F6">
              <w:t>R4-2214806</w:t>
            </w:r>
          </w:p>
        </w:tc>
        <w:tc>
          <w:tcPr>
            <w:tcW w:w="4951" w:type="dxa"/>
            <w:hideMark/>
          </w:tcPr>
          <w:p w14:paraId="61AAEFAC" w14:textId="77777777" w:rsidR="00594859" w:rsidRPr="00054F85" w:rsidRDefault="00594859">
            <w:pPr>
              <w:spacing w:after="120"/>
            </w:pPr>
            <w:r w:rsidRPr="00054F85">
              <w:t xml:space="preserve">Draft CR to TS 38.176-2 with </w:t>
            </w:r>
            <w:proofErr w:type="spellStart"/>
            <w:r w:rsidRPr="00054F85">
              <w:t>eIAB</w:t>
            </w:r>
            <w:proofErr w:type="spellEnd"/>
            <w:r w:rsidRPr="00054F85">
              <w:t xml:space="preserve"> Rel-17 updates to Rx spurious emissions.</w:t>
            </w:r>
          </w:p>
        </w:tc>
        <w:tc>
          <w:tcPr>
            <w:tcW w:w="1418" w:type="dxa"/>
            <w:hideMark/>
          </w:tcPr>
          <w:p w14:paraId="75B975A5" w14:textId="77777777" w:rsidR="00594859" w:rsidRPr="00054F85" w:rsidRDefault="00594859">
            <w:pPr>
              <w:spacing w:after="120"/>
              <w:rPr>
                <w:rFonts w:ascii="Calibri" w:hAnsi="Calibri" w:cs="Calibri"/>
                <w:sz w:val="22"/>
                <w:szCs w:val="22"/>
              </w:rPr>
            </w:pPr>
            <w:r w:rsidRPr="00054F85">
              <w:t>Nokia, Nokia Shanghai Bell</w:t>
            </w:r>
          </w:p>
        </w:tc>
        <w:tc>
          <w:tcPr>
            <w:tcW w:w="2017" w:type="dxa"/>
            <w:hideMark/>
          </w:tcPr>
          <w:p w14:paraId="66E324D0" w14:textId="77777777" w:rsidR="00594859" w:rsidRPr="00054F85" w:rsidRDefault="00594859">
            <w:pPr>
              <w:rPr>
                <w:highlight w:val="green"/>
                <w:lang w:eastAsia="en-US"/>
              </w:rPr>
            </w:pPr>
            <w:r w:rsidRPr="00054F85">
              <w:rPr>
                <w:highlight w:val="green"/>
              </w:rPr>
              <w:t>Endorsed</w:t>
            </w:r>
          </w:p>
        </w:tc>
      </w:tr>
      <w:tr w:rsidR="00594859" w:rsidRPr="00054F85" w14:paraId="6149BC9B" w14:textId="77777777" w:rsidTr="00BD7FE7">
        <w:trPr>
          <w:trHeight w:val="341"/>
        </w:trPr>
        <w:tc>
          <w:tcPr>
            <w:tcW w:w="1961" w:type="dxa"/>
            <w:hideMark/>
          </w:tcPr>
          <w:p w14:paraId="71C258C9" w14:textId="77777777" w:rsidR="00594859" w:rsidRPr="001501F6" w:rsidRDefault="00594859" w:rsidP="001501F6">
            <w:pPr>
              <w:spacing w:after="120"/>
            </w:pPr>
            <w:hyperlink r:id="rId37" w:history="1">
              <w:r w:rsidRPr="001501F6">
                <w:t>R4-2213234</w:t>
              </w:r>
            </w:hyperlink>
          </w:p>
        </w:tc>
        <w:tc>
          <w:tcPr>
            <w:tcW w:w="4951" w:type="dxa"/>
            <w:hideMark/>
          </w:tcPr>
          <w:p w14:paraId="54E5D7A8" w14:textId="77777777" w:rsidR="00594859" w:rsidRPr="00054F85" w:rsidRDefault="00594859">
            <w:pPr>
              <w:spacing w:after="120"/>
            </w:pPr>
            <w:r w:rsidRPr="00054F85">
              <w:t>IAB MT /DU Case-6 timing</w:t>
            </w:r>
          </w:p>
        </w:tc>
        <w:tc>
          <w:tcPr>
            <w:tcW w:w="1418" w:type="dxa"/>
            <w:hideMark/>
          </w:tcPr>
          <w:p w14:paraId="108F337B" w14:textId="77777777" w:rsidR="00594859" w:rsidRPr="00054F85" w:rsidRDefault="00594859">
            <w:pPr>
              <w:spacing w:after="120"/>
            </w:pPr>
            <w:r w:rsidRPr="00054F85">
              <w:t>Ericsson</w:t>
            </w:r>
          </w:p>
        </w:tc>
        <w:tc>
          <w:tcPr>
            <w:tcW w:w="2017" w:type="dxa"/>
            <w:hideMark/>
          </w:tcPr>
          <w:p w14:paraId="60B6BB4A" w14:textId="77777777" w:rsidR="00594859" w:rsidRPr="00054F85" w:rsidRDefault="00594859">
            <w:pPr>
              <w:spacing w:after="120"/>
            </w:pPr>
            <w:r w:rsidRPr="00054F85">
              <w:t>Noted</w:t>
            </w:r>
          </w:p>
        </w:tc>
      </w:tr>
      <w:tr w:rsidR="00594859" w:rsidRPr="00054F85" w14:paraId="060F507D" w14:textId="77777777" w:rsidTr="00BD7FE7">
        <w:trPr>
          <w:trHeight w:val="560"/>
        </w:trPr>
        <w:tc>
          <w:tcPr>
            <w:tcW w:w="1961" w:type="dxa"/>
            <w:hideMark/>
          </w:tcPr>
          <w:p w14:paraId="64D56278" w14:textId="77777777" w:rsidR="00594859" w:rsidRPr="001501F6" w:rsidRDefault="00594859" w:rsidP="001501F6">
            <w:pPr>
              <w:spacing w:after="120"/>
            </w:pPr>
            <w:hyperlink r:id="rId38" w:history="1">
              <w:r w:rsidRPr="001501F6">
                <w:t>R4-2213235</w:t>
              </w:r>
            </w:hyperlink>
          </w:p>
        </w:tc>
        <w:tc>
          <w:tcPr>
            <w:tcW w:w="4951" w:type="dxa"/>
            <w:hideMark/>
          </w:tcPr>
          <w:p w14:paraId="5E39EB52" w14:textId="77777777" w:rsidR="00594859" w:rsidRPr="00054F85" w:rsidRDefault="00594859">
            <w:pPr>
              <w:spacing w:after="120"/>
            </w:pPr>
            <w:r w:rsidRPr="00054F85">
              <w:t xml:space="preserve">CR on case-6 timing for </w:t>
            </w:r>
            <w:proofErr w:type="spellStart"/>
            <w:r w:rsidRPr="00054F85">
              <w:t>eIAB_RF</w:t>
            </w:r>
            <w:proofErr w:type="spellEnd"/>
          </w:p>
        </w:tc>
        <w:tc>
          <w:tcPr>
            <w:tcW w:w="1418" w:type="dxa"/>
            <w:hideMark/>
          </w:tcPr>
          <w:p w14:paraId="6F0582A0" w14:textId="77777777" w:rsidR="00594859" w:rsidRPr="00054F85" w:rsidRDefault="00594859">
            <w:pPr>
              <w:spacing w:after="120"/>
            </w:pPr>
            <w:r w:rsidRPr="00054F85">
              <w:t>Ericsson</w:t>
            </w:r>
          </w:p>
        </w:tc>
        <w:tc>
          <w:tcPr>
            <w:tcW w:w="2017" w:type="dxa"/>
            <w:hideMark/>
          </w:tcPr>
          <w:p w14:paraId="41712C29" w14:textId="77777777" w:rsidR="00594859" w:rsidRPr="00054F85" w:rsidRDefault="00594859">
            <w:pPr>
              <w:spacing w:after="120"/>
            </w:pPr>
            <w:r w:rsidRPr="00054F85">
              <w:t>Postponed</w:t>
            </w:r>
          </w:p>
        </w:tc>
      </w:tr>
      <w:tr w:rsidR="00594859" w:rsidRPr="00054F85" w14:paraId="78367D77" w14:textId="77777777" w:rsidTr="00BD7FE7">
        <w:trPr>
          <w:trHeight w:val="341"/>
        </w:trPr>
        <w:tc>
          <w:tcPr>
            <w:tcW w:w="1961" w:type="dxa"/>
            <w:hideMark/>
          </w:tcPr>
          <w:p w14:paraId="148F8EEC" w14:textId="77777777" w:rsidR="00594859" w:rsidRPr="001501F6" w:rsidRDefault="00594859" w:rsidP="001501F6">
            <w:pPr>
              <w:spacing w:after="120"/>
            </w:pPr>
            <w:hyperlink r:id="rId39" w:history="1">
              <w:r w:rsidRPr="001501F6">
                <w:t>R4-2213236</w:t>
              </w:r>
            </w:hyperlink>
          </w:p>
        </w:tc>
        <w:tc>
          <w:tcPr>
            <w:tcW w:w="4951" w:type="dxa"/>
            <w:hideMark/>
          </w:tcPr>
          <w:p w14:paraId="346648B5" w14:textId="77777777" w:rsidR="00594859" w:rsidRPr="00054F85" w:rsidRDefault="00594859">
            <w:pPr>
              <w:spacing w:after="120"/>
            </w:pPr>
            <w:proofErr w:type="spellStart"/>
            <w:r w:rsidRPr="00054F85">
              <w:t>eIAB</w:t>
            </w:r>
            <w:proofErr w:type="spellEnd"/>
            <w:r w:rsidRPr="00054F85">
              <w:t xml:space="preserve"> conformance test</w:t>
            </w:r>
          </w:p>
        </w:tc>
        <w:tc>
          <w:tcPr>
            <w:tcW w:w="1418" w:type="dxa"/>
            <w:hideMark/>
          </w:tcPr>
          <w:p w14:paraId="5300196D" w14:textId="77777777" w:rsidR="00594859" w:rsidRPr="00054F85" w:rsidRDefault="00594859">
            <w:pPr>
              <w:spacing w:after="120"/>
            </w:pPr>
            <w:r w:rsidRPr="00054F85">
              <w:t>Ericsson</w:t>
            </w:r>
          </w:p>
        </w:tc>
        <w:tc>
          <w:tcPr>
            <w:tcW w:w="2017" w:type="dxa"/>
            <w:hideMark/>
          </w:tcPr>
          <w:p w14:paraId="45DC43FD" w14:textId="77777777" w:rsidR="00594859" w:rsidRPr="00054F85" w:rsidRDefault="00594859">
            <w:pPr>
              <w:spacing w:after="120"/>
            </w:pPr>
            <w:r w:rsidRPr="00054F85">
              <w:t>Noted</w:t>
            </w:r>
          </w:p>
        </w:tc>
      </w:tr>
      <w:tr w:rsidR="00594859" w:rsidRPr="00054F85" w14:paraId="01C3FA67" w14:textId="77777777" w:rsidTr="00BD7FE7">
        <w:trPr>
          <w:trHeight w:val="560"/>
        </w:trPr>
        <w:tc>
          <w:tcPr>
            <w:tcW w:w="1961" w:type="dxa"/>
            <w:hideMark/>
          </w:tcPr>
          <w:p w14:paraId="5D783092" w14:textId="77777777" w:rsidR="00594859" w:rsidRPr="001501F6" w:rsidRDefault="00594859" w:rsidP="001501F6">
            <w:pPr>
              <w:spacing w:after="120"/>
            </w:pPr>
            <w:r w:rsidRPr="001501F6">
              <w:t>R4-2214819</w:t>
            </w:r>
          </w:p>
        </w:tc>
        <w:tc>
          <w:tcPr>
            <w:tcW w:w="4951" w:type="dxa"/>
            <w:hideMark/>
          </w:tcPr>
          <w:p w14:paraId="0E49BF00" w14:textId="77777777" w:rsidR="00594859" w:rsidRPr="00054F85" w:rsidRDefault="00594859">
            <w:pPr>
              <w:spacing w:after="120"/>
            </w:pPr>
            <w:r w:rsidRPr="00054F85">
              <w:t xml:space="preserve">CR on declaration for </w:t>
            </w:r>
            <w:proofErr w:type="spellStart"/>
            <w:r w:rsidRPr="00054F85">
              <w:t>eIAB</w:t>
            </w:r>
            <w:proofErr w:type="spellEnd"/>
            <w:r w:rsidRPr="00054F85">
              <w:t xml:space="preserve"> conformance testing 38.176-1</w:t>
            </w:r>
          </w:p>
        </w:tc>
        <w:tc>
          <w:tcPr>
            <w:tcW w:w="1418" w:type="dxa"/>
            <w:hideMark/>
          </w:tcPr>
          <w:p w14:paraId="3E310A0A" w14:textId="77777777" w:rsidR="00594859" w:rsidRPr="00054F85" w:rsidRDefault="00594859">
            <w:pPr>
              <w:spacing w:after="120"/>
              <w:rPr>
                <w:rFonts w:ascii="Calibri" w:hAnsi="Calibri" w:cs="Calibri"/>
                <w:sz w:val="22"/>
                <w:szCs w:val="22"/>
              </w:rPr>
            </w:pPr>
            <w:r w:rsidRPr="00054F85">
              <w:t>Ericsson</w:t>
            </w:r>
          </w:p>
        </w:tc>
        <w:tc>
          <w:tcPr>
            <w:tcW w:w="2017" w:type="dxa"/>
            <w:hideMark/>
          </w:tcPr>
          <w:p w14:paraId="7A5AED75" w14:textId="77777777" w:rsidR="00594859" w:rsidRPr="00054F85" w:rsidRDefault="00594859">
            <w:pPr>
              <w:rPr>
                <w:highlight w:val="green"/>
                <w:lang w:eastAsia="en-US"/>
              </w:rPr>
            </w:pPr>
            <w:r w:rsidRPr="00054F85">
              <w:rPr>
                <w:highlight w:val="green"/>
              </w:rPr>
              <w:t>Endorsed</w:t>
            </w:r>
          </w:p>
        </w:tc>
      </w:tr>
      <w:tr w:rsidR="00594859" w:rsidRPr="00054F85" w14:paraId="58318D0F" w14:textId="77777777" w:rsidTr="00BD7FE7">
        <w:trPr>
          <w:trHeight w:val="565"/>
        </w:trPr>
        <w:tc>
          <w:tcPr>
            <w:tcW w:w="1961" w:type="dxa"/>
            <w:hideMark/>
          </w:tcPr>
          <w:p w14:paraId="5669F6EA" w14:textId="77777777" w:rsidR="00594859" w:rsidRPr="001501F6" w:rsidRDefault="00594859" w:rsidP="001501F6">
            <w:pPr>
              <w:spacing w:after="120"/>
            </w:pPr>
            <w:r w:rsidRPr="001501F6">
              <w:t>R4-2214820</w:t>
            </w:r>
          </w:p>
        </w:tc>
        <w:tc>
          <w:tcPr>
            <w:tcW w:w="4951" w:type="dxa"/>
            <w:hideMark/>
          </w:tcPr>
          <w:p w14:paraId="3A1B27BA" w14:textId="77777777" w:rsidR="00594859" w:rsidRPr="00054F85" w:rsidRDefault="00594859">
            <w:pPr>
              <w:spacing w:after="120"/>
            </w:pPr>
            <w:r w:rsidRPr="00054F85">
              <w:t xml:space="preserve">CR on declaration for </w:t>
            </w:r>
            <w:proofErr w:type="spellStart"/>
            <w:r w:rsidRPr="00054F85">
              <w:t>eIAB</w:t>
            </w:r>
            <w:proofErr w:type="spellEnd"/>
            <w:r w:rsidRPr="00054F85">
              <w:t xml:space="preserve"> conformance testing 38.176-2</w:t>
            </w:r>
          </w:p>
        </w:tc>
        <w:tc>
          <w:tcPr>
            <w:tcW w:w="1418" w:type="dxa"/>
            <w:hideMark/>
          </w:tcPr>
          <w:p w14:paraId="3ECFD9D8" w14:textId="77777777" w:rsidR="00594859" w:rsidRPr="00054F85" w:rsidRDefault="00594859">
            <w:pPr>
              <w:spacing w:after="120"/>
              <w:rPr>
                <w:rFonts w:ascii="Calibri" w:hAnsi="Calibri" w:cs="Calibri"/>
                <w:sz w:val="22"/>
                <w:szCs w:val="22"/>
              </w:rPr>
            </w:pPr>
            <w:r w:rsidRPr="00054F85">
              <w:t>Ericsson</w:t>
            </w:r>
          </w:p>
        </w:tc>
        <w:tc>
          <w:tcPr>
            <w:tcW w:w="2017" w:type="dxa"/>
            <w:hideMark/>
          </w:tcPr>
          <w:p w14:paraId="46E5140D" w14:textId="77777777" w:rsidR="00594859" w:rsidRPr="00054F85" w:rsidRDefault="00594859">
            <w:pPr>
              <w:rPr>
                <w:highlight w:val="green"/>
                <w:lang w:eastAsia="en-US"/>
              </w:rPr>
            </w:pPr>
            <w:r w:rsidRPr="00054F85">
              <w:rPr>
                <w:highlight w:val="green"/>
              </w:rPr>
              <w:t>Endorsed</w:t>
            </w:r>
          </w:p>
        </w:tc>
      </w:tr>
      <w:tr w:rsidR="00594859" w:rsidRPr="00054F85" w14:paraId="1268768F" w14:textId="77777777" w:rsidTr="00BD7FE7">
        <w:trPr>
          <w:trHeight w:val="783"/>
        </w:trPr>
        <w:tc>
          <w:tcPr>
            <w:tcW w:w="1961" w:type="dxa"/>
            <w:hideMark/>
          </w:tcPr>
          <w:p w14:paraId="7FFD6863" w14:textId="77777777" w:rsidR="00594859" w:rsidRPr="001501F6" w:rsidRDefault="00594859" w:rsidP="001501F6">
            <w:pPr>
              <w:spacing w:after="120"/>
            </w:pPr>
            <w:r w:rsidRPr="001501F6">
              <w:lastRenderedPageBreak/>
              <w:t>R4-2214821</w:t>
            </w:r>
          </w:p>
        </w:tc>
        <w:tc>
          <w:tcPr>
            <w:tcW w:w="4951" w:type="dxa"/>
            <w:hideMark/>
          </w:tcPr>
          <w:p w14:paraId="43D4D0CC" w14:textId="77777777" w:rsidR="00594859" w:rsidRPr="00054F85" w:rsidRDefault="00594859">
            <w:pPr>
              <w:spacing w:after="120"/>
            </w:pPr>
            <w:r w:rsidRPr="00054F85">
              <w:t xml:space="preserve">CR on Test </w:t>
            </w:r>
            <w:proofErr w:type="spellStart"/>
            <w:r w:rsidRPr="00054F85">
              <w:t>test_ACS_IBB_OBB</w:t>
            </w:r>
            <w:proofErr w:type="spellEnd"/>
            <w:r w:rsidRPr="00054F85">
              <w:t xml:space="preserve"> 38.176-1</w:t>
            </w:r>
          </w:p>
        </w:tc>
        <w:tc>
          <w:tcPr>
            <w:tcW w:w="1418" w:type="dxa"/>
            <w:hideMark/>
          </w:tcPr>
          <w:p w14:paraId="565AF2BB" w14:textId="77777777" w:rsidR="00594859" w:rsidRPr="00054F85" w:rsidRDefault="00594859">
            <w:pPr>
              <w:spacing w:after="120"/>
              <w:rPr>
                <w:rFonts w:ascii="Calibri" w:hAnsi="Calibri" w:cs="Calibri"/>
                <w:sz w:val="22"/>
                <w:szCs w:val="22"/>
              </w:rPr>
            </w:pPr>
            <w:r w:rsidRPr="00054F85">
              <w:t>Ericsson</w:t>
            </w:r>
          </w:p>
        </w:tc>
        <w:tc>
          <w:tcPr>
            <w:tcW w:w="2017" w:type="dxa"/>
            <w:hideMark/>
          </w:tcPr>
          <w:p w14:paraId="7A1EDADA" w14:textId="77777777" w:rsidR="00594859" w:rsidRPr="00054F85" w:rsidRDefault="00594859">
            <w:pPr>
              <w:rPr>
                <w:highlight w:val="green"/>
                <w:lang w:eastAsia="en-US"/>
              </w:rPr>
            </w:pPr>
            <w:r w:rsidRPr="00054F85">
              <w:rPr>
                <w:highlight w:val="green"/>
              </w:rPr>
              <w:t>Endorsed</w:t>
            </w:r>
          </w:p>
        </w:tc>
      </w:tr>
      <w:tr w:rsidR="00594859" w:rsidRPr="00054F85" w14:paraId="211E4A7D" w14:textId="77777777" w:rsidTr="00BD7FE7">
        <w:trPr>
          <w:trHeight w:val="788"/>
        </w:trPr>
        <w:tc>
          <w:tcPr>
            <w:tcW w:w="1961" w:type="dxa"/>
            <w:hideMark/>
          </w:tcPr>
          <w:p w14:paraId="4C990A70" w14:textId="77777777" w:rsidR="00594859" w:rsidRPr="001501F6" w:rsidRDefault="00594859" w:rsidP="001501F6">
            <w:pPr>
              <w:spacing w:after="120"/>
            </w:pPr>
            <w:r w:rsidRPr="001501F6">
              <w:t>R4-2214822</w:t>
            </w:r>
          </w:p>
        </w:tc>
        <w:tc>
          <w:tcPr>
            <w:tcW w:w="4951" w:type="dxa"/>
            <w:hideMark/>
          </w:tcPr>
          <w:p w14:paraId="744A6061" w14:textId="77777777" w:rsidR="00594859" w:rsidRPr="00054F85" w:rsidRDefault="00594859">
            <w:pPr>
              <w:spacing w:after="120"/>
            </w:pPr>
            <w:r w:rsidRPr="00054F85">
              <w:t xml:space="preserve">CR on Test </w:t>
            </w:r>
            <w:proofErr w:type="spellStart"/>
            <w:r w:rsidRPr="00054F85">
              <w:t>test_ACS_IBB_OBB</w:t>
            </w:r>
            <w:proofErr w:type="spellEnd"/>
            <w:r w:rsidRPr="00054F85">
              <w:t xml:space="preserve"> 38.176-2</w:t>
            </w:r>
          </w:p>
        </w:tc>
        <w:tc>
          <w:tcPr>
            <w:tcW w:w="1418" w:type="dxa"/>
            <w:hideMark/>
          </w:tcPr>
          <w:p w14:paraId="64606E89" w14:textId="77777777" w:rsidR="00594859" w:rsidRPr="00054F85" w:rsidRDefault="00594859">
            <w:pPr>
              <w:spacing w:after="120"/>
              <w:rPr>
                <w:rFonts w:ascii="Calibri" w:hAnsi="Calibri" w:cs="Calibri"/>
                <w:sz w:val="22"/>
                <w:szCs w:val="22"/>
              </w:rPr>
            </w:pPr>
            <w:r w:rsidRPr="00054F85">
              <w:t>Ericsson</w:t>
            </w:r>
          </w:p>
        </w:tc>
        <w:tc>
          <w:tcPr>
            <w:tcW w:w="2017" w:type="dxa"/>
            <w:hideMark/>
          </w:tcPr>
          <w:p w14:paraId="627D5D00" w14:textId="77777777" w:rsidR="00594859" w:rsidRPr="00054F85" w:rsidRDefault="00594859">
            <w:pPr>
              <w:rPr>
                <w:highlight w:val="green"/>
                <w:lang w:eastAsia="en-US"/>
              </w:rPr>
            </w:pPr>
            <w:r w:rsidRPr="00054F85">
              <w:rPr>
                <w:highlight w:val="green"/>
              </w:rPr>
              <w:t>Endorsed</w:t>
            </w:r>
          </w:p>
        </w:tc>
      </w:tr>
      <w:tr w:rsidR="00594859" w:rsidRPr="00054F85" w14:paraId="76F0FE3B" w14:textId="77777777" w:rsidTr="00BD7FE7">
        <w:trPr>
          <w:trHeight w:val="783"/>
        </w:trPr>
        <w:tc>
          <w:tcPr>
            <w:tcW w:w="1961" w:type="dxa"/>
            <w:hideMark/>
          </w:tcPr>
          <w:p w14:paraId="221C6053" w14:textId="77777777" w:rsidR="00594859" w:rsidRPr="001501F6" w:rsidRDefault="00594859" w:rsidP="001501F6">
            <w:pPr>
              <w:spacing w:after="120"/>
            </w:pPr>
            <w:r w:rsidRPr="001501F6">
              <w:t>R4-2214823</w:t>
            </w:r>
          </w:p>
        </w:tc>
        <w:tc>
          <w:tcPr>
            <w:tcW w:w="4951" w:type="dxa"/>
            <w:hideMark/>
          </w:tcPr>
          <w:p w14:paraId="0ACDDB96" w14:textId="77777777" w:rsidR="00594859" w:rsidRPr="00054F85" w:rsidRDefault="00594859">
            <w:pPr>
              <w:spacing w:after="120"/>
            </w:pPr>
            <w:r w:rsidRPr="00054F85">
              <w:t xml:space="preserve">CR </w:t>
            </w:r>
            <w:proofErr w:type="spellStart"/>
            <w:r w:rsidRPr="00054F85">
              <w:t>onTest</w:t>
            </w:r>
            <w:proofErr w:type="spellEnd"/>
            <w:r w:rsidRPr="00054F85">
              <w:t xml:space="preserve"> applicability for </w:t>
            </w:r>
            <w:proofErr w:type="spellStart"/>
            <w:r w:rsidRPr="00054F85">
              <w:t>eIAB</w:t>
            </w:r>
            <w:proofErr w:type="spellEnd"/>
            <w:r w:rsidRPr="00054F85">
              <w:t xml:space="preserve"> conformance testing 38.176-1</w:t>
            </w:r>
          </w:p>
        </w:tc>
        <w:tc>
          <w:tcPr>
            <w:tcW w:w="1418" w:type="dxa"/>
            <w:hideMark/>
          </w:tcPr>
          <w:p w14:paraId="166DB1CE" w14:textId="77777777" w:rsidR="00594859" w:rsidRPr="00054F85" w:rsidRDefault="00594859">
            <w:pPr>
              <w:spacing w:after="120"/>
              <w:rPr>
                <w:rFonts w:ascii="Calibri" w:hAnsi="Calibri" w:cs="Calibri"/>
                <w:sz w:val="22"/>
                <w:szCs w:val="22"/>
              </w:rPr>
            </w:pPr>
            <w:r w:rsidRPr="00054F85">
              <w:t>Ericsson</w:t>
            </w:r>
          </w:p>
        </w:tc>
        <w:tc>
          <w:tcPr>
            <w:tcW w:w="2017" w:type="dxa"/>
            <w:hideMark/>
          </w:tcPr>
          <w:p w14:paraId="094AFB0A" w14:textId="77777777" w:rsidR="00594859" w:rsidRPr="00054F85" w:rsidRDefault="00594859">
            <w:pPr>
              <w:rPr>
                <w:highlight w:val="green"/>
                <w:lang w:eastAsia="en-US"/>
              </w:rPr>
            </w:pPr>
            <w:r w:rsidRPr="00054F85">
              <w:rPr>
                <w:highlight w:val="green"/>
              </w:rPr>
              <w:t>Endorsed</w:t>
            </w:r>
          </w:p>
        </w:tc>
      </w:tr>
      <w:tr w:rsidR="00594859" w:rsidRPr="00054F85" w14:paraId="7BCD4C99" w14:textId="77777777" w:rsidTr="00BD7FE7">
        <w:trPr>
          <w:trHeight w:val="788"/>
        </w:trPr>
        <w:tc>
          <w:tcPr>
            <w:tcW w:w="1961" w:type="dxa"/>
            <w:hideMark/>
          </w:tcPr>
          <w:p w14:paraId="16560330" w14:textId="77777777" w:rsidR="00594859" w:rsidRPr="001501F6" w:rsidRDefault="00594859" w:rsidP="001501F6">
            <w:pPr>
              <w:spacing w:after="120"/>
            </w:pPr>
            <w:r w:rsidRPr="001501F6">
              <w:t>R4-2214824</w:t>
            </w:r>
          </w:p>
        </w:tc>
        <w:tc>
          <w:tcPr>
            <w:tcW w:w="4951" w:type="dxa"/>
            <w:hideMark/>
          </w:tcPr>
          <w:p w14:paraId="2FDDE531" w14:textId="77777777" w:rsidR="00594859" w:rsidRPr="00054F85" w:rsidRDefault="00594859">
            <w:pPr>
              <w:spacing w:after="120"/>
            </w:pPr>
            <w:r w:rsidRPr="00054F85">
              <w:t xml:space="preserve">CR </w:t>
            </w:r>
            <w:proofErr w:type="spellStart"/>
            <w:r w:rsidRPr="00054F85">
              <w:t>onTest</w:t>
            </w:r>
            <w:proofErr w:type="spellEnd"/>
            <w:r w:rsidRPr="00054F85">
              <w:t xml:space="preserve"> applicability for </w:t>
            </w:r>
            <w:proofErr w:type="spellStart"/>
            <w:r w:rsidRPr="00054F85">
              <w:t>eIAB</w:t>
            </w:r>
            <w:proofErr w:type="spellEnd"/>
            <w:r w:rsidRPr="00054F85">
              <w:t xml:space="preserve"> conformance testing 38.176-2</w:t>
            </w:r>
          </w:p>
        </w:tc>
        <w:tc>
          <w:tcPr>
            <w:tcW w:w="1418" w:type="dxa"/>
            <w:hideMark/>
          </w:tcPr>
          <w:p w14:paraId="6EAE6423" w14:textId="77777777" w:rsidR="00594859" w:rsidRPr="00054F85" w:rsidRDefault="00594859">
            <w:pPr>
              <w:spacing w:after="120"/>
              <w:rPr>
                <w:rFonts w:ascii="Calibri" w:hAnsi="Calibri" w:cs="Calibri"/>
                <w:sz w:val="22"/>
                <w:szCs w:val="22"/>
              </w:rPr>
            </w:pPr>
            <w:r w:rsidRPr="00054F85">
              <w:t>Ericsson</w:t>
            </w:r>
          </w:p>
        </w:tc>
        <w:tc>
          <w:tcPr>
            <w:tcW w:w="2017" w:type="dxa"/>
            <w:hideMark/>
          </w:tcPr>
          <w:p w14:paraId="33447CAA" w14:textId="77777777" w:rsidR="00594859" w:rsidRPr="00054F85" w:rsidRDefault="00594859">
            <w:pPr>
              <w:rPr>
                <w:highlight w:val="green"/>
                <w:lang w:eastAsia="en-US"/>
              </w:rPr>
            </w:pPr>
            <w:r w:rsidRPr="00054F85">
              <w:rPr>
                <w:highlight w:val="green"/>
              </w:rPr>
              <w:t>Endorsed</w:t>
            </w:r>
          </w:p>
        </w:tc>
      </w:tr>
      <w:tr w:rsidR="00594859" w:rsidRPr="00054F85" w14:paraId="204E6EBB" w14:textId="77777777" w:rsidTr="00BD7FE7">
        <w:trPr>
          <w:trHeight w:val="1012"/>
        </w:trPr>
        <w:tc>
          <w:tcPr>
            <w:tcW w:w="1961" w:type="dxa"/>
            <w:hideMark/>
          </w:tcPr>
          <w:p w14:paraId="0E0079C1" w14:textId="77777777" w:rsidR="00594859" w:rsidRPr="001501F6" w:rsidRDefault="00594859" w:rsidP="001501F6">
            <w:pPr>
              <w:spacing w:after="120"/>
            </w:pPr>
            <w:hyperlink r:id="rId40" w:history="1">
              <w:r w:rsidRPr="001501F6">
                <w:t>R4-2213975</w:t>
              </w:r>
            </w:hyperlink>
          </w:p>
        </w:tc>
        <w:tc>
          <w:tcPr>
            <w:tcW w:w="4951" w:type="dxa"/>
            <w:hideMark/>
          </w:tcPr>
          <w:p w14:paraId="45177BF6" w14:textId="77777777" w:rsidR="00594859" w:rsidRPr="00054F85" w:rsidRDefault="00594859">
            <w:pPr>
              <w:spacing w:after="120"/>
            </w:pPr>
            <w:r w:rsidRPr="00054F85">
              <w:t>CR to TS 38.174 with bracket removal for timing error between IAB-DU and IAB-MT</w:t>
            </w:r>
          </w:p>
        </w:tc>
        <w:tc>
          <w:tcPr>
            <w:tcW w:w="1418" w:type="dxa"/>
            <w:hideMark/>
          </w:tcPr>
          <w:p w14:paraId="30FB5307" w14:textId="77777777" w:rsidR="00594859" w:rsidRPr="00054F85" w:rsidRDefault="00594859">
            <w:pPr>
              <w:spacing w:after="120"/>
            </w:pPr>
            <w:r w:rsidRPr="00054F85">
              <w:t>Nokia, Nokia Shanghai Bell</w:t>
            </w:r>
          </w:p>
        </w:tc>
        <w:tc>
          <w:tcPr>
            <w:tcW w:w="2017" w:type="dxa"/>
            <w:hideMark/>
          </w:tcPr>
          <w:p w14:paraId="34ACF209" w14:textId="77777777" w:rsidR="00594859" w:rsidRPr="00054F85" w:rsidRDefault="00594859">
            <w:pPr>
              <w:spacing w:after="120"/>
            </w:pPr>
            <w:r w:rsidRPr="00054F85">
              <w:t>Postponed</w:t>
            </w:r>
          </w:p>
        </w:tc>
      </w:tr>
      <w:tr w:rsidR="00594859" w:rsidRPr="00054F85" w14:paraId="5EB4E664" w14:textId="77777777" w:rsidTr="00BD7FE7">
        <w:trPr>
          <w:trHeight w:val="1007"/>
        </w:trPr>
        <w:tc>
          <w:tcPr>
            <w:tcW w:w="1961" w:type="dxa"/>
            <w:hideMark/>
          </w:tcPr>
          <w:p w14:paraId="7BFAB480" w14:textId="77777777" w:rsidR="00594859" w:rsidRPr="001501F6" w:rsidRDefault="00594859" w:rsidP="001501F6">
            <w:pPr>
              <w:spacing w:after="120"/>
            </w:pPr>
            <w:r w:rsidRPr="001501F6">
              <w:t>R4-2214553</w:t>
            </w:r>
          </w:p>
        </w:tc>
        <w:tc>
          <w:tcPr>
            <w:tcW w:w="4951" w:type="dxa"/>
            <w:hideMark/>
          </w:tcPr>
          <w:p w14:paraId="7833EC07" w14:textId="77777777" w:rsidR="00594859" w:rsidRPr="00054F85" w:rsidRDefault="00594859">
            <w:pPr>
              <w:spacing w:after="120"/>
            </w:pPr>
            <w:r w:rsidRPr="00054F85">
              <w:t>CR to TS 38.176-1 with introduction of timing error between IAB-DU and IAB-MT</w:t>
            </w:r>
          </w:p>
        </w:tc>
        <w:tc>
          <w:tcPr>
            <w:tcW w:w="1418" w:type="dxa"/>
            <w:hideMark/>
          </w:tcPr>
          <w:p w14:paraId="7AF2BE2D" w14:textId="77777777" w:rsidR="00594859" w:rsidRPr="00054F85" w:rsidRDefault="00594859">
            <w:pPr>
              <w:spacing w:after="120"/>
              <w:rPr>
                <w:rFonts w:ascii="Calibri" w:hAnsi="Calibri" w:cs="Calibri"/>
                <w:sz w:val="22"/>
                <w:szCs w:val="22"/>
              </w:rPr>
            </w:pPr>
            <w:r w:rsidRPr="00054F85">
              <w:t>Nokia, Nokia Shanghai Bell</w:t>
            </w:r>
          </w:p>
        </w:tc>
        <w:tc>
          <w:tcPr>
            <w:tcW w:w="2017" w:type="dxa"/>
            <w:hideMark/>
          </w:tcPr>
          <w:p w14:paraId="4D76CB71" w14:textId="77777777" w:rsidR="00594859" w:rsidRPr="00054F85" w:rsidRDefault="00594859">
            <w:pPr>
              <w:rPr>
                <w:highlight w:val="green"/>
                <w:lang w:eastAsia="en-US"/>
              </w:rPr>
            </w:pPr>
            <w:r w:rsidRPr="00054F85">
              <w:rPr>
                <w:highlight w:val="green"/>
              </w:rPr>
              <w:t>Endorsed</w:t>
            </w:r>
          </w:p>
        </w:tc>
      </w:tr>
      <w:tr w:rsidR="00594859" w:rsidRPr="00054F85" w14:paraId="41F9670F" w14:textId="77777777" w:rsidTr="00BD7FE7">
        <w:trPr>
          <w:trHeight w:val="1012"/>
        </w:trPr>
        <w:tc>
          <w:tcPr>
            <w:tcW w:w="1961" w:type="dxa"/>
            <w:hideMark/>
          </w:tcPr>
          <w:p w14:paraId="5CF776E6" w14:textId="77777777" w:rsidR="00594859" w:rsidRPr="001501F6" w:rsidRDefault="00594859" w:rsidP="001501F6">
            <w:pPr>
              <w:spacing w:after="120"/>
            </w:pPr>
            <w:r w:rsidRPr="001501F6">
              <w:t>R4-2214554</w:t>
            </w:r>
          </w:p>
        </w:tc>
        <w:tc>
          <w:tcPr>
            <w:tcW w:w="4951" w:type="dxa"/>
            <w:hideMark/>
          </w:tcPr>
          <w:p w14:paraId="3CDE5A4D" w14:textId="77777777" w:rsidR="00594859" w:rsidRPr="00054F85" w:rsidRDefault="00594859">
            <w:pPr>
              <w:spacing w:after="120"/>
            </w:pPr>
            <w:r w:rsidRPr="00054F85">
              <w:t>CR to TS 38.176-2 with introduction of timing error between IAB-DU and IAB-MT</w:t>
            </w:r>
          </w:p>
        </w:tc>
        <w:tc>
          <w:tcPr>
            <w:tcW w:w="1418" w:type="dxa"/>
            <w:hideMark/>
          </w:tcPr>
          <w:p w14:paraId="393B1B22" w14:textId="77777777" w:rsidR="00594859" w:rsidRPr="00054F85" w:rsidRDefault="00594859">
            <w:pPr>
              <w:spacing w:after="120"/>
              <w:rPr>
                <w:rFonts w:ascii="Calibri" w:hAnsi="Calibri" w:cs="Calibri"/>
                <w:sz w:val="22"/>
                <w:szCs w:val="22"/>
              </w:rPr>
            </w:pPr>
            <w:r w:rsidRPr="00054F85">
              <w:t>Nokia, Nokia Shanghai Bell</w:t>
            </w:r>
          </w:p>
        </w:tc>
        <w:tc>
          <w:tcPr>
            <w:tcW w:w="2017" w:type="dxa"/>
            <w:hideMark/>
          </w:tcPr>
          <w:p w14:paraId="2B8CB50E" w14:textId="77777777" w:rsidR="00594859" w:rsidRPr="00054F85" w:rsidRDefault="00594859">
            <w:pPr>
              <w:rPr>
                <w:highlight w:val="green"/>
                <w:lang w:eastAsia="en-US"/>
              </w:rPr>
            </w:pPr>
            <w:r w:rsidRPr="00054F85">
              <w:rPr>
                <w:highlight w:val="green"/>
              </w:rPr>
              <w:t>Endorsed</w:t>
            </w:r>
          </w:p>
        </w:tc>
      </w:tr>
      <w:tr w:rsidR="00594859" w:rsidRPr="00054F85" w14:paraId="5C97C679" w14:textId="77777777" w:rsidTr="00BD7FE7">
        <w:trPr>
          <w:trHeight w:val="783"/>
        </w:trPr>
        <w:tc>
          <w:tcPr>
            <w:tcW w:w="1961" w:type="dxa"/>
            <w:hideMark/>
          </w:tcPr>
          <w:p w14:paraId="17F388B6" w14:textId="77777777" w:rsidR="00594859" w:rsidRPr="001501F6" w:rsidRDefault="00594859" w:rsidP="001501F6">
            <w:pPr>
              <w:spacing w:after="120"/>
            </w:pPr>
            <w:hyperlink r:id="rId41" w:history="1">
              <w:r w:rsidRPr="001501F6">
                <w:t>R4-2213982</w:t>
              </w:r>
            </w:hyperlink>
          </w:p>
        </w:tc>
        <w:tc>
          <w:tcPr>
            <w:tcW w:w="4951" w:type="dxa"/>
            <w:hideMark/>
          </w:tcPr>
          <w:p w14:paraId="7C227485" w14:textId="77777777" w:rsidR="00594859" w:rsidRPr="00054F85" w:rsidRDefault="00594859">
            <w:pPr>
              <w:spacing w:after="120"/>
            </w:pPr>
            <w:r w:rsidRPr="00054F85">
              <w:t xml:space="preserve">On remaining issues for </w:t>
            </w:r>
            <w:proofErr w:type="spellStart"/>
            <w:r w:rsidRPr="00054F85">
              <w:t>eIAB</w:t>
            </w:r>
            <w:proofErr w:type="spellEnd"/>
            <w:r w:rsidRPr="00054F85">
              <w:t xml:space="preserve"> conformance testing</w:t>
            </w:r>
          </w:p>
        </w:tc>
        <w:tc>
          <w:tcPr>
            <w:tcW w:w="1418" w:type="dxa"/>
            <w:hideMark/>
          </w:tcPr>
          <w:p w14:paraId="50DD1D02" w14:textId="77777777" w:rsidR="00594859" w:rsidRPr="00054F85" w:rsidRDefault="00594859">
            <w:pPr>
              <w:spacing w:after="120"/>
            </w:pPr>
            <w:r w:rsidRPr="00054F85">
              <w:t>Nokia, Nokia Shanghai Bell</w:t>
            </w:r>
          </w:p>
        </w:tc>
        <w:tc>
          <w:tcPr>
            <w:tcW w:w="2017" w:type="dxa"/>
            <w:hideMark/>
          </w:tcPr>
          <w:p w14:paraId="4DAEB7F5" w14:textId="77777777" w:rsidR="00594859" w:rsidRPr="001501F6" w:rsidRDefault="00594859">
            <w:pPr>
              <w:spacing w:after="120"/>
            </w:pPr>
            <w:r w:rsidRPr="001501F6">
              <w:t>Noted</w:t>
            </w:r>
          </w:p>
        </w:tc>
      </w:tr>
      <w:tr w:rsidR="00594859" w:rsidRPr="00054F85" w14:paraId="05CC9BCD" w14:textId="77777777" w:rsidTr="00BD7FE7">
        <w:trPr>
          <w:trHeight w:val="788"/>
        </w:trPr>
        <w:tc>
          <w:tcPr>
            <w:tcW w:w="1961" w:type="dxa"/>
            <w:hideMark/>
          </w:tcPr>
          <w:p w14:paraId="45A60824" w14:textId="77777777" w:rsidR="00594859" w:rsidRPr="001501F6" w:rsidRDefault="00594859" w:rsidP="001501F6">
            <w:pPr>
              <w:spacing w:after="120"/>
            </w:pPr>
            <w:r w:rsidRPr="001501F6">
              <w:t>R4-2214556</w:t>
            </w:r>
          </w:p>
        </w:tc>
        <w:tc>
          <w:tcPr>
            <w:tcW w:w="4951" w:type="dxa"/>
            <w:hideMark/>
          </w:tcPr>
          <w:p w14:paraId="634E3FC3" w14:textId="77777777" w:rsidR="00594859" w:rsidRPr="00054F85" w:rsidRDefault="00594859">
            <w:pPr>
              <w:spacing w:after="120"/>
            </w:pPr>
            <w:r w:rsidRPr="00054F85">
              <w:t xml:space="preserve">CR to TS 38.176-1 with </w:t>
            </w:r>
            <w:proofErr w:type="spellStart"/>
            <w:r w:rsidRPr="00054F85">
              <w:t>eIAB</w:t>
            </w:r>
            <w:proofErr w:type="spellEnd"/>
            <w:r w:rsidRPr="00054F85">
              <w:t xml:space="preserve"> Rel-17 updates to test configurations</w:t>
            </w:r>
          </w:p>
        </w:tc>
        <w:tc>
          <w:tcPr>
            <w:tcW w:w="1418" w:type="dxa"/>
            <w:hideMark/>
          </w:tcPr>
          <w:p w14:paraId="4BF10EB4" w14:textId="77777777" w:rsidR="00594859" w:rsidRPr="00054F85" w:rsidRDefault="00594859">
            <w:pPr>
              <w:spacing w:after="120"/>
              <w:rPr>
                <w:rFonts w:ascii="Calibri" w:hAnsi="Calibri" w:cs="Calibri"/>
                <w:sz w:val="22"/>
                <w:szCs w:val="22"/>
              </w:rPr>
            </w:pPr>
            <w:r w:rsidRPr="00054F85">
              <w:t>Nokia, Nokia Shanghai Bell</w:t>
            </w:r>
          </w:p>
        </w:tc>
        <w:tc>
          <w:tcPr>
            <w:tcW w:w="2017" w:type="dxa"/>
            <w:hideMark/>
          </w:tcPr>
          <w:p w14:paraId="79CDFAAF" w14:textId="77777777" w:rsidR="00594859" w:rsidRPr="00054F85" w:rsidRDefault="00594859">
            <w:pPr>
              <w:rPr>
                <w:highlight w:val="green"/>
                <w:lang w:eastAsia="en-US"/>
              </w:rPr>
            </w:pPr>
            <w:r w:rsidRPr="00054F85">
              <w:rPr>
                <w:highlight w:val="green"/>
              </w:rPr>
              <w:t>Endorsed</w:t>
            </w:r>
          </w:p>
        </w:tc>
      </w:tr>
      <w:tr w:rsidR="00594859" w:rsidRPr="00054F85" w14:paraId="681EC655" w14:textId="77777777" w:rsidTr="00BD7FE7">
        <w:trPr>
          <w:trHeight w:val="788"/>
        </w:trPr>
        <w:tc>
          <w:tcPr>
            <w:tcW w:w="1961" w:type="dxa"/>
            <w:hideMark/>
          </w:tcPr>
          <w:p w14:paraId="1581C0F2" w14:textId="77777777" w:rsidR="00594859" w:rsidRPr="001501F6" w:rsidRDefault="00594859" w:rsidP="001501F6">
            <w:pPr>
              <w:spacing w:after="120"/>
            </w:pPr>
            <w:r w:rsidRPr="001501F6">
              <w:t>R4-2214557</w:t>
            </w:r>
          </w:p>
        </w:tc>
        <w:tc>
          <w:tcPr>
            <w:tcW w:w="4951" w:type="dxa"/>
            <w:hideMark/>
          </w:tcPr>
          <w:p w14:paraId="3003D3EC" w14:textId="77777777" w:rsidR="00594859" w:rsidRPr="00054F85" w:rsidRDefault="00594859">
            <w:pPr>
              <w:spacing w:after="120"/>
            </w:pPr>
            <w:r w:rsidRPr="00054F85">
              <w:t xml:space="preserve">CR to TS 38.176-2 with </w:t>
            </w:r>
            <w:proofErr w:type="spellStart"/>
            <w:r w:rsidRPr="00054F85">
              <w:t>eIAB</w:t>
            </w:r>
            <w:proofErr w:type="spellEnd"/>
            <w:r w:rsidRPr="00054F85">
              <w:t xml:space="preserve"> Rel-17 updates to test configurations</w:t>
            </w:r>
          </w:p>
        </w:tc>
        <w:tc>
          <w:tcPr>
            <w:tcW w:w="1418" w:type="dxa"/>
            <w:hideMark/>
          </w:tcPr>
          <w:p w14:paraId="1DE5CA92" w14:textId="77777777" w:rsidR="00594859" w:rsidRPr="00054F85" w:rsidRDefault="00594859">
            <w:pPr>
              <w:spacing w:after="120"/>
              <w:rPr>
                <w:rFonts w:ascii="Calibri" w:hAnsi="Calibri" w:cs="Calibri"/>
                <w:sz w:val="22"/>
                <w:szCs w:val="22"/>
              </w:rPr>
            </w:pPr>
            <w:r w:rsidRPr="00054F85">
              <w:t>Nokia, Nokia Shanghai Bell</w:t>
            </w:r>
          </w:p>
        </w:tc>
        <w:tc>
          <w:tcPr>
            <w:tcW w:w="2017" w:type="dxa"/>
            <w:hideMark/>
          </w:tcPr>
          <w:p w14:paraId="1399019B" w14:textId="77777777" w:rsidR="00594859" w:rsidRPr="00054F85" w:rsidRDefault="00594859">
            <w:pPr>
              <w:rPr>
                <w:highlight w:val="green"/>
                <w:lang w:eastAsia="en-US"/>
              </w:rPr>
            </w:pPr>
            <w:r w:rsidRPr="00054F85">
              <w:rPr>
                <w:highlight w:val="green"/>
              </w:rPr>
              <w:t>Endorsed</w:t>
            </w:r>
          </w:p>
        </w:tc>
      </w:tr>
      <w:tr w:rsidR="00594859" w:rsidRPr="00054F85" w14:paraId="2A4C59EC" w14:textId="77777777" w:rsidTr="00BD7FE7">
        <w:trPr>
          <w:trHeight w:val="1229"/>
        </w:trPr>
        <w:tc>
          <w:tcPr>
            <w:tcW w:w="1961" w:type="dxa"/>
            <w:hideMark/>
          </w:tcPr>
          <w:p w14:paraId="7FAB8A42" w14:textId="77777777" w:rsidR="00594859" w:rsidRPr="001501F6" w:rsidRDefault="00594859" w:rsidP="001501F6">
            <w:pPr>
              <w:spacing w:after="120"/>
            </w:pPr>
            <w:hyperlink r:id="rId42" w:history="1">
              <w:r w:rsidRPr="001501F6">
                <w:t>R4-2213985</w:t>
              </w:r>
            </w:hyperlink>
          </w:p>
        </w:tc>
        <w:tc>
          <w:tcPr>
            <w:tcW w:w="4951" w:type="dxa"/>
            <w:hideMark/>
          </w:tcPr>
          <w:p w14:paraId="321E3541" w14:textId="77777777" w:rsidR="00594859" w:rsidRPr="00054F85" w:rsidRDefault="00594859">
            <w:pPr>
              <w:spacing w:after="120"/>
            </w:pPr>
            <w:r w:rsidRPr="00054F85">
              <w:t xml:space="preserve">CR to TS 38.176-1 with </w:t>
            </w:r>
            <w:proofErr w:type="spellStart"/>
            <w:r w:rsidRPr="00054F85">
              <w:t>eIAB</w:t>
            </w:r>
            <w:proofErr w:type="spellEnd"/>
            <w:r w:rsidRPr="00054F85">
              <w:t xml:space="preserve"> Rel-17 updates to test tolerance for timing error between IAB-DU and IAB-MT.</w:t>
            </w:r>
          </w:p>
        </w:tc>
        <w:tc>
          <w:tcPr>
            <w:tcW w:w="1418" w:type="dxa"/>
            <w:hideMark/>
          </w:tcPr>
          <w:p w14:paraId="4BEDC246" w14:textId="77777777" w:rsidR="00594859" w:rsidRPr="00054F85" w:rsidRDefault="00594859">
            <w:pPr>
              <w:spacing w:after="120"/>
            </w:pPr>
            <w:r w:rsidRPr="00054F85">
              <w:t>Nokia, Nokia Shanghai Bell</w:t>
            </w:r>
          </w:p>
        </w:tc>
        <w:tc>
          <w:tcPr>
            <w:tcW w:w="2017" w:type="dxa"/>
            <w:hideMark/>
          </w:tcPr>
          <w:p w14:paraId="7B42D217" w14:textId="77777777" w:rsidR="00594859" w:rsidRPr="00054F85" w:rsidRDefault="00594859">
            <w:pPr>
              <w:rPr>
                <w:highlight w:val="green"/>
                <w:lang w:eastAsia="en-US"/>
              </w:rPr>
            </w:pPr>
            <w:r w:rsidRPr="00054F85">
              <w:rPr>
                <w:highlight w:val="green"/>
              </w:rPr>
              <w:t>Endorsed</w:t>
            </w:r>
          </w:p>
        </w:tc>
      </w:tr>
      <w:tr w:rsidR="00594859" w:rsidRPr="00054F85" w14:paraId="1C7E5B6A" w14:textId="77777777" w:rsidTr="00BD7FE7">
        <w:trPr>
          <w:trHeight w:val="788"/>
        </w:trPr>
        <w:tc>
          <w:tcPr>
            <w:tcW w:w="1961" w:type="dxa"/>
            <w:hideMark/>
          </w:tcPr>
          <w:p w14:paraId="4E228C0C" w14:textId="77777777" w:rsidR="00594859" w:rsidRPr="001501F6" w:rsidRDefault="00594859" w:rsidP="001501F6">
            <w:pPr>
              <w:spacing w:after="120"/>
            </w:pPr>
            <w:hyperlink r:id="rId43" w:history="1">
              <w:r w:rsidRPr="001501F6">
                <w:t>R4-2213986</w:t>
              </w:r>
            </w:hyperlink>
          </w:p>
        </w:tc>
        <w:tc>
          <w:tcPr>
            <w:tcW w:w="4951" w:type="dxa"/>
            <w:hideMark/>
          </w:tcPr>
          <w:p w14:paraId="6D7D8E0E" w14:textId="77777777" w:rsidR="00594859" w:rsidRPr="00054F85" w:rsidRDefault="00594859">
            <w:pPr>
              <w:spacing w:after="120"/>
            </w:pPr>
            <w:r w:rsidRPr="00054F85">
              <w:t xml:space="preserve">CR to TS 38.176-2 with </w:t>
            </w:r>
            <w:proofErr w:type="spellStart"/>
            <w:r w:rsidRPr="00054F85">
              <w:t>eIAB</w:t>
            </w:r>
            <w:proofErr w:type="spellEnd"/>
            <w:r w:rsidRPr="00054F85">
              <w:t xml:space="preserve"> Rel-17 updates to test tolerance for OTA timing error between IAB-DU and IAB-MT</w:t>
            </w:r>
          </w:p>
        </w:tc>
        <w:tc>
          <w:tcPr>
            <w:tcW w:w="1418" w:type="dxa"/>
            <w:hideMark/>
          </w:tcPr>
          <w:p w14:paraId="04BFA10E" w14:textId="77777777" w:rsidR="00594859" w:rsidRPr="00054F85" w:rsidRDefault="00594859">
            <w:pPr>
              <w:spacing w:after="120"/>
            </w:pPr>
            <w:r w:rsidRPr="00054F85">
              <w:t>Nokia, Nokia Shanghai Bell</w:t>
            </w:r>
          </w:p>
        </w:tc>
        <w:tc>
          <w:tcPr>
            <w:tcW w:w="2017" w:type="dxa"/>
            <w:hideMark/>
          </w:tcPr>
          <w:p w14:paraId="46925434" w14:textId="77777777" w:rsidR="00594859" w:rsidRPr="00054F85" w:rsidRDefault="00594859">
            <w:pPr>
              <w:rPr>
                <w:highlight w:val="green"/>
                <w:lang w:eastAsia="en-US"/>
              </w:rPr>
            </w:pPr>
            <w:r w:rsidRPr="00054F85">
              <w:rPr>
                <w:highlight w:val="green"/>
              </w:rPr>
              <w:t>Endorsed</w:t>
            </w:r>
          </w:p>
        </w:tc>
      </w:tr>
      <w:tr w:rsidR="00594859" w:rsidRPr="00054F85" w14:paraId="4369EBA7" w14:textId="77777777" w:rsidTr="00BD7FE7">
        <w:trPr>
          <w:trHeight w:val="560"/>
        </w:trPr>
        <w:tc>
          <w:tcPr>
            <w:tcW w:w="1961" w:type="dxa"/>
            <w:hideMark/>
          </w:tcPr>
          <w:p w14:paraId="3685A848" w14:textId="77777777" w:rsidR="00594859" w:rsidRPr="001501F6" w:rsidRDefault="00594859" w:rsidP="001501F6">
            <w:pPr>
              <w:spacing w:after="120"/>
            </w:pPr>
            <w:r w:rsidRPr="001501F6">
              <w:t>R4-2214203</w:t>
            </w:r>
          </w:p>
        </w:tc>
        <w:tc>
          <w:tcPr>
            <w:tcW w:w="4951" w:type="dxa"/>
            <w:hideMark/>
          </w:tcPr>
          <w:p w14:paraId="47AF55EC" w14:textId="77777777" w:rsidR="00594859" w:rsidRPr="00054F85" w:rsidRDefault="00594859">
            <w:pPr>
              <w:spacing w:after="120"/>
            </w:pPr>
            <w:r w:rsidRPr="00054F85">
              <w:t>Draft CR to TS38.176-1 on IAB output power</w:t>
            </w:r>
          </w:p>
        </w:tc>
        <w:tc>
          <w:tcPr>
            <w:tcW w:w="1418" w:type="dxa"/>
            <w:hideMark/>
          </w:tcPr>
          <w:p w14:paraId="2C801D72" w14:textId="77777777" w:rsidR="00594859" w:rsidRPr="00054F85" w:rsidRDefault="00594859">
            <w:pPr>
              <w:spacing w:after="120"/>
            </w:pPr>
            <w:r w:rsidRPr="00054F85">
              <w:t>ZTE</w:t>
            </w:r>
          </w:p>
        </w:tc>
        <w:tc>
          <w:tcPr>
            <w:tcW w:w="2017" w:type="dxa"/>
            <w:hideMark/>
          </w:tcPr>
          <w:p w14:paraId="49F668AB" w14:textId="77777777" w:rsidR="00594859" w:rsidRPr="00054F85" w:rsidRDefault="00594859">
            <w:pPr>
              <w:rPr>
                <w:highlight w:val="green"/>
                <w:lang w:eastAsia="en-US"/>
              </w:rPr>
            </w:pPr>
            <w:r w:rsidRPr="00054F85">
              <w:rPr>
                <w:highlight w:val="green"/>
              </w:rPr>
              <w:t>Endorsed</w:t>
            </w:r>
          </w:p>
        </w:tc>
      </w:tr>
      <w:tr w:rsidR="00594859" w:rsidRPr="00054F85" w14:paraId="54D28187" w14:textId="77777777" w:rsidTr="00BD7FE7">
        <w:trPr>
          <w:trHeight w:val="565"/>
        </w:trPr>
        <w:tc>
          <w:tcPr>
            <w:tcW w:w="1961" w:type="dxa"/>
            <w:hideMark/>
          </w:tcPr>
          <w:p w14:paraId="518232B2" w14:textId="77777777" w:rsidR="00594859" w:rsidRPr="001501F6" w:rsidRDefault="00594859" w:rsidP="001501F6">
            <w:pPr>
              <w:spacing w:after="120"/>
            </w:pPr>
            <w:r w:rsidRPr="001501F6">
              <w:t>R4-2214204</w:t>
            </w:r>
          </w:p>
        </w:tc>
        <w:tc>
          <w:tcPr>
            <w:tcW w:w="4951" w:type="dxa"/>
            <w:hideMark/>
          </w:tcPr>
          <w:p w14:paraId="40F0A8A4" w14:textId="77777777" w:rsidR="00594859" w:rsidRPr="00054F85" w:rsidRDefault="00594859">
            <w:pPr>
              <w:spacing w:after="120"/>
            </w:pPr>
            <w:r w:rsidRPr="00054F85">
              <w:t>Draft CR to TS38.176-2 on IAB output power</w:t>
            </w:r>
          </w:p>
        </w:tc>
        <w:tc>
          <w:tcPr>
            <w:tcW w:w="1418" w:type="dxa"/>
            <w:hideMark/>
          </w:tcPr>
          <w:p w14:paraId="6B827677" w14:textId="77777777" w:rsidR="00594859" w:rsidRPr="00054F85" w:rsidRDefault="00594859">
            <w:pPr>
              <w:spacing w:after="120"/>
            </w:pPr>
            <w:r w:rsidRPr="00054F85">
              <w:t>ZTE</w:t>
            </w:r>
          </w:p>
        </w:tc>
        <w:tc>
          <w:tcPr>
            <w:tcW w:w="2017" w:type="dxa"/>
            <w:hideMark/>
          </w:tcPr>
          <w:p w14:paraId="070799BC" w14:textId="77777777" w:rsidR="00594859" w:rsidRPr="00054F85" w:rsidRDefault="00594859">
            <w:pPr>
              <w:rPr>
                <w:highlight w:val="green"/>
                <w:lang w:eastAsia="en-US"/>
              </w:rPr>
            </w:pPr>
            <w:r w:rsidRPr="00054F85">
              <w:rPr>
                <w:highlight w:val="green"/>
              </w:rPr>
              <w:t>Endorsed</w:t>
            </w:r>
          </w:p>
        </w:tc>
      </w:tr>
      <w:tr w:rsidR="00594859" w:rsidRPr="00054F85" w14:paraId="23F0E2D0" w14:textId="77777777" w:rsidTr="00BD7FE7">
        <w:trPr>
          <w:trHeight w:val="521"/>
        </w:trPr>
        <w:tc>
          <w:tcPr>
            <w:tcW w:w="1961" w:type="dxa"/>
            <w:hideMark/>
          </w:tcPr>
          <w:p w14:paraId="2ABFFF39" w14:textId="77777777" w:rsidR="00594859" w:rsidRPr="001501F6" w:rsidRDefault="00594859" w:rsidP="001501F6">
            <w:pPr>
              <w:spacing w:after="120"/>
            </w:pPr>
            <w:r w:rsidRPr="001501F6">
              <w:t>R4-2214205</w:t>
            </w:r>
          </w:p>
        </w:tc>
        <w:tc>
          <w:tcPr>
            <w:tcW w:w="4951" w:type="dxa"/>
            <w:hideMark/>
          </w:tcPr>
          <w:p w14:paraId="2AB0F1DC" w14:textId="77777777" w:rsidR="00594859" w:rsidRPr="00054F85" w:rsidRDefault="00594859">
            <w:pPr>
              <w:spacing w:after="120"/>
            </w:pPr>
            <w:r w:rsidRPr="00054F85">
              <w:t>Draft CR to TS38.176-1 on IAB unwanted emissions</w:t>
            </w:r>
          </w:p>
        </w:tc>
        <w:tc>
          <w:tcPr>
            <w:tcW w:w="1418" w:type="dxa"/>
            <w:hideMark/>
          </w:tcPr>
          <w:p w14:paraId="613B491B" w14:textId="77777777" w:rsidR="00594859" w:rsidRPr="00054F85" w:rsidRDefault="00594859">
            <w:pPr>
              <w:spacing w:after="120"/>
            </w:pPr>
            <w:r w:rsidRPr="00054F85">
              <w:t>ZTE</w:t>
            </w:r>
          </w:p>
        </w:tc>
        <w:tc>
          <w:tcPr>
            <w:tcW w:w="2017" w:type="dxa"/>
            <w:hideMark/>
          </w:tcPr>
          <w:p w14:paraId="3A7075E3" w14:textId="77777777" w:rsidR="00594859" w:rsidRPr="00054F85" w:rsidRDefault="00594859">
            <w:pPr>
              <w:rPr>
                <w:highlight w:val="green"/>
                <w:lang w:eastAsia="en-US"/>
              </w:rPr>
            </w:pPr>
            <w:r w:rsidRPr="00054F85">
              <w:rPr>
                <w:highlight w:val="green"/>
              </w:rPr>
              <w:t>Endorsed</w:t>
            </w:r>
          </w:p>
        </w:tc>
      </w:tr>
      <w:tr w:rsidR="00594859" w:rsidRPr="00054F85" w14:paraId="07619E6A" w14:textId="77777777" w:rsidTr="00BD7FE7">
        <w:trPr>
          <w:trHeight w:val="565"/>
        </w:trPr>
        <w:tc>
          <w:tcPr>
            <w:tcW w:w="1961" w:type="dxa"/>
            <w:hideMark/>
          </w:tcPr>
          <w:p w14:paraId="6B39FF41" w14:textId="77777777" w:rsidR="00594859" w:rsidRPr="001501F6" w:rsidRDefault="00594859" w:rsidP="001501F6">
            <w:pPr>
              <w:spacing w:after="120"/>
            </w:pPr>
            <w:r w:rsidRPr="001501F6">
              <w:t>R4-2214206</w:t>
            </w:r>
          </w:p>
        </w:tc>
        <w:tc>
          <w:tcPr>
            <w:tcW w:w="4951" w:type="dxa"/>
            <w:hideMark/>
          </w:tcPr>
          <w:p w14:paraId="147FCCBA" w14:textId="77777777" w:rsidR="00594859" w:rsidRPr="00054F85" w:rsidRDefault="00594859">
            <w:pPr>
              <w:spacing w:after="120"/>
            </w:pPr>
            <w:r w:rsidRPr="00054F85">
              <w:t>Draft CR to TS38.176-2 on IAB unwanted emissions</w:t>
            </w:r>
          </w:p>
        </w:tc>
        <w:tc>
          <w:tcPr>
            <w:tcW w:w="1418" w:type="dxa"/>
            <w:hideMark/>
          </w:tcPr>
          <w:p w14:paraId="05DDC980" w14:textId="77777777" w:rsidR="00594859" w:rsidRPr="00054F85" w:rsidRDefault="00594859">
            <w:pPr>
              <w:spacing w:after="120"/>
            </w:pPr>
            <w:r w:rsidRPr="00054F85">
              <w:t>ZTE</w:t>
            </w:r>
          </w:p>
        </w:tc>
        <w:tc>
          <w:tcPr>
            <w:tcW w:w="2017" w:type="dxa"/>
            <w:hideMark/>
          </w:tcPr>
          <w:p w14:paraId="2887E362" w14:textId="77777777" w:rsidR="00594859" w:rsidRPr="00054F85" w:rsidRDefault="00594859">
            <w:pPr>
              <w:rPr>
                <w:highlight w:val="green"/>
                <w:lang w:eastAsia="en-US"/>
              </w:rPr>
            </w:pPr>
            <w:r w:rsidRPr="00054F85">
              <w:rPr>
                <w:highlight w:val="green"/>
              </w:rPr>
              <w:t xml:space="preserve">Endorsed </w:t>
            </w:r>
          </w:p>
        </w:tc>
      </w:tr>
    </w:tbl>
    <w:p w14:paraId="5CD179E6" w14:textId="61A844CD" w:rsidR="00612CC3" w:rsidRPr="00594859" w:rsidRDefault="00054F85" w:rsidP="00612CC3">
      <w:pPr>
        <w:rPr>
          <w:rFonts w:hint="eastAsia"/>
          <w:color w:val="FF0000"/>
          <w:lang w:eastAsia="zh-CN"/>
        </w:rPr>
      </w:pPr>
      <w:r w:rsidRPr="00594859">
        <w:rPr>
          <w:color w:val="FF0000"/>
        </w:rPr>
        <w:t xml:space="preserve">Session </w:t>
      </w:r>
      <w:r w:rsidRPr="00594859">
        <w:rPr>
          <w:rFonts w:hint="eastAsia"/>
          <w:color w:val="FF0000"/>
          <w:lang w:eastAsia="zh-CN"/>
        </w:rPr>
        <w:t>Chair</w:t>
      </w:r>
      <w:r w:rsidRPr="00594859">
        <w:rPr>
          <w:color w:val="FF0000"/>
          <w:lang w:eastAsia="zh-CN"/>
        </w:rPr>
        <w:t xml:space="preserve"> </w:t>
      </w:r>
      <w:r w:rsidRPr="00594859">
        <w:rPr>
          <w:rFonts w:hint="eastAsia"/>
          <w:color w:val="FF0000"/>
          <w:lang w:eastAsia="zh-CN"/>
        </w:rPr>
        <w:t xml:space="preserve">Note: </w:t>
      </w:r>
      <w:proofErr w:type="spellStart"/>
      <w:r w:rsidRPr="00594859">
        <w:rPr>
          <w:color w:val="FF0000"/>
        </w:rPr>
        <w:t>DraftCR</w:t>
      </w:r>
      <w:proofErr w:type="spellEnd"/>
      <w:r w:rsidRPr="00594859">
        <w:rPr>
          <w:color w:val="FF0000"/>
        </w:rPr>
        <w:t xml:space="preserve"> R4-22</w:t>
      </w:r>
      <w:r w:rsidR="00594859" w:rsidRPr="00594859">
        <w:rPr>
          <w:color w:val="FF0000"/>
        </w:rPr>
        <w:t>14769/2214770</w:t>
      </w:r>
      <w:r w:rsidRPr="00594859">
        <w:rPr>
          <w:color w:val="FF0000"/>
        </w:rPr>
        <w:t xml:space="preserve"> </w:t>
      </w:r>
      <w:r w:rsidR="00594859" w:rsidRPr="00594859">
        <w:rPr>
          <w:color w:val="FF0000"/>
        </w:rPr>
        <w:t>are</w:t>
      </w:r>
      <w:r w:rsidRPr="00594859">
        <w:rPr>
          <w:color w:val="FF0000"/>
        </w:rPr>
        <w:t xml:space="preserve"> endorsed and further refinement on how to apply test requirement in new clause 4.11 can be considered in maintenance phase.</w:t>
      </w:r>
    </w:p>
    <w:p w14:paraId="6B2DC404" w14:textId="3D611AFB" w:rsidR="00365CA3" w:rsidRPr="00A90A3D" w:rsidRDefault="00365CA3" w:rsidP="00A90A3D">
      <w:pPr>
        <w:pStyle w:val="3"/>
      </w:pPr>
      <w:bookmarkStart w:id="43" w:name="_Toc111094742"/>
      <w:r>
        <w:t>9.16</w:t>
      </w:r>
      <w:r>
        <w:tab/>
        <w:t>NR coverage enhancements</w:t>
      </w:r>
      <w:bookmarkEnd w:id="43"/>
    </w:p>
    <w:p w14:paraId="55C5CC02" w14:textId="77777777" w:rsidR="00365CA3" w:rsidRDefault="00365CA3" w:rsidP="00365CA3">
      <w:pPr>
        <w:pStyle w:val="4"/>
      </w:pPr>
      <w:bookmarkStart w:id="44" w:name="_Toc111094749"/>
      <w:r>
        <w:t>9.16.3</w:t>
      </w:r>
      <w:r>
        <w:tab/>
        <w:t>Moderator summary and conclusions</w:t>
      </w:r>
      <w:bookmarkEnd w:id="44"/>
    </w:p>
    <w:p w14:paraId="2026083F" w14:textId="333E4404" w:rsidR="00B7479D" w:rsidRPr="00B7479D" w:rsidRDefault="00B7479D" w:rsidP="00B7479D">
      <w:pPr>
        <w:overflowPunct/>
        <w:autoSpaceDE/>
        <w:autoSpaceDN/>
        <w:adjustRightInd/>
        <w:spacing w:after="0"/>
        <w:textAlignment w:val="auto"/>
        <w:rPr>
          <w:rFonts w:ascii="Arial" w:hAnsi="Arial" w:cs="Arial"/>
          <w:b/>
          <w:color w:val="C00000"/>
          <w:lang w:eastAsia="zh-CN"/>
        </w:rPr>
      </w:pPr>
      <w:r w:rsidRPr="00B7479D">
        <w:rPr>
          <w:rFonts w:ascii="Arial" w:hAnsi="Arial" w:cs="Arial"/>
          <w:b/>
          <w:color w:val="C00000"/>
          <w:lang w:eastAsia="zh-CN"/>
        </w:rPr>
        <w:t xml:space="preserve">[104-e][326] </w:t>
      </w:r>
      <w:proofErr w:type="spellStart"/>
      <w:r w:rsidRPr="00B7479D">
        <w:rPr>
          <w:rFonts w:ascii="Arial" w:hAnsi="Arial" w:cs="Arial"/>
          <w:b/>
          <w:color w:val="C00000"/>
          <w:lang w:eastAsia="zh-CN"/>
        </w:rPr>
        <w:t>NR_cov_enh_Demod</w:t>
      </w:r>
      <w:proofErr w:type="spellEnd"/>
      <w:r>
        <w:rPr>
          <w:rFonts w:ascii="Arial" w:hAnsi="Arial" w:cs="Arial"/>
          <w:b/>
          <w:color w:val="C00000"/>
          <w:lang w:eastAsia="zh-CN"/>
        </w:rPr>
        <w:t>, AI 9.16.2</w:t>
      </w:r>
      <w:r w:rsidRPr="00DE65EE">
        <w:rPr>
          <w:rFonts w:ascii="Arial" w:hAnsi="Arial" w:cs="Arial"/>
          <w:b/>
          <w:color w:val="C00000"/>
          <w:lang w:eastAsia="zh-CN"/>
        </w:rPr>
        <w:t xml:space="preserve"> </w:t>
      </w:r>
      <w:r>
        <w:rPr>
          <w:rFonts w:ascii="Arial" w:hAnsi="Arial" w:cs="Arial"/>
          <w:b/>
          <w:color w:val="C00000"/>
          <w:lang w:eastAsia="zh-CN"/>
        </w:rPr>
        <w:t xml:space="preserve">– </w:t>
      </w:r>
      <w:proofErr w:type="spellStart"/>
      <w:r>
        <w:rPr>
          <w:rFonts w:ascii="Arial" w:hAnsi="Arial" w:cs="Arial"/>
          <w:b/>
          <w:color w:val="C00000"/>
          <w:lang w:eastAsia="zh-CN"/>
        </w:rPr>
        <w:t>Jingzhou</w:t>
      </w:r>
      <w:proofErr w:type="spellEnd"/>
      <w:r>
        <w:rPr>
          <w:rFonts w:ascii="Arial" w:hAnsi="Arial" w:cs="Arial"/>
          <w:b/>
          <w:color w:val="C00000"/>
          <w:lang w:eastAsia="zh-CN"/>
        </w:rPr>
        <w:t xml:space="preserve"> Wu</w:t>
      </w:r>
    </w:p>
    <w:p w14:paraId="6E1718DF" w14:textId="20512A87" w:rsidR="00B7479D" w:rsidRPr="00B7479D" w:rsidRDefault="00B7479D" w:rsidP="00B7479D">
      <w:pPr>
        <w:overflowPunct/>
        <w:autoSpaceDE/>
        <w:autoSpaceDN/>
        <w:adjustRightInd/>
        <w:spacing w:after="0"/>
        <w:textAlignment w:val="auto"/>
        <w:rPr>
          <w:rFonts w:ascii="Arial" w:hAnsi="Arial" w:cs="Arial"/>
          <w:b/>
          <w:sz w:val="24"/>
        </w:rPr>
      </w:pPr>
      <w:r>
        <w:rPr>
          <w:rFonts w:ascii="Arial" w:hAnsi="Arial" w:cs="Arial"/>
          <w:b/>
          <w:color w:val="0000FF"/>
          <w:sz w:val="24"/>
          <w:u w:val="thick"/>
        </w:rPr>
        <w:t>R4-2214186</w:t>
      </w:r>
      <w:r>
        <w:rPr>
          <w:b/>
          <w:lang w:val="en-US" w:eastAsia="zh-CN"/>
        </w:rPr>
        <w:tab/>
      </w:r>
      <w:r w:rsidRPr="00DE65EE">
        <w:rPr>
          <w:rFonts w:ascii="Arial" w:hAnsi="Arial" w:cs="Arial"/>
          <w:b/>
          <w:sz w:val="24"/>
        </w:rPr>
        <w:t xml:space="preserve">Email Discussion Summary for </w:t>
      </w:r>
      <w:r w:rsidRPr="00B7479D">
        <w:rPr>
          <w:rFonts w:ascii="Arial" w:hAnsi="Arial" w:cs="Arial"/>
          <w:b/>
          <w:sz w:val="24"/>
        </w:rPr>
        <w:t xml:space="preserve">[104-e][326] </w:t>
      </w:r>
      <w:proofErr w:type="spellStart"/>
      <w:r w:rsidRPr="00B7479D">
        <w:rPr>
          <w:rFonts w:ascii="Arial" w:hAnsi="Arial" w:cs="Arial"/>
          <w:b/>
          <w:sz w:val="24"/>
        </w:rPr>
        <w:t>NR_cov_enh_Demod</w:t>
      </w:r>
      <w:proofErr w:type="spellEnd"/>
    </w:p>
    <w:p w14:paraId="072227DD" w14:textId="0A49CB5F" w:rsidR="00B7479D" w:rsidRDefault="00B7479D" w:rsidP="00B7479D">
      <w:pPr>
        <w:rPr>
          <w:rFonts w:eastAsiaTheme="minorEastAsia"/>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(China Telecom)</w:t>
      </w:r>
    </w:p>
    <w:p w14:paraId="445FFEB6" w14:textId="77777777" w:rsidR="00B7479D" w:rsidRDefault="00B7479D" w:rsidP="00B7479D">
      <w:pPr>
        <w:rPr>
          <w:rFonts w:ascii="Arial" w:hAnsi="Arial" w:cs="Arial"/>
          <w:b/>
          <w:lang w:val="en-US" w:eastAsia="zh-CN"/>
        </w:rPr>
      </w:pPr>
      <w:r>
        <w:rPr>
          <w:rFonts w:ascii="Arial" w:hAnsi="Arial" w:cs="Arial"/>
          <w:b/>
          <w:lang w:val="en-US" w:eastAsia="zh-CN"/>
        </w:rPr>
        <w:t xml:space="preserve">Abstract: </w:t>
      </w:r>
    </w:p>
    <w:p w14:paraId="31BB5327" w14:textId="77777777" w:rsidR="00B7479D" w:rsidRDefault="00B7479D" w:rsidP="00B7479D">
      <w:r>
        <w:t>This contribution provides the summary of email discussion and recommended summary.</w:t>
      </w:r>
    </w:p>
    <w:p w14:paraId="7A71BA22" w14:textId="515B4FE8" w:rsidR="00B7479D" w:rsidRDefault="00B7479D" w:rsidP="00B7479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081B1E">
        <w:rPr>
          <w:rFonts w:ascii="Arial" w:hAnsi="Arial" w:cs="Arial"/>
          <w:b/>
          <w:lang w:val="en-US" w:eastAsia="zh-CN"/>
        </w:rPr>
        <w:t>Revise to R4-2214315</w:t>
      </w:r>
    </w:p>
    <w:p w14:paraId="3F861B1E" w14:textId="16CB117D" w:rsidR="00081B1E" w:rsidRDefault="00081B1E" w:rsidP="00B7479D">
      <w:pPr>
        <w:rPr>
          <w:rFonts w:ascii="Arial" w:hAnsi="Arial" w:cs="Arial"/>
          <w:b/>
          <w:lang w:val="en-US" w:eastAsia="zh-CN"/>
        </w:rPr>
      </w:pPr>
    </w:p>
    <w:p w14:paraId="1EFF6FBE" w14:textId="3358A65E" w:rsidR="00081B1E" w:rsidRPr="00B7479D" w:rsidRDefault="00081B1E" w:rsidP="00081B1E">
      <w:pPr>
        <w:overflowPunct/>
        <w:autoSpaceDE/>
        <w:autoSpaceDN/>
        <w:adjustRightInd/>
        <w:spacing w:after="0"/>
        <w:textAlignment w:val="auto"/>
        <w:rPr>
          <w:rFonts w:ascii="Arial" w:hAnsi="Arial" w:cs="Arial"/>
          <w:b/>
          <w:sz w:val="24"/>
        </w:rPr>
      </w:pPr>
      <w:r>
        <w:rPr>
          <w:rFonts w:ascii="Arial" w:hAnsi="Arial" w:cs="Arial"/>
          <w:b/>
          <w:color w:val="0000FF"/>
          <w:sz w:val="24"/>
          <w:u w:val="thick"/>
        </w:rPr>
        <w:t>R4-2214315</w:t>
      </w:r>
      <w:r>
        <w:rPr>
          <w:b/>
          <w:lang w:val="en-US" w:eastAsia="zh-CN"/>
        </w:rPr>
        <w:tab/>
      </w:r>
      <w:r w:rsidRPr="00DE65EE">
        <w:rPr>
          <w:rFonts w:ascii="Arial" w:hAnsi="Arial" w:cs="Arial"/>
          <w:b/>
          <w:sz w:val="24"/>
        </w:rPr>
        <w:t xml:space="preserve">Email Discussion Summary for </w:t>
      </w:r>
      <w:r w:rsidRPr="00B7479D">
        <w:rPr>
          <w:rFonts w:ascii="Arial" w:hAnsi="Arial" w:cs="Arial"/>
          <w:b/>
          <w:sz w:val="24"/>
        </w:rPr>
        <w:t xml:space="preserve">[104-e][326] </w:t>
      </w:r>
      <w:proofErr w:type="spellStart"/>
      <w:r w:rsidRPr="00B7479D">
        <w:rPr>
          <w:rFonts w:ascii="Arial" w:hAnsi="Arial" w:cs="Arial"/>
          <w:b/>
          <w:sz w:val="24"/>
        </w:rPr>
        <w:t>NR_cov_enh_Demod</w:t>
      </w:r>
      <w:proofErr w:type="spellEnd"/>
    </w:p>
    <w:p w14:paraId="486E9E12" w14:textId="77777777" w:rsidR="00081B1E" w:rsidRDefault="00081B1E" w:rsidP="00081B1E">
      <w:pPr>
        <w:rPr>
          <w:rFonts w:eastAsiaTheme="minorEastAsia"/>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(China Telecom)</w:t>
      </w:r>
    </w:p>
    <w:p w14:paraId="56B2EE68" w14:textId="77777777" w:rsidR="00081B1E" w:rsidRDefault="00081B1E" w:rsidP="00081B1E">
      <w:pPr>
        <w:rPr>
          <w:rFonts w:ascii="Arial" w:hAnsi="Arial" w:cs="Arial"/>
          <w:b/>
          <w:lang w:val="en-US" w:eastAsia="zh-CN"/>
        </w:rPr>
      </w:pPr>
      <w:r>
        <w:rPr>
          <w:rFonts w:ascii="Arial" w:hAnsi="Arial" w:cs="Arial"/>
          <w:b/>
          <w:lang w:val="en-US" w:eastAsia="zh-CN"/>
        </w:rPr>
        <w:t xml:space="preserve">Abstract: </w:t>
      </w:r>
    </w:p>
    <w:p w14:paraId="2970EBC4" w14:textId="77777777" w:rsidR="00081B1E" w:rsidRDefault="00081B1E" w:rsidP="00081B1E">
      <w:r>
        <w:t>This contribution provides the summary of email discussion and recommended summary.</w:t>
      </w:r>
    </w:p>
    <w:p w14:paraId="6C118BD4" w14:textId="4ABADF7E" w:rsidR="00081B1E" w:rsidRDefault="00081B1E" w:rsidP="00081B1E">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CA1C8F" w:rsidRPr="00CA1C8F">
        <w:rPr>
          <w:rFonts w:ascii="Arial" w:hAnsi="Arial" w:cs="Arial" w:hint="eastAsia"/>
          <w:b/>
          <w:lang w:val="en-US" w:eastAsia="zh-CN"/>
        </w:rPr>
        <w:t>Noted</w:t>
      </w:r>
    </w:p>
    <w:p w14:paraId="076A95BF" w14:textId="77777777" w:rsidR="00081B1E" w:rsidRDefault="00081B1E" w:rsidP="00B7479D">
      <w:pPr>
        <w:rPr>
          <w:rFonts w:ascii="Arial" w:hAnsi="Arial" w:cs="Arial"/>
          <w:b/>
          <w:lang w:val="en-US" w:eastAsia="zh-CN"/>
        </w:rPr>
      </w:pPr>
    </w:p>
    <w:p w14:paraId="0BD0F2A9" w14:textId="2823B15E" w:rsidR="00D06C59" w:rsidRDefault="00D06C59" w:rsidP="00D06C59">
      <w:pPr>
        <w:rPr>
          <w:rFonts w:ascii="Arial" w:hAnsi="Arial" w:cs="Arial"/>
          <w:b/>
          <w:color w:val="C00000"/>
          <w:u w:val="single"/>
          <w:lang w:eastAsia="zh-CN"/>
        </w:rPr>
      </w:pPr>
      <w:r w:rsidRPr="00827B53">
        <w:rPr>
          <w:rFonts w:ascii="Arial" w:hAnsi="Arial" w:cs="Arial" w:hint="eastAsia"/>
          <w:b/>
          <w:color w:val="C00000"/>
          <w:u w:val="single"/>
          <w:lang w:eastAsia="zh-CN"/>
        </w:rPr>
        <w:t>GTW</w:t>
      </w:r>
      <w:r w:rsidRPr="00827B53">
        <w:rPr>
          <w:rFonts w:ascii="Arial" w:hAnsi="Arial" w:cs="Arial"/>
          <w:b/>
          <w:color w:val="C00000"/>
          <w:u w:val="single"/>
          <w:lang w:eastAsia="zh-CN"/>
        </w:rPr>
        <w:t xml:space="preserve"> </w:t>
      </w:r>
      <w:r w:rsidR="00A56819">
        <w:rPr>
          <w:rFonts w:ascii="Arial" w:hAnsi="Arial" w:cs="Arial"/>
          <w:b/>
          <w:color w:val="C00000"/>
          <w:u w:val="single"/>
          <w:lang w:eastAsia="zh-CN"/>
        </w:rPr>
        <w:t>minutes</w:t>
      </w:r>
      <w:r w:rsidRPr="00827B53">
        <w:rPr>
          <w:rFonts w:ascii="Arial" w:hAnsi="Arial" w:cs="Arial"/>
          <w:b/>
          <w:color w:val="C00000"/>
          <w:u w:val="single"/>
          <w:lang w:eastAsia="zh-CN"/>
        </w:rPr>
        <w:t xml:space="preserve"> on August 16</w:t>
      </w:r>
      <w:r w:rsidRPr="00827B53">
        <w:rPr>
          <w:rFonts w:ascii="Arial" w:hAnsi="Arial" w:cs="Arial"/>
          <w:b/>
          <w:color w:val="C00000"/>
          <w:u w:val="single"/>
          <w:vertAlign w:val="superscript"/>
          <w:lang w:eastAsia="zh-CN"/>
        </w:rPr>
        <w:t>th</w:t>
      </w:r>
    </w:p>
    <w:p w14:paraId="69F9F570" w14:textId="77777777" w:rsidR="00D06C59" w:rsidRPr="00827B53" w:rsidRDefault="00D06C59" w:rsidP="00D06C59">
      <w:pPr>
        <w:rPr>
          <w:rFonts w:ascii="Arial" w:hAnsi="Arial" w:cs="Arial"/>
          <w:b/>
          <w:lang w:eastAsia="zh-CN"/>
        </w:rPr>
      </w:pPr>
      <w:r w:rsidRPr="00827B53">
        <w:rPr>
          <w:rFonts w:ascii="Arial" w:hAnsi="Arial" w:cs="Arial"/>
          <w:b/>
          <w:lang w:eastAsia="zh-CN"/>
        </w:rPr>
        <w:t>List of open issues</w:t>
      </w:r>
    </w:p>
    <w:p w14:paraId="0945F942" w14:textId="77777777" w:rsidR="00245212" w:rsidRPr="00245212" w:rsidRDefault="00245212" w:rsidP="00BB7DB4">
      <w:pPr>
        <w:pStyle w:val="af9"/>
        <w:numPr>
          <w:ilvl w:val="0"/>
          <w:numId w:val="9"/>
        </w:numPr>
        <w:ind w:leftChars="0"/>
      </w:pPr>
      <w:r w:rsidRPr="00245212">
        <w:t xml:space="preserve">Issue 1-3-3: Additional DM-RS position for BS PUSCH </w:t>
      </w:r>
      <w:proofErr w:type="spellStart"/>
      <w:r w:rsidRPr="00245212">
        <w:t>demod</w:t>
      </w:r>
      <w:proofErr w:type="spellEnd"/>
      <w:r w:rsidRPr="00245212">
        <w:t xml:space="preserve"> requirements with JCE (for FR1)</w:t>
      </w:r>
    </w:p>
    <w:p w14:paraId="52CC81E8" w14:textId="68252559" w:rsidR="00245212" w:rsidRPr="00245212" w:rsidRDefault="00245212" w:rsidP="00BB7DB4">
      <w:pPr>
        <w:pStyle w:val="af9"/>
        <w:numPr>
          <w:ilvl w:val="0"/>
          <w:numId w:val="9"/>
        </w:numPr>
        <w:ind w:leftChars="0"/>
      </w:pPr>
      <w:r w:rsidRPr="00245212">
        <w:rPr>
          <w:lang w:eastAsia="ko-KR"/>
        </w:rPr>
        <w:t xml:space="preserve">Issue </w:t>
      </w:r>
      <w:r w:rsidRPr="00245212">
        <w:t>2-1-1</w:t>
      </w:r>
      <w:r w:rsidRPr="00245212">
        <w:rPr>
          <w:lang w:eastAsia="ko-KR"/>
        </w:rPr>
        <w:t xml:space="preserve">: </w:t>
      </w:r>
      <w:r w:rsidRPr="00245212">
        <w:t>DMRS configuration for PUCCH format 3</w:t>
      </w:r>
    </w:p>
    <w:p w14:paraId="277075C6" w14:textId="6825477C" w:rsidR="00245212" w:rsidRPr="00245212" w:rsidRDefault="00245212" w:rsidP="00BB7DB4">
      <w:pPr>
        <w:pStyle w:val="af9"/>
        <w:numPr>
          <w:ilvl w:val="0"/>
          <w:numId w:val="9"/>
        </w:numPr>
        <w:ind w:leftChars="0"/>
        <w:rPr>
          <w:sz w:val="24"/>
        </w:rPr>
      </w:pPr>
      <w:r w:rsidRPr="00245212">
        <w:t xml:space="preserve">Issue 1-3-6: Phase offset modelling for BS PUSCH </w:t>
      </w:r>
      <w:proofErr w:type="spellStart"/>
      <w:r w:rsidRPr="00245212">
        <w:t>demod</w:t>
      </w:r>
      <w:proofErr w:type="spellEnd"/>
      <w:r w:rsidRPr="00245212">
        <w:t xml:space="preserve"> requirements with JCE</w:t>
      </w:r>
    </w:p>
    <w:p w14:paraId="4093F18F" w14:textId="45E3F541" w:rsidR="00245212" w:rsidRPr="00245212" w:rsidRDefault="00245212" w:rsidP="00BB7DB4">
      <w:pPr>
        <w:pStyle w:val="af9"/>
        <w:numPr>
          <w:ilvl w:val="0"/>
          <w:numId w:val="9"/>
        </w:numPr>
        <w:ind w:leftChars="0"/>
        <w:rPr>
          <w:lang w:eastAsia="ko-KR"/>
        </w:rPr>
      </w:pPr>
      <w:r w:rsidRPr="00245212">
        <w:rPr>
          <w:lang w:eastAsia="ko-KR"/>
        </w:rPr>
        <w:t xml:space="preserve">Issue 1-3-7: CFO modelling for BS PUSCH </w:t>
      </w:r>
      <w:proofErr w:type="spellStart"/>
      <w:r w:rsidRPr="00245212">
        <w:rPr>
          <w:lang w:eastAsia="ko-KR"/>
        </w:rPr>
        <w:t>demod</w:t>
      </w:r>
      <w:proofErr w:type="spellEnd"/>
      <w:r w:rsidRPr="00245212">
        <w:rPr>
          <w:lang w:eastAsia="ko-KR"/>
        </w:rPr>
        <w:t xml:space="preserve"> requirements with JCE</w:t>
      </w:r>
    </w:p>
    <w:p w14:paraId="67F2E3CA" w14:textId="256042F8" w:rsidR="00245212" w:rsidRPr="00245212" w:rsidRDefault="00245212" w:rsidP="00BB7DB4">
      <w:pPr>
        <w:pStyle w:val="af9"/>
        <w:numPr>
          <w:ilvl w:val="0"/>
          <w:numId w:val="9"/>
        </w:numPr>
        <w:ind w:leftChars="0"/>
        <w:rPr>
          <w:lang w:eastAsia="ko-KR"/>
        </w:rPr>
      </w:pPr>
      <w:r w:rsidRPr="00245212">
        <w:rPr>
          <w:lang w:eastAsia="ko-KR"/>
        </w:rPr>
        <w:t xml:space="preserve">Issue 1-3-1: TDD UL-DL pattern for BS PUSCH </w:t>
      </w:r>
      <w:proofErr w:type="spellStart"/>
      <w:r w:rsidRPr="00245212">
        <w:rPr>
          <w:lang w:eastAsia="ko-KR"/>
        </w:rPr>
        <w:t>demod</w:t>
      </w:r>
      <w:proofErr w:type="spellEnd"/>
      <w:r w:rsidRPr="00245212">
        <w:rPr>
          <w:lang w:eastAsia="ko-KR"/>
        </w:rPr>
        <w:t xml:space="preserve"> requirements with JCE</w:t>
      </w:r>
    </w:p>
    <w:p w14:paraId="6C19B936" w14:textId="77777777" w:rsidR="00245212" w:rsidRPr="00245212" w:rsidRDefault="00245212" w:rsidP="00BB7DB4">
      <w:pPr>
        <w:pStyle w:val="af9"/>
        <w:numPr>
          <w:ilvl w:val="0"/>
          <w:numId w:val="9"/>
        </w:numPr>
        <w:ind w:leftChars="0"/>
        <w:rPr>
          <w:lang w:eastAsia="ko-KR"/>
        </w:rPr>
      </w:pPr>
      <w:r w:rsidRPr="00245212">
        <w:rPr>
          <w:lang w:eastAsia="ko-KR"/>
        </w:rPr>
        <w:t xml:space="preserve">Issue 1-2-1: Manufacturer declaration for </w:t>
      </w:r>
      <w:proofErr w:type="spellStart"/>
      <w:r w:rsidRPr="00245212">
        <w:rPr>
          <w:lang w:eastAsia="ko-KR"/>
        </w:rPr>
        <w:t>TBoMS</w:t>
      </w:r>
      <w:proofErr w:type="spellEnd"/>
    </w:p>
    <w:p w14:paraId="51207BA9" w14:textId="77777777" w:rsidR="00245212" w:rsidRPr="00245212" w:rsidRDefault="00245212" w:rsidP="00245212">
      <w:pPr>
        <w:rPr>
          <w:b/>
          <w:bCs/>
          <w:u w:val="single"/>
        </w:rPr>
      </w:pPr>
    </w:p>
    <w:p w14:paraId="57773F8F" w14:textId="77777777" w:rsidR="00245212" w:rsidRPr="00245212" w:rsidRDefault="00245212" w:rsidP="00245212">
      <w:pPr>
        <w:rPr>
          <w:b/>
          <w:bCs/>
          <w:u w:val="single"/>
        </w:rPr>
      </w:pPr>
      <w:r w:rsidRPr="00245212">
        <w:rPr>
          <w:b/>
          <w:bCs/>
          <w:u w:val="single"/>
        </w:rPr>
        <w:t xml:space="preserve">Issue 1-3-3: Additional DM-RS position for BS PUSCH </w:t>
      </w:r>
      <w:proofErr w:type="spellStart"/>
      <w:r w:rsidRPr="00245212">
        <w:rPr>
          <w:b/>
          <w:bCs/>
          <w:u w:val="single"/>
        </w:rPr>
        <w:t>demod</w:t>
      </w:r>
      <w:proofErr w:type="spellEnd"/>
      <w:r w:rsidRPr="00245212">
        <w:rPr>
          <w:b/>
          <w:bCs/>
          <w:u w:val="single"/>
        </w:rPr>
        <w:t xml:space="preserve"> requirements with JCE (for FR1)</w:t>
      </w:r>
    </w:p>
    <w:p w14:paraId="14CE32F5" w14:textId="77777777" w:rsidR="00245212" w:rsidRDefault="00245212" w:rsidP="00BB7DB4">
      <w:pPr>
        <w:pStyle w:val="af9"/>
        <w:numPr>
          <w:ilvl w:val="0"/>
          <w:numId w:val="9"/>
        </w:numPr>
        <w:ind w:leftChars="0"/>
        <w:rPr>
          <w:sz w:val="24"/>
        </w:rPr>
      </w:pPr>
      <w:r w:rsidRPr="00245212">
        <w:t>Companies’ simulation results observations:</w:t>
      </w:r>
    </w:p>
    <w:p w14:paraId="4585AAF5" w14:textId="77777777" w:rsidR="00245212" w:rsidRPr="00245212" w:rsidRDefault="00245212" w:rsidP="00BB7DB4">
      <w:pPr>
        <w:pStyle w:val="af9"/>
        <w:numPr>
          <w:ilvl w:val="1"/>
          <w:numId w:val="9"/>
        </w:numPr>
        <w:ind w:leftChars="0"/>
      </w:pPr>
      <w:r w:rsidRPr="00245212">
        <w:t xml:space="preserve">CTC: For TDD with </w:t>
      </w:r>
      <w:proofErr w:type="spellStart"/>
      <w:r w:rsidRPr="00245212">
        <w:t>aTDW</w:t>
      </w:r>
      <w:proofErr w:type="spellEnd"/>
      <w:r w:rsidRPr="00245212">
        <w:t xml:space="preserve"> length of 2, larger JCE gain can be achieved with DMRS 1+1. For FDD with </w:t>
      </w:r>
      <w:proofErr w:type="spellStart"/>
      <w:r w:rsidRPr="00245212">
        <w:t>aTDW</w:t>
      </w:r>
      <w:proofErr w:type="spellEnd"/>
      <w:r w:rsidRPr="00245212">
        <w:t xml:space="preserve"> length of 8, larger JCE gain can be achieved for DMRS 1+0 because the baseline PUSCH repetition performance is poorer.</w:t>
      </w:r>
    </w:p>
    <w:p w14:paraId="33FC5D8F" w14:textId="77777777" w:rsidR="00245212" w:rsidRPr="00245212" w:rsidRDefault="00245212" w:rsidP="00BB7DB4">
      <w:pPr>
        <w:pStyle w:val="af9"/>
        <w:numPr>
          <w:ilvl w:val="1"/>
          <w:numId w:val="9"/>
        </w:numPr>
        <w:ind w:leftChars="0"/>
      </w:pPr>
      <w:r w:rsidRPr="00245212">
        <w:t>E///: No clear performance difference between DM-RS 1+0 and 1+1 configurations</w:t>
      </w:r>
    </w:p>
    <w:p w14:paraId="739E07A5" w14:textId="77777777" w:rsidR="00245212" w:rsidRPr="00245212" w:rsidRDefault="00245212" w:rsidP="00BB7DB4">
      <w:pPr>
        <w:pStyle w:val="af9"/>
        <w:numPr>
          <w:ilvl w:val="0"/>
          <w:numId w:val="9"/>
        </w:numPr>
        <w:ind w:leftChars="0"/>
      </w:pPr>
      <w:r w:rsidRPr="00245212">
        <w:t>Proposals:</w:t>
      </w:r>
    </w:p>
    <w:p w14:paraId="109836D6" w14:textId="77777777" w:rsidR="00245212" w:rsidRPr="00245212" w:rsidRDefault="00245212" w:rsidP="00BB7DB4">
      <w:pPr>
        <w:pStyle w:val="af9"/>
        <w:numPr>
          <w:ilvl w:val="1"/>
          <w:numId w:val="9"/>
        </w:numPr>
        <w:ind w:leftChars="0"/>
      </w:pPr>
      <w:r w:rsidRPr="00245212">
        <w:t>Option 1: Use DMRS 1+1 for TDD and DMRS 1+0 for FDD (CTC)</w:t>
      </w:r>
    </w:p>
    <w:p w14:paraId="3A7C66D1" w14:textId="77777777" w:rsidR="00245212" w:rsidRPr="00245212" w:rsidRDefault="00245212" w:rsidP="00BB7DB4">
      <w:pPr>
        <w:pStyle w:val="af9"/>
        <w:numPr>
          <w:ilvl w:val="1"/>
          <w:numId w:val="9"/>
        </w:numPr>
        <w:ind w:leftChars="0"/>
      </w:pPr>
      <w:r w:rsidRPr="00245212">
        <w:t>Option 2: DMRS 1+1 only (E///)</w:t>
      </w:r>
    </w:p>
    <w:p w14:paraId="518126CF" w14:textId="77777777" w:rsidR="00245212" w:rsidRPr="00245212" w:rsidRDefault="00245212" w:rsidP="00BB7DB4">
      <w:pPr>
        <w:pStyle w:val="af9"/>
        <w:numPr>
          <w:ilvl w:val="1"/>
          <w:numId w:val="9"/>
        </w:numPr>
        <w:ind w:leftChars="0"/>
      </w:pPr>
      <w:r w:rsidRPr="00245212">
        <w:t>Option 3: Cover both DMRS 1+1 and DMRS 1+0 configurations for JCE requirements (Nokia)</w:t>
      </w:r>
    </w:p>
    <w:p w14:paraId="62BAA698" w14:textId="77777777" w:rsidR="00245212" w:rsidRPr="00245212" w:rsidRDefault="00245212" w:rsidP="00BB7DB4">
      <w:pPr>
        <w:pStyle w:val="af9"/>
        <w:numPr>
          <w:ilvl w:val="1"/>
          <w:numId w:val="9"/>
        </w:numPr>
        <w:ind w:leftChars="0"/>
      </w:pPr>
      <w:r w:rsidRPr="00245212">
        <w:t>Option 4: DMRS 1+0 only (Samsung, Huawei)</w:t>
      </w:r>
    </w:p>
    <w:p w14:paraId="169D7B5C" w14:textId="5F52F606" w:rsidR="00245212" w:rsidRDefault="00245212" w:rsidP="00BB7DB4">
      <w:pPr>
        <w:pStyle w:val="af9"/>
        <w:numPr>
          <w:ilvl w:val="0"/>
          <w:numId w:val="9"/>
        </w:numPr>
        <w:ind w:leftChars="0"/>
      </w:pPr>
      <w:r w:rsidRPr="00245212">
        <w:t>Discussion</w:t>
      </w:r>
    </w:p>
    <w:p w14:paraId="0CB538EC" w14:textId="3CBC03FD" w:rsidR="00AB3023" w:rsidRDefault="004D65F3" w:rsidP="00BB7DB4">
      <w:pPr>
        <w:pStyle w:val="af9"/>
        <w:numPr>
          <w:ilvl w:val="1"/>
          <w:numId w:val="9"/>
        </w:numPr>
        <w:ind w:leftChars="0"/>
      </w:pPr>
      <w:r>
        <w:t xml:space="preserve">Ericsson: From JCE feature aspect, more DMRS symbols can achieve more performance gain. We prefer to option 2 covering typical 1+1 case. We didn’t </w:t>
      </w:r>
      <w:proofErr w:type="spellStart"/>
      <w:r>
        <w:t>obser</w:t>
      </w:r>
      <w:proofErr w:type="spellEnd"/>
      <w:r>
        <w:t xml:space="preserve"> much difference between 1+0 and 1+1 case. </w:t>
      </w:r>
    </w:p>
    <w:p w14:paraId="4F365904" w14:textId="23FC6AEB" w:rsidR="004D65F3" w:rsidRDefault="004D65F3" w:rsidP="00BB7DB4">
      <w:pPr>
        <w:pStyle w:val="af9"/>
        <w:numPr>
          <w:ilvl w:val="1"/>
          <w:numId w:val="9"/>
        </w:numPr>
        <w:ind w:leftChars="0"/>
      </w:pPr>
      <w:r>
        <w:t xml:space="preserve">Samsung: The number of DMRS is pending on channel condition. TDLA with 10Hz, 1+0 and 1+1 no performance difference and meanwhile 1+0 has less overhead. </w:t>
      </w:r>
    </w:p>
    <w:p w14:paraId="208E705E" w14:textId="6B6BF609" w:rsidR="004D65F3" w:rsidRDefault="004D65F3" w:rsidP="00BB7DB4">
      <w:pPr>
        <w:pStyle w:val="af9"/>
        <w:numPr>
          <w:ilvl w:val="1"/>
          <w:numId w:val="9"/>
        </w:numPr>
        <w:ind w:leftChars="0"/>
      </w:pPr>
      <w:r>
        <w:t xml:space="preserve">China Telecom: We propose option 1 as we would like to show performance difference between JCE and legacy scheme. From submitted results, 1+0 cannot show enough performance difference for TDD case. </w:t>
      </w:r>
    </w:p>
    <w:p w14:paraId="0AEF2819" w14:textId="66300130" w:rsidR="004D65F3" w:rsidRDefault="004D65F3" w:rsidP="00BB7DB4">
      <w:pPr>
        <w:pStyle w:val="af9"/>
        <w:numPr>
          <w:ilvl w:val="1"/>
          <w:numId w:val="9"/>
        </w:numPr>
        <w:ind w:leftChars="0"/>
      </w:pPr>
      <w:r>
        <w:lastRenderedPageBreak/>
        <w:t xml:space="preserve">Huawei: We observe more performance gain with 1+1 but the difference is </w:t>
      </w:r>
      <w:proofErr w:type="spellStart"/>
      <w:proofErr w:type="gramStart"/>
      <w:r>
        <w:t>negilable</w:t>
      </w:r>
      <w:proofErr w:type="spellEnd"/>
      <w:r>
        <w:t xml:space="preserve"> .</w:t>
      </w:r>
      <w:proofErr w:type="gramEnd"/>
      <w:r>
        <w:t xml:space="preserve"> We prefer to consider 1+0 only. </w:t>
      </w:r>
    </w:p>
    <w:p w14:paraId="5AAA8AF8" w14:textId="7F36D4C8" w:rsidR="004D65F3" w:rsidRDefault="004D65F3" w:rsidP="00BB7DB4">
      <w:pPr>
        <w:pStyle w:val="af9"/>
        <w:numPr>
          <w:ilvl w:val="1"/>
          <w:numId w:val="9"/>
        </w:numPr>
        <w:ind w:leftChars="0"/>
      </w:pPr>
      <w:r>
        <w:t xml:space="preserve">Nokia: We observe 1+1 show more performance gain. We prefer option 3. </w:t>
      </w:r>
    </w:p>
    <w:p w14:paraId="758DECE5" w14:textId="0F38E692" w:rsidR="004D65F3" w:rsidRDefault="004D65F3" w:rsidP="00BB7DB4">
      <w:pPr>
        <w:pStyle w:val="af9"/>
        <w:numPr>
          <w:ilvl w:val="1"/>
          <w:numId w:val="9"/>
        </w:numPr>
        <w:ind w:leftChars="0"/>
      </w:pPr>
      <w:r>
        <w:t xml:space="preserve">Ericsson: 1+1 can achieve higher MCS. </w:t>
      </w:r>
    </w:p>
    <w:p w14:paraId="14F23A32" w14:textId="1A519434" w:rsidR="00B9106A" w:rsidRDefault="00B9106A" w:rsidP="00BB7DB4">
      <w:pPr>
        <w:pStyle w:val="af9"/>
        <w:numPr>
          <w:ilvl w:val="1"/>
          <w:numId w:val="9"/>
        </w:numPr>
        <w:ind w:leftChars="0"/>
      </w:pPr>
      <w:r>
        <w:t xml:space="preserve">Huawei: The criteria for </w:t>
      </w:r>
      <w:r w:rsidR="004525D6">
        <w:t>performance</w:t>
      </w:r>
      <w:r>
        <w:t xml:space="preserve"> gain: </w:t>
      </w:r>
      <w:r w:rsidR="004525D6">
        <w:t>performance</w:t>
      </w:r>
      <w:r>
        <w:t xml:space="preserve"> with JCE only or the performance delta between JCE and non JCE?</w:t>
      </w:r>
    </w:p>
    <w:p w14:paraId="47930308" w14:textId="5E96F838" w:rsidR="00245212" w:rsidRDefault="00245212" w:rsidP="00BB7DB4">
      <w:pPr>
        <w:pStyle w:val="af9"/>
        <w:numPr>
          <w:ilvl w:val="0"/>
          <w:numId w:val="9"/>
        </w:numPr>
        <w:ind w:leftChars="0"/>
      </w:pPr>
      <w:r w:rsidRPr="00245212">
        <w:t>Agreement</w:t>
      </w:r>
      <w:r w:rsidR="004D65F3">
        <w:t xml:space="preserve">: </w:t>
      </w:r>
    </w:p>
    <w:p w14:paraId="13A4F0B4" w14:textId="4CCE3F1B" w:rsidR="00B9106A" w:rsidRPr="00B9106A" w:rsidRDefault="00B9106A" w:rsidP="00BB7DB4">
      <w:pPr>
        <w:pStyle w:val="af9"/>
        <w:numPr>
          <w:ilvl w:val="1"/>
          <w:numId w:val="9"/>
        </w:numPr>
        <w:ind w:leftChars="0"/>
        <w:rPr>
          <w:highlight w:val="green"/>
        </w:rPr>
      </w:pPr>
      <w:r w:rsidRPr="00B9106A">
        <w:rPr>
          <w:highlight w:val="green"/>
        </w:rPr>
        <w:t xml:space="preserve">Decide DMRS configuration based on the performance </w:t>
      </w:r>
      <w:r w:rsidR="004525D6" w:rsidRPr="00B9106A">
        <w:rPr>
          <w:highlight w:val="green"/>
        </w:rPr>
        <w:t>comparison</w:t>
      </w:r>
      <w:r w:rsidRPr="00B9106A">
        <w:rPr>
          <w:highlight w:val="green"/>
        </w:rPr>
        <w:t xml:space="preserve"> between JCE and non-JCE</w:t>
      </w:r>
    </w:p>
    <w:p w14:paraId="32180B21" w14:textId="77777777" w:rsidR="00B9106A" w:rsidRDefault="00B9106A" w:rsidP="00B9106A"/>
    <w:p w14:paraId="32924047" w14:textId="77777777" w:rsidR="00245212" w:rsidRPr="00245212" w:rsidRDefault="00245212" w:rsidP="00245212">
      <w:pPr>
        <w:rPr>
          <w:b/>
          <w:bCs/>
          <w:u w:val="single"/>
        </w:rPr>
      </w:pPr>
      <w:r w:rsidRPr="00245212">
        <w:rPr>
          <w:b/>
          <w:bCs/>
          <w:u w:val="single"/>
        </w:rPr>
        <w:t>Issue 2-1-1: DMRS configuration for PUCCH format 3</w:t>
      </w:r>
    </w:p>
    <w:p w14:paraId="2FB8C50D" w14:textId="77777777" w:rsidR="00245212" w:rsidRPr="00245212" w:rsidRDefault="00245212" w:rsidP="00BB7DB4">
      <w:pPr>
        <w:pStyle w:val="af9"/>
        <w:numPr>
          <w:ilvl w:val="0"/>
          <w:numId w:val="9"/>
        </w:numPr>
        <w:ind w:leftChars="0"/>
      </w:pPr>
      <w:r w:rsidRPr="00245212">
        <w:t>Proposals:</w:t>
      </w:r>
    </w:p>
    <w:p w14:paraId="5E6C54B8" w14:textId="77777777" w:rsidR="00245212" w:rsidRPr="00245212" w:rsidRDefault="00245212" w:rsidP="00BB7DB4">
      <w:pPr>
        <w:pStyle w:val="af9"/>
        <w:numPr>
          <w:ilvl w:val="1"/>
          <w:numId w:val="9"/>
        </w:numPr>
        <w:ind w:leftChars="0"/>
      </w:pPr>
      <w:r w:rsidRPr="00245212">
        <w:t>Option 1: Use the same DMRS configuration for PUSCH JCE (CTC)</w:t>
      </w:r>
    </w:p>
    <w:p w14:paraId="7CFAFE3E" w14:textId="77777777" w:rsidR="00245212" w:rsidRPr="00245212" w:rsidRDefault="00245212" w:rsidP="00BB7DB4">
      <w:pPr>
        <w:pStyle w:val="af9"/>
        <w:numPr>
          <w:ilvl w:val="1"/>
          <w:numId w:val="9"/>
        </w:numPr>
        <w:ind w:leftChars="0"/>
      </w:pPr>
      <w:r w:rsidRPr="00245212">
        <w:t>Option 2: Both DM-RS 1+1 and DM-RS 1+0 (Nokia)</w:t>
      </w:r>
    </w:p>
    <w:p w14:paraId="43F883D7" w14:textId="77777777" w:rsidR="00245212" w:rsidRPr="00245212" w:rsidRDefault="00245212" w:rsidP="00BB7DB4">
      <w:pPr>
        <w:pStyle w:val="af9"/>
        <w:numPr>
          <w:ilvl w:val="1"/>
          <w:numId w:val="9"/>
        </w:numPr>
        <w:ind w:leftChars="0"/>
      </w:pPr>
      <w:r w:rsidRPr="00245212">
        <w:t>Option 3: DMRS 1+1 only (E///, Nokia)</w:t>
      </w:r>
    </w:p>
    <w:p w14:paraId="2FE69790" w14:textId="77777777" w:rsidR="00245212" w:rsidRPr="00245212" w:rsidRDefault="00245212" w:rsidP="00BB7DB4">
      <w:pPr>
        <w:pStyle w:val="af9"/>
        <w:numPr>
          <w:ilvl w:val="1"/>
          <w:numId w:val="9"/>
        </w:numPr>
        <w:ind w:leftChars="0"/>
      </w:pPr>
      <w:r w:rsidRPr="00245212">
        <w:t>Option 4: DMRS 1+0 only (Samsung, Huawei)</w:t>
      </w:r>
    </w:p>
    <w:p w14:paraId="6832DC49" w14:textId="140E156E" w:rsidR="00245212" w:rsidRDefault="00245212" w:rsidP="00BB7DB4">
      <w:pPr>
        <w:pStyle w:val="af9"/>
        <w:numPr>
          <w:ilvl w:val="0"/>
          <w:numId w:val="9"/>
        </w:numPr>
        <w:ind w:leftChars="0"/>
      </w:pPr>
      <w:r w:rsidRPr="00245212">
        <w:t>Discussion</w:t>
      </w:r>
    </w:p>
    <w:p w14:paraId="7B58DB00" w14:textId="46681B56" w:rsidR="00B9106A" w:rsidRPr="00245212" w:rsidRDefault="00B9106A" w:rsidP="00BB7DB4">
      <w:pPr>
        <w:pStyle w:val="af9"/>
        <w:numPr>
          <w:ilvl w:val="1"/>
          <w:numId w:val="9"/>
        </w:numPr>
        <w:ind w:leftChars="0"/>
      </w:pPr>
      <w:r>
        <w:t xml:space="preserve">Samsung: We are ok with option 1. </w:t>
      </w:r>
    </w:p>
    <w:p w14:paraId="0239D409" w14:textId="0EC679D5" w:rsidR="00245212" w:rsidRPr="00245212" w:rsidRDefault="00245212" w:rsidP="00BB7DB4">
      <w:pPr>
        <w:pStyle w:val="af9"/>
        <w:numPr>
          <w:ilvl w:val="0"/>
          <w:numId w:val="9"/>
        </w:numPr>
        <w:ind w:leftChars="0"/>
      </w:pPr>
      <w:r w:rsidRPr="00245212">
        <w:t>Agreement</w:t>
      </w:r>
      <w:r w:rsidR="00B9106A">
        <w:t xml:space="preserve">: </w:t>
      </w:r>
      <w:r w:rsidR="00B9106A" w:rsidRPr="00B9106A">
        <w:rPr>
          <w:highlight w:val="green"/>
        </w:rPr>
        <w:t>Option 1: Use the same DMRS configuration for PUSCH JCE</w:t>
      </w:r>
    </w:p>
    <w:p w14:paraId="13F8E94A" w14:textId="77777777" w:rsidR="00245212" w:rsidRDefault="00245212" w:rsidP="00245212">
      <w:pPr>
        <w:rPr>
          <w:sz w:val="24"/>
          <w:szCs w:val="24"/>
        </w:rPr>
      </w:pPr>
    </w:p>
    <w:p w14:paraId="4F1A6CA9" w14:textId="77777777" w:rsidR="00245212" w:rsidRDefault="00245212" w:rsidP="00245212">
      <w:pPr>
        <w:rPr>
          <w:b/>
          <w:bCs/>
          <w:sz w:val="24"/>
          <w:szCs w:val="24"/>
          <w:u w:val="single"/>
        </w:rPr>
      </w:pPr>
      <w:r w:rsidRPr="00245212">
        <w:rPr>
          <w:b/>
          <w:bCs/>
          <w:u w:val="single"/>
        </w:rPr>
        <w:t xml:space="preserve">Issue 1-3-6: Phase offset modelling for BS PUSCH </w:t>
      </w:r>
      <w:proofErr w:type="spellStart"/>
      <w:r w:rsidRPr="00245212">
        <w:rPr>
          <w:b/>
          <w:bCs/>
          <w:u w:val="single"/>
        </w:rPr>
        <w:t>demod</w:t>
      </w:r>
      <w:proofErr w:type="spellEnd"/>
      <w:r w:rsidRPr="00245212">
        <w:rPr>
          <w:b/>
          <w:bCs/>
          <w:u w:val="single"/>
        </w:rPr>
        <w:t xml:space="preserve"> requirements with JCE</w:t>
      </w:r>
    </w:p>
    <w:p w14:paraId="60C3348B" w14:textId="77777777" w:rsidR="00245212" w:rsidRPr="00245212" w:rsidRDefault="00245212" w:rsidP="00BB7DB4">
      <w:pPr>
        <w:pStyle w:val="af9"/>
        <w:numPr>
          <w:ilvl w:val="0"/>
          <w:numId w:val="9"/>
        </w:numPr>
        <w:ind w:leftChars="0"/>
      </w:pPr>
      <w:r w:rsidRPr="00245212">
        <w:t>Proposals:</w:t>
      </w:r>
    </w:p>
    <w:p w14:paraId="3BC3A2AC" w14:textId="77777777" w:rsidR="00245212" w:rsidRPr="00245212" w:rsidRDefault="00245212" w:rsidP="00BB7DB4">
      <w:pPr>
        <w:pStyle w:val="af9"/>
        <w:numPr>
          <w:ilvl w:val="1"/>
          <w:numId w:val="9"/>
        </w:numPr>
        <w:ind w:leftChars="0"/>
      </w:pPr>
      <w:r w:rsidRPr="00245212">
        <w:t>Option 1: consider the phase offset in the impairment results (CTC, E///, Samsung)</w:t>
      </w:r>
    </w:p>
    <w:p w14:paraId="5B4462B8" w14:textId="77777777" w:rsidR="00245212" w:rsidRPr="00245212" w:rsidRDefault="00245212" w:rsidP="00BB7DB4">
      <w:pPr>
        <w:pStyle w:val="af9"/>
        <w:numPr>
          <w:ilvl w:val="1"/>
          <w:numId w:val="9"/>
        </w:numPr>
        <w:ind w:leftChars="0"/>
      </w:pPr>
      <w:r w:rsidRPr="00245212">
        <w:t>Option 2: phase offset non-</w:t>
      </w:r>
      <w:proofErr w:type="spellStart"/>
      <w:r w:rsidRPr="00245212">
        <w:t>idealities</w:t>
      </w:r>
      <w:proofErr w:type="spellEnd"/>
      <w:r w:rsidRPr="00245212">
        <w:t xml:space="preserve"> to be part of the TE test uncertainty (Nokia, Huawei)</w:t>
      </w:r>
    </w:p>
    <w:p w14:paraId="698C1C8F" w14:textId="77777777" w:rsidR="00245212" w:rsidRPr="00245212" w:rsidRDefault="00245212" w:rsidP="00BB7DB4">
      <w:pPr>
        <w:pStyle w:val="af9"/>
        <w:numPr>
          <w:ilvl w:val="2"/>
          <w:numId w:val="9"/>
        </w:numPr>
        <w:ind w:leftChars="0"/>
      </w:pPr>
      <w:r w:rsidRPr="00245212">
        <w:t>Huawei: RAN4 consider Tx error in test uncertainty and consider Rx error in impairment results</w:t>
      </w:r>
    </w:p>
    <w:p w14:paraId="1237A25E" w14:textId="6F3C9952" w:rsidR="00245212" w:rsidRDefault="00245212" w:rsidP="00BB7DB4">
      <w:pPr>
        <w:pStyle w:val="af9"/>
        <w:numPr>
          <w:ilvl w:val="0"/>
          <w:numId w:val="9"/>
        </w:numPr>
        <w:ind w:leftChars="0"/>
      </w:pPr>
      <w:r w:rsidRPr="00245212">
        <w:t>Discussion</w:t>
      </w:r>
    </w:p>
    <w:p w14:paraId="02D2E0CB" w14:textId="0129F263" w:rsidR="00B9106A" w:rsidRDefault="00491ACA" w:rsidP="00BB7DB4">
      <w:pPr>
        <w:pStyle w:val="af9"/>
        <w:numPr>
          <w:ilvl w:val="1"/>
          <w:numId w:val="9"/>
        </w:numPr>
        <w:ind w:leftChars="0"/>
      </w:pPr>
      <w:r>
        <w:t xml:space="preserve">Nokia: During test, if TE didn’t implement phase offset </w:t>
      </w:r>
      <w:proofErr w:type="spellStart"/>
      <w:r>
        <w:t>modeling</w:t>
      </w:r>
      <w:proofErr w:type="spellEnd"/>
      <w:r>
        <w:t xml:space="preserve"> and usually the performance better than UE; we can leave it to TT. </w:t>
      </w:r>
    </w:p>
    <w:p w14:paraId="41446A00" w14:textId="31C5194A" w:rsidR="00491ACA" w:rsidRDefault="00491ACA" w:rsidP="00BB7DB4">
      <w:pPr>
        <w:pStyle w:val="af9"/>
        <w:numPr>
          <w:ilvl w:val="1"/>
          <w:numId w:val="9"/>
        </w:numPr>
        <w:ind w:leftChars="0"/>
      </w:pPr>
      <w:r>
        <w:t xml:space="preserve">Ericsson: There are 2 modelling from RF session, it seems hard to impact the performance requirements we specified. </w:t>
      </w:r>
    </w:p>
    <w:p w14:paraId="7167EBCB" w14:textId="0587B3BC" w:rsidR="00491ACA" w:rsidRPr="00245212" w:rsidRDefault="00491ACA" w:rsidP="00BB7DB4">
      <w:pPr>
        <w:pStyle w:val="af9"/>
        <w:numPr>
          <w:ilvl w:val="1"/>
          <w:numId w:val="9"/>
        </w:numPr>
        <w:ind w:leftChars="0"/>
      </w:pPr>
      <w:r>
        <w:t xml:space="preserve">Huawei: We never consider Tx phase offset in previous performance requirements and strongly pending TE implementation. </w:t>
      </w:r>
    </w:p>
    <w:p w14:paraId="2C3AF81B" w14:textId="77777777" w:rsidR="00491ACA" w:rsidRDefault="00245212" w:rsidP="00BB7DB4">
      <w:pPr>
        <w:pStyle w:val="af9"/>
        <w:numPr>
          <w:ilvl w:val="0"/>
          <w:numId w:val="9"/>
        </w:numPr>
        <w:ind w:leftChars="0"/>
      </w:pPr>
      <w:r w:rsidRPr="00245212">
        <w:t>Agreement</w:t>
      </w:r>
      <w:r w:rsidR="00491ACA">
        <w:t xml:space="preserve">: </w:t>
      </w:r>
    </w:p>
    <w:p w14:paraId="446A903A" w14:textId="35A3ED30" w:rsidR="00245212" w:rsidRPr="00292B64" w:rsidRDefault="00491ACA" w:rsidP="00BB7DB4">
      <w:pPr>
        <w:pStyle w:val="af9"/>
        <w:numPr>
          <w:ilvl w:val="1"/>
          <w:numId w:val="9"/>
        </w:numPr>
        <w:ind w:leftChars="0"/>
        <w:rPr>
          <w:highlight w:val="green"/>
        </w:rPr>
      </w:pPr>
      <w:r w:rsidRPr="00E60C51">
        <w:rPr>
          <w:highlight w:val="green"/>
        </w:rPr>
        <w:t xml:space="preserve">No exact phase offset modelling in simulation; how to consider phase offset in the </w:t>
      </w:r>
      <w:r w:rsidR="004525D6" w:rsidRPr="00E60C51">
        <w:rPr>
          <w:highlight w:val="green"/>
        </w:rPr>
        <w:t>impairment</w:t>
      </w:r>
      <w:r w:rsidRPr="00E60C51">
        <w:rPr>
          <w:highlight w:val="green"/>
        </w:rPr>
        <w:t xml:space="preserve"> results is subject to interested companies. </w:t>
      </w:r>
    </w:p>
    <w:p w14:paraId="472BD451" w14:textId="77777777" w:rsidR="00245212" w:rsidRPr="00245212" w:rsidRDefault="00245212" w:rsidP="00245212">
      <w:pPr>
        <w:rPr>
          <w:b/>
          <w:bCs/>
          <w:u w:val="single"/>
        </w:rPr>
      </w:pPr>
      <w:r w:rsidRPr="00245212">
        <w:rPr>
          <w:b/>
          <w:bCs/>
          <w:u w:val="single"/>
        </w:rPr>
        <w:t xml:space="preserve">Issue 1-3-7: CFO modelling for BS PUSCH </w:t>
      </w:r>
      <w:proofErr w:type="spellStart"/>
      <w:r w:rsidRPr="00245212">
        <w:rPr>
          <w:b/>
          <w:bCs/>
          <w:u w:val="single"/>
        </w:rPr>
        <w:t>demod</w:t>
      </w:r>
      <w:proofErr w:type="spellEnd"/>
      <w:r w:rsidRPr="00245212">
        <w:rPr>
          <w:b/>
          <w:bCs/>
          <w:u w:val="single"/>
        </w:rPr>
        <w:t xml:space="preserve"> requirements with JCE</w:t>
      </w:r>
    </w:p>
    <w:p w14:paraId="743624D5" w14:textId="77777777" w:rsidR="00245212" w:rsidRPr="00245212" w:rsidRDefault="00245212" w:rsidP="00BB7DB4">
      <w:pPr>
        <w:pStyle w:val="af9"/>
        <w:numPr>
          <w:ilvl w:val="0"/>
          <w:numId w:val="9"/>
        </w:numPr>
        <w:ind w:leftChars="0"/>
      </w:pPr>
      <w:r w:rsidRPr="00245212">
        <w:t>Proposals:</w:t>
      </w:r>
    </w:p>
    <w:p w14:paraId="5C2FFB9C" w14:textId="77777777" w:rsidR="00245212" w:rsidRPr="00245212" w:rsidRDefault="00245212" w:rsidP="00BB7DB4">
      <w:pPr>
        <w:pStyle w:val="af9"/>
        <w:numPr>
          <w:ilvl w:val="1"/>
          <w:numId w:val="9"/>
        </w:numPr>
        <w:ind w:leftChars="0"/>
      </w:pPr>
      <w:r w:rsidRPr="00245212">
        <w:t>Option 1: consider the CFO impact in the impairment results (CTC, E////, Samsung, Huawei)</w:t>
      </w:r>
    </w:p>
    <w:p w14:paraId="37D46FCE" w14:textId="77777777" w:rsidR="00245212" w:rsidRPr="00245212" w:rsidRDefault="00245212" w:rsidP="00BB7DB4">
      <w:pPr>
        <w:pStyle w:val="af9"/>
        <w:numPr>
          <w:ilvl w:val="2"/>
          <w:numId w:val="9"/>
        </w:numPr>
        <w:ind w:leftChars="0"/>
      </w:pPr>
      <w:r w:rsidRPr="00245212">
        <w:t>Huawei: RAN4 consider Tx error in test uncertainty and consider Rx error in impairment results</w:t>
      </w:r>
    </w:p>
    <w:p w14:paraId="6BD20D65" w14:textId="77777777" w:rsidR="00245212" w:rsidRPr="00245212" w:rsidRDefault="00245212" w:rsidP="00BB7DB4">
      <w:pPr>
        <w:pStyle w:val="af9"/>
        <w:numPr>
          <w:ilvl w:val="1"/>
          <w:numId w:val="9"/>
        </w:numPr>
        <w:ind w:leftChars="0"/>
      </w:pPr>
      <w:r w:rsidRPr="00245212">
        <w:t>Option 2: CFO impact to be part of the TE test uncertainty (Nokia)</w:t>
      </w:r>
    </w:p>
    <w:p w14:paraId="48A5F43D" w14:textId="4F4A946B" w:rsidR="00245212" w:rsidRDefault="00245212" w:rsidP="00BB7DB4">
      <w:pPr>
        <w:pStyle w:val="af9"/>
        <w:numPr>
          <w:ilvl w:val="0"/>
          <w:numId w:val="9"/>
        </w:numPr>
        <w:ind w:leftChars="0"/>
      </w:pPr>
      <w:r w:rsidRPr="00245212">
        <w:t>Agreement</w:t>
      </w:r>
      <w:r w:rsidR="00E60C51">
        <w:t>:</w:t>
      </w:r>
    </w:p>
    <w:p w14:paraId="7B2CAA74" w14:textId="48D40DFC" w:rsidR="00E60C51" w:rsidRPr="00E60C51" w:rsidRDefault="00E60C51" w:rsidP="00BB7DB4">
      <w:pPr>
        <w:pStyle w:val="af9"/>
        <w:numPr>
          <w:ilvl w:val="1"/>
          <w:numId w:val="9"/>
        </w:numPr>
        <w:ind w:leftChars="0"/>
        <w:rPr>
          <w:highlight w:val="green"/>
        </w:rPr>
      </w:pPr>
      <w:r w:rsidRPr="00E60C51">
        <w:rPr>
          <w:highlight w:val="green"/>
        </w:rPr>
        <w:lastRenderedPageBreak/>
        <w:t xml:space="preserve">No exact </w:t>
      </w:r>
      <w:r>
        <w:rPr>
          <w:highlight w:val="green"/>
        </w:rPr>
        <w:t>CFO</w:t>
      </w:r>
      <w:r w:rsidRPr="00E60C51">
        <w:rPr>
          <w:highlight w:val="green"/>
        </w:rPr>
        <w:t xml:space="preserve"> modelling in simulation; how to consider </w:t>
      </w:r>
      <w:r>
        <w:rPr>
          <w:highlight w:val="green"/>
        </w:rPr>
        <w:t>CFO</w:t>
      </w:r>
      <w:r w:rsidRPr="00E60C51">
        <w:rPr>
          <w:highlight w:val="green"/>
        </w:rPr>
        <w:t xml:space="preserve"> in the </w:t>
      </w:r>
      <w:r w:rsidR="004525D6" w:rsidRPr="00E60C51">
        <w:rPr>
          <w:highlight w:val="green"/>
        </w:rPr>
        <w:t>impairment</w:t>
      </w:r>
      <w:r w:rsidRPr="00E60C51">
        <w:rPr>
          <w:highlight w:val="green"/>
        </w:rPr>
        <w:t xml:space="preserve"> results is subject to interested companies. </w:t>
      </w:r>
    </w:p>
    <w:p w14:paraId="11DBB297" w14:textId="77777777" w:rsidR="00245212" w:rsidRDefault="00245212" w:rsidP="00245212">
      <w:pPr>
        <w:rPr>
          <w:sz w:val="24"/>
          <w:szCs w:val="24"/>
        </w:rPr>
      </w:pPr>
    </w:p>
    <w:p w14:paraId="345F152F" w14:textId="77777777" w:rsidR="00245212" w:rsidRPr="00245212" w:rsidRDefault="00245212" w:rsidP="00245212">
      <w:pPr>
        <w:rPr>
          <w:b/>
          <w:bCs/>
          <w:u w:val="single"/>
        </w:rPr>
      </w:pPr>
      <w:r w:rsidRPr="00245212">
        <w:rPr>
          <w:b/>
          <w:bCs/>
          <w:u w:val="single"/>
        </w:rPr>
        <w:t xml:space="preserve">Issue 1-3-1: TDD UL-DL pattern for BS PUSCH </w:t>
      </w:r>
      <w:proofErr w:type="spellStart"/>
      <w:r w:rsidRPr="00245212">
        <w:rPr>
          <w:b/>
          <w:bCs/>
          <w:u w:val="single"/>
        </w:rPr>
        <w:t>demod</w:t>
      </w:r>
      <w:proofErr w:type="spellEnd"/>
      <w:r w:rsidRPr="00245212">
        <w:rPr>
          <w:b/>
          <w:bCs/>
          <w:u w:val="single"/>
        </w:rPr>
        <w:t xml:space="preserve"> requirements with JCE</w:t>
      </w:r>
    </w:p>
    <w:p w14:paraId="3EBC8D1B" w14:textId="77777777" w:rsidR="00245212" w:rsidRPr="00245212" w:rsidRDefault="00245212" w:rsidP="00BB7DB4">
      <w:pPr>
        <w:pStyle w:val="af9"/>
        <w:numPr>
          <w:ilvl w:val="0"/>
          <w:numId w:val="9"/>
        </w:numPr>
        <w:ind w:leftChars="0"/>
      </w:pPr>
      <w:r w:rsidRPr="00245212">
        <w:t xml:space="preserve">Proposals </w:t>
      </w:r>
      <w:bookmarkStart w:id="45" w:name="_Hlk111121046"/>
      <w:r w:rsidRPr="00245212">
        <w:t>on the exact TDD patterns for 15/60/120 kHz SCS</w:t>
      </w:r>
      <w:bookmarkEnd w:id="45"/>
      <w:r w:rsidRPr="00245212">
        <w:t>:</w:t>
      </w:r>
    </w:p>
    <w:p w14:paraId="627E2743" w14:textId="77777777" w:rsidR="00245212" w:rsidRPr="00245212" w:rsidRDefault="00245212" w:rsidP="00BB7DB4">
      <w:pPr>
        <w:pStyle w:val="af9"/>
        <w:numPr>
          <w:ilvl w:val="1"/>
          <w:numId w:val="9"/>
        </w:numPr>
        <w:ind w:leftChars="0"/>
      </w:pPr>
      <w:r w:rsidRPr="00245212">
        <w:t>Option 1: (CTC, Samsung)</w:t>
      </w:r>
    </w:p>
    <w:p w14:paraId="1CB5291B" w14:textId="77777777" w:rsidR="00245212" w:rsidRPr="00245212" w:rsidRDefault="00245212" w:rsidP="00BB7DB4">
      <w:pPr>
        <w:pStyle w:val="af9"/>
        <w:numPr>
          <w:ilvl w:val="2"/>
          <w:numId w:val="9"/>
        </w:numPr>
        <w:ind w:leftChars="0"/>
      </w:pPr>
      <w:r w:rsidRPr="00245212">
        <w:t>7D1S2U, S=6D:4G:4U for 15kHz</w:t>
      </w:r>
    </w:p>
    <w:p w14:paraId="6CF6BCA2" w14:textId="77777777" w:rsidR="00245212" w:rsidRPr="00245212" w:rsidRDefault="00245212" w:rsidP="00BB7DB4">
      <w:pPr>
        <w:pStyle w:val="af9"/>
        <w:numPr>
          <w:ilvl w:val="2"/>
          <w:numId w:val="9"/>
        </w:numPr>
        <w:ind w:leftChars="0"/>
      </w:pPr>
      <w:r w:rsidRPr="00245212">
        <w:t>DDSUU, S=10G:2G:2U for 60/120kHz</w:t>
      </w:r>
    </w:p>
    <w:p w14:paraId="50AF8C29" w14:textId="77777777" w:rsidR="00245212" w:rsidRPr="00245212" w:rsidRDefault="00245212" w:rsidP="00BB7DB4">
      <w:pPr>
        <w:pStyle w:val="af9"/>
        <w:numPr>
          <w:ilvl w:val="1"/>
          <w:numId w:val="9"/>
        </w:numPr>
        <w:ind w:leftChars="0"/>
      </w:pPr>
      <w:r w:rsidRPr="00245212">
        <w:t>Option 2: (Nokia)</w:t>
      </w:r>
    </w:p>
    <w:p w14:paraId="79A0DDBA" w14:textId="77777777" w:rsidR="00245212" w:rsidRPr="00245212" w:rsidRDefault="00245212" w:rsidP="00BB7DB4">
      <w:pPr>
        <w:pStyle w:val="af9"/>
        <w:numPr>
          <w:ilvl w:val="2"/>
          <w:numId w:val="9"/>
        </w:numPr>
        <w:ind w:leftChars="0"/>
      </w:pPr>
      <w:r w:rsidRPr="00245212">
        <w:t>DDSUU, S=10G:2G:2U for 15/60/120 kHz SCS</w:t>
      </w:r>
    </w:p>
    <w:p w14:paraId="2B672ACC" w14:textId="77777777" w:rsidR="00245212" w:rsidRPr="00245212" w:rsidRDefault="00245212" w:rsidP="00BB7DB4">
      <w:pPr>
        <w:pStyle w:val="af9"/>
        <w:numPr>
          <w:ilvl w:val="1"/>
          <w:numId w:val="9"/>
        </w:numPr>
        <w:ind w:leftChars="0"/>
      </w:pPr>
      <w:r w:rsidRPr="00245212">
        <w:t>Option 3: (Huawei)</w:t>
      </w:r>
    </w:p>
    <w:p w14:paraId="2FE1A243" w14:textId="77777777" w:rsidR="00245212" w:rsidRPr="00245212" w:rsidRDefault="00245212" w:rsidP="00BB7DB4">
      <w:pPr>
        <w:pStyle w:val="af9"/>
        <w:numPr>
          <w:ilvl w:val="2"/>
          <w:numId w:val="9"/>
        </w:numPr>
        <w:ind w:leftChars="0"/>
      </w:pPr>
      <w:r w:rsidRPr="00245212">
        <w:t>Use DSUUU pattern and disable the UL transmission on the last U slot</w:t>
      </w:r>
    </w:p>
    <w:p w14:paraId="7E1AA91F" w14:textId="77777777" w:rsidR="00245212" w:rsidRPr="00245212" w:rsidRDefault="00245212" w:rsidP="00BB7DB4">
      <w:pPr>
        <w:pStyle w:val="af9"/>
        <w:numPr>
          <w:ilvl w:val="0"/>
          <w:numId w:val="9"/>
        </w:numPr>
        <w:ind w:leftChars="0"/>
      </w:pPr>
      <w:r w:rsidRPr="00245212">
        <w:t>Proposals on the test requirement applicability for different TDD patterns for each SCS (To be captured in the test parameter tables)</w:t>
      </w:r>
    </w:p>
    <w:p w14:paraId="5FD700B9" w14:textId="77777777" w:rsidR="00245212" w:rsidRPr="00245212" w:rsidRDefault="00245212" w:rsidP="00BB7DB4">
      <w:pPr>
        <w:pStyle w:val="af9"/>
        <w:numPr>
          <w:ilvl w:val="1"/>
          <w:numId w:val="9"/>
        </w:numPr>
        <w:ind w:leftChars="0"/>
      </w:pPr>
      <w:r w:rsidRPr="00245212">
        <w:t>Proposal 1: (Nokia, Samsung)</w:t>
      </w:r>
    </w:p>
    <w:p w14:paraId="564399CA" w14:textId="77777777" w:rsidR="00245212" w:rsidRPr="00245212" w:rsidRDefault="00245212" w:rsidP="00BB7DB4">
      <w:pPr>
        <w:pStyle w:val="af9"/>
        <w:numPr>
          <w:ilvl w:val="2"/>
          <w:numId w:val="9"/>
        </w:numPr>
        <w:ind w:leftChars="0"/>
      </w:pPr>
      <w:r w:rsidRPr="00245212">
        <w:t>JCE requirements can be applied for different TDD patterns if the number of consecutive slots (</w:t>
      </w:r>
      <w:proofErr w:type="spellStart"/>
      <w:r w:rsidRPr="00245212">
        <w:t>aTDW</w:t>
      </w:r>
      <w:proofErr w:type="spellEnd"/>
      <w:r w:rsidRPr="00245212">
        <w:t xml:space="preserve"> length) is the same. </w:t>
      </w:r>
    </w:p>
    <w:p w14:paraId="7A6FB963" w14:textId="77777777" w:rsidR="00245212" w:rsidRPr="00245212" w:rsidRDefault="00245212" w:rsidP="00BB7DB4">
      <w:pPr>
        <w:pStyle w:val="af9"/>
        <w:numPr>
          <w:ilvl w:val="1"/>
          <w:numId w:val="9"/>
        </w:numPr>
        <w:ind w:leftChars="0"/>
      </w:pPr>
      <w:r w:rsidRPr="00245212">
        <w:t>Proposal 2: (CTC)</w:t>
      </w:r>
    </w:p>
    <w:p w14:paraId="2B281775" w14:textId="77777777" w:rsidR="00245212" w:rsidRPr="00245212" w:rsidRDefault="00245212" w:rsidP="00BB7DB4">
      <w:pPr>
        <w:pStyle w:val="af9"/>
        <w:numPr>
          <w:ilvl w:val="2"/>
          <w:numId w:val="9"/>
        </w:numPr>
        <w:ind w:leftChars="0"/>
      </w:pPr>
      <w:r w:rsidRPr="00245212">
        <w:t>JCE requirements can be applied for different TDD patterns with more than 1 physical UL consecutive slots.</w:t>
      </w:r>
    </w:p>
    <w:p w14:paraId="3C18AD29" w14:textId="77777777" w:rsidR="00245212" w:rsidRPr="00245212" w:rsidRDefault="00245212" w:rsidP="00BB7DB4">
      <w:pPr>
        <w:pStyle w:val="af9"/>
        <w:numPr>
          <w:ilvl w:val="2"/>
          <w:numId w:val="9"/>
        </w:numPr>
        <w:ind w:leftChars="0"/>
      </w:pPr>
      <w:r w:rsidRPr="00245212">
        <w:t>Note that for the TDD pattern with odd number of UL consecutive slots, UL transmission on the first or the last UL slot is disabled.</w:t>
      </w:r>
    </w:p>
    <w:p w14:paraId="19B7C694" w14:textId="77777777" w:rsidR="00245212" w:rsidRPr="00245212" w:rsidRDefault="00245212" w:rsidP="00BB7DB4">
      <w:pPr>
        <w:pStyle w:val="af9"/>
        <w:numPr>
          <w:ilvl w:val="1"/>
          <w:numId w:val="9"/>
        </w:numPr>
        <w:ind w:leftChars="0"/>
      </w:pPr>
      <w:r w:rsidRPr="00245212">
        <w:t>Proposal 3: (HW)</w:t>
      </w:r>
    </w:p>
    <w:p w14:paraId="3A49D696" w14:textId="77777777" w:rsidR="00245212" w:rsidRPr="00245212" w:rsidRDefault="00245212" w:rsidP="00BB7DB4">
      <w:pPr>
        <w:pStyle w:val="af9"/>
        <w:numPr>
          <w:ilvl w:val="2"/>
          <w:numId w:val="9"/>
        </w:numPr>
        <w:ind w:leftChars="0"/>
      </w:pPr>
      <w:r w:rsidRPr="00245212">
        <w:t>JCE requirements can be applied for different other TDD patterns with same number of physical consecutive slots (</w:t>
      </w:r>
      <w:proofErr w:type="spellStart"/>
      <w:r w:rsidRPr="00245212">
        <w:t>aTDW</w:t>
      </w:r>
      <w:proofErr w:type="spellEnd"/>
      <w:r w:rsidRPr="00245212">
        <w:t xml:space="preserve"> length).</w:t>
      </w:r>
    </w:p>
    <w:p w14:paraId="3DBA0286" w14:textId="77777777" w:rsidR="00245212" w:rsidRPr="00245212" w:rsidRDefault="00245212" w:rsidP="00BB7DB4">
      <w:pPr>
        <w:pStyle w:val="af9"/>
        <w:numPr>
          <w:ilvl w:val="2"/>
          <w:numId w:val="9"/>
        </w:numPr>
        <w:ind w:leftChars="0"/>
      </w:pPr>
      <w:r w:rsidRPr="00245212">
        <w:t xml:space="preserve">For the TDD pattern with odd number of consecutive ‘U’ slots, UL transmission on the </w:t>
      </w:r>
      <w:proofErr w:type="spellStart"/>
      <w:r w:rsidRPr="00245212">
        <w:t>the</w:t>
      </w:r>
      <w:proofErr w:type="spellEnd"/>
      <w:r w:rsidRPr="00245212">
        <w:t xml:space="preserve"> last UL slot is disabled.</w:t>
      </w:r>
    </w:p>
    <w:p w14:paraId="23FF93D7" w14:textId="77777777" w:rsidR="00245212" w:rsidRPr="00245212" w:rsidRDefault="00245212" w:rsidP="00BB7DB4">
      <w:pPr>
        <w:pStyle w:val="af9"/>
        <w:numPr>
          <w:ilvl w:val="1"/>
          <w:numId w:val="9"/>
        </w:numPr>
        <w:ind w:leftChars="0"/>
      </w:pPr>
      <w:r w:rsidRPr="00245212">
        <w:t>Proposal 4: (E///)</w:t>
      </w:r>
    </w:p>
    <w:p w14:paraId="1ED76BAF" w14:textId="77777777" w:rsidR="00245212" w:rsidRPr="00245212" w:rsidRDefault="00245212" w:rsidP="00BB7DB4">
      <w:pPr>
        <w:pStyle w:val="af9"/>
        <w:numPr>
          <w:ilvl w:val="2"/>
          <w:numId w:val="9"/>
        </w:numPr>
        <w:ind w:leftChars="0"/>
      </w:pPr>
      <w:r w:rsidRPr="00245212">
        <w:t>JCE requirements can be applied for different TDD patterns by setting repetitions and configurable time domain bundling windows for DM-RS bundling as 2 slots.</w:t>
      </w:r>
    </w:p>
    <w:p w14:paraId="1375EB7D" w14:textId="29E51BF2" w:rsidR="00245212" w:rsidRDefault="00245212" w:rsidP="00BB7DB4">
      <w:pPr>
        <w:pStyle w:val="af9"/>
        <w:numPr>
          <w:ilvl w:val="0"/>
          <w:numId w:val="9"/>
        </w:numPr>
        <w:ind w:leftChars="0"/>
      </w:pPr>
      <w:r w:rsidRPr="00245212">
        <w:t>Discussion</w:t>
      </w:r>
    </w:p>
    <w:p w14:paraId="556DCD22" w14:textId="0FE6EF9B" w:rsidR="00B7427B" w:rsidRDefault="00B7427B" w:rsidP="00BB7DB4">
      <w:pPr>
        <w:pStyle w:val="af9"/>
        <w:numPr>
          <w:ilvl w:val="1"/>
          <w:numId w:val="9"/>
        </w:numPr>
        <w:ind w:leftChars="0"/>
      </w:pPr>
      <w:r>
        <w:t>Huawei: We believe DSUUU is more realistic in deployment.</w:t>
      </w:r>
    </w:p>
    <w:p w14:paraId="2982B7A5" w14:textId="58EF9550" w:rsidR="00B7427B" w:rsidRDefault="00B7427B" w:rsidP="00BB7DB4">
      <w:pPr>
        <w:pStyle w:val="af9"/>
        <w:numPr>
          <w:ilvl w:val="1"/>
          <w:numId w:val="9"/>
        </w:numPr>
        <w:ind w:leftChars="0"/>
      </w:pPr>
      <w:r>
        <w:t xml:space="preserve">China Telecom: We will discuss test applicable rule later; now we are focused on test set-up for derive performance requirements/simulation. </w:t>
      </w:r>
    </w:p>
    <w:p w14:paraId="7A400649" w14:textId="6AD89F36" w:rsidR="00B7427B" w:rsidRDefault="00B7427B" w:rsidP="00BB7DB4">
      <w:pPr>
        <w:pStyle w:val="af9"/>
        <w:numPr>
          <w:ilvl w:val="1"/>
          <w:numId w:val="9"/>
        </w:numPr>
        <w:ind w:leftChars="0"/>
      </w:pPr>
      <w:r>
        <w:t>Samsung: We need to ensure 2UL slot available, we would like to respect the operators’ feedback.</w:t>
      </w:r>
    </w:p>
    <w:p w14:paraId="60D8DE27" w14:textId="243B66E6" w:rsidR="00B7427B" w:rsidRDefault="00B7427B" w:rsidP="00BB7DB4">
      <w:pPr>
        <w:pStyle w:val="af9"/>
        <w:numPr>
          <w:ilvl w:val="1"/>
          <w:numId w:val="9"/>
        </w:numPr>
        <w:ind w:leftChars="0"/>
      </w:pPr>
      <w:r>
        <w:t xml:space="preserve">Ericsson: We need to consider odd number of uplink slots in the end.  For 15kHz either option is ok for us. </w:t>
      </w:r>
    </w:p>
    <w:p w14:paraId="7A12EA7E" w14:textId="154013C3" w:rsidR="00B7427B" w:rsidRDefault="00B7427B" w:rsidP="00BB7DB4">
      <w:pPr>
        <w:pStyle w:val="af9"/>
        <w:numPr>
          <w:ilvl w:val="1"/>
          <w:numId w:val="9"/>
        </w:numPr>
        <w:ind w:leftChars="0"/>
      </w:pPr>
      <w:r>
        <w:t>Nokia: We are fine with either option 1 or option 2.</w:t>
      </w:r>
    </w:p>
    <w:p w14:paraId="5642DE41" w14:textId="3B18ECF0" w:rsidR="00B7427B" w:rsidRDefault="00B7427B" w:rsidP="00BB7DB4">
      <w:pPr>
        <w:pStyle w:val="af9"/>
        <w:numPr>
          <w:ilvl w:val="1"/>
          <w:numId w:val="9"/>
        </w:numPr>
        <w:ind w:leftChars="0"/>
      </w:pPr>
      <w:r>
        <w:t xml:space="preserve">China Telecom: For the odd number slots issues, we can address with test applicable rules. </w:t>
      </w:r>
    </w:p>
    <w:p w14:paraId="46468516" w14:textId="47704E14" w:rsidR="00F401CC" w:rsidRDefault="00F401CC" w:rsidP="00BB7DB4">
      <w:pPr>
        <w:pStyle w:val="af9"/>
        <w:numPr>
          <w:ilvl w:val="1"/>
          <w:numId w:val="9"/>
        </w:numPr>
        <w:ind w:leftChars="0"/>
      </w:pPr>
      <w:r>
        <w:t xml:space="preserve">Ericsson: We only can configure </w:t>
      </w:r>
      <w:proofErr w:type="spellStart"/>
      <w:r>
        <w:t>cTDW</w:t>
      </w:r>
      <w:proofErr w:type="spellEnd"/>
      <w:r>
        <w:t xml:space="preserve"> instead of </w:t>
      </w:r>
      <w:proofErr w:type="spellStart"/>
      <w:r>
        <w:t>aTWD</w:t>
      </w:r>
      <w:proofErr w:type="spellEnd"/>
      <w:r>
        <w:t xml:space="preserve"> length.</w:t>
      </w:r>
    </w:p>
    <w:p w14:paraId="3A703387" w14:textId="0ED21E14" w:rsidR="00F401CC" w:rsidRDefault="00F401CC" w:rsidP="00BB7DB4">
      <w:pPr>
        <w:pStyle w:val="af9"/>
        <w:numPr>
          <w:ilvl w:val="1"/>
          <w:numId w:val="9"/>
        </w:numPr>
        <w:ind w:leftChars="0"/>
      </w:pPr>
      <w:r>
        <w:t xml:space="preserve">China Telecom: The exact </w:t>
      </w:r>
      <w:proofErr w:type="spellStart"/>
      <w:r>
        <w:t>aTDW</w:t>
      </w:r>
      <w:proofErr w:type="spellEnd"/>
      <w:r>
        <w:t xml:space="preserve"> is important from performance requirements aspect. </w:t>
      </w:r>
    </w:p>
    <w:p w14:paraId="0A694BF7" w14:textId="5E3C466C" w:rsidR="00F401CC" w:rsidRDefault="00F401CC" w:rsidP="00BB7DB4">
      <w:pPr>
        <w:pStyle w:val="af9"/>
        <w:numPr>
          <w:ilvl w:val="1"/>
          <w:numId w:val="9"/>
        </w:numPr>
        <w:ind w:leftChars="0"/>
      </w:pPr>
      <w:r>
        <w:t xml:space="preserve">Nokia: We think it’s important to keep </w:t>
      </w:r>
      <w:proofErr w:type="spellStart"/>
      <w:r>
        <w:t>aTDW</w:t>
      </w:r>
      <w:proofErr w:type="spellEnd"/>
      <w:r>
        <w:t xml:space="preserve"> in the test applicable rule. </w:t>
      </w:r>
    </w:p>
    <w:p w14:paraId="679CAE63" w14:textId="2D064654" w:rsidR="00F401CC" w:rsidRPr="00245212" w:rsidRDefault="00F401CC" w:rsidP="00BB7DB4">
      <w:pPr>
        <w:pStyle w:val="af9"/>
        <w:numPr>
          <w:ilvl w:val="1"/>
          <w:numId w:val="9"/>
        </w:numPr>
        <w:ind w:leftChars="0"/>
      </w:pPr>
      <w:r>
        <w:lastRenderedPageBreak/>
        <w:t xml:space="preserve">Huawei: We can only control </w:t>
      </w:r>
      <w:proofErr w:type="spellStart"/>
      <w:r>
        <w:t>cTDW</w:t>
      </w:r>
      <w:proofErr w:type="spellEnd"/>
      <w:r>
        <w:t xml:space="preserve"> length. If 1 </w:t>
      </w:r>
      <w:proofErr w:type="spellStart"/>
      <w:r>
        <w:t>aTDW</w:t>
      </w:r>
      <w:proofErr w:type="spellEnd"/>
      <w:r>
        <w:t xml:space="preserve"> disable/not transmitted, then requirements can be applied. </w:t>
      </w:r>
    </w:p>
    <w:p w14:paraId="2DD7E916" w14:textId="7C56AA06" w:rsidR="00245212" w:rsidRDefault="00245212" w:rsidP="00BB7DB4">
      <w:pPr>
        <w:pStyle w:val="af9"/>
        <w:numPr>
          <w:ilvl w:val="0"/>
          <w:numId w:val="9"/>
        </w:numPr>
        <w:ind w:leftChars="0"/>
      </w:pPr>
      <w:r w:rsidRPr="00245212">
        <w:t>Agreement</w:t>
      </w:r>
      <w:r w:rsidR="00B7427B">
        <w:t>:</w:t>
      </w:r>
    </w:p>
    <w:p w14:paraId="23C5B040" w14:textId="6ABEC827" w:rsidR="00B7427B" w:rsidRPr="00B7427B" w:rsidRDefault="00B7427B" w:rsidP="00BB7DB4">
      <w:pPr>
        <w:pStyle w:val="af9"/>
        <w:numPr>
          <w:ilvl w:val="1"/>
          <w:numId w:val="9"/>
        </w:numPr>
        <w:ind w:leftChars="0"/>
        <w:rPr>
          <w:highlight w:val="green"/>
        </w:rPr>
      </w:pPr>
      <w:r w:rsidRPr="00B7427B">
        <w:rPr>
          <w:highlight w:val="green"/>
        </w:rPr>
        <w:t>The exact TDD patterns for 15/60/120 kHz SC</w:t>
      </w:r>
      <w:r w:rsidR="00BC5213">
        <w:rPr>
          <w:highlight w:val="green"/>
        </w:rPr>
        <w:t>S (baseline assumption)</w:t>
      </w:r>
    </w:p>
    <w:p w14:paraId="1EF18469" w14:textId="77777777" w:rsidR="00B7427B" w:rsidRPr="00B7427B" w:rsidRDefault="00B7427B" w:rsidP="00BB7DB4">
      <w:pPr>
        <w:pStyle w:val="af9"/>
        <w:numPr>
          <w:ilvl w:val="2"/>
          <w:numId w:val="9"/>
        </w:numPr>
        <w:ind w:leftChars="0"/>
        <w:rPr>
          <w:highlight w:val="green"/>
        </w:rPr>
      </w:pPr>
      <w:r w:rsidRPr="00B7427B">
        <w:rPr>
          <w:highlight w:val="green"/>
        </w:rPr>
        <w:t>7D1S2U, S=6D:4G:4U for 15kHz</w:t>
      </w:r>
    </w:p>
    <w:p w14:paraId="32716785" w14:textId="77777777" w:rsidR="00B7427B" w:rsidRPr="00B7427B" w:rsidRDefault="00B7427B" w:rsidP="00BB7DB4">
      <w:pPr>
        <w:pStyle w:val="af9"/>
        <w:numPr>
          <w:ilvl w:val="2"/>
          <w:numId w:val="9"/>
        </w:numPr>
        <w:ind w:leftChars="0"/>
        <w:rPr>
          <w:highlight w:val="green"/>
        </w:rPr>
      </w:pPr>
      <w:r w:rsidRPr="00B7427B">
        <w:rPr>
          <w:highlight w:val="green"/>
        </w:rPr>
        <w:t>DDSUU, S=10G:2G:2U for 60/120kHz</w:t>
      </w:r>
    </w:p>
    <w:p w14:paraId="2B61D47A" w14:textId="4397FF69" w:rsidR="00F401CC" w:rsidRPr="00BC5213" w:rsidRDefault="00F401CC" w:rsidP="00BB7DB4">
      <w:pPr>
        <w:pStyle w:val="af9"/>
        <w:numPr>
          <w:ilvl w:val="1"/>
          <w:numId w:val="9"/>
        </w:numPr>
        <w:ind w:leftChars="0"/>
        <w:rPr>
          <w:highlight w:val="green"/>
        </w:rPr>
      </w:pPr>
      <w:r w:rsidRPr="00BC5213">
        <w:rPr>
          <w:highlight w:val="green"/>
        </w:rPr>
        <w:t>On the test requirement applicability for different TDD patterns for each SCS (To be captured in the test parameter tables):</w:t>
      </w:r>
    </w:p>
    <w:p w14:paraId="63211E97" w14:textId="30E4185D" w:rsidR="00F401CC" w:rsidRPr="00BC5213" w:rsidRDefault="00F401CC" w:rsidP="00BB7DB4">
      <w:pPr>
        <w:pStyle w:val="af9"/>
        <w:numPr>
          <w:ilvl w:val="2"/>
          <w:numId w:val="9"/>
        </w:numPr>
        <w:ind w:leftChars="0"/>
        <w:rPr>
          <w:highlight w:val="green"/>
        </w:rPr>
      </w:pPr>
      <w:r w:rsidRPr="00BC5213">
        <w:rPr>
          <w:highlight w:val="green"/>
        </w:rPr>
        <w:t>JCE requirements can be applied for different TDD patterns with 2 or more physical UL consecutive slots and with the same [</w:t>
      </w:r>
      <w:proofErr w:type="spellStart"/>
      <w:r w:rsidRPr="00BC5213">
        <w:rPr>
          <w:highlight w:val="green"/>
        </w:rPr>
        <w:t>aTDW</w:t>
      </w:r>
      <w:proofErr w:type="spellEnd"/>
      <w:r w:rsidRPr="00BC5213">
        <w:rPr>
          <w:highlight w:val="green"/>
        </w:rPr>
        <w:t>] length of 2 consecutive slots.</w:t>
      </w:r>
    </w:p>
    <w:p w14:paraId="39876C58" w14:textId="6DF8A398" w:rsidR="00BC5213" w:rsidRPr="00BC5213" w:rsidRDefault="00BC5213" w:rsidP="00BB7DB4">
      <w:pPr>
        <w:pStyle w:val="af9"/>
        <w:numPr>
          <w:ilvl w:val="3"/>
          <w:numId w:val="9"/>
        </w:numPr>
        <w:ind w:leftChars="0"/>
        <w:rPr>
          <w:highlight w:val="green"/>
        </w:rPr>
      </w:pPr>
      <w:r w:rsidRPr="00BC5213">
        <w:rPr>
          <w:highlight w:val="green"/>
        </w:rPr>
        <w:t xml:space="preserve">Note: Further work on the clarification for </w:t>
      </w:r>
      <w:proofErr w:type="spellStart"/>
      <w:r w:rsidRPr="00BC5213">
        <w:rPr>
          <w:highlight w:val="green"/>
        </w:rPr>
        <w:t>cTDW</w:t>
      </w:r>
      <w:proofErr w:type="spellEnd"/>
      <w:r w:rsidRPr="00BC5213">
        <w:rPr>
          <w:highlight w:val="green"/>
        </w:rPr>
        <w:t xml:space="preserve"> </w:t>
      </w:r>
      <w:r w:rsidR="004525D6" w:rsidRPr="00BC5213">
        <w:rPr>
          <w:highlight w:val="green"/>
        </w:rPr>
        <w:t>con</w:t>
      </w:r>
      <w:r w:rsidR="004525D6">
        <w:rPr>
          <w:highlight w:val="green"/>
        </w:rPr>
        <w:t>figura</w:t>
      </w:r>
      <w:r w:rsidR="004525D6" w:rsidRPr="00BC5213">
        <w:rPr>
          <w:highlight w:val="green"/>
        </w:rPr>
        <w:t>tion</w:t>
      </w:r>
      <w:r w:rsidRPr="00BC5213">
        <w:rPr>
          <w:highlight w:val="green"/>
        </w:rPr>
        <w:t xml:space="preserve"> if needed</w:t>
      </w:r>
    </w:p>
    <w:p w14:paraId="7D4EE846" w14:textId="1D9F70B5" w:rsidR="00B7427B" w:rsidRPr="00BC5213" w:rsidRDefault="00F401CC" w:rsidP="00BB7DB4">
      <w:pPr>
        <w:pStyle w:val="af9"/>
        <w:numPr>
          <w:ilvl w:val="2"/>
          <w:numId w:val="9"/>
        </w:numPr>
        <w:ind w:leftChars="0"/>
        <w:rPr>
          <w:highlight w:val="green"/>
        </w:rPr>
      </w:pPr>
      <w:r w:rsidRPr="00BC5213">
        <w:rPr>
          <w:highlight w:val="green"/>
        </w:rPr>
        <w:t xml:space="preserve">The UL throughput is not measured on the </w:t>
      </w:r>
      <w:proofErr w:type="spellStart"/>
      <w:r w:rsidR="00BC5213" w:rsidRPr="00BC5213">
        <w:rPr>
          <w:highlight w:val="green"/>
        </w:rPr>
        <w:t>a</w:t>
      </w:r>
      <w:r w:rsidRPr="00BC5213">
        <w:rPr>
          <w:highlight w:val="green"/>
        </w:rPr>
        <w:t>TDW</w:t>
      </w:r>
      <w:proofErr w:type="spellEnd"/>
      <w:r w:rsidR="00BC5213" w:rsidRPr="00BC5213">
        <w:rPr>
          <w:highlight w:val="green"/>
        </w:rPr>
        <w:t xml:space="preserve"> </w:t>
      </w:r>
      <w:r w:rsidRPr="00BC5213">
        <w:rPr>
          <w:highlight w:val="green"/>
        </w:rPr>
        <w:t>including only 1 UL slot</w:t>
      </w:r>
    </w:p>
    <w:p w14:paraId="23812268" w14:textId="77777777" w:rsidR="00245212" w:rsidRDefault="00245212" w:rsidP="00245212">
      <w:pPr>
        <w:snapToGrid w:val="0"/>
        <w:spacing w:before="60" w:after="60"/>
        <w:rPr>
          <w:b/>
          <w:bCs/>
          <w:sz w:val="24"/>
          <w:szCs w:val="24"/>
          <w:u w:val="single"/>
        </w:rPr>
      </w:pPr>
    </w:p>
    <w:p w14:paraId="2C11B2B2" w14:textId="77777777" w:rsidR="00245212" w:rsidRPr="00245212" w:rsidRDefault="00245212" w:rsidP="00245212">
      <w:pPr>
        <w:rPr>
          <w:b/>
          <w:bCs/>
          <w:u w:val="single"/>
        </w:rPr>
      </w:pPr>
      <w:r w:rsidRPr="00245212">
        <w:rPr>
          <w:b/>
          <w:bCs/>
          <w:u w:val="single"/>
        </w:rPr>
        <w:t xml:space="preserve">Issue 1-2-1: Manufacturer declaration for </w:t>
      </w:r>
      <w:proofErr w:type="spellStart"/>
      <w:r w:rsidRPr="00245212">
        <w:rPr>
          <w:b/>
          <w:bCs/>
          <w:u w:val="single"/>
        </w:rPr>
        <w:t>TBoMS</w:t>
      </w:r>
      <w:proofErr w:type="spellEnd"/>
    </w:p>
    <w:p w14:paraId="48DF85A9" w14:textId="77777777" w:rsidR="00245212" w:rsidRPr="00245212" w:rsidRDefault="00245212" w:rsidP="00BB7DB4">
      <w:pPr>
        <w:pStyle w:val="af9"/>
        <w:numPr>
          <w:ilvl w:val="0"/>
          <w:numId w:val="9"/>
        </w:numPr>
        <w:ind w:leftChars="0"/>
      </w:pPr>
      <w:r w:rsidRPr="00245212">
        <w:t>Proposals:</w:t>
      </w:r>
    </w:p>
    <w:p w14:paraId="42177398" w14:textId="7BDF7929" w:rsidR="00245212" w:rsidRPr="00245212" w:rsidRDefault="00245212" w:rsidP="00BB7DB4">
      <w:pPr>
        <w:pStyle w:val="af9"/>
        <w:numPr>
          <w:ilvl w:val="1"/>
          <w:numId w:val="9"/>
        </w:numPr>
        <w:ind w:leftChars="0"/>
      </w:pPr>
      <w:r w:rsidRPr="00245212">
        <w:t>Option 1 (China Telecom, E///</w:t>
      </w:r>
      <w:r w:rsidR="00BA5CEC">
        <w:t>, Nokia</w:t>
      </w:r>
      <w:r w:rsidRPr="00245212">
        <w:t>)</w:t>
      </w:r>
    </w:p>
    <w:tbl>
      <w:tblPr>
        <w:tblW w:w="0" w:type="auto"/>
        <w:tblCellMar>
          <w:left w:w="0" w:type="dxa"/>
          <w:right w:w="0" w:type="dxa"/>
        </w:tblCellMar>
        <w:tblLook w:val="04A0" w:firstRow="1" w:lastRow="0" w:firstColumn="1" w:lastColumn="0" w:noHBand="0" w:noVBand="1"/>
      </w:tblPr>
      <w:tblGrid>
        <w:gridCol w:w="711"/>
        <w:gridCol w:w="3328"/>
        <w:gridCol w:w="4350"/>
      </w:tblGrid>
      <w:tr w:rsidR="00245212" w:rsidRPr="00D2068E" w14:paraId="61950B48" w14:textId="77777777" w:rsidTr="00245212">
        <w:trPr>
          <w:cantSplit/>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8BA67D6" w14:textId="77777777" w:rsidR="00245212" w:rsidRPr="00D2068E" w:rsidRDefault="00245212">
            <w:pPr>
              <w:keepNext/>
              <w:jc w:val="center"/>
              <w:rPr>
                <w:lang w:val="x-none"/>
              </w:rPr>
            </w:pPr>
            <w:proofErr w:type="spellStart"/>
            <w:r w:rsidRPr="00D2068E">
              <w:rPr>
                <w:lang w:val="x-none"/>
              </w:rPr>
              <w:t>D.yyy</w:t>
            </w:r>
            <w:proofErr w:type="spellEnd"/>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22E3982" w14:textId="77777777" w:rsidR="00245212" w:rsidRPr="00D2068E" w:rsidRDefault="00245212">
            <w:pPr>
              <w:keepNext/>
              <w:jc w:val="center"/>
              <w:rPr>
                <w:lang w:val="x-none"/>
              </w:rPr>
            </w:pPr>
            <w:r w:rsidRPr="00D2068E">
              <w:rPr>
                <w:lang w:val="x-none"/>
              </w:rPr>
              <w:t>PUSCH TB over Multi-slots (</w:t>
            </w:r>
            <w:proofErr w:type="spellStart"/>
            <w:r w:rsidRPr="00D2068E">
              <w:rPr>
                <w:lang w:val="x-none"/>
              </w:rPr>
              <w:t>TBoMS</w:t>
            </w:r>
            <w:proofErr w:type="spellEnd"/>
            <w:r w:rsidRPr="00D2068E">
              <w:rPr>
                <w:lang w:val="x-none"/>
              </w:rPr>
              <w: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26115FC" w14:textId="77777777" w:rsidR="00245212" w:rsidRPr="00D2068E" w:rsidRDefault="00245212">
            <w:pPr>
              <w:keepNext/>
              <w:jc w:val="center"/>
              <w:rPr>
                <w:lang w:val="x-none" w:eastAsia="en-US"/>
              </w:rPr>
            </w:pPr>
            <w:r w:rsidRPr="00D2068E">
              <w:rPr>
                <w:lang w:val="x-none"/>
              </w:rPr>
              <w:t>Declaration of PUSCH TB over Multi-slots support</w:t>
            </w:r>
          </w:p>
        </w:tc>
      </w:tr>
    </w:tbl>
    <w:p w14:paraId="2DDEC5D7" w14:textId="77777777" w:rsidR="00245212" w:rsidRPr="00245212" w:rsidRDefault="00245212" w:rsidP="00BB7DB4">
      <w:pPr>
        <w:pStyle w:val="af9"/>
        <w:numPr>
          <w:ilvl w:val="2"/>
          <w:numId w:val="9"/>
        </w:numPr>
        <w:ind w:leftChars="0"/>
      </w:pPr>
      <w:r w:rsidRPr="00245212">
        <w:t xml:space="preserve">CTC: Once supported, </w:t>
      </w:r>
      <w:proofErr w:type="spellStart"/>
      <w:r w:rsidRPr="00245212">
        <w:t>TBoMS</w:t>
      </w:r>
      <w:proofErr w:type="spellEnd"/>
      <w:r w:rsidRPr="00245212">
        <w:t xml:space="preserve"> can be performed regardless of the supported TDD pattern, thus the supportive of </w:t>
      </w:r>
      <w:proofErr w:type="spellStart"/>
      <w:r w:rsidRPr="00245212">
        <w:t>TBoMS</w:t>
      </w:r>
      <w:proofErr w:type="spellEnd"/>
      <w:r w:rsidRPr="00245212">
        <w:t xml:space="preserve"> should be independent on the supported TDD pattern for each SCS.</w:t>
      </w:r>
    </w:p>
    <w:p w14:paraId="56589D2D" w14:textId="77777777" w:rsidR="00245212" w:rsidRPr="00245212" w:rsidRDefault="00245212" w:rsidP="00BB7DB4">
      <w:pPr>
        <w:pStyle w:val="af9"/>
        <w:numPr>
          <w:ilvl w:val="1"/>
          <w:numId w:val="9"/>
        </w:numPr>
        <w:ind w:leftChars="0"/>
      </w:pPr>
      <w:r w:rsidRPr="00245212">
        <w:t>Option 2: (Huawei)</w:t>
      </w:r>
    </w:p>
    <w:tbl>
      <w:tblPr>
        <w:tblW w:w="0" w:type="auto"/>
        <w:tblCellMar>
          <w:left w:w="0" w:type="dxa"/>
          <w:right w:w="0" w:type="dxa"/>
        </w:tblCellMar>
        <w:tblLook w:val="04A0" w:firstRow="1" w:lastRow="0" w:firstColumn="1" w:lastColumn="0" w:noHBand="0" w:noVBand="1"/>
      </w:tblPr>
      <w:tblGrid>
        <w:gridCol w:w="711"/>
        <w:gridCol w:w="2245"/>
        <w:gridCol w:w="7352"/>
      </w:tblGrid>
      <w:tr w:rsidR="00245212" w:rsidRPr="00D2068E" w14:paraId="511FECDB" w14:textId="77777777" w:rsidTr="00245212">
        <w:trPr>
          <w:cantSplit/>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092998C" w14:textId="77777777" w:rsidR="00245212" w:rsidRPr="00D2068E" w:rsidRDefault="00245212">
            <w:pPr>
              <w:keepNext/>
              <w:jc w:val="center"/>
              <w:rPr>
                <w:lang w:val="x-none"/>
              </w:rPr>
            </w:pPr>
            <w:proofErr w:type="spellStart"/>
            <w:r w:rsidRPr="00D2068E">
              <w:rPr>
                <w:lang w:val="x-none"/>
              </w:rPr>
              <w:t>D.xxx</w:t>
            </w:r>
            <w:proofErr w:type="spellEnd"/>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3194D4D" w14:textId="77777777" w:rsidR="00245212" w:rsidRPr="00D2068E" w:rsidRDefault="00245212">
            <w:pPr>
              <w:keepNext/>
              <w:jc w:val="center"/>
              <w:rPr>
                <w:lang w:val="x-none"/>
              </w:rPr>
            </w:pPr>
            <w:r w:rsidRPr="00D2068E">
              <w:rPr>
                <w:lang w:val="x-none"/>
              </w:rPr>
              <w:t xml:space="preserve">SCS for PUSCH </w:t>
            </w:r>
            <w:proofErr w:type="spellStart"/>
            <w:r w:rsidRPr="00D2068E">
              <w:rPr>
                <w:lang w:val="x-none"/>
              </w:rPr>
              <w:t>TBoMS</w:t>
            </w:r>
            <w:proofErr w:type="spellEnd"/>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CB75AB6" w14:textId="77777777" w:rsidR="00245212" w:rsidRPr="00D2068E" w:rsidRDefault="00245212">
            <w:pPr>
              <w:keepNext/>
              <w:jc w:val="center"/>
              <w:rPr>
                <w:lang w:val="x-none"/>
              </w:rPr>
            </w:pPr>
            <w:r w:rsidRPr="00D2068E">
              <w:rPr>
                <w:lang w:val="x-none"/>
              </w:rPr>
              <w:t xml:space="preserve">Declaration of supported SCS for PUSCH </w:t>
            </w:r>
            <w:proofErr w:type="spellStart"/>
            <w:r w:rsidRPr="00D2068E">
              <w:rPr>
                <w:lang w:val="x-none"/>
              </w:rPr>
              <w:t>TBoMS</w:t>
            </w:r>
            <w:proofErr w:type="spellEnd"/>
            <w:r w:rsidRPr="00D2068E">
              <w:rPr>
                <w:lang w:val="x-none"/>
              </w:rPr>
              <w:t>, i.e. {15kHz, 30kHz, 60kHz 120kHz}</w:t>
            </w:r>
          </w:p>
        </w:tc>
      </w:tr>
    </w:tbl>
    <w:p w14:paraId="50CE6766" w14:textId="77777777" w:rsidR="00245212" w:rsidRPr="00245212" w:rsidRDefault="00245212" w:rsidP="00BB7DB4">
      <w:pPr>
        <w:pStyle w:val="af9"/>
        <w:numPr>
          <w:ilvl w:val="2"/>
          <w:numId w:val="9"/>
        </w:numPr>
        <w:ind w:leftChars="0"/>
      </w:pPr>
      <w:r w:rsidRPr="00245212">
        <w:t xml:space="preserve">Huawei: Need to introduce BS manufacturer declaration with corresponding SCS for PUSCH </w:t>
      </w:r>
      <w:proofErr w:type="spellStart"/>
      <w:r w:rsidRPr="00245212">
        <w:t>TBoMS</w:t>
      </w:r>
      <w:proofErr w:type="spellEnd"/>
      <w:r w:rsidRPr="00245212">
        <w:t xml:space="preserve"> to distinguish a BS support multiple SCS but only support </w:t>
      </w:r>
      <w:proofErr w:type="spellStart"/>
      <w:r w:rsidRPr="00245212">
        <w:t>TBoMS</w:t>
      </w:r>
      <w:proofErr w:type="spellEnd"/>
      <w:r w:rsidRPr="00245212">
        <w:t xml:space="preserve"> feature on 30kHz SCS with 7D1S2U TDD pattern.</w:t>
      </w:r>
    </w:p>
    <w:p w14:paraId="302816B5" w14:textId="20AA90FD" w:rsidR="00245212" w:rsidRDefault="00245212" w:rsidP="00BB7DB4">
      <w:pPr>
        <w:pStyle w:val="af9"/>
        <w:numPr>
          <w:ilvl w:val="0"/>
          <w:numId w:val="9"/>
        </w:numPr>
        <w:ind w:leftChars="0"/>
      </w:pPr>
      <w:r w:rsidRPr="00245212">
        <w:t>Discussion</w:t>
      </w:r>
    </w:p>
    <w:p w14:paraId="4A88FA6C" w14:textId="44A26942" w:rsidR="00BA5CEC" w:rsidRDefault="00BA5CEC" w:rsidP="00BB7DB4">
      <w:pPr>
        <w:pStyle w:val="af9"/>
        <w:numPr>
          <w:ilvl w:val="1"/>
          <w:numId w:val="9"/>
        </w:numPr>
        <w:ind w:leftChars="0"/>
      </w:pPr>
      <w:r>
        <w:t>Nokia: We support option 1.</w:t>
      </w:r>
    </w:p>
    <w:p w14:paraId="7744773E" w14:textId="1D8DA1B5" w:rsidR="00BA5CEC" w:rsidRDefault="00BA5CEC" w:rsidP="00BB7DB4">
      <w:pPr>
        <w:pStyle w:val="af9"/>
        <w:numPr>
          <w:ilvl w:val="1"/>
          <w:numId w:val="9"/>
        </w:numPr>
        <w:ind w:leftChars="0"/>
      </w:pPr>
      <w:r>
        <w:t xml:space="preserve">Huawei: We think this feature is special, the processing </w:t>
      </w:r>
      <w:r w:rsidR="004525D6">
        <w:t>complexity</w:t>
      </w:r>
      <w:r>
        <w:t xml:space="preserve"> is pending on TDD pattern with different available UL slots. We prefer option 2 with SCS basis. </w:t>
      </w:r>
    </w:p>
    <w:p w14:paraId="4EEEFB96" w14:textId="0A7DBC3D" w:rsidR="00BA5CEC" w:rsidRDefault="00BA5CEC" w:rsidP="00BB7DB4">
      <w:pPr>
        <w:pStyle w:val="af9"/>
        <w:numPr>
          <w:ilvl w:val="1"/>
          <w:numId w:val="9"/>
        </w:numPr>
        <w:ind w:leftChars="0"/>
      </w:pPr>
      <w:r>
        <w:t xml:space="preserve">Ericsson: We think </w:t>
      </w:r>
      <w:r w:rsidR="004525D6">
        <w:t>available</w:t>
      </w:r>
      <w:r>
        <w:t xml:space="preserve"> UL </w:t>
      </w:r>
      <w:r w:rsidR="004525D6">
        <w:t>slots</w:t>
      </w:r>
      <w:r>
        <w:t xml:space="preserve"> not depending on SCSs. We prefer option 1.</w:t>
      </w:r>
    </w:p>
    <w:p w14:paraId="37FB4E3E" w14:textId="581486AE" w:rsidR="00BA5CEC" w:rsidRDefault="00BA5CEC" w:rsidP="00BB7DB4">
      <w:pPr>
        <w:pStyle w:val="af9"/>
        <w:numPr>
          <w:ilvl w:val="1"/>
          <w:numId w:val="9"/>
        </w:numPr>
        <w:ind w:leftChars="0"/>
      </w:pPr>
      <w:r>
        <w:t xml:space="preserve">China Telecom: We prefer option 1, </w:t>
      </w:r>
      <w:proofErr w:type="spellStart"/>
      <w:r>
        <w:t>TBoMS</w:t>
      </w:r>
      <w:proofErr w:type="spellEnd"/>
      <w:r>
        <w:t xml:space="preserve"> should be supported not related TDD pattern and SCS.</w:t>
      </w:r>
    </w:p>
    <w:p w14:paraId="267F968E" w14:textId="2B95F638" w:rsidR="00BA5CEC" w:rsidRDefault="00BA5CEC" w:rsidP="00BB7DB4">
      <w:pPr>
        <w:pStyle w:val="af9"/>
        <w:numPr>
          <w:ilvl w:val="1"/>
          <w:numId w:val="9"/>
        </w:numPr>
        <w:ind w:leftChars="0"/>
      </w:pPr>
      <w:r>
        <w:t>Huawei: How to deal with the case that BS supports 7D1S2U pattern with 30kHz SCS only case?</w:t>
      </w:r>
    </w:p>
    <w:p w14:paraId="38F8282F" w14:textId="5324212A" w:rsidR="00BA5CEC" w:rsidRDefault="00BA5CEC" w:rsidP="00BB7DB4">
      <w:pPr>
        <w:pStyle w:val="af9"/>
        <w:numPr>
          <w:ilvl w:val="2"/>
          <w:numId w:val="9"/>
        </w:numPr>
        <w:ind w:leftChars="0"/>
      </w:pPr>
      <w:r>
        <w:t xml:space="preserve">15kHz SCS is not typical scenario in real NW deployment. BS may not support 15kHz </w:t>
      </w:r>
      <w:proofErr w:type="spellStart"/>
      <w:r>
        <w:t>toghther</w:t>
      </w:r>
      <w:proofErr w:type="spellEnd"/>
      <w:r>
        <w:t xml:space="preserve"> with this new feature. </w:t>
      </w:r>
    </w:p>
    <w:p w14:paraId="2C193787" w14:textId="0ED84B0F" w:rsidR="00BA5CEC" w:rsidRDefault="00BA5CEC" w:rsidP="00BB7DB4">
      <w:pPr>
        <w:pStyle w:val="af9"/>
        <w:numPr>
          <w:ilvl w:val="1"/>
          <w:numId w:val="9"/>
        </w:numPr>
        <w:ind w:leftChars="0"/>
      </w:pPr>
      <w:r>
        <w:t xml:space="preserve">China Telecom: BS only </w:t>
      </w:r>
      <w:r w:rsidR="004525D6">
        <w:t>can be</w:t>
      </w:r>
      <w:r>
        <w:t xml:space="preserve"> verified based on the declared supported SCSs similar as other features.</w:t>
      </w:r>
    </w:p>
    <w:p w14:paraId="23C1207A" w14:textId="1CA724B7" w:rsidR="00BA5CEC" w:rsidRPr="00245212" w:rsidRDefault="00BA5CEC" w:rsidP="00BB7DB4">
      <w:pPr>
        <w:pStyle w:val="af9"/>
        <w:numPr>
          <w:ilvl w:val="1"/>
          <w:numId w:val="9"/>
        </w:numPr>
        <w:ind w:leftChars="0"/>
      </w:pPr>
      <w:r>
        <w:t xml:space="preserve">Ericsson: </w:t>
      </w:r>
      <w:r w:rsidR="0074135B">
        <w:t xml:space="preserve">We share same view as China Telecom, we have dedicated declaration for supporting SCSs. </w:t>
      </w:r>
    </w:p>
    <w:p w14:paraId="0CFBE1A4" w14:textId="33B2DF93" w:rsidR="00245212" w:rsidRDefault="00245212" w:rsidP="00BB7DB4">
      <w:pPr>
        <w:pStyle w:val="af9"/>
        <w:numPr>
          <w:ilvl w:val="0"/>
          <w:numId w:val="9"/>
        </w:numPr>
        <w:ind w:leftChars="0"/>
      </w:pPr>
      <w:r w:rsidRPr="00245212">
        <w:t>Agreement</w:t>
      </w:r>
      <w:r w:rsidR="0074135B">
        <w:t xml:space="preserve">: </w:t>
      </w:r>
    </w:p>
    <w:p w14:paraId="7037EAAF" w14:textId="3CF9E567" w:rsidR="0074135B" w:rsidRPr="0074135B" w:rsidRDefault="0074135B" w:rsidP="00BB7DB4">
      <w:pPr>
        <w:pStyle w:val="af9"/>
        <w:numPr>
          <w:ilvl w:val="1"/>
          <w:numId w:val="9"/>
        </w:numPr>
        <w:ind w:leftChars="0"/>
        <w:rPr>
          <w:highlight w:val="green"/>
        </w:rPr>
      </w:pPr>
      <w:r w:rsidRPr="0074135B">
        <w:rPr>
          <w:highlight w:val="green"/>
        </w:rPr>
        <w:t xml:space="preserve">Introduce new Manufacturer declaration for </w:t>
      </w:r>
      <w:proofErr w:type="spellStart"/>
      <w:r w:rsidRPr="0074135B">
        <w:rPr>
          <w:highlight w:val="green"/>
        </w:rPr>
        <w:t>TBoMS</w:t>
      </w:r>
      <w:proofErr w:type="spellEnd"/>
      <w:r w:rsidRPr="0074135B">
        <w:rPr>
          <w:highlight w:val="green"/>
        </w:rPr>
        <w:t>.</w:t>
      </w:r>
    </w:p>
    <w:p w14:paraId="59E27097" w14:textId="0DFD92D6" w:rsidR="0074135B" w:rsidRPr="0074135B" w:rsidRDefault="0074135B" w:rsidP="00BB7DB4">
      <w:pPr>
        <w:pStyle w:val="af9"/>
        <w:numPr>
          <w:ilvl w:val="2"/>
          <w:numId w:val="9"/>
        </w:numPr>
        <w:ind w:leftChars="0"/>
        <w:rPr>
          <w:highlight w:val="green"/>
        </w:rPr>
      </w:pPr>
      <w:r w:rsidRPr="0074135B">
        <w:rPr>
          <w:highlight w:val="green"/>
        </w:rPr>
        <w:t xml:space="preserve">FFS whether declaration shall be per SCS basis or agnostic to SCSs </w:t>
      </w:r>
    </w:p>
    <w:p w14:paraId="3724585C" w14:textId="77777777" w:rsidR="00D06C59" w:rsidRDefault="00D06C59" w:rsidP="00B7479D">
      <w:pPr>
        <w:rPr>
          <w:rFonts w:ascii="Arial" w:hAnsi="Arial" w:cs="Arial"/>
          <w:b/>
          <w:color w:val="C00000"/>
          <w:lang w:eastAsia="zh-CN"/>
        </w:rPr>
      </w:pPr>
    </w:p>
    <w:p w14:paraId="31DA9230" w14:textId="77777777" w:rsidR="00FB3D98" w:rsidRPr="00D657B2" w:rsidRDefault="00FB3D98" w:rsidP="00FB3D98">
      <w:pPr>
        <w:rPr>
          <w:rFonts w:ascii="Arial" w:hAnsi="Arial" w:cs="Arial"/>
          <w:b/>
          <w:color w:val="C00000"/>
          <w:u w:val="single"/>
          <w:lang w:eastAsia="zh-CN"/>
        </w:rPr>
      </w:pPr>
      <w:r w:rsidRPr="00D657B2">
        <w:rPr>
          <w:rFonts w:ascii="Arial" w:hAnsi="Arial" w:cs="Arial"/>
          <w:b/>
          <w:color w:val="C00000"/>
          <w:u w:val="single"/>
          <w:lang w:eastAsia="zh-CN"/>
        </w:rPr>
        <w:t>GTW discussion on August 24</w:t>
      </w:r>
      <w:r w:rsidRPr="00D657B2">
        <w:rPr>
          <w:rFonts w:ascii="Arial" w:hAnsi="Arial" w:cs="Arial"/>
          <w:b/>
          <w:color w:val="C00000"/>
          <w:u w:val="single"/>
          <w:vertAlign w:val="superscript"/>
          <w:lang w:eastAsia="zh-CN"/>
        </w:rPr>
        <w:t>th</w:t>
      </w:r>
    </w:p>
    <w:p w14:paraId="3A9ADB8B" w14:textId="77777777" w:rsidR="00FB3D98" w:rsidRPr="00061A6A" w:rsidRDefault="00FB3D98" w:rsidP="00FB3D98">
      <w:pPr>
        <w:widowControl w:val="0"/>
        <w:tabs>
          <w:tab w:val="num" w:pos="709"/>
          <w:tab w:val="num" w:pos="1440"/>
          <w:tab w:val="num" w:pos="1701"/>
          <w:tab w:val="num" w:pos="2160"/>
        </w:tabs>
        <w:snapToGrid w:val="0"/>
        <w:spacing w:before="60" w:after="60"/>
        <w:rPr>
          <w:bCs/>
          <w:sz w:val="22"/>
          <w:szCs w:val="22"/>
          <w:u w:val="single"/>
          <w:lang w:eastAsia="zh-CN"/>
        </w:rPr>
      </w:pPr>
      <w:r w:rsidRPr="00061A6A">
        <w:rPr>
          <w:bCs/>
          <w:sz w:val="22"/>
          <w:szCs w:val="22"/>
          <w:u w:val="single"/>
          <w:lang w:eastAsia="zh-CN"/>
        </w:rPr>
        <w:t xml:space="preserve">Issue 1-3-1A: TDD UL-DL pattern and requirement applicability rule for BS PUSCH </w:t>
      </w:r>
      <w:proofErr w:type="spellStart"/>
      <w:r w:rsidRPr="00061A6A">
        <w:rPr>
          <w:bCs/>
          <w:sz w:val="22"/>
          <w:szCs w:val="22"/>
          <w:u w:val="single"/>
          <w:lang w:eastAsia="zh-CN"/>
        </w:rPr>
        <w:t>demod</w:t>
      </w:r>
      <w:proofErr w:type="spellEnd"/>
      <w:r w:rsidRPr="00061A6A">
        <w:rPr>
          <w:bCs/>
          <w:sz w:val="22"/>
          <w:szCs w:val="22"/>
          <w:u w:val="single"/>
          <w:lang w:eastAsia="zh-CN"/>
        </w:rPr>
        <w:t xml:space="preserve"> requirements with JCE</w:t>
      </w:r>
    </w:p>
    <w:p w14:paraId="61E5450D" w14:textId="30E8CC98" w:rsidR="00FB3D98" w:rsidRPr="00FB3D98" w:rsidRDefault="00FB3D98" w:rsidP="00FB3D98">
      <w:pPr>
        <w:pStyle w:val="a"/>
        <w:numPr>
          <w:ilvl w:val="0"/>
          <w:numId w:val="10"/>
        </w:numPr>
        <w:snapToGrid w:val="0"/>
        <w:spacing w:before="60" w:after="60"/>
        <w:ind w:left="284" w:hanging="284"/>
        <w:rPr>
          <w:bCs/>
          <w:sz w:val="22"/>
          <w:szCs w:val="22"/>
        </w:rPr>
      </w:pPr>
      <w:r w:rsidRPr="00FB3D98">
        <w:rPr>
          <w:bCs/>
          <w:sz w:val="22"/>
          <w:szCs w:val="22"/>
        </w:rPr>
        <w:lastRenderedPageBreak/>
        <w:t>Agreement:</w:t>
      </w:r>
    </w:p>
    <w:p w14:paraId="4098CE23" w14:textId="77777777" w:rsidR="00FB3D98" w:rsidRPr="00061A6A" w:rsidRDefault="00FB3D98" w:rsidP="00FB3D98">
      <w:pPr>
        <w:widowControl w:val="0"/>
        <w:tabs>
          <w:tab w:val="num" w:pos="484"/>
          <w:tab w:val="num" w:pos="684"/>
          <w:tab w:val="num" w:pos="1440"/>
          <w:tab w:val="num" w:pos="1701"/>
          <w:tab w:val="num" w:pos="2160"/>
        </w:tabs>
        <w:snapToGrid w:val="0"/>
        <w:spacing w:before="60" w:after="60"/>
        <w:rPr>
          <w:bCs/>
          <w:sz w:val="22"/>
          <w:szCs w:val="22"/>
          <w:lang w:eastAsia="zh-CN"/>
        </w:rPr>
      </w:pPr>
      <w:r w:rsidRPr="00061A6A">
        <w:rPr>
          <w:bCs/>
          <w:sz w:val="22"/>
          <w:szCs w:val="22"/>
          <w:lang w:eastAsia="zh-CN"/>
        </w:rPr>
        <w:t>To be captured in the TS as below:</w:t>
      </w:r>
    </w:p>
    <w:tbl>
      <w:tblPr>
        <w:tblW w:w="9539"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7037"/>
        <w:gridCol w:w="2502"/>
      </w:tblGrid>
      <w:tr w:rsidR="00FB3D98" w:rsidRPr="00061A6A" w14:paraId="7F39D0FB" w14:textId="77777777" w:rsidTr="00AF55DC">
        <w:trPr>
          <w:cantSplit/>
          <w:jc w:val="center"/>
        </w:trPr>
        <w:tc>
          <w:tcPr>
            <w:tcW w:w="7037" w:type="dxa"/>
          </w:tcPr>
          <w:p w14:paraId="4128E32A" w14:textId="77777777" w:rsidR="00FB3D98" w:rsidRPr="00527364" w:rsidRDefault="00FB3D98" w:rsidP="00AF55DC">
            <w:pPr>
              <w:pStyle w:val="TAH"/>
              <w:rPr>
                <w:rFonts w:ascii="Times New Roman" w:hAnsi="Times New Roman"/>
                <w:sz w:val="20"/>
                <w:szCs w:val="21"/>
                <w:highlight w:val="green"/>
              </w:rPr>
            </w:pPr>
            <w:r w:rsidRPr="00527364">
              <w:rPr>
                <w:rFonts w:ascii="Times New Roman" w:hAnsi="Times New Roman"/>
                <w:sz w:val="20"/>
                <w:szCs w:val="21"/>
                <w:highlight w:val="green"/>
              </w:rPr>
              <w:t>Parameter</w:t>
            </w:r>
          </w:p>
        </w:tc>
        <w:tc>
          <w:tcPr>
            <w:tcW w:w="2502" w:type="dxa"/>
          </w:tcPr>
          <w:p w14:paraId="589FA2EA" w14:textId="77777777" w:rsidR="00FB3D98" w:rsidRPr="00527364" w:rsidRDefault="00FB3D98" w:rsidP="00AF55DC">
            <w:pPr>
              <w:pStyle w:val="TAH"/>
              <w:rPr>
                <w:rFonts w:ascii="Times New Roman" w:hAnsi="Times New Roman"/>
                <w:sz w:val="20"/>
                <w:szCs w:val="21"/>
                <w:highlight w:val="green"/>
              </w:rPr>
            </w:pPr>
            <w:r w:rsidRPr="00527364">
              <w:rPr>
                <w:rFonts w:ascii="Times New Roman" w:hAnsi="Times New Roman"/>
                <w:sz w:val="20"/>
                <w:szCs w:val="21"/>
                <w:highlight w:val="green"/>
              </w:rPr>
              <w:t>Value</w:t>
            </w:r>
          </w:p>
        </w:tc>
      </w:tr>
      <w:tr w:rsidR="00FB3D98" w:rsidRPr="00061A6A" w14:paraId="753D5CAF" w14:textId="77777777" w:rsidTr="00AF55DC">
        <w:trPr>
          <w:cantSplit/>
          <w:jc w:val="center"/>
        </w:trPr>
        <w:tc>
          <w:tcPr>
            <w:tcW w:w="7037" w:type="dxa"/>
          </w:tcPr>
          <w:p w14:paraId="6813358D" w14:textId="77777777" w:rsidR="00FB3D98" w:rsidRPr="00527364" w:rsidRDefault="00FB3D98" w:rsidP="00AF55DC">
            <w:pPr>
              <w:pStyle w:val="TAL"/>
              <w:rPr>
                <w:rFonts w:ascii="Times New Roman" w:hAnsi="Times New Roman"/>
                <w:sz w:val="20"/>
                <w:szCs w:val="21"/>
                <w:highlight w:val="green"/>
              </w:rPr>
            </w:pPr>
          </w:p>
        </w:tc>
        <w:tc>
          <w:tcPr>
            <w:tcW w:w="2502" w:type="dxa"/>
          </w:tcPr>
          <w:p w14:paraId="43FA528A" w14:textId="77777777" w:rsidR="00FB3D98" w:rsidRPr="00527364" w:rsidRDefault="00FB3D98" w:rsidP="00AF55DC">
            <w:pPr>
              <w:pStyle w:val="TAC"/>
              <w:rPr>
                <w:rFonts w:ascii="Times New Roman" w:hAnsi="Times New Roman"/>
                <w:sz w:val="20"/>
                <w:szCs w:val="21"/>
                <w:highlight w:val="green"/>
              </w:rPr>
            </w:pPr>
          </w:p>
        </w:tc>
      </w:tr>
      <w:tr w:rsidR="00FB3D98" w:rsidRPr="00061A6A" w14:paraId="1C490A55" w14:textId="77777777" w:rsidTr="00AF55DC">
        <w:trPr>
          <w:cantSplit/>
          <w:jc w:val="center"/>
        </w:trPr>
        <w:tc>
          <w:tcPr>
            <w:tcW w:w="7037" w:type="dxa"/>
          </w:tcPr>
          <w:p w14:paraId="4E199CA2" w14:textId="77777777" w:rsidR="00FB3D98" w:rsidRPr="00527364" w:rsidRDefault="00FB3D98" w:rsidP="00AF55DC">
            <w:pPr>
              <w:pStyle w:val="TAL"/>
              <w:rPr>
                <w:rFonts w:ascii="Times New Roman" w:hAnsi="Times New Roman"/>
                <w:sz w:val="20"/>
                <w:szCs w:val="21"/>
                <w:highlight w:val="green"/>
              </w:rPr>
            </w:pPr>
            <w:r w:rsidRPr="00527364">
              <w:rPr>
                <w:rFonts w:ascii="Times New Roman" w:hAnsi="Times New Roman"/>
                <w:b/>
                <w:bCs/>
                <w:sz w:val="20"/>
                <w:szCs w:val="21"/>
                <w:highlight w:val="green"/>
              </w:rPr>
              <w:t>Example</w:t>
            </w:r>
            <w:r w:rsidRPr="00527364">
              <w:rPr>
                <w:rFonts w:ascii="Times New Roman" w:hAnsi="Times New Roman"/>
                <w:sz w:val="20"/>
                <w:szCs w:val="21"/>
                <w:highlight w:val="green"/>
              </w:rPr>
              <w:t xml:space="preserve"> TDD UL-DL pattern (Note 1)</w:t>
            </w:r>
          </w:p>
        </w:tc>
        <w:tc>
          <w:tcPr>
            <w:tcW w:w="2502" w:type="dxa"/>
          </w:tcPr>
          <w:p w14:paraId="479AE4D1" w14:textId="77777777" w:rsidR="00FB3D98" w:rsidRPr="00527364" w:rsidRDefault="00FB3D98" w:rsidP="00AF55DC">
            <w:pPr>
              <w:pStyle w:val="TAC"/>
              <w:rPr>
                <w:rFonts w:ascii="Times New Roman" w:hAnsi="Times New Roman"/>
                <w:sz w:val="20"/>
                <w:szCs w:val="21"/>
                <w:highlight w:val="green"/>
              </w:rPr>
            </w:pPr>
            <w:r w:rsidRPr="00527364">
              <w:rPr>
                <w:rFonts w:ascii="Times New Roman" w:hAnsi="Times New Roman"/>
                <w:bCs/>
                <w:sz w:val="22"/>
                <w:szCs w:val="22"/>
                <w:highlight w:val="green"/>
              </w:rPr>
              <w:t>15kHz: 7D1S2U</w:t>
            </w:r>
            <w:r w:rsidRPr="00527364">
              <w:rPr>
                <w:rFonts w:ascii="Times New Roman" w:hAnsi="Times New Roman"/>
                <w:bCs/>
                <w:sz w:val="22"/>
                <w:szCs w:val="22"/>
                <w:highlight w:val="green"/>
                <w:lang w:eastAsia="zh-CN"/>
              </w:rPr>
              <w:t xml:space="preserve">, </w:t>
            </w:r>
            <w:r w:rsidRPr="00527364">
              <w:rPr>
                <w:rFonts w:ascii="Times New Roman" w:hAnsi="Times New Roman"/>
                <w:bCs/>
                <w:sz w:val="22"/>
                <w:szCs w:val="22"/>
                <w:highlight w:val="green"/>
              </w:rPr>
              <w:t>60/120kHz: DDSUU or DSUUU</w:t>
            </w:r>
          </w:p>
        </w:tc>
      </w:tr>
      <w:tr w:rsidR="00FB3D98" w:rsidRPr="00061A6A" w14:paraId="3AFF8705" w14:textId="77777777" w:rsidTr="00AF55DC">
        <w:trPr>
          <w:cantSplit/>
          <w:jc w:val="center"/>
        </w:trPr>
        <w:tc>
          <w:tcPr>
            <w:tcW w:w="7037" w:type="dxa"/>
          </w:tcPr>
          <w:p w14:paraId="391E21A4" w14:textId="77777777" w:rsidR="00FB3D98" w:rsidRPr="00527364" w:rsidRDefault="00FB3D98" w:rsidP="00AF55DC">
            <w:pPr>
              <w:pStyle w:val="TAL"/>
              <w:rPr>
                <w:rFonts w:ascii="Times New Roman" w:hAnsi="Times New Roman"/>
                <w:b/>
                <w:bCs/>
                <w:sz w:val="20"/>
                <w:szCs w:val="21"/>
                <w:highlight w:val="green"/>
                <w:lang w:eastAsia="zh-CN"/>
              </w:rPr>
            </w:pPr>
            <w:r w:rsidRPr="00527364">
              <w:rPr>
                <w:rFonts w:ascii="Times New Roman" w:hAnsi="Times New Roman"/>
                <w:b/>
                <w:bCs/>
                <w:sz w:val="20"/>
                <w:szCs w:val="21"/>
                <w:highlight w:val="green"/>
                <w:lang w:eastAsia="zh-CN"/>
              </w:rPr>
              <w:t>…..</w:t>
            </w:r>
          </w:p>
        </w:tc>
        <w:tc>
          <w:tcPr>
            <w:tcW w:w="2502" w:type="dxa"/>
          </w:tcPr>
          <w:p w14:paraId="53FD6459" w14:textId="77777777" w:rsidR="00FB3D98" w:rsidRPr="00527364" w:rsidRDefault="00FB3D98" w:rsidP="00AF55DC">
            <w:pPr>
              <w:pStyle w:val="TAC"/>
              <w:rPr>
                <w:rFonts w:ascii="Times New Roman" w:hAnsi="Times New Roman"/>
                <w:bCs/>
                <w:sz w:val="22"/>
                <w:szCs w:val="22"/>
                <w:highlight w:val="green"/>
                <w:lang w:eastAsia="zh-CN"/>
              </w:rPr>
            </w:pPr>
            <w:r w:rsidRPr="00527364">
              <w:rPr>
                <w:rFonts w:ascii="Times New Roman" w:hAnsi="Times New Roman"/>
                <w:bCs/>
                <w:sz w:val="22"/>
                <w:szCs w:val="22"/>
                <w:highlight w:val="green"/>
                <w:lang w:eastAsia="zh-CN"/>
              </w:rPr>
              <w:t>…..</w:t>
            </w:r>
          </w:p>
        </w:tc>
      </w:tr>
      <w:tr w:rsidR="00FB3D98" w:rsidRPr="00061A6A" w14:paraId="5055FA13" w14:textId="77777777" w:rsidTr="00AF55DC">
        <w:trPr>
          <w:cantSplit/>
          <w:jc w:val="center"/>
        </w:trPr>
        <w:tc>
          <w:tcPr>
            <w:tcW w:w="9539" w:type="dxa"/>
            <w:gridSpan w:val="2"/>
          </w:tcPr>
          <w:p w14:paraId="77EB98BD" w14:textId="77777777" w:rsidR="00FB3D98" w:rsidRPr="00527364" w:rsidRDefault="00FB3D98" w:rsidP="00AF55DC">
            <w:pPr>
              <w:pStyle w:val="TAC"/>
              <w:jc w:val="left"/>
              <w:rPr>
                <w:rFonts w:ascii="Times New Roman" w:hAnsi="Times New Roman"/>
                <w:sz w:val="20"/>
                <w:szCs w:val="21"/>
                <w:highlight w:val="green"/>
                <w:lang w:eastAsia="zh-CN"/>
              </w:rPr>
            </w:pPr>
            <w:r w:rsidRPr="00527364">
              <w:rPr>
                <w:rFonts w:ascii="Times New Roman" w:hAnsi="Times New Roman"/>
                <w:b/>
                <w:bCs/>
                <w:sz w:val="20"/>
                <w:szCs w:val="21"/>
                <w:highlight w:val="green"/>
                <w:lang w:eastAsia="zh-CN"/>
              </w:rPr>
              <w:t xml:space="preserve">Note 1: </w:t>
            </w:r>
            <w:r w:rsidRPr="00527364">
              <w:rPr>
                <w:rFonts w:ascii="Times New Roman" w:hAnsi="Times New Roman"/>
                <w:sz w:val="20"/>
                <w:szCs w:val="21"/>
                <w:highlight w:val="green"/>
              </w:rPr>
              <w:t xml:space="preserve">The same TDD requirements are applicable to different UL-DL patterns with more than one consecutive UL slots when both </w:t>
            </w:r>
            <w:proofErr w:type="spellStart"/>
            <w:r w:rsidRPr="00527364">
              <w:rPr>
                <w:rFonts w:ascii="Times New Roman" w:hAnsi="Times New Roman"/>
                <w:sz w:val="20"/>
                <w:szCs w:val="21"/>
                <w:highlight w:val="green"/>
                <w:lang w:eastAsia="zh-CN"/>
              </w:rPr>
              <w:t>pusch-TimeDomainWindowLength</w:t>
            </w:r>
            <w:proofErr w:type="spellEnd"/>
            <w:r w:rsidRPr="00527364">
              <w:rPr>
                <w:rFonts w:ascii="Times New Roman" w:hAnsi="Times New Roman"/>
                <w:sz w:val="20"/>
                <w:szCs w:val="21"/>
                <w:highlight w:val="green"/>
                <w:lang w:eastAsia="zh-CN"/>
              </w:rPr>
              <w:t xml:space="preserve"> and PUSCH aggregation factor are configured as 2 slots.</w:t>
            </w:r>
          </w:p>
          <w:p w14:paraId="507FC283" w14:textId="35E83CA0" w:rsidR="00FB3D98" w:rsidRPr="00527364" w:rsidRDefault="00FB3D98" w:rsidP="00AF55DC">
            <w:pPr>
              <w:widowControl w:val="0"/>
              <w:tabs>
                <w:tab w:val="left" w:pos="5943"/>
              </w:tabs>
              <w:snapToGrid w:val="0"/>
              <w:spacing w:before="60" w:after="60"/>
              <w:rPr>
                <w:bCs/>
                <w:sz w:val="21"/>
                <w:szCs w:val="21"/>
                <w:highlight w:val="green"/>
                <w:lang w:eastAsia="zh-CN"/>
              </w:rPr>
            </w:pPr>
            <w:r w:rsidRPr="00527364">
              <w:rPr>
                <w:sz w:val="21"/>
                <w:szCs w:val="21"/>
                <w:highlight w:val="green"/>
                <w:lang w:eastAsia="zh-CN"/>
              </w:rPr>
              <w:t>The UL (re)transmission of PUSCH is only scheduled for the actual TDW including 2 consecutive UL slots.</w:t>
            </w:r>
          </w:p>
        </w:tc>
      </w:tr>
    </w:tbl>
    <w:p w14:paraId="57A41B76" w14:textId="77777777" w:rsidR="00FB3D98" w:rsidRPr="00BF3DEE" w:rsidRDefault="00FB3D98" w:rsidP="00FB3D98">
      <w:pPr>
        <w:widowControl w:val="0"/>
        <w:tabs>
          <w:tab w:val="num" w:pos="484"/>
          <w:tab w:val="num" w:pos="684"/>
          <w:tab w:val="num" w:pos="1440"/>
          <w:tab w:val="num" w:pos="1701"/>
          <w:tab w:val="num" w:pos="2160"/>
        </w:tabs>
        <w:snapToGrid w:val="0"/>
        <w:spacing w:before="60" w:after="60"/>
        <w:rPr>
          <w:bCs/>
          <w:sz w:val="21"/>
          <w:szCs w:val="21"/>
        </w:rPr>
      </w:pPr>
    </w:p>
    <w:p w14:paraId="4DBE6352" w14:textId="77777777" w:rsidR="00FB3D98" w:rsidRPr="00A924C5" w:rsidRDefault="00FB3D98" w:rsidP="00FB3D98">
      <w:pPr>
        <w:widowControl w:val="0"/>
        <w:tabs>
          <w:tab w:val="num" w:pos="709"/>
          <w:tab w:val="num" w:pos="1440"/>
          <w:tab w:val="num" w:pos="1701"/>
          <w:tab w:val="num" w:pos="2160"/>
        </w:tabs>
        <w:snapToGrid w:val="0"/>
        <w:spacing w:before="60" w:after="60"/>
        <w:rPr>
          <w:bCs/>
          <w:sz w:val="21"/>
          <w:szCs w:val="21"/>
          <w:u w:val="single"/>
          <w:lang w:eastAsia="zh-CN"/>
        </w:rPr>
      </w:pPr>
      <w:r w:rsidRPr="00A924C5">
        <w:rPr>
          <w:bCs/>
          <w:sz w:val="21"/>
          <w:szCs w:val="21"/>
          <w:u w:val="single"/>
          <w:lang w:eastAsia="zh-CN"/>
        </w:rPr>
        <w:t xml:space="preserve">Issue 1-3-3: Additional DM-RS position for BS PUSCH </w:t>
      </w:r>
      <w:proofErr w:type="spellStart"/>
      <w:r w:rsidRPr="00A924C5">
        <w:rPr>
          <w:bCs/>
          <w:sz w:val="21"/>
          <w:szCs w:val="21"/>
          <w:u w:val="single"/>
          <w:lang w:eastAsia="zh-CN"/>
        </w:rPr>
        <w:t>demod</w:t>
      </w:r>
      <w:proofErr w:type="spellEnd"/>
      <w:r w:rsidRPr="00A924C5">
        <w:rPr>
          <w:bCs/>
          <w:sz w:val="21"/>
          <w:szCs w:val="21"/>
          <w:u w:val="single"/>
          <w:lang w:eastAsia="zh-CN"/>
        </w:rPr>
        <w:t xml:space="preserve"> requirements with JCE (for FR1)</w:t>
      </w:r>
    </w:p>
    <w:p w14:paraId="6951F64A" w14:textId="77777777" w:rsidR="00FB3D98" w:rsidRPr="00FB3D98" w:rsidRDefault="00FB3D98" w:rsidP="00C3506F">
      <w:pPr>
        <w:pStyle w:val="a"/>
        <w:widowControl w:val="0"/>
        <w:numPr>
          <w:ilvl w:val="0"/>
          <w:numId w:val="76"/>
        </w:numPr>
        <w:tabs>
          <w:tab w:val="num" w:pos="1440"/>
          <w:tab w:val="num" w:pos="1701"/>
        </w:tabs>
        <w:snapToGrid w:val="0"/>
        <w:spacing w:before="60" w:after="60"/>
        <w:rPr>
          <w:bCs/>
          <w:sz w:val="21"/>
          <w:szCs w:val="21"/>
        </w:rPr>
      </w:pPr>
      <w:r w:rsidRPr="00FB3D98">
        <w:rPr>
          <w:bCs/>
          <w:sz w:val="21"/>
          <w:szCs w:val="21"/>
        </w:rPr>
        <w:t xml:space="preserve">Agreement: </w:t>
      </w:r>
      <w:r w:rsidRPr="00FB3D98">
        <w:rPr>
          <w:bCs/>
          <w:sz w:val="21"/>
          <w:szCs w:val="21"/>
          <w:highlight w:val="green"/>
        </w:rPr>
        <w:t>Define requirement for both DMRS 1+1 and DMRS 1+0 with the current test applicability rule to test only one of the 2 based on manufacture declaration.</w:t>
      </w:r>
    </w:p>
    <w:p w14:paraId="0A8A76A3" w14:textId="77777777" w:rsidR="00FB3D98" w:rsidRPr="00A924C5" w:rsidRDefault="00FB3D98" w:rsidP="00FB3D98">
      <w:pPr>
        <w:widowControl w:val="0"/>
        <w:tabs>
          <w:tab w:val="num" w:pos="709"/>
          <w:tab w:val="num" w:pos="1440"/>
          <w:tab w:val="num" w:pos="1701"/>
          <w:tab w:val="num" w:pos="2160"/>
        </w:tabs>
        <w:snapToGrid w:val="0"/>
        <w:spacing w:before="60" w:after="60"/>
        <w:rPr>
          <w:bCs/>
          <w:sz w:val="21"/>
          <w:szCs w:val="21"/>
          <w:u w:val="single"/>
          <w:lang w:eastAsia="zh-CN"/>
        </w:rPr>
      </w:pPr>
      <w:r w:rsidRPr="00A924C5">
        <w:rPr>
          <w:bCs/>
          <w:sz w:val="21"/>
          <w:szCs w:val="21"/>
          <w:u w:val="single"/>
        </w:rPr>
        <w:t xml:space="preserve">Issue </w:t>
      </w:r>
      <w:r w:rsidRPr="00A924C5">
        <w:rPr>
          <w:bCs/>
          <w:sz w:val="21"/>
          <w:szCs w:val="21"/>
          <w:u w:val="single"/>
          <w:lang w:eastAsia="zh-CN"/>
        </w:rPr>
        <w:t>1-2-1</w:t>
      </w:r>
      <w:r w:rsidRPr="00A924C5">
        <w:rPr>
          <w:bCs/>
          <w:sz w:val="21"/>
          <w:szCs w:val="21"/>
          <w:u w:val="single"/>
        </w:rPr>
        <w:t xml:space="preserve">: </w:t>
      </w:r>
      <w:r w:rsidRPr="00A924C5">
        <w:rPr>
          <w:bCs/>
          <w:sz w:val="21"/>
          <w:szCs w:val="21"/>
          <w:u w:val="single"/>
          <w:lang w:eastAsia="zh-CN"/>
        </w:rPr>
        <w:t xml:space="preserve">Manufacturer declaration for </w:t>
      </w:r>
      <w:proofErr w:type="spellStart"/>
      <w:r w:rsidRPr="00A924C5">
        <w:rPr>
          <w:bCs/>
          <w:sz w:val="21"/>
          <w:szCs w:val="21"/>
          <w:u w:val="single"/>
          <w:lang w:eastAsia="zh-CN"/>
        </w:rPr>
        <w:t>T</w:t>
      </w:r>
      <w:r>
        <w:rPr>
          <w:bCs/>
          <w:sz w:val="21"/>
          <w:szCs w:val="21"/>
          <w:u w:val="single"/>
          <w:lang w:eastAsia="zh-CN"/>
        </w:rPr>
        <w:t>B</w:t>
      </w:r>
      <w:r w:rsidRPr="00A924C5">
        <w:rPr>
          <w:bCs/>
          <w:sz w:val="21"/>
          <w:szCs w:val="21"/>
          <w:u w:val="single"/>
          <w:lang w:eastAsia="zh-CN"/>
        </w:rPr>
        <w:t>oMS</w:t>
      </w:r>
      <w:proofErr w:type="spellEnd"/>
    </w:p>
    <w:p w14:paraId="363F0C81" w14:textId="77777777" w:rsidR="00FB3D98" w:rsidRPr="00F27F92" w:rsidRDefault="00FB3D98" w:rsidP="00C3506F">
      <w:pPr>
        <w:pStyle w:val="a"/>
        <w:widowControl w:val="0"/>
        <w:numPr>
          <w:ilvl w:val="0"/>
          <w:numId w:val="76"/>
        </w:numPr>
        <w:snapToGrid w:val="0"/>
        <w:spacing w:before="60" w:after="60"/>
        <w:rPr>
          <w:bCs/>
          <w:sz w:val="21"/>
          <w:szCs w:val="21"/>
        </w:rPr>
      </w:pPr>
      <w:r w:rsidRPr="00F27F92">
        <w:rPr>
          <w:bCs/>
          <w:sz w:val="21"/>
          <w:szCs w:val="21"/>
        </w:rPr>
        <w:t>Candidate options:</w:t>
      </w:r>
    </w:p>
    <w:p w14:paraId="2BCF7C8B" w14:textId="77777777" w:rsidR="00FB3D98" w:rsidRPr="00F27F92" w:rsidRDefault="00FB3D98" w:rsidP="00C3506F">
      <w:pPr>
        <w:widowControl w:val="0"/>
        <w:numPr>
          <w:ilvl w:val="1"/>
          <w:numId w:val="77"/>
        </w:numPr>
        <w:tabs>
          <w:tab w:val="num" w:pos="1440"/>
          <w:tab w:val="num" w:pos="1701"/>
        </w:tabs>
        <w:overflowPunct/>
        <w:autoSpaceDE/>
        <w:adjustRightInd/>
        <w:snapToGrid w:val="0"/>
        <w:spacing w:before="60" w:after="60"/>
        <w:textAlignment w:val="auto"/>
        <w:rPr>
          <w:bCs/>
          <w:sz w:val="21"/>
          <w:szCs w:val="21"/>
          <w:lang w:eastAsia="zh-CN"/>
        </w:rPr>
      </w:pPr>
      <w:r w:rsidRPr="00F27F92">
        <w:rPr>
          <w:rFonts w:eastAsiaTheme="minorEastAsia"/>
          <w:bCs/>
          <w:sz w:val="21"/>
          <w:szCs w:val="21"/>
          <w:lang w:eastAsia="zh-CN"/>
        </w:rPr>
        <w:t>Option 1 (China Telecom, E///, Nokia)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736"/>
        <w:gridCol w:w="3483"/>
        <w:gridCol w:w="4556"/>
      </w:tblGrid>
      <w:tr w:rsidR="00FB3D98" w:rsidRPr="00A924C5" w14:paraId="1153F6EA" w14:textId="77777777" w:rsidTr="00FB3D98">
        <w:trPr>
          <w:cantSplit/>
          <w:jc w:val="center"/>
        </w:trPr>
        <w:tc>
          <w:tcPr>
            <w:tcW w:w="0" w:type="auto"/>
            <w:tcBorders>
              <w:top w:val="single" w:sz="4" w:space="0" w:color="auto"/>
              <w:left w:val="single" w:sz="4" w:space="0" w:color="auto"/>
              <w:bottom w:val="single" w:sz="4" w:space="0" w:color="auto"/>
              <w:right w:val="single" w:sz="4" w:space="0" w:color="auto"/>
            </w:tcBorders>
            <w:hideMark/>
          </w:tcPr>
          <w:p w14:paraId="51E9A581" w14:textId="77777777" w:rsidR="00FB3D98" w:rsidRPr="00F27F92" w:rsidRDefault="00FB3D98" w:rsidP="00AF55DC">
            <w:pPr>
              <w:keepNext/>
              <w:keepLines/>
              <w:jc w:val="center"/>
              <w:rPr>
                <w:bCs/>
                <w:sz w:val="21"/>
                <w:szCs w:val="21"/>
                <w:lang w:val="x-none" w:eastAsia="zh-CN"/>
              </w:rPr>
            </w:pPr>
            <w:proofErr w:type="spellStart"/>
            <w:r w:rsidRPr="00F27F92">
              <w:rPr>
                <w:bCs/>
                <w:sz w:val="21"/>
                <w:szCs w:val="21"/>
                <w:lang w:val="x-none" w:eastAsia="zh-CN"/>
              </w:rPr>
              <w:t>D.yyy</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0B7F2ADF" w14:textId="77777777" w:rsidR="00FB3D98" w:rsidRPr="00F27F92" w:rsidRDefault="00FB3D98" w:rsidP="00AF55DC">
            <w:pPr>
              <w:keepNext/>
              <w:keepLines/>
              <w:jc w:val="center"/>
              <w:rPr>
                <w:rFonts w:eastAsiaTheme="minorEastAsia"/>
                <w:bCs/>
                <w:sz w:val="21"/>
                <w:szCs w:val="21"/>
                <w:lang w:val="x-none" w:eastAsia="zh-CN"/>
              </w:rPr>
            </w:pPr>
            <w:r w:rsidRPr="00F27F92">
              <w:rPr>
                <w:bCs/>
                <w:sz w:val="21"/>
                <w:szCs w:val="21"/>
                <w:lang w:val="x-none" w:eastAsia="zh-CN"/>
              </w:rPr>
              <w:t>PUSCH T</w:t>
            </w:r>
            <w:r w:rsidRPr="00F27F92">
              <w:rPr>
                <w:rFonts w:eastAsiaTheme="minorEastAsia"/>
                <w:bCs/>
                <w:sz w:val="21"/>
                <w:szCs w:val="21"/>
                <w:lang w:val="x-none" w:eastAsia="zh-CN"/>
              </w:rPr>
              <w:t>B over Multi-slots (</w:t>
            </w:r>
            <w:proofErr w:type="spellStart"/>
            <w:r w:rsidRPr="00F27F92">
              <w:rPr>
                <w:rFonts w:eastAsiaTheme="minorEastAsia"/>
                <w:bCs/>
                <w:sz w:val="21"/>
                <w:szCs w:val="21"/>
                <w:lang w:val="x-none" w:eastAsia="zh-CN"/>
              </w:rPr>
              <w:t>TBoMS</w:t>
            </w:r>
            <w:proofErr w:type="spellEnd"/>
            <w:r w:rsidRPr="00F27F92">
              <w:rPr>
                <w:rFonts w:eastAsiaTheme="minorEastAsia"/>
                <w:bCs/>
                <w:sz w:val="21"/>
                <w:szCs w:val="21"/>
                <w:lang w:val="x-none" w:eastAsia="zh-CN"/>
              </w:rPr>
              <w:t>)</w:t>
            </w:r>
          </w:p>
        </w:tc>
        <w:tc>
          <w:tcPr>
            <w:tcW w:w="0" w:type="auto"/>
            <w:tcBorders>
              <w:top w:val="single" w:sz="4" w:space="0" w:color="auto"/>
              <w:left w:val="single" w:sz="4" w:space="0" w:color="auto"/>
              <w:bottom w:val="single" w:sz="4" w:space="0" w:color="auto"/>
              <w:right w:val="single" w:sz="4" w:space="0" w:color="auto"/>
            </w:tcBorders>
            <w:hideMark/>
          </w:tcPr>
          <w:p w14:paraId="289C5ACB" w14:textId="77777777" w:rsidR="00FB3D98" w:rsidRPr="00F27F92" w:rsidRDefault="00FB3D98" w:rsidP="00AF55DC">
            <w:pPr>
              <w:keepNext/>
              <w:keepLines/>
              <w:jc w:val="center"/>
              <w:rPr>
                <w:bCs/>
                <w:sz w:val="21"/>
                <w:szCs w:val="21"/>
                <w:lang w:val="x-none"/>
              </w:rPr>
            </w:pPr>
            <w:r w:rsidRPr="00F27F92">
              <w:rPr>
                <w:bCs/>
                <w:sz w:val="21"/>
                <w:szCs w:val="21"/>
                <w:lang w:val="x-none"/>
              </w:rPr>
              <w:t xml:space="preserve">Declaration of PUSCH </w:t>
            </w:r>
            <w:r w:rsidRPr="00F27F92">
              <w:rPr>
                <w:bCs/>
                <w:sz w:val="21"/>
                <w:szCs w:val="21"/>
                <w:lang w:val="x-none" w:eastAsia="zh-CN"/>
              </w:rPr>
              <w:t>T</w:t>
            </w:r>
            <w:r w:rsidRPr="00F27F92">
              <w:rPr>
                <w:rFonts w:eastAsiaTheme="minorEastAsia"/>
                <w:bCs/>
                <w:sz w:val="21"/>
                <w:szCs w:val="21"/>
                <w:lang w:val="x-none" w:eastAsia="zh-CN"/>
              </w:rPr>
              <w:t>B over Multi-slots</w:t>
            </w:r>
            <w:r w:rsidRPr="00F27F92">
              <w:rPr>
                <w:bCs/>
                <w:sz w:val="21"/>
                <w:szCs w:val="21"/>
                <w:lang w:val="x-none"/>
              </w:rPr>
              <w:t xml:space="preserve"> support</w:t>
            </w:r>
          </w:p>
        </w:tc>
      </w:tr>
    </w:tbl>
    <w:p w14:paraId="5D342854" w14:textId="77777777" w:rsidR="00FB3D98" w:rsidRPr="00CF0536" w:rsidRDefault="00FB3D98" w:rsidP="00C3506F">
      <w:pPr>
        <w:widowControl w:val="0"/>
        <w:numPr>
          <w:ilvl w:val="1"/>
          <w:numId w:val="78"/>
        </w:numPr>
        <w:tabs>
          <w:tab w:val="num" w:pos="1440"/>
          <w:tab w:val="num" w:pos="1701"/>
        </w:tabs>
        <w:overflowPunct/>
        <w:autoSpaceDE/>
        <w:adjustRightInd/>
        <w:snapToGrid w:val="0"/>
        <w:spacing w:before="60" w:after="60"/>
        <w:textAlignment w:val="auto"/>
        <w:rPr>
          <w:bCs/>
          <w:sz w:val="21"/>
          <w:szCs w:val="21"/>
          <w:lang w:eastAsia="zh-CN"/>
        </w:rPr>
      </w:pPr>
      <w:r w:rsidRPr="00060331">
        <w:rPr>
          <w:rFonts w:eastAsiaTheme="minorEastAsia"/>
          <w:bCs/>
          <w:sz w:val="21"/>
          <w:szCs w:val="21"/>
          <w:lang w:eastAsia="zh-CN"/>
        </w:rPr>
        <w:t>Option</w:t>
      </w:r>
      <w:r w:rsidRPr="00CF0536">
        <w:rPr>
          <w:bCs/>
          <w:sz w:val="21"/>
          <w:szCs w:val="21"/>
          <w:lang w:eastAsia="zh-CN"/>
        </w:rPr>
        <w:t xml:space="preserve"> 2: (Huawei, Samsung)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736"/>
        <w:gridCol w:w="2346"/>
        <w:gridCol w:w="5772"/>
      </w:tblGrid>
      <w:tr w:rsidR="00FB3D98" w:rsidRPr="00A924C5" w14:paraId="6445F8B6" w14:textId="77777777" w:rsidTr="00FB3D98">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4FBF6A2" w14:textId="77777777" w:rsidR="00FB3D98" w:rsidRPr="004F54FA" w:rsidRDefault="00FB3D98" w:rsidP="00AF55DC">
            <w:pPr>
              <w:keepNext/>
              <w:keepLines/>
              <w:jc w:val="center"/>
              <w:rPr>
                <w:bCs/>
                <w:sz w:val="21"/>
                <w:szCs w:val="21"/>
                <w:lang w:val="x-none" w:eastAsia="zh-CN"/>
              </w:rPr>
            </w:pPr>
            <w:proofErr w:type="spellStart"/>
            <w:r w:rsidRPr="004F54FA">
              <w:rPr>
                <w:bCs/>
                <w:sz w:val="21"/>
                <w:szCs w:val="21"/>
                <w:lang w:val="x-none" w:eastAsia="zh-CN"/>
              </w:rPr>
              <w:t>D.xxx</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14:paraId="41316FB5" w14:textId="77777777" w:rsidR="00FB3D98" w:rsidRPr="00F27F92" w:rsidRDefault="00FB3D98" w:rsidP="00AF55DC">
            <w:pPr>
              <w:keepNext/>
              <w:keepLines/>
              <w:jc w:val="center"/>
              <w:rPr>
                <w:bCs/>
                <w:sz w:val="21"/>
                <w:szCs w:val="21"/>
                <w:lang w:val="x-none" w:eastAsia="zh-CN"/>
              </w:rPr>
            </w:pPr>
            <w:r w:rsidRPr="00F27F92">
              <w:rPr>
                <w:bCs/>
                <w:sz w:val="21"/>
                <w:szCs w:val="21"/>
                <w:lang w:val="x-none" w:eastAsia="zh-CN"/>
              </w:rPr>
              <w:t xml:space="preserve">SCS for PUSCH </w:t>
            </w:r>
            <w:proofErr w:type="spellStart"/>
            <w:r w:rsidRPr="00F27F92">
              <w:rPr>
                <w:bCs/>
                <w:sz w:val="21"/>
                <w:szCs w:val="21"/>
                <w:lang w:val="x-none" w:eastAsia="zh-CN"/>
              </w:rPr>
              <w:t>TBoMS</w:t>
            </w:r>
            <w:proofErr w:type="spellEnd"/>
          </w:p>
        </w:tc>
        <w:tc>
          <w:tcPr>
            <w:tcW w:w="5772" w:type="dxa"/>
            <w:tcBorders>
              <w:top w:val="single" w:sz="4" w:space="0" w:color="auto"/>
              <w:left w:val="single" w:sz="4" w:space="0" w:color="auto"/>
              <w:bottom w:val="single" w:sz="4" w:space="0" w:color="auto"/>
              <w:right w:val="single" w:sz="4" w:space="0" w:color="auto"/>
            </w:tcBorders>
            <w:vAlign w:val="center"/>
            <w:hideMark/>
          </w:tcPr>
          <w:p w14:paraId="209737D7" w14:textId="77777777" w:rsidR="00FB3D98" w:rsidRPr="00F27F92" w:rsidRDefault="00FB3D98" w:rsidP="00AF55DC">
            <w:pPr>
              <w:keepNext/>
              <w:keepLines/>
              <w:jc w:val="center"/>
              <w:rPr>
                <w:bCs/>
                <w:sz w:val="21"/>
                <w:szCs w:val="21"/>
                <w:lang w:val="x-none" w:eastAsia="zh-CN"/>
              </w:rPr>
            </w:pPr>
            <w:r w:rsidRPr="00F27F92">
              <w:rPr>
                <w:bCs/>
                <w:sz w:val="21"/>
                <w:szCs w:val="21"/>
                <w:lang w:val="x-none" w:eastAsia="zh-CN"/>
              </w:rPr>
              <w:t xml:space="preserve">Declaration of supported SCS for PUSCH </w:t>
            </w:r>
            <w:proofErr w:type="spellStart"/>
            <w:r w:rsidRPr="00F27F92">
              <w:rPr>
                <w:bCs/>
                <w:sz w:val="21"/>
                <w:szCs w:val="21"/>
                <w:lang w:val="x-none" w:eastAsia="zh-CN"/>
              </w:rPr>
              <w:t>TBoMS</w:t>
            </w:r>
            <w:proofErr w:type="spellEnd"/>
            <w:r w:rsidRPr="00F27F92">
              <w:rPr>
                <w:bCs/>
                <w:sz w:val="21"/>
                <w:szCs w:val="21"/>
                <w:lang w:val="x-none" w:eastAsia="zh-CN"/>
              </w:rPr>
              <w:t>, i.e. {15kHz, 30kHz, 60kHz 120kHz}</w:t>
            </w:r>
          </w:p>
        </w:tc>
      </w:tr>
    </w:tbl>
    <w:p w14:paraId="6B635480" w14:textId="77777777" w:rsidR="00FB3D98" w:rsidRPr="00FB3D98" w:rsidRDefault="00FB3D98" w:rsidP="00C3506F">
      <w:pPr>
        <w:pStyle w:val="a"/>
        <w:widowControl w:val="0"/>
        <w:numPr>
          <w:ilvl w:val="1"/>
          <w:numId w:val="78"/>
        </w:numPr>
        <w:tabs>
          <w:tab w:val="num" w:pos="902"/>
          <w:tab w:val="num" w:pos="1440"/>
          <w:tab w:val="num" w:pos="1701"/>
        </w:tabs>
        <w:snapToGrid w:val="0"/>
        <w:spacing w:before="60" w:after="60"/>
        <w:rPr>
          <w:bCs/>
          <w:sz w:val="21"/>
          <w:szCs w:val="21"/>
        </w:rPr>
      </w:pPr>
      <w:r w:rsidRPr="00FB3D98">
        <w:rPr>
          <w:bCs/>
          <w:sz w:val="21"/>
          <w:szCs w:val="21"/>
        </w:rPr>
        <w:t>Option 3: (CTC proposed as compromise)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631"/>
        <w:gridCol w:w="2614"/>
        <w:gridCol w:w="5539"/>
      </w:tblGrid>
      <w:tr w:rsidR="00FB3D98" w:rsidRPr="00A924C5" w14:paraId="749F8231" w14:textId="77777777" w:rsidTr="00FB3D98">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CADB267" w14:textId="77777777" w:rsidR="00FB3D98" w:rsidRPr="004F54FA" w:rsidRDefault="00FB3D98" w:rsidP="00AF55DC">
            <w:pPr>
              <w:keepNext/>
              <w:keepLines/>
              <w:jc w:val="center"/>
              <w:rPr>
                <w:bCs/>
                <w:sz w:val="21"/>
                <w:szCs w:val="21"/>
                <w:lang w:val="x-none" w:eastAsia="zh-CN"/>
              </w:rPr>
            </w:pPr>
            <w:r w:rsidRPr="004F54FA">
              <w:rPr>
                <w:bCs/>
                <w:sz w:val="21"/>
                <w:szCs w:val="21"/>
                <w:lang w:val="x-none" w:eastAsia="zh-CN"/>
              </w:rPr>
              <w:t>D.x1</w:t>
            </w:r>
          </w:p>
        </w:tc>
        <w:tc>
          <w:tcPr>
            <w:tcW w:w="0" w:type="auto"/>
            <w:tcBorders>
              <w:top w:val="single" w:sz="4" w:space="0" w:color="auto"/>
              <w:left w:val="single" w:sz="4" w:space="0" w:color="auto"/>
              <w:bottom w:val="single" w:sz="4" w:space="0" w:color="auto"/>
              <w:right w:val="single" w:sz="4" w:space="0" w:color="auto"/>
            </w:tcBorders>
            <w:vAlign w:val="center"/>
            <w:hideMark/>
          </w:tcPr>
          <w:p w14:paraId="0EA1F5A8" w14:textId="77777777" w:rsidR="00FB3D98" w:rsidRPr="00F27F92" w:rsidRDefault="00FB3D98" w:rsidP="00AF55DC">
            <w:pPr>
              <w:keepNext/>
              <w:keepLines/>
              <w:jc w:val="center"/>
              <w:rPr>
                <w:bCs/>
                <w:sz w:val="21"/>
                <w:szCs w:val="21"/>
                <w:lang w:val="x-none" w:eastAsia="zh-CN"/>
              </w:rPr>
            </w:pPr>
            <w:r w:rsidRPr="00F27F92">
              <w:rPr>
                <w:bCs/>
                <w:sz w:val="21"/>
                <w:szCs w:val="21"/>
                <w:lang w:val="x-none" w:eastAsia="zh-CN"/>
              </w:rPr>
              <w:t>PUSCH T</w:t>
            </w:r>
            <w:r w:rsidRPr="00F27F92">
              <w:rPr>
                <w:rFonts w:eastAsiaTheme="minorEastAsia"/>
                <w:bCs/>
                <w:sz w:val="21"/>
                <w:szCs w:val="21"/>
                <w:lang w:val="x-none" w:eastAsia="zh-CN"/>
              </w:rPr>
              <w:t>B over Multi-slots</w:t>
            </w:r>
          </w:p>
        </w:tc>
        <w:tc>
          <w:tcPr>
            <w:tcW w:w="5539" w:type="dxa"/>
            <w:tcBorders>
              <w:top w:val="single" w:sz="4" w:space="0" w:color="auto"/>
              <w:left w:val="single" w:sz="4" w:space="0" w:color="auto"/>
              <w:bottom w:val="single" w:sz="4" w:space="0" w:color="auto"/>
              <w:right w:val="single" w:sz="4" w:space="0" w:color="auto"/>
            </w:tcBorders>
            <w:vAlign w:val="center"/>
            <w:hideMark/>
          </w:tcPr>
          <w:p w14:paraId="7659F882" w14:textId="77777777" w:rsidR="00FB3D98" w:rsidRPr="00F27F92" w:rsidRDefault="00FB3D98" w:rsidP="00AF55DC">
            <w:pPr>
              <w:keepNext/>
              <w:keepLines/>
              <w:jc w:val="center"/>
              <w:rPr>
                <w:bCs/>
                <w:sz w:val="21"/>
                <w:szCs w:val="21"/>
                <w:lang w:val="x-none" w:eastAsia="zh-CN"/>
              </w:rPr>
            </w:pPr>
            <w:r w:rsidRPr="00F27F92">
              <w:rPr>
                <w:rFonts w:eastAsiaTheme="minorEastAsia"/>
                <w:bCs/>
                <w:sz w:val="21"/>
                <w:szCs w:val="21"/>
                <w:lang w:eastAsia="zh-CN"/>
              </w:rPr>
              <w:t xml:space="preserve">BS support </w:t>
            </w:r>
            <w:proofErr w:type="spellStart"/>
            <w:r w:rsidRPr="00F27F92">
              <w:rPr>
                <w:rFonts w:eastAsiaTheme="minorEastAsia"/>
                <w:bCs/>
                <w:sz w:val="21"/>
                <w:szCs w:val="21"/>
                <w:lang w:eastAsia="zh-CN"/>
              </w:rPr>
              <w:t>TBoM</w:t>
            </w:r>
            <w:r w:rsidRPr="00F27F92">
              <w:rPr>
                <w:rFonts w:eastAsia="Yu Mincho"/>
                <w:bCs/>
              </w:rPr>
              <w:t>S</w:t>
            </w:r>
            <w:proofErr w:type="spellEnd"/>
            <w:r w:rsidRPr="00F27F92">
              <w:rPr>
                <w:rFonts w:eastAsia="Yu Mincho"/>
                <w:bCs/>
              </w:rPr>
              <w:t xml:space="preserve"> over physical consecutive UL slots.</w:t>
            </w:r>
          </w:p>
        </w:tc>
      </w:tr>
      <w:tr w:rsidR="00FB3D98" w:rsidRPr="00A924C5" w14:paraId="7CBE28B9" w14:textId="77777777" w:rsidTr="00FB3D98">
        <w:trPr>
          <w:cantSplit/>
          <w:jc w:val="center"/>
        </w:trPr>
        <w:tc>
          <w:tcPr>
            <w:tcW w:w="0" w:type="auto"/>
            <w:tcBorders>
              <w:top w:val="single" w:sz="4" w:space="0" w:color="auto"/>
              <w:left w:val="single" w:sz="4" w:space="0" w:color="auto"/>
              <w:bottom w:val="single" w:sz="4" w:space="0" w:color="auto"/>
              <w:right w:val="single" w:sz="4" w:space="0" w:color="auto"/>
            </w:tcBorders>
            <w:vAlign w:val="center"/>
          </w:tcPr>
          <w:p w14:paraId="26529274" w14:textId="77777777" w:rsidR="00FB3D98" w:rsidRPr="00060331" w:rsidRDefault="00FB3D98" w:rsidP="00AF55DC">
            <w:pPr>
              <w:keepNext/>
              <w:keepLines/>
              <w:jc w:val="center"/>
              <w:rPr>
                <w:bCs/>
                <w:sz w:val="21"/>
                <w:szCs w:val="21"/>
                <w:lang w:val="x-none" w:eastAsia="zh-CN"/>
              </w:rPr>
            </w:pPr>
            <w:r w:rsidRPr="00060331">
              <w:rPr>
                <w:bCs/>
                <w:sz w:val="21"/>
                <w:szCs w:val="21"/>
                <w:lang w:val="x-none" w:eastAsia="zh-CN"/>
              </w:rPr>
              <w:t>D.x2</w:t>
            </w:r>
          </w:p>
        </w:tc>
        <w:tc>
          <w:tcPr>
            <w:tcW w:w="0" w:type="auto"/>
            <w:tcBorders>
              <w:top w:val="single" w:sz="4" w:space="0" w:color="auto"/>
              <w:left w:val="single" w:sz="4" w:space="0" w:color="auto"/>
              <w:bottom w:val="single" w:sz="4" w:space="0" w:color="auto"/>
              <w:right w:val="single" w:sz="4" w:space="0" w:color="auto"/>
            </w:tcBorders>
            <w:vAlign w:val="center"/>
          </w:tcPr>
          <w:p w14:paraId="48C94155" w14:textId="77777777" w:rsidR="00FB3D98" w:rsidRPr="004F54FA" w:rsidRDefault="00FB3D98" w:rsidP="00AF55DC">
            <w:pPr>
              <w:keepNext/>
              <w:keepLines/>
              <w:jc w:val="center"/>
              <w:rPr>
                <w:bCs/>
                <w:sz w:val="21"/>
                <w:szCs w:val="21"/>
                <w:lang w:val="x-none" w:eastAsia="zh-CN"/>
              </w:rPr>
            </w:pPr>
            <w:r w:rsidRPr="004F54FA">
              <w:rPr>
                <w:bCs/>
                <w:sz w:val="21"/>
                <w:szCs w:val="21"/>
                <w:lang w:val="x-none" w:eastAsia="zh-CN"/>
              </w:rPr>
              <w:t>PUSCH T</w:t>
            </w:r>
            <w:r w:rsidRPr="004F54FA">
              <w:rPr>
                <w:rFonts w:eastAsiaTheme="minorEastAsia"/>
                <w:bCs/>
                <w:sz w:val="21"/>
                <w:szCs w:val="21"/>
                <w:lang w:val="x-none" w:eastAsia="zh-CN"/>
              </w:rPr>
              <w:t>B over Multi-slots</w:t>
            </w:r>
          </w:p>
        </w:tc>
        <w:tc>
          <w:tcPr>
            <w:tcW w:w="5539" w:type="dxa"/>
            <w:tcBorders>
              <w:top w:val="single" w:sz="4" w:space="0" w:color="auto"/>
              <w:left w:val="single" w:sz="4" w:space="0" w:color="auto"/>
              <w:bottom w:val="single" w:sz="4" w:space="0" w:color="auto"/>
              <w:right w:val="single" w:sz="4" w:space="0" w:color="auto"/>
            </w:tcBorders>
            <w:vAlign w:val="center"/>
          </w:tcPr>
          <w:p w14:paraId="6BDC47DF" w14:textId="77777777" w:rsidR="00FB3D98" w:rsidRPr="00F27F92" w:rsidRDefault="00FB3D98" w:rsidP="00AF55DC">
            <w:pPr>
              <w:keepNext/>
              <w:keepLines/>
              <w:jc w:val="center"/>
              <w:rPr>
                <w:bCs/>
                <w:sz w:val="21"/>
                <w:szCs w:val="21"/>
                <w:lang w:val="x-none" w:eastAsia="zh-CN"/>
              </w:rPr>
            </w:pPr>
            <w:r w:rsidRPr="00F27F92">
              <w:rPr>
                <w:rFonts w:eastAsia="Yu Mincho"/>
                <w:bCs/>
              </w:rPr>
              <w:t xml:space="preserve">BS support </w:t>
            </w:r>
            <w:proofErr w:type="spellStart"/>
            <w:r w:rsidRPr="00F27F92">
              <w:rPr>
                <w:rFonts w:eastAsia="Yu Mincho"/>
                <w:bCs/>
              </w:rPr>
              <w:t>TBoMS</w:t>
            </w:r>
            <w:proofErr w:type="spellEnd"/>
            <w:r w:rsidRPr="00F27F92">
              <w:rPr>
                <w:rFonts w:eastAsiaTheme="minorEastAsia"/>
                <w:bCs/>
                <w:sz w:val="21"/>
                <w:szCs w:val="21"/>
                <w:lang w:eastAsia="zh-CN"/>
              </w:rPr>
              <w:t xml:space="preserve"> over physical non-consecutive UL slots.</w:t>
            </w:r>
          </w:p>
        </w:tc>
      </w:tr>
    </w:tbl>
    <w:p w14:paraId="45D4D930" w14:textId="77777777" w:rsidR="00FB3D98" w:rsidRDefault="00FB3D98" w:rsidP="00FB3D98">
      <w:pPr>
        <w:widowControl w:val="0"/>
        <w:snapToGrid w:val="0"/>
        <w:spacing w:before="60" w:after="60"/>
        <w:rPr>
          <w:bCs/>
          <w:sz w:val="21"/>
          <w:szCs w:val="21"/>
          <w:u w:val="single"/>
          <w:lang w:eastAsia="zh-CN"/>
        </w:rPr>
      </w:pPr>
    </w:p>
    <w:p w14:paraId="119CE753" w14:textId="77777777" w:rsidR="00FB3D98" w:rsidRPr="00FB3D98" w:rsidRDefault="00FB3D98" w:rsidP="00C3506F">
      <w:pPr>
        <w:pStyle w:val="a"/>
        <w:widowControl w:val="0"/>
        <w:numPr>
          <w:ilvl w:val="0"/>
          <w:numId w:val="76"/>
        </w:numPr>
        <w:snapToGrid w:val="0"/>
        <w:spacing w:before="60" w:after="60"/>
        <w:rPr>
          <w:bCs/>
          <w:sz w:val="21"/>
          <w:szCs w:val="21"/>
        </w:rPr>
      </w:pPr>
      <w:r w:rsidRPr="00FB3D98">
        <w:rPr>
          <w:bCs/>
          <w:sz w:val="21"/>
          <w:szCs w:val="21"/>
        </w:rPr>
        <w:t xml:space="preserve">Agreement: </w:t>
      </w:r>
      <w:r w:rsidRPr="00FB3D98">
        <w:rPr>
          <w:bCs/>
          <w:sz w:val="21"/>
          <w:szCs w:val="21"/>
          <w:highlight w:val="green"/>
        </w:rPr>
        <w:t>Option 3 agreed and further work on CR drafting</w:t>
      </w:r>
      <w:r w:rsidRPr="00FB3D98">
        <w:rPr>
          <w:bCs/>
          <w:sz w:val="21"/>
          <w:szCs w:val="21"/>
        </w:rPr>
        <w:t xml:space="preserve"> </w:t>
      </w:r>
    </w:p>
    <w:p w14:paraId="4B63094F" w14:textId="77777777" w:rsidR="00FB3D98" w:rsidRPr="00A924C5" w:rsidRDefault="00FB3D98" w:rsidP="00FB3D98">
      <w:pPr>
        <w:widowControl w:val="0"/>
        <w:snapToGrid w:val="0"/>
        <w:spacing w:before="60" w:after="60"/>
        <w:rPr>
          <w:bCs/>
          <w:sz w:val="21"/>
          <w:szCs w:val="21"/>
          <w:u w:val="single"/>
          <w:lang w:eastAsia="zh-CN"/>
        </w:rPr>
      </w:pPr>
    </w:p>
    <w:p w14:paraId="3168F158" w14:textId="77777777" w:rsidR="00FB3D98" w:rsidRPr="00A924C5" w:rsidRDefault="00FB3D98" w:rsidP="00FB3D98">
      <w:pPr>
        <w:widowControl w:val="0"/>
        <w:snapToGrid w:val="0"/>
        <w:spacing w:before="60" w:after="60"/>
        <w:rPr>
          <w:rFonts w:cstheme="minorHAnsi"/>
          <w:bCs/>
          <w:color w:val="00B050"/>
        </w:rPr>
      </w:pPr>
      <w:r w:rsidRPr="00A924C5">
        <w:rPr>
          <w:bCs/>
          <w:sz w:val="21"/>
          <w:szCs w:val="21"/>
          <w:u w:val="single"/>
          <w:lang w:eastAsia="zh-CN"/>
        </w:rPr>
        <w:t xml:space="preserve">Issue 1-3-1D: Manufacture declaration for PUSCH </w:t>
      </w:r>
      <w:r w:rsidRPr="000B0E20">
        <w:rPr>
          <w:bCs/>
          <w:sz w:val="21"/>
          <w:szCs w:val="21"/>
          <w:u w:val="single"/>
          <w:lang w:eastAsia="zh-CN"/>
        </w:rPr>
        <w:t xml:space="preserve">and PUCCH </w:t>
      </w:r>
      <w:r w:rsidRPr="00A924C5">
        <w:rPr>
          <w:bCs/>
          <w:sz w:val="21"/>
          <w:szCs w:val="21"/>
          <w:u w:val="single"/>
          <w:lang w:eastAsia="zh-CN"/>
        </w:rPr>
        <w:t>JCE</w:t>
      </w:r>
    </w:p>
    <w:p w14:paraId="2F70D883" w14:textId="77777777" w:rsidR="00FB3D98" w:rsidRPr="00FB3D98" w:rsidRDefault="00FB3D98" w:rsidP="00C3506F">
      <w:pPr>
        <w:pStyle w:val="a"/>
        <w:widowControl w:val="0"/>
        <w:numPr>
          <w:ilvl w:val="0"/>
          <w:numId w:val="73"/>
        </w:numPr>
        <w:tabs>
          <w:tab w:val="left" w:pos="5943"/>
        </w:tabs>
        <w:snapToGrid w:val="0"/>
        <w:spacing w:before="60" w:after="60"/>
        <w:rPr>
          <w:rFonts w:eastAsiaTheme="minorEastAsia"/>
          <w:bCs/>
          <w:sz w:val="21"/>
          <w:szCs w:val="21"/>
        </w:rPr>
      </w:pPr>
      <w:r w:rsidRPr="00FB3D98">
        <w:rPr>
          <w:rFonts w:eastAsiaTheme="minorEastAsia"/>
          <w:bCs/>
          <w:sz w:val="21"/>
          <w:szCs w:val="21"/>
        </w:rPr>
        <w:t xml:space="preserve">Agreement: </w:t>
      </w:r>
    </w:p>
    <w:p w14:paraId="172EEA11" w14:textId="77777777" w:rsidR="00FB3D98" w:rsidRPr="002058E8" w:rsidRDefault="00FB3D98" w:rsidP="00C3506F">
      <w:pPr>
        <w:pStyle w:val="a"/>
        <w:widowControl w:val="0"/>
        <w:numPr>
          <w:ilvl w:val="1"/>
          <w:numId w:val="73"/>
        </w:numPr>
        <w:tabs>
          <w:tab w:val="num" w:pos="484"/>
          <w:tab w:val="num" w:pos="709"/>
          <w:tab w:val="num" w:pos="1440"/>
          <w:tab w:val="num" w:pos="1701"/>
        </w:tabs>
        <w:overflowPunct w:val="0"/>
        <w:autoSpaceDE w:val="0"/>
        <w:autoSpaceDN w:val="0"/>
        <w:adjustRightInd w:val="0"/>
        <w:snapToGrid w:val="0"/>
        <w:spacing w:before="60" w:after="60"/>
        <w:ind w:leftChars="213" w:left="709" w:hanging="283"/>
        <w:textAlignment w:val="baseline"/>
        <w:rPr>
          <w:bCs/>
          <w:sz w:val="21"/>
          <w:szCs w:val="21"/>
          <w:highlight w:val="green"/>
        </w:rPr>
      </w:pPr>
      <w:r w:rsidRPr="002058E8">
        <w:rPr>
          <w:rFonts w:hint="eastAsia"/>
          <w:bCs/>
          <w:sz w:val="21"/>
          <w:szCs w:val="21"/>
          <w:highlight w:val="green"/>
        </w:rPr>
        <w:t>O</w:t>
      </w:r>
      <w:r w:rsidRPr="002058E8">
        <w:rPr>
          <w:bCs/>
          <w:sz w:val="21"/>
          <w:szCs w:val="21"/>
          <w:highlight w:val="green"/>
        </w:rPr>
        <w:t>ption 1 with additional manufacture declaration for FDD: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736"/>
        <w:gridCol w:w="3485"/>
        <w:gridCol w:w="6236"/>
      </w:tblGrid>
      <w:tr w:rsidR="00FB3D98" w:rsidRPr="002058E8" w14:paraId="29D12461" w14:textId="77777777" w:rsidTr="00AF55DC">
        <w:trPr>
          <w:cantSplit/>
          <w:jc w:val="center"/>
        </w:trPr>
        <w:tc>
          <w:tcPr>
            <w:tcW w:w="0" w:type="auto"/>
            <w:tcBorders>
              <w:top w:val="single" w:sz="4" w:space="0" w:color="auto"/>
              <w:left w:val="single" w:sz="4" w:space="0" w:color="auto"/>
              <w:bottom w:val="single" w:sz="4" w:space="0" w:color="auto"/>
              <w:right w:val="single" w:sz="4" w:space="0" w:color="auto"/>
            </w:tcBorders>
            <w:hideMark/>
          </w:tcPr>
          <w:p w14:paraId="7DD644CC" w14:textId="77777777" w:rsidR="00FB3D98" w:rsidRPr="002058E8" w:rsidRDefault="00FB3D98" w:rsidP="00AF55DC">
            <w:pPr>
              <w:keepNext/>
              <w:keepLines/>
              <w:jc w:val="center"/>
              <w:rPr>
                <w:bCs/>
                <w:iCs/>
                <w:sz w:val="21"/>
                <w:szCs w:val="21"/>
                <w:highlight w:val="green"/>
                <w:lang w:val="x-none" w:eastAsia="zh-CN"/>
              </w:rPr>
            </w:pPr>
            <w:proofErr w:type="spellStart"/>
            <w:r w:rsidRPr="002058E8">
              <w:rPr>
                <w:bCs/>
                <w:iCs/>
                <w:sz w:val="21"/>
                <w:szCs w:val="21"/>
                <w:highlight w:val="green"/>
                <w:lang w:val="x-none" w:eastAsia="zh-CN"/>
              </w:rPr>
              <w:t>D.yyy</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201A2FE9" w14:textId="77777777" w:rsidR="00FB3D98" w:rsidRPr="002058E8" w:rsidRDefault="00FB3D98" w:rsidP="00AF55DC">
            <w:pPr>
              <w:keepNext/>
              <w:keepLines/>
              <w:jc w:val="center"/>
              <w:rPr>
                <w:bCs/>
                <w:iCs/>
                <w:sz w:val="21"/>
                <w:szCs w:val="21"/>
                <w:highlight w:val="green"/>
                <w:lang w:val="x-none" w:eastAsia="zh-CN"/>
              </w:rPr>
            </w:pPr>
            <w:r w:rsidRPr="002058E8">
              <w:rPr>
                <w:bCs/>
                <w:iCs/>
                <w:sz w:val="21"/>
                <w:szCs w:val="21"/>
                <w:highlight w:val="green"/>
                <w:lang w:val="x-none" w:eastAsia="zh-CN"/>
              </w:rPr>
              <w:t>Supported SCS for TDD PUSCH JCE and PUCC H JCE</w:t>
            </w:r>
          </w:p>
        </w:tc>
        <w:tc>
          <w:tcPr>
            <w:tcW w:w="0" w:type="auto"/>
            <w:tcBorders>
              <w:top w:val="single" w:sz="4" w:space="0" w:color="auto"/>
              <w:left w:val="single" w:sz="4" w:space="0" w:color="auto"/>
              <w:bottom w:val="single" w:sz="4" w:space="0" w:color="auto"/>
              <w:right w:val="single" w:sz="4" w:space="0" w:color="auto"/>
            </w:tcBorders>
            <w:hideMark/>
          </w:tcPr>
          <w:p w14:paraId="27ACC368" w14:textId="77777777" w:rsidR="00FB3D98" w:rsidRPr="002058E8" w:rsidRDefault="00FB3D98" w:rsidP="00AF55DC">
            <w:pPr>
              <w:keepNext/>
              <w:keepLines/>
              <w:jc w:val="center"/>
              <w:rPr>
                <w:bCs/>
                <w:iCs/>
                <w:sz w:val="21"/>
                <w:szCs w:val="21"/>
                <w:highlight w:val="green"/>
                <w:lang w:val="x-none"/>
              </w:rPr>
            </w:pPr>
            <w:r w:rsidRPr="002058E8">
              <w:rPr>
                <w:bCs/>
                <w:iCs/>
                <w:sz w:val="21"/>
                <w:szCs w:val="21"/>
                <w:highlight w:val="green"/>
                <w:lang w:val="x-none"/>
              </w:rPr>
              <w:t>Declaration of supported SCS for TDD PUSCH JCE and PUCCH JCE, i.e. {15kHz, 30kHz, 60kHz 120kHz}</w:t>
            </w:r>
          </w:p>
        </w:tc>
      </w:tr>
      <w:tr w:rsidR="00FB3D98" w:rsidRPr="00A924C5" w14:paraId="2DD877E0" w14:textId="77777777" w:rsidTr="00AF55DC">
        <w:trPr>
          <w:cantSplit/>
          <w:jc w:val="center"/>
        </w:trPr>
        <w:tc>
          <w:tcPr>
            <w:tcW w:w="0" w:type="auto"/>
            <w:tcBorders>
              <w:top w:val="single" w:sz="4" w:space="0" w:color="auto"/>
              <w:left w:val="single" w:sz="4" w:space="0" w:color="auto"/>
              <w:bottom w:val="single" w:sz="4" w:space="0" w:color="auto"/>
              <w:right w:val="single" w:sz="4" w:space="0" w:color="auto"/>
            </w:tcBorders>
            <w:vAlign w:val="center"/>
          </w:tcPr>
          <w:p w14:paraId="576D6E89" w14:textId="77777777" w:rsidR="00FB3D98" w:rsidRPr="002058E8" w:rsidRDefault="00FB3D98" w:rsidP="00AF55DC">
            <w:pPr>
              <w:keepNext/>
              <w:keepLines/>
              <w:jc w:val="center"/>
              <w:rPr>
                <w:bCs/>
                <w:iCs/>
                <w:sz w:val="21"/>
                <w:szCs w:val="21"/>
                <w:highlight w:val="green"/>
                <w:lang w:val="x-none" w:eastAsia="zh-CN"/>
              </w:rPr>
            </w:pPr>
            <w:proofErr w:type="spellStart"/>
            <w:r w:rsidRPr="002058E8">
              <w:rPr>
                <w:bCs/>
                <w:sz w:val="21"/>
                <w:szCs w:val="21"/>
                <w:highlight w:val="green"/>
                <w:lang w:val="x-none" w:eastAsia="zh-CN"/>
              </w:rPr>
              <w:t>D.xxx</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14:paraId="1C365AAF" w14:textId="77777777" w:rsidR="00FB3D98" w:rsidRPr="002058E8" w:rsidRDefault="00FB3D98" w:rsidP="00AF55DC">
            <w:pPr>
              <w:keepNext/>
              <w:keepLines/>
              <w:jc w:val="center"/>
              <w:rPr>
                <w:bCs/>
                <w:iCs/>
                <w:sz w:val="21"/>
                <w:szCs w:val="21"/>
                <w:highlight w:val="green"/>
                <w:lang w:val="x-none" w:eastAsia="zh-CN"/>
              </w:rPr>
            </w:pPr>
            <w:r w:rsidRPr="002058E8">
              <w:rPr>
                <w:bCs/>
                <w:iCs/>
                <w:sz w:val="21"/>
                <w:szCs w:val="21"/>
                <w:highlight w:val="green"/>
                <w:lang w:val="x-none" w:eastAsia="zh-CN"/>
              </w:rPr>
              <w:t>Supported FDD PUSCH JCE and PUCCH JCE</w:t>
            </w:r>
          </w:p>
        </w:tc>
        <w:tc>
          <w:tcPr>
            <w:tcW w:w="0" w:type="auto"/>
            <w:tcBorders>
              <w:top w:val="single" w:sz="4" w:space="0" w:color="auto"/>
              <w:left w:val="single" w:sz="4" w:space="0" w:color="auto"/>
              <w:bottom w:val="single" w:sz="4" w:space="0" w:color="auto"/>
              <w:right w:val="single" w:sz="4" w:space="0" w:color="auto"/>
            </w:tcBorders>
            <w:vAlign w:val="center"/>
          </w:tcPr>
          <w:p w14:paraId="6C41A80A" w14:textId="77777777" w:rsidR="00FB3D98" w:rsidRPr="00F27F92" w:rsidRDefault="00FB3D98" w:rsidP="00AF55DC">
            <w:pPr>
              <w:keepNext/>
              <w:keepLines/>
              <w:jc w:val="center"/>
              <w:rPr>
                <w:bCs/>
                <w:iCs/>
                <w:sz w:val="21"/>
                <w:szCs w:val="21"/>
                <w:lang w:val="x-none"/>
              </w:rPr>
            </w:pPr>
            <w:r w:rsidRPr="002058E8">
              <w:rPr>
                <w:bCs/>
                <w:sz w:val="21"/>
                <w:szCs w:val="21"/>
                <w:highlight w:val="green"/>
                <w:lang w:val="x-none" w:eastAsia="zh-CN"/>
              </w:rPr>
              <w:t>Declaration of supporting FDD PUSCH JCE</w:t>
            </w:r>
          </w:p>
        </w:tc>
      </w:tr>
    </w:tbl>
    <w:p w14:paraId="349DB9A6" w14:textId="1B6A06C8" w:rsidR="00FB3D98" w:rsidRPr="00FB3D98" w:rsidRDefault="00FB3D98" w:rsidP="00FB3D98">
      <w:pPr>
        <w:widowControl w:val="0"/>
        <w:tabs>
          <w:tab w:val="num" w:pos="709"/>
          <w:tab w:val="num" w:pos="1440"/>
          <w:tab w:val="num" w:pos="1701"/>
          <w:tab w:val="num" w:pos="2160"/>
        </w:tabs>
        <w:snapToGrid w:val="0"/>
        <w:spacing w:before="60" w:after="60"/>
        <w:rPr>
          <w:bCs/>
          <w:sz w:val="21"/>
          <w:szCs w:val="21"/>
          <w:u w:val="single"/>
          <w:lang w:eastAsia="zh-CN"/>
        </w:rPr>
      </w:pPr>
      <w:r w:rsidRPr="00A924C5">
        <w:rPr>
          <w:bCs/>
          <w:sz w:val="21"/>
          <w:szCs w:val="21"/>
          <w:u w:val="single"/>
          <w:lang w:eastAsia="zh-CN"/>
        </w:rPr>
        <w:t xml:space="preserve">Issue 1-3-4: Number of HARQ process for BS PUSCH </w:t>
      </w:r>
      <w:proofErr w:type="spellStart"/>
      <w:r w:rsidRPr="00A924C5">
        <w:rPr>
          <w:bCs/>
          <w:sz w:val="21"/>
          <w:szCs w:val="21"/>
          <w:u w:val="single"/>
          <w:lang w:eastAsia="zh-CN"/>
        </w:rPr>
        <w:t>demod</w:t>
      </w:r>
      <w:proofErr w:type="spellEnd"/>
      <w:r w:rsidRPr="00A924C5">
        <w:rPr>
          <w:bCs/>
          <w:sz w:val="21"/>
          <w:szCs w:val="21"/>
          <w:u w:val="single"/>
          <w:lang w:eastAsia="zh-CN"/>
        </w:rPr>
        <w:t xml:space="preserve"> requirements with JCE</w:t>
      </w:r>
    </w:p>
    <w:p w14:paraId="72AFE257" w14:textId="31122842" w:rsidR="00CA1C8F" w:rsidRPr="00CA1C8F" w:rsidRDefault="00FB3D98" w:rsidP="00CA1C8F">
      <w:pPr>
        <w:pStyle w:val="a"/>
        <w:widowControl w:val="0"/>
        <w:numPr>
          <w:ilvl w:val="0"/>
          <w:numId w:val="73"/>
        </w:numPr>
        <w:tabs>
          <w:tab w:val="left" w:pos="5943"/>
        </w:tabs>
        <w:snapToGrid w:val="0"/>
        <w:spacing w:before="60" w:after="60"/>
        <w:rPr>
          <w:rFonts w:eastAsiaTheme="minorEastAsia"/>
          <w:bCs/>
          <w:sz w:val="21"/>
          <w:szCs w:val="21"/>
        </w:rPr>
      </w:pPr>
      <w:r w:rsidRPr="00FB3D98">
        <w:rPr>
          <w:rFonts w:eastAsiaTheme="minorEastAsia"/>
          <w:bCs/>
          <w:sz w:val="21"/>
          <w:szCs w:val="21"/>
        </w:rPr>
        <w:t xml:space="preserve">Agreement: </w:t>
      </w:r>
      <w:r w:rsidRPr="00FB3D98">
        <w:rPr>
          <w:highlight w:val="green"/>
        </w:rPr>
        <w:t>Assuming no such limitation needed as baseline and further check in next meeting based on th</w:t>
      </w:r>
      <w:r w:rsidR="00CA1C8F">
        <w:rPr>
          <w:rFonts w:hint="eastAsia"/>
        </w:rPr>
        <w:t>e</w:t>
      </w:r>
      <w:r w:rsidR="00CA1C8F">
        <w:t xml:space="preserve"> </w:t>
      </w:r>
      <w:r w:rsidR="00CA1C8F" w:rsidRPr="00CA1C8F">
        <w:rPr>
          <w:highlight w:val="green"/>
        </w:rPr>
        <w:t>simulation results</w:t>
      </w:r>
    </w:p>
    <w:p w14:paraId="51CAB4EA" w14:textId="77777777" w:rsidR="00B7479D" w:rsidRDefault="00B7479D" w:rsidP="00B7479D">
      <w:pPr>
        <w:rPr>
          <w:rFonts w:ascii="Arial" w:hAnsi="Arial" w:cs="Arial"/>
          <w:b/>
          <w:color w:val="C00000"/>
          <w:lang w:eastAsia="zh-CN"/>
        </w:rPr>
      </w:pPr>
      <w:r>
        <w:rPr>
          <w:rFonts w:ascii="Arial" w:hAnsi="Arial" w:cs="Arial"/>
          <w:b/>
          <w:color w:val="C00000"/>
          <w:lang w:eastAsia="zh-CN"/>
        </w:rPr>
        <w:t>Conclusions after 2nd round</w:t>
      </w:r>
    </w:p>
    <w:tbl>
      <w:tblPr>
        <w:tblStyle w:val="Tabellengitternetz1"/>
        <w:tblW w:w="10334" w:type="dxa"/>
        <w:jc w:val="right"/>
        <w:tblInd w:w="0" w:type="dxa"/>
        <w:tblLook w:val="04A0" w:firstRow="1" w:lastRow="0" w:firstColumn="1" w:lastColumn="0" w:noHBand="0" w:noVBand="1"/>
      </w:tblPr>
      <w:tblGrid>
        <w:gridCol w:w="2025"/>
        <w:gridCol w:w="5134"/>
        <w:gridCol w:w="1655"/>
        <w:gridCol w:w="1520"/>
      </w:tblGrid>
      <w:tr w:rsidR="00CA1C8F" w:rsidRPr="00CA1C8F" w14:paraId="5C2D803B" w14:textId="77777777" w:rsidTr="00054F85">
        <w:trPr>
          <w:trHeight w:val="214"/>
          <w:jc w:val="right"/>
        </w:trPr>
        <w:tc>
          <w:tcPr>
            <w:tcW w:w="2025" w:type="dxa"/>
            <w:hideMark/>
          </w:tcPr>
          <w:p w14:paraId="33283321" w14:textId="77777777" w:rsidR="00CA1C8F" w:rsidRPr="00CA1C8F" w:rsidRDefault="00CA1C8F">
            <w:pPr>
              <w:spacing w:after="120"/>
              <w:rPr>
                <w:b/>
                <w:bCs/>
              </w:rPr>
            </w:pPr>
            <w:proofErr w:type="spellStart"/>
            <w:r w:rsidRPr="00CA1C8F">
              <w:rPr>
                <w:rFonts w:hint="eastAsia"/>
                <w:b/>
                <w:bCs/>
              </w:rPr>
              <w:t>Tdoc</w:t>
            </w:r>
            <w:proofErr w:type="spellEnd"/>
            <w:r w:rsidRPr="00CA1C8F">
              <w:rPr>
                <w:rFonts w:hint="eastAsia"/>
                <w:b/>
                <w:bCs/>
              </w:rPr>
              <w:t xml:space="preserve"> number</w:t>
            </w:r>
          </w:p>
        </w:tc>
        <w:tc>
          <w:tcPr>
            <w:tcW w:w="5134" w:type="dxa"/>
            <w:hideMark/>
          </w:tcPr>
          <w:p w14:paraId="283E3D8D" w14:textId="77777777" w:rsidR="00CA1C8F" w:rsidRPr="00CA1C8F" w:rsidRDefault="00CA1C8F">
            <w:pPr>
              <w:spacing w:after="120"/>
              <w:rPr>
                <w:rFonts w:ascii="等线" w:hAnsi="等线" w:cs="Calibri"/>
                <w:b/>
                <w:bCs/>
                <w:sz w:val="21"/>
                <w:szCs w:val="21"/>
              </w:rPr>
            </w:pPr>
            <w:r w:rsidRPr="00CA1C8F">
              <w:rPr>
                <w:rFonts w:hint="eastAsia"/>
                <w:b/>
                <w:bCs/>
              </w:rPr>
              <w:t>Title</w:t>
            </w:r>
          </w:p>
        </w:tc>
        <w:tc>
          <w:tcPr>
            <w:tcW w:w="1655" w:type="dxa"/>
            <w:hideMark/>
          </w:tcPr>
          <w:p w14:paraId="76CC056A" w14:textId="77777777" w:rsidR="00CA1C8F" w:rsidRPr="00CA1C8F" w:rsidRDefault="00CA1C8F">
            <w:pPr>
              <w:spacing w:after="120"/>
              <w:rPr>
                <w:rFonts w:hint="eastAsia"/>
                <w:b/>
                <w:bCs/>
              </w:rPr>
            </w:pPr>
            <w:r w:rsidRPr="00CA1C8F">
              <w:rPr>
                <w:rFonts w:hint="eastAsia"/>
                <w:b/>
                <w:bCs/>
              </w:rPr>
              <w:t>Source</w:t>
            </w:r>
          </w:p>
        </w:tc>
        <w:tc>
          <w:tcPr>
            <w:tcW w:w="1520" w:type="dxa"/>
            <w:hideMark/>
          </w:tcPr>
          <w:p w14:paraId="0BF8A062" w14:textId="77777777" w:rsidR="00CA1C8F" w:rsidRPr="00CA1C8F" w:rsidRDefault="00CA1C8F">
            <w:pPr>
              <w:spacing w:after="120"/>
              <w:rPr>
                <w:rFonts w:hint="eastAsia"/>
                <w:b/>
                <w:bCs/>
              </w:rPr>
            </w:pPr>
            <w:r w:rsidRPr="00CA1C8F">
              <w:rPr>
                <w:rFonts w:hint="eastAsia"/>
                <w:b/>
                <w:bCs/>
              </w:rPr>
              <w:t xml:space="preserve">Status  </w:t>
            </w:r>
          </w:p>
        </w:tc>
      </w:tr>
      <w:tr w:rsidR="00CA1C8F" w:rsidRPr="00CA1C8F" w14:paraId="0C2B1014" w14:textId="77777777" w:rsidTr="00054F85">
        <w:trPr>
          <w:trHeight w:val="680"/>
          <w:jc w:val="right"/>
        </w:trPr>
        <w:tc>
          <w:tcPr>
            <w:tcW w:w="2025" w:type="dxa"/>
            <w:hideMark/>
          </w:tcPr>
          <w:p w14:paraId="589D2CDA" w14:textId="77777777" w:rsidR="00CA1C8F" w:rsidRPr="00CA1C8F" w:rsidRDefault="00CA1C8F">
            <w:pPr>
              <w:spacing w:after="120"/>
              <w:rPr>
                <w:rFonts w:hint="eastAsia"/>
              </w:rPr>
            </w:pPr>
            <w:r w:rsidRPr="00CA1C8F">
              <w:rPr>
                <w:rFonts w:hint="eastAsia"/>
                <w:lang w:val="sv-SE" w:eastAsia="sv-SE"/>
              </w:rPr>
              <w:t>R4-2211780</w:t>
            </w:r>
          </w:p>
        </w:tc>
        <w:tc>
          <w:tcPr>
            <w:tcW w:w="5134" w:type="dxa"/>
            <w:hideMark/>
          </w:tcPr>
          <w:p w14:paraId="20CE83BC" w14:textId="77777777" w:rsidR="00CA1C8F" w:rsidRPr="00CA1C8F" w:rsidRDefault="00CA1C8F">
            <w:pPr>
              <w:spacing w:after="120"/>
              <w:rPr>
                <w:rFonts w:hint="eastAsia"/>
              </w:rPr>
            </w:pPr>
            <w:r w:rsidRPr="00CA1C8F">
              <w:rPr>
                <w:rFonts w:hint="eastAsia"/>
                <w:lang w:val="sv-SE" w:eastAsia="sv-SE"/>
              </w:rPr>
              <w:t>Summary of simulation results for PUSCH coverage enhancements</w:t>
            </w:r>
          </w:p>
        </w:tc>
        <w:tc>
          <w:tcPr>
            <w:tcW w:w="1655" w:type="dxa"/>
            <w:hideMark/>
          </w:tcPr>
          <w:p w14:paraId="2DA08349" w14:textId="77777777" w:rsidR="00CA1C8F" w:rsidRPr="00CA1C8F" w:rsidRDefault="00CA1C8F">
            <w:pPr>
              <w:spacing w:after="120"/>
              <w:rPr>
                <w:rFonts w:hint="eastAsia"/>
              </w:rPr>
            </w:pPr>
            <w:r w:rsidRPr="00CA1C8F">
              <w:rPr>
                <w:rFonts w:hint="eastAsia"/>
                <w:lang w:val="sv-SE" w:eastAsia="sv-SE"/>
              </w:rPr>
              <w:t>China Telecom</w:t>
            </w:r>
          </w:p>
        </w:tc>
        <w:tc>
          <w:tcPr>
            <w:tcW w:w="1520" w:type="dxa"/>
            <w:hideMark/>
          </w:tcPr>
          <w:p w14:paraId="01D96602" w14:textId="77777777" w:rsidR="00CA1C8F" w:rsidRPr="00CA1C8F" w:rsidRDefault="00CA1C8F">
            <w:pPr>
              <w:spacing w:after="120"/>
              <w:rPr>
                <w:rFonts w:hint="eastAsia"/>
              </w:rPr>
            </w:pPr>
            <w:r w:rsidRPr="00CA1C8F">
              <w:rPr>
                <w:rFonts w:hint="eastAsia"/>
              </w:rPr>
              <w:t>Noted</w:t>
            </w:r>
          </w:p>
        </w:tc>
      </w:tr>
      <w:tr w:rsidR="00CA1C8F" w:rsidRPr="00CA1C8F" w14:paraId="16017A37" w14:textId="77777777" w:rsidTr="00054F85">
        <w:trPr>
          <w:trHeight w:val="829"/>
          <w:jc w:val="right"/>
        </w:trPr>
        <w:tc>
          <w:tcPr>
            <w:tcW w:w="2025" w:type="dxa"/>
            <w:hideMark/>
          </w:tcPr>
          <w:p w14:paraId="6B148F54" w14:textId="77777777" w:rsidR="00CA1C8F" w:rsidRPr="00CA1C8F" w:rsidRDefault="00CA1C8F">
            <w:pPr>
              <w:spacing w:after="120"/>
              <w:rPr>
                <w:rFonts w:hint="eastAsia"/>
              </w:rPr>
            </w:pPr>
            <w:r w:rsidRPr="00CA1C8F">
              <w:rPr>
                <w:rFonts w:hint="eastAsia"/>
                <w:lang w:val="sv-SE" w:eastAsia="sv-SE"/>
              </w:rPr>
              <w:t>R4-2212836</w:t>
            </w:r>
          </w:p>
        </w:tc>
        <w:tc>
          <w:tcPr>
            <w:tcW w:w="5134" w:type="dxa"/>
            <w:hideMark/>
          </w:tcPr>
          <w:p w14:paraId="0ECB85F7" w14:textId="77777777" w:rsidR="00CA1C8F" w:rsidRPr="00CA1C8F" w:rsidRDefault="00CA1C8F">
            <w:pPr>
              <w:spacing w:after="120"/>
              <w:rPr>
                <w:rFonts w:hint="eastAsia"/>
              </w:rPr>
            </w:pPr>
            <w:r w:rsidRPr="00CA1C8F">
              <w:rPr>
                <w:rFonts w:hint="eastAsia"/>
                <w:lang w:val="sv-SE" w:eastAsia="sv-SE"/>
              </w:rPr>
              <w:t>Simulation results collection for coverage enhancement for PUCCH</w:t>
            </w:r>
          </w:p>
        </w:tc>
        <w:tc>
          <w:tcPr>
            <w:tcW w:w="1655" w:type="dxa"/>
            <w:hideMark/>
          </w:tcPr>
          <w:p w14:paraId="30DF140C" w14:textId="77777777" w:rsidR="00CA1C8F" w:rsidRPr="00CA1C8F" w:rsidRDefault="00CA1C8F">
            <w:pPr>
              <w:spacing w:after="120"/>
              <w:rPr>
                <w:rFonts w:hint="eastAsia"/>
              </w:rPr>
            </w:pPr>
            <w:r w:rsidRPr="00CA1C8F">
              <w:rPr>
                <w:rFonts w:hint="eastAsia"/>
                <w:lang w:val="sv-SE" w:eastAsia="sv-SE"/>
              </w:rPr>
              <w:t>Nokia, Nokia Shanghai Bell</w:t>
            </w:r>
          </w:p>
        </w:tc>
        <w:tc>
          <w:tcPr>
            <w:tcW w:w="1520" w:type="dxa"/>
            <w:hideMark/>
          </w:tcPr>
          <w:p w14:paraId="7910D67D" w14:textId="77777777" w:rsidR="00CA1C8F" w:rsidRPr="00CA1C8F" w:rsidRDefault="00CA1C8F">
            <w:pPr>
              <w:spacing w:after="120"/>
              <w:rPr>
                <w:rFonts w:hint="eastAsia"/>
              </w:rPr>
            </w:pPr>
            <w:r w:rsidRPr="00CA1C8F">
              <w:rPr>
                <w:rFonts w:hint="eastAsia"/>
              </w:rPr>
              <w:t>Noted</w:t>
            </w:r>
          </w:p>
        </w:tc>
      </w:tr>
      <w:tr w:rsidR="00CA1C8F" w:rsidRPr="00CA1C8F" w14:paraId="2194A5D8" w14:textId="77777777" w:rsidTr="00054F85">
        <w:trPr>
          <w:trHeight w:val="676"/>
          <w:jc w:val="right"/>
        </w:trPr>
        <w:tc>
          <w:tcPr>
            <w:tcW w:w="2025" w:type="dxa"/>
            <w:hideMark/>
          </w:tcPr>
          <w:p w14:paraId="51BA4CBF" w14:textId="77777777" w:rsidR="00CA1C8F" w:rsidRPr="00CA1C8F" w:rsidRDefault="00CA1C8F">
            <w:pPr>
              <w:spacing w:after="120"/>
              <w:rPr>
                <w:rFonts w:hint="eastAsia"/>
              </w:rPr>
            </w:pPr>
            <w:r w:rsidRPr="00CA1C8F">
              <w:rPr>
                <w:rFonts w:hint="eastAsia"/>
                <w:lang w:val="sv-SE" w:eastAsia="sv-SE"/>
              </w:rPr>
              <w:lastRenderedPageBreak/>
              <w:t>R4-2214745</w:t>
            </w:r>
          </w:p>
        </w:tc>
        <w:tc>
          <w:tcPr>
            <w:tcW w:w="5134" w:type="dxa"/>
            <w:hideMark/>
          </w:tcPr>
          <w:p w14:paraId="731F2123" w14:textId="77777777" w:rsidR="00CA1C8F" w:rsidRPr="00CA1C8F" w:rsidRDefault="00CA1C8F">
            <w:pPr>
              <w:spacing w:after="120"/>
              <w:rPr>
                <w:rFonts w:hint="eastAsia"/>
                <w:i/>
                <w:iCs/>
                <w:sz w:val="21"/>
                <w:szCs w:val="21"/>
                <w:lang w:val="en-US"/>
              </w:rPr>
            </w:pPr>
            <w:r w:rsidRPr="00CA1C8F">
              <w:rPr>
                <w:rFonts w:hint="eastAsia"/>
                <w:lang w:val="sv-SE" w:eastAsia="sv-SE"/>
              </w:rPr>
              <w:t>Draft CR on PUSCH with DMRS bundling BS performance test for FR1</w:t>
            </w:r>
          </w:p>
        </w:tc>
        <w:tc>
          <w:tcPr>
            <w:tcW w:w="1655" w:type="dxa"/>
            <w:hideMark/>
          </w:tcPr>
          <w:p w14:paraId="0C472F2F" w14:textId="77777777" w:rsidR="00CA1C8F" w:rsidRPr="00CA1C8F" w:rsidRDefault="00CA1C8F">
            <w:pPr>
              <w:spacing w:after="120"/>
              <w:rPr>
                <w:rFonts w:hint="eastAsia"/>
                <w:i/>
                <w:iCs/>
              </w:rPr>
            </w:pPr>
            <w:r w:rsidRPr="00CA1C8F">
              <w:rPr>
                <w:rFonts w:hint="eastAsia"/>
                <w:lang w:val="sv-SE" w:eastAsia="sv-SE"/>
              </w:rPr>
              <w:t>China Telecom</w:t>
            </w:r>
          </w:p>
        </w:tc>
        <w:tc>
          <w:tcPr>
            <w:tcW w:w="1520" w:type="dxa"/>
            <w:hideMark/>
          </w:tcPr>
          <w:p w14:paraId="21E9CE1B" w14:textId="77777777" w:rsidR="00CA1C8F" w:rsidRPr="00CA1C8F" w:rsidRDefault="00CA1C8F">
            <w:pPr>
              <w:spacing w:after="120"/>
              <w:rPr>
                <w:rFonts w:hint="eastAsia"/>
                <w:highlight w:val="green"/>
              </w:rPr>
            </w:pPr>
            <w:r w:rsidRPr="00CA1C8F">
              <w:rPr>
                <w:rFonts w:hint="eastAsia"/>
                <w:highlight w:val="green"/>
              </w:rPr>
              <w:t>Endorsed</w:t>
            </w:r>
          </w:p>
        </w:tc>
      </w:tr>
      <w:tr w:rsidR="00CA1C8F" w:rsidRPr="00CA1C8F" w14:paraId="127187EA" w14:textId="77777777" w:rsidTr="00054F85">
        <w:trPr>
          <w:trHeight w:val="680"/>
          <w:jc w:val="right"/>
        </w:trPr>
        <w:tc>
          <w:tcPr>
            <w:tcW w:w="2025" w:type="dxa"/>
            <w:hideMark/>
          </w:tcPr>
          <w:p w14:paraId="5EAB269C" w14:textId="77777777" w:rsidR="00CA1C8F" w:rsidRPr="00CA1C8F" w:rsidRDefault="00CA1C8F">
            <w:pPr>
              <w:spacing w:after="120"/>
              <w:rPr>
                <w:rFonts w:hint="eastAsia"/>
              </w:rPr>
            </w:pPr>
            <w:r w:rsidRPr="00CA1C8F">
              <w:rPr>
                <w:rFonts w:hint="eastAsia"/>
                <w:lang w:val="sv-SE" w:eastAsia="sv-SE"/>
              </w:rPr>
              <w:t>R4-2214746</w:t>
            </w:r>
          </w:p>
        </w:tc>
        <w:tc>
          <w:tcPr>
            <w:tcW w:w="5134" w:type="dxa"/>
            <w:hideMark/>
          </w:tcPr>
          <w:p w14:paraId="66F51206" w14:textId="77777777" w:rsidR="00CA1C8F" w:rsidRPr="00CA1C8F" w:rsidRDefault="00CA1C8F">
            <w:pPr>
              <w:spacing w:after="120"/>
              <w:rPr>
                <w:rFonts w:hint="eastAsia"/>
                <w:i/>
                <w:iCs/>
                <w:lang w:val="en-US"/>
              </w:rPr>
            </w:pPr>
            <w:r w:rsidRPr="00CA1C8F">
              <w:rPr>
                <w:rFonts w:hint="eastAsia"/>
                <w:lang w:val="sv-SE" w:eastAsia="sv-SE"/>
              </w:rPr>
              <w:t>Draft CR on PUSCH with DMRS bundling BS performance test for FR2</w:t>
            </w:r>
          </w:p>
        </w:tc>
        <w:tc>
          <w:tcPr>
            <w:tcW w:w="1655" w:type="dxa"/>
            <w:hideMark/>
          </w:tcPr>
          <w:p w14:paraId="62C16AD6" w14:textId="77777777" w:rsidR="00CA1C8F" w:rsidRPr="00CA1C8F" w:rsidRDefault="00CA1C8F">
            <w:pPr>
              <w:spacing w:after="120"/>
              <w:rPr>
                <w:rFonts w:hint="eastAsia"/>
                <w:i/>
                <w:iCs/>
              </w:rPr>
            </w:pPr>
            <w:r w:rsidRPr="00CA1C8F">
              <w:rPr>
                <w:rFonts w:hint="eastAsia"/>
                <w:lang w:val="sv-SE" w:eastAsia="sv-SE"/>
              </w:rPr>
              <w:t>China Telecom</w:t>
            </w:r>
          </w:p>
        </w:tc>
        <w:tc>
          <w:tcPr>
            <w:tcW w:w="1520" w:type="dxa"/>
            <w:hideMark/>
          </w:tcPr>
          <w:p w14:paraId="312C7AD8" w14:textId="77777777" w:rsidR="00CA1C8F" w:rsidRPr="00CA1C8F" w:rsidRDefault="00CA1C8F">
            <w:pPr>
              <w:spacing w:after="120"/>
              <w:rPr>
                <w:rFonts w:hint="eastAsia"/>
                <w:highlight w:val="green"/>
              </w:rPr>
            </w:pPr>
            <w:r w:rsidRPr="00CA1C8F">
              <w:rPr>
                <w:rFonts w:hint="eastAsia"/>
                <w:highlight w:val="green"/>
              </w:rPr>
              <w:t>Endorsed</w:t>
            </w:r>
          </w:p>
        </w:tc>
      </w:tr>
      <w:tr w:rsidR="00CA1C8F" w:rsidRPr="00CA1C8F" w14:paraId="55F4A722" w14:textId="77777777" w:rsidTr="00054F85">
        <w:trPr>
          <w:trHeight w:val="829"/>
          <w:jc w:val="right"/>
        </w:trPr>
        <w:tc>
          <w:tcPr>
            <w:tcW w:w="2025" w:type="dxa"/>
            <w:hideMark/>
          </w:tcPr>
          <w:p w14:paraId="2877CE83" w14:textId="77777777" w:rsidR="00CA1C8F" w:rsidRPr="00CA1C8F" w:rsidRDefault="00CA1C8F">
            <w:pPr>
              <w:spacing w:after="120"/>
              <w:rPr>
                <w:rFonts w:hint="eastAsia"/>
              </w:rPr>
            </w:pPr>
            <w:r w:rsidRPr="00CA1C8F">
              <w:rPr>
                <w:rFonts w:hint="eastAsia"/>
                <w:lang w:val="sv-SE" w:eastAsia="sv-SE"/>
              </w:rPr>
              <w:t>R4-2214760</w:t>
            </w:r>
          </w:p>
        </w:tc>
        <w:tc>
          <w:tcPr>
            <w:tcW w:w="5134" w:type="dxa"/>
            <w:hideMark/>
          </w:tcPr>
          <w:p w14:paraId="173A3B67" w14:textId="77777777" w:rsidR="00CA1C8F" w:rsidRPr="00CA1C8F" w:rsidRDefault="00CA1C8F">
            <w:pPr>
              <w:spacing w:after="120"/>
              <w:rPr>
                <w:rFonts w:hint="eastAsia"/>
                <w:i/>
                <w:iCs/>
                <w:lang w:val="en-US"/>
              </w:rPr>
            </w:pPr>
            <w:r w:rsidRPr="00CA1C8F">
              <w:rPr>
                <w:rFonts w:hint="eastAsia"/>
                <w:lang w:val="sv-SE" w:eastAsia="sv-SE"/>
              </w:rPr>
              <w:t>Draft CR for TS38.104 PUSCH with JCE demodulation requirements  for FR1 and FR2</w:t>
            </w:r>
          </w:p>
        </w:tc>
        <w:tc>
          <w:tcPr>
            <w:tcW w:w="1655" w:type="dxa"/>
            <w:hideMark/>
          </w:tcPr>
          <w:p w14:paraId="3005A0A8" w14:textId="77777777" w:rsidR="00CA1C8F" w:rsidRPr="00CA1C8F" w:rsidRDefault="00CA1C8F">
            <w:pPr>
              <w:spacing w:after="120"/>
              <w:rPr>
                <w:rFonts w:hint="eastAsia"/>
                <w:i/>
                <w:iCs/>
              </w:rPr>
            </w:pPr>
            <w:r w:rsidRPr="00CA1C8F">
              <w:rPr>
                <w:rFonts w:hint="eastAsia"/>
                <w:lang w:val="sv-SE" w:eastAsia="sv-SE"/>
              </w:rPr>
              <w:t>Ericsson</w:t>
            </w:r>
          </w:p>
        </w:tc>
        <w:tc>
          <w:tcPr>
            <w:tcW w:w="1520" w:type="dxa"/>
            <w:hideMark/>
          </w:tcPr>
          <w:p w14:paraId="62F11662" w14:textId="77777777" w:rsidR="00CA1C8F" w:rsidRPr="00CA1C8F" w:rsidRDefault="00CA1C8F">
            <w:pPr>
              <w:spacing w:after="120"/>
              <w:rPr>
                <w:rFonts w:hint="eastAsia"/>
                <w:highlight w:val="green"/>
              </w:rPr>
            </w:pPr>
            <w:r w:rsidRPr="00CA1C8F">
              <w:rPr>
                <w:rFonts w:hint="eastAsia"/>
                <w:highlight w:val="green"/>
              </w:rPr>
              <w:t>Endorsed</w:t>
            </w:r>
          </w:p>
        </w:tc>
      </w:tr>
      <w:tr w:rsidR="00CA1C8F" w:rsidRPr="00CA1C8F" w14:paraId="64FAE231" w14:textId="77777777" w:rsidTr="00054F85">
        <w:trPr>
          <w:trHeight w:val="1142"/>
          <w:jc w:val="right"/>
        </w:trPr>
        <w:tc>
          <w:tcPr>
            <w:tcW w:w="2025" w:type="dxa"/>
            <w:hideMark/>
          </w:tcPr>
          <w:p w14:paraId="25BCB505" w14:textId="77777777" w:rsidR="00CA1C8F" w:rsidRPr="00CA1C8F" w:rsidRDefault="00CA1C8F">
            <w:pPr>
              <w:spacing w:after="120"/>
              <w:rPr>
                <w:rFonts w:hint="eastAsia"/>
              </w:rPr>
            </w:pPr>
            <w:r w:rsidRPr="00CA1C8F">
              <w:rPr>
                <w:rFonts w:hint="eastAsia"/>
                <w:lang w:val="sv-SE" w:eastAsia="sv-SE"/>
              </w:rPr>
              <w:t>R4-2214761</w:t>
            </w:r>
          </w:p>
        </w:tc>
        <w:tc>
          <w:tcPr>
            <w:tcW w:w="5134" w:type="dxa"/>
            <w:hideMark/>
          </w:tcPr>
          <w:p w14:paraId="53794959" w14:textId="77777777" w:rsidR="00CA1C8F" w:rsidRPr="00CA1C8F" w:rsidRDefault="00CA1C8F">
            <w:pPr>
              <w:spacing w:after="120"/>
              <w:rPr>
                <w:rFonts w:hint="eastAsia"/>
                <w:i/>
                <w:iCs/>
                <w:lang w:val="en-US"/>
              </w:rPr>
            </w:pPr>
            <w:r w:rsidRPr="00CA1C8F">
              <w:rPr>
                <w:rFonts w:hint="eastAsia"/>
                <w:lang w:val="sv-SE" w:eastAsia="sv-SE"/>
              </w:rPr>
              <w:t>Draft CR for TS38.141-1 manufacture declaration, applicability rules and TT for NR coverage enhancement</w:t>
            </w:r>
          </w:p>
        </w:tc>
        <w:tc>
          <w:tcPr>
            <w:tcW w:w="1655" w:type="dxa"/>
            <w:hideMark/>
          </w:tcPr>
          <w:p w14:paraId="6EFFAE93" w14:textId="77777777" w:rsidR="00CA1C8F" w:rsidRPr="00CA1C8F" w:rsidRDefault="00CA1C8F">
            <w:pPr>
              <w:spacing w:after="120"/>
              <w:rPr>
                <w:rFonts w:hint="eastAsia"/>
                <w:i/>
                <w:iCs/>
              </w:rPr>
            </w:pPr>
            <w:r w:rsidRPr="00CA1C8F">
              <w:rPr>
                <w:rFonts w:hint="eastAsia"/>
                <w:lang w:val="sv-SE" w:eastAsia="sv-SE"/>
              </w:rPr>
              <w:t>Ericsson</w:t>
            </w:r>
          </w:p>
        </w:tc>
        <w:tc>
          <w:tcPr>
            <w:tcW w:w="1520" w:type="dxa"/>
            <w:hideMark/>
          </w:tcPr>
          <w:p w14:paraId="61D93609" w14:textId="77777777" w:rsidR="00CA1C8F" w:rsidRPr="00CA1C8F" w:rsidRDefault="00CA1C8F">
            <w:pPr>
              <w:spacing w:after="120"/>
              <w:rPr>
                <w:rFonts w:hint="eastAsia"/>
                <w:highlight w:val="green"/>
              </w:rPr>
            </w:pPr>
            <w:r w:rsidRPr="00CA1C8F">
              <w:rPr>
                <w:rFonts w:hint="eastAsia"/>
                <w:highlight w:val="green"/>
              </w:rPr>
              <w:t>Endorsed</w:t>
            </w:r>
          </w:p>
        </w:tc>
      </w:tr>
      <w:tr w:rsidR="00CA1C8F" w:rsidRPr="00CA1C8F" w14:paraId="433BB298" w14:textId="77777777" w:rsidTr="00054F85">
        <w:trPr>
          <w:trHeight w:val="1142"/>
          <w:jc w:val="right"/>
        </w:trPr>
        <w:tc>
          <w:tcPr>
            <w:tcW w:w="2025" w:type="dxa"/>
            <w:hideMark/>
          </w:tcPr>
          <w:p w14:paraId="07C4535C" w14:textId="77777777" w:rsidR="00CA1C8F" w:rsidRPr="00CA1C8F" w:rsidRDefault="00CA1C8F">
            <w:pPr>
              <w:spacing w:after="120"/>
              <w:rPr>
                <w:rFonts w:hint="eastAsia"/>
              </w:rPr>
            </w:pPr>
            <w:r w:rsidRPr="00CA1C8F">
              <w:rPr>
                <w:rFonts w:hint="eastAsia"/>
                <w:lang w:val="sv-SE" w:eastAsia="sv-SE"/>
              </w:rPr>
              <w:t>R4-2214762</w:t>
            </w:r>
          </w:p>
        </w:tc>
        <w:tc>
          <w:tcPr>
            <w:tcW w:w="5134" w:type="dxa"/>
            <w:hideMark/>
          </w:tcPr>
          <w:p w14:paraId="11BEB6EF" w14:textId="77777777" w:rsidR="00CA1C8F" w:rsidRPr="00CA1C8F" w:rsidRDefault="00CA1C8F">
            <w:pPr>
              <w:spacing w:after="120"/>
              <w:rPr>
                <w:rFonts w:hint="eastAsia"/>
                <w:i/>
                <w:iCs/>
                <w:lang w:val="en-US"/>
              </w:rPr>
            </w:pPr>
            <w:r w:rsidRPr="00CA1C8F">
              <w:rPr>
                <w:rFonts w:hint="eastAsia"/>
                <w:lang w:val="sv-SE" w:eastAsia="sv-SE"/>
              </w:rPr>
              <w:t>Draft CR for TS38.141-2 manufacture declaration, applicability rules and TT for NR coverage enhancement</w:t>
            </w:r>
          </w:p>
        </w:tc>
        <w:tc>
          <w:tcPr>
            <w:tcW w:w="1655" w:type="dxa"/>
            <w:hideMark/>
          </w:tcPr>
          <w:p w14:paraId="5C7C9F60" w14:textId="77777777" w:rsidR="00CA1C8F" w:rsidRPr="00CA1C8F" w:rsidRDefault="00CA1C8F">
            <w:pPr>
              <w:spacing w:after="120"/>
              <w:rPr>
                <w:rFonts w:hint="eastAsia"/>
                <w:i/>
                <w:iCs/>
              </w:rPr>
            </w:pPr>
            <w:r w:rsidRPr="00CA1C8F">
              <w:rPr>
                <w:rFonts w:hint="eastAsia"/>
                <w:lang w:val="sv-SE" w:eastAsia="sv-SE"/>
              </w:rPr>
              <w:t>Ericsson</w:t>
            </w:r>
          </w:p>
        </w:tc>
        <w:tc>
          <w:tcPr>
            <w:tcW w:w="1520" w:type="dxa"/>
            <w:hideMark/>
          </w:tcPr>
          <w:p w14:paraId="33FB1AB0" w14:textId="77777777" w:rsidR="00CA1C8F" w:rsidRPr="00CA1C8F" w:rsidRDefault="00CA1C8F">
            <w:pPr>
              <w:spacing w:after="120"/>
              <w:rPr>
                <w:rFonts w:hint="eastAsia"/>
                <w:highlight w:val="green"/>
              </w:rPr>
            </w:pPr>
            <w:r w:rsidRPr="00CA1C8F">
              <w:rPr>
                <w:rFonts w:hint="eastAsia"/>
                <w:highlight w:val="green"/>
              </w:rPr>
              <w:t>Endorsed</w:t>
            </w:r>
          </w:p>
        </w:tc>
      </w:tr>
      <w:tr w:rsidR="00CA1C8F" w:rsidRPr="00CA1C8F" w14:paraId="725EC897" w14:textId="77777777" w:rsidTr="00054F85">
        <w:trPr>
          <w:trHeight w:val="521"/>
          <w:jc w:val="right"/>
        </w:trPr>
        <w:tc>
          <w:tcPr>
            <w:tcW w:w="2025" w:type="dxa"/>
            <w:hideMark/>
          </w:tcPr>
          <w:p w14:paraId="643F5732" w14:textId="77777777" w:rsidR="00CA1C8F" w:rsidRPr="00CA1C8F" w:rsidRDefault="00CA1C8F">
            <w:pPr>
              <w:spacing w:after="120"/>
              <w:rPr>
                <w:rFonts w:hint="eastAsia"/>
              </w:rPr>
            </w:pPr>
            <w:r w:rsidRPr="00CA1C8F">
              <w:rPr>
                <w:rFonts w:hint="eastAsia"/>
                <w:lang w:val="sv-SE" w:eastAsia="sv-SE"/>
              </w:rPr>
              <w:t>R4-2214798</w:t>
            </w:r>
          </w:p>
        </w:tc>
        <w:tc>
          <w:tcPr>
            <w:tcW w:w="5134" w:type="dxa"/>
            <w:hideMark/>
          </w:tcPr>
          <w:p w14:paraId="6D00FB2B" w14:textId="77777777" w:rsidR="00CA1C8F" w:rsidRPr="00CA1C8F" w:rsidRDefault="00CA1C8F">
            <w:pPr>
              <w:spacing w:after="120"/>
              <w:rPr>
                <w:rFonts w:hint="eastAsia"/>
                <w:i/>
                <w:iCs/>
                <w:lang w:val="en-US"/>
              </w:rPr>
            </w:pPr>
            <w:r w:rsidRPr="00CA1C8F">
              <w:rPr>
                <w:rFonts w:hint="eastAsia"/>
                <w:lang w:val="sv-SE" w:eastAsia="sv-SE"/>
              </w:rPr>
              <w:t>draftCR for 38.104: FRC for TBoMS and PUSCH JCE</w:t>
            </w:r>
          </w:p>
        </w:tc>
        <w:tc>
          <w:tcPr>
            <w:tcW w:w="1655" w:type="dxa"/>
            <w:hideMark/>
          </w:tcPr>
          <w:p w14:paraId="59B090F0" w14:textId="77777777" w:rsidR="00CA1C8F" w:rsidRPr="00CA1C8F" w:rsidRDefault="00CA1C8F">
            <w:pPr>
              <w:spacing w:after="120"/>
              <w:rPr>
                <w:rFonts w:hint="eastAsia"/>
                <w:i/>
                <w:iCs/>
              </w:rPr>
            </w:pPr>
            <w:r w:rsidRPr="00CA1C8F">
              <w:rPr>
                <w:rFonts w:hint="eastAsia"/>
                <w:lang w:val="sv-SE" w:eastAsia="sv-SE"/>
              </w:rPr>
              <w:t>Nokia, Nokia Shanghai Bell</w:t>
            </w:r>
          </w:p>
        </w:tc>
        <w:tc>
          <w:tcPr>
            <w:tcW w:w="1520" w:type="dxa"/>
            <w:hideMark/>
          </w:tcPr>
          <w:p w14:paraId="65B52BD0" w14:textId="77777777" w:rsidR="00CA1C8F" w:rsidRPr="00CA1C8F" w:rsidRDefault="00CA1C8F">
            <w:pPr>
              <w:spacing w:after="120"/>
              <w:rPr>
                <w:rFonts w:hint="eastAsia"/>
                <w:highlight w:val="green"/>
              </w:rPr>
            </w:pPr>
            <w:r w:rsidRPr="00CA1C8F">
              <w:rPr>
                <w:rFonts w:hint="eastAsia"/>
                <w:highlight w:val="green"/>
              </w:rPr>
              <w:t>Endorsed</w:t>
            </w:r>
          </w:p>
        </w:tc>
      </w:tr>
      <w:tr w:rsidR="00CA1C8F" w:rsidRPr="00CA1C8F" w14:paraId="40F45860" w14:textId="77777777" w:rsidTr="00054F85">
        <w:trPr>
          <w:trHeight w:val="521"/>
          <w:jc w:val="right"/>
        </w:trPr>
        <w:tc>
          <w:tcPr>
            <w:tcW w:w="2025" w:type="dxa"/>
            <w:hideMark/>
          </w:tcPr>
          <w:p w14:paraId="394236A0" w14:textId="77777777" w:rsidR="00CA1C8F" w:rsidRPr="00CA1C8F" w:rsidRDefault="00CA1C8F">
            <w:pPr>
              <w:spacing w:after="120"/>
              <w:rPr>
                <w:rFonts w:hint="eastAsia"/>
              </w:rPr>
            </w:pPr>
            <w:r w:rsidRPr="00CA1C8F">
              <w:rPr>
                <w:rFonts w:hint="eastAsia"/>
                <w:lang w:val="sv-SE" w:eastAsia="sv-SE"/>
              </w:rPr>
              <w:t>R4-2214799</w:t>
            </w:r>
          </w:p>
        </w:tc>
        <w:tc>
          <w:tcPr>
            <w:tcW w:w="5134" w:type="dxa"/>
            <w:hideMark/>
          </w:tcPr>
          <w:p w14:paraId="3C367603" w14:textId="77777777" w:rsidR="00CA1C8F" w:rsidRPr="00CA1C8F" w:rsidRDefault="00CA1C8F">
            <w:pPr>
              <w:spacing w:after="120"/>
              <w:rPr>
                <w:rFonts w:hint="eastAsia"/>
                <w:i/>
                <w:iCs/>
                <w:lang w:val="en-US"/>
              </w:rPr>
            </w:pPr>
            <w:r w:rsidRPr="00CA1C8F">
              <w:rPr>
                <w:rFonts w:hint="eastAsia"/>
                <w:lang w:val="sv-SE" w:eastAsia="sv-SE"/>
              </w:rPr>
              <w:t>draftCR for 38.141-1: Perf requirements for PUCCH JCE</w:t>
            </w:r>
          </w:p>
        </w:tc>
        <w:tc>
          <w:tcPr>
            <w:tcW w:w="1655" w:type="dxa"/>
            <w:hideMark/>
          </w:tcPr>
          <w:p w14:paraId="105A1B6C" w14:textId="77777777" w:rsidR="00CA1C8F" w:rsidRPr="00CA1C8F" w:rsidRDefault="00CA1C8F">
            <w:pPr>
              <w:spacing w:after="120"/>
              <w:rPr>
                <w:rFonts w:hint="eastAsia"/>
                <w:i/>
                <w:iCs/>
              </w:rPr>
            </w:pPr>
            <w:r w:rsidRPr="00CA1C8F">
              <w:rPr>
                <w:rFonts w:hint="eastAsia"/>
                <w:lang w:val="sv-SE" w:eastAsia="sv-SE"/>
              </w:rPr>
              <w:t>Nokia, Nokia Shanghai Bell</w:t>
            </w:r>
          </w:p>
        </w:tc>
        <w:tc>
          <w:tcPr>
            <w:tcW w:w="1520" w:type="dxa"/>
            <w:hideMark/>
          </w:tcPr>
          <w:p w14:paraId="6BDAB8E7" w14:textId="77777777" w:rsidR="00CA1C8F" w:rsidRPr="00CA1C8F" w:rsidRDefault="00CA1C8F">
            <w:pPr>
              <w:spacing w:after="120"/>
              <w:rPr>
                <w:rFonts w:hint="eastAsia"/>
                <w:highlight w:val="green"/>
              </w:rPr>
            </w:pPr>
            <w:r w:rsidRPr="00CA1C8F">
              <w:rPr>
                <w:rFonts w:hint="eastAsia"/>
                <w:highlight w:val="green"/>
              </w:rPr>
              <w:t>Endorsed</w:t>
            </w:r>
          </w:p>
        </w:tc>
      </w:tr>
      <w:tr w:rsidR="00CA1C8F" w:rsidRPr="00CA1C8F" w14:paraId="51B6D45E" w14:textId="77777777" w:rsidTr="00054F85">
        <w:trPr>
          <w:trHeight w:val="526"/>
          <w:jc w:val="right"/>
        </w:trPr>
        <w:tc>
          <w:tcPr>
            <w:tcW w:w="2025" w:type="dxa"/>
            <w:hideMark/>
          </w:tcPr>
          <w:p w14:paraId="78EF286C" w14:textId="77777777" w:rsidR="00CA1C8F" w:rsidRPr="00CA1C8F" w:rsidRDefault="00CA1C8F">
            <w:pPr>
              <w:spacing w:after="120"/>
              <w:rPr>
                <w:rFonts w:hint="eastAsia"/>
              </w:rPr>
            </w:pPr>
            <w:r w:rsidRPr="00CA1C8F">
              <w:rPr>
                <w:rFonts w:hint="eastAsia"/>
                <w:lang w:val="sv-SE" w:eastAsia="sv-SE"/>
              </w:rPr>
              <w:t>R4-2214800</w:t>
            </w:r>
          </w:p>
        </w:tc>
        <w:tc>
          <w:tcPr>
            <w:tcW w:w="5134" w:type="dxa"/>
            <w:hideMark/>
          </w:tcPr>
          <w:p w14:paraId="09EEB75E" w14:textId="77777777" w:rsidR="00CA1C8F" w:rsidRPr="00CA1C8F" w:rsidRDefault="00CA1C8F">
            <w:pPr>
              <w:spacing w:after="120"/>
              <w:rPr>
                <w:rFonts w:hint="eastAsia"/>
                <w:i/>
                <w:iCs/>
                <w:lang w:val="en-US"/>
              </w:rPr>
            </w:pPr>
            <w:r w:rsidRPr="00CA1C8F">
              <w:rPr>
                <w:rFonts w:hint="eastAsia"/>
                <w:lang w:val="sv-SE" w:eastAsia="sv-SE"/>
              </w:rPr>
              <w:t>draftCR for 38.141-2: Perf requirements for PUCCH JCE</w:t>
            </w:r>
          </w:p>
        </w:tc>
        <w:tc>
          <w:tcPr>
            <w:tcW w:w="1655" w:type="dxa"/>
            <w:hideMark/>
          </w:tcPr>
          <w:p w14:paraId="25FD35A4" w14:textId="77777777" w:rsidR="00CA1C8F" w:rsidRPr="00CA1C8F" w:rsidRDefault="00CA1C8F">
            <w:pPr>
              <w:spacing w:after="120"/>
              <w:rPr>
                <w:rFonts w:hint="eastAsia"/>
                <w:i/>
                <w:iCs/>
              </w:rPr>
            </w:pPr>
            <w:r w:rsidRPr="00CA1C8F">
              <w:rPr>
                <w:rFonts w:hint="eastAsia"/>
                <w:lang w:val="sv-SE" w:eastAsia="sv-SE"/>
              </w:rPr>
              <w:t>Nokia, Nokia Shanghai Bell</w:t>
            </w:r>
          </w:p>
        </w:tc>
        <w:tc>
          <w:tcPr>
            <w:tcW w:w="1520" w:type="dxa"/>
            <w:hideMark/>
          </w:tcPr>
          <w:p w14:paraId="7DFF99A9" w14:textId="77777777" w:rsidR="00CA1C8F" w:rsidRPr="00CA1C8F" w:rsidRDefault="00CA1C8F">
            <w:pPr>
              <w:spacing w:after="120"/>
              <w:rPr>
                <w:rFonts w:hint="eastAsia"/>
                <w:highlight w:val="green"/>
              </w:rPr>
            </w:pPr>
            <w:r w:rsidRPr="00CA1C8F">
              <w:rPr>
                <w:rFonts w:hint="eastAsia"/>
                <w:highlight w:val="green"/>
              </w:rPr>
              <w:t>Endorsed</w:t>
            </w:r>
          </w:p>
        </w:tc>
      </w:tr>
      <w:tr w:rsidR="00CA1C8F" w:rsidRPr="00CA1C8F" w14:paraId="7245ED47" w14:textId="77777777" w:rsidTr="00054F85">
        <w:trPr>
          <w:trHeight w:val="521"/>
          <w:jc w:val="right"/>
        </w:trPr>
        <w:tc>
          <w:tcPr>
            <w:tcW w:w="2025" w:type="dxa"/>
            <w:hideMark/>
          </w:tcPr>
          <w:p w14:paraId="6DFDEA3F" w14:textId="77777777" w:rsidR="00CA1C8F" w:rsidRPr="00CA1C8F" w:rsidRDefault="00CA1C8F">
            <w:pPr>
              <w:spacing w:after="120"/>
              <w:rPr>
                <w:rFonts w:hint="eastAsia"/>
              </w:rPr>
            </w:pPr>
            <w:r w:rsidRPr="00CA1C8F">
              <w:rPr>
                <w:rFonts w:hint="eastAsia"/>
                <w:lang w:val="sv-SE" w:eastAsia="sv-SE"/>
              </w:rPr>
              <w:t>R4-2214837</w:t>
            </w:r>
          </w:p>
        </w:tc>
        <w:tc>
          <w:tcPr>
            <w:tcW w:w="5134" w:type="dxa"/>
            <w:hideMark/>
          </w:tcPr>
          <w:p w14:paraId="41105365" w14:textId="77777777" w:rsidR="00CA1C8F" w:rsidRPr="00CA1C8F" w:rsidRDefault="00CA1C8F">
            <w:pPr>
              <w:spacing w:after="120"/>
              <w:rPr>
                <w:rFonts w:hint="eastAsia"/>
                <w:i/>
                <w:iCs/>
                <w:lang w:val="en-US"/>
              </w:rPr>
            </w:pPr>
            <w:r w:rsidRPr="00CA1C8F">
              <w:rPr>
                <w:rFonts w:hint="eastAsia"/>
                <w:lang w:val="sv-SE" w:eastAsia="sv-SE"/>
              </w:rPr>
              <w:t>Draft CR on PUCCH JCE requirements for TS 38.104</w:t>
            </w:r>
          </w:p>
        </w:tc>
        <w:tc>
          <w:tcPr>
            <w:tcW w:w="1655" w:type="dxa"/>
            <w:hideMark/>
          </w:tcPr>
          <w:p w14:paraId="2A5C21BC" w14:textId="77777777" w:rsidR="00CA1C8F" w:rsidRPr="00CA1C8F" w:rsidRDefault="00CA1C8F">
            <w:pPr>
              <w:spacing w:after="120"/>
              <w:rPr>
                <w:rFonts w:hint="eastAsia"/>
                <w:i/>
                <w:iCs/>
              </w:rPr>
            </w:pPr>
            <w:r w:rsidRPr="00CA1C8F">
              <w:rPr>
                <w:rFonts w:hint="eastAsia"/>
                <w:lang w:val="sv-SE" w:eastAsia="sv-SE"/>
              </w:rPr>
              <w:t>Samsung</w:t>
            </w:r>
          </w:p>
        </w:tc>
        <w:tc>
          <w:tcPr>
            <w:tcW w:w="1520" w:type="dxa"/>
            <w:hideMark/>
          </w:tcPr>
          <w:p w14:paraId="2B86ED2F" w14:textId="77777777" w:rsidR="00CA1C8F" w:rsidRPr="00CA1C8F" w:rsidRDefault="00CA1C8F">
            <w:pPr>
              <w:spacing w:after="120"/>
              <w:rPr>
                <w:rFonts w:hint="eastAsia"/>
                <w:highlight w:val="green"/>
              </w:rPr>
            </w:pPr>
            <w:r w:rsidRPr="00CA1C8F">
              <w:rPr>
                <w:rFonts w:hint="eastAsia"/>
                <w:highlight w:val="green"/>
              </w:rPr>
              <w:t>Endorsed</w:t>
            </w:r>
          </w:p>
        </w:tc>
      </w:tr>
      <w:tr w:rsidR="00CA1C8F" w:rsidRPr="00CA1C8F" w14:paraId="3344434D" w14:textId="77777777" w:rsidTr="00054F85">
        <w:trPr>
          <w:trHeight w:val="521"/>
          <w:jc w:val="right"/>
        </w:trPr>
        <w:tc>
          <w:tcPr>
            <w:tcW w:w="2025" w:type="dxa"/>
            <w:hideMark/>
          </w:tcPr>
          <w:p w14:paraId="7FACA863" w14:textId="77777777" w:rsidR="00CA1C8F" w:rsidRPr="00CA1C8F" w:rsidRDefault="00CA1C8F">
            <w:pPr>
              <w:spacing w:after="120"/>
              <w:rPr>
                <w:rFonts w:hint="eastAsia"/>
              </w:rPr>
            </w:pPr>
            <w:r w:rsidRPr="00CA1C8F">
              <w:rPr>
                <w:rFonts w:hint="eastAsia"/>
                <w:lang w:val="sv-SE" w:eastAsia="sv-SE"/>
              </w:rPr>
              <w:t>R4-2214838</w:t>
            </w:r>
          </w:p>
        </w:tc>
        <w:tc>
          <w:tcPr>
            <w:tcW w:w="5134" w:type="dxa"/>
            <w:hideMark/>
          </w:tcPr>
          <w:p w14:paraId="1DC4D7E0" w14:textId="77777777" w:rsidR="00CA1C8F" w:rsidRPr="00CA1C8F" w:rsidRDefault="00CA1C8F">
            <w:pPr>
              <w:spacing w:after="120"/>
              <w:rPr>
                <w:rFonts w:hint="eastAsia"/>
                <w:i/>
                <w:iCs/>
                <w:lang w:val="en-US"/>
              </w:rPr>
            </w:pPr>
            <w:r w:rsidRPr="00CA1C8F">
              <w:rPr>
                <w:rFonts w:hint="eastAsia"/>
                <w:lang w:val="sv-SE" w:eastAsia="sv-SE"/>
              </w:rPr>
              <w:t>Draft CR on FRC for TBoMS and PUSCH JCE for TS 38.141-1</w:t>
            </w:r>
          </w:p>
        </w:tc>
        <w:tc>
          <w:tcPr>
            <w:tcW w:w="1655" w:type="dxa"/>
            <w:hideMark/>
          </w:tcPr>
          <w:p w14:paraId="239A743C" w14:textId="77777777" w:rsidR="00CA1C8F" w:rsidRPr="00CA1C8F" w:rsidRDefault="00CA1C8F">
            <w:pPr>
              <w:spacing w:after="120"/>
              <w:rPr>
                <w:rFonts w:hint="eastAsia"/>
                <w:i/>
                <w:iCs/>
              </w:rPr>
            </w:pPr>
            <w:r w:rsidRPr="00CA1C8F">
              <w:rPr>
                <w:rFonts w:hint="eastAsia"/>
                <w:lang w:val="sv-SE" w:eastAsia="sv-SE"/>
              </w:rPr>
              <w:t>Samsung</w:t>
            </w:r>
          </w:p>
        </w:tc>
        <w:tc>
          <w:tcPr>
            <w:tcW w:w="1520" w:type="dxa"/>
            <w:hideMark/>
          </w:tcPr>
          <w:p w14:paraId="7769DCB0" w14:textId="77777777" w:rsidR="00CA1C8F" w:rsidRPr="00CA1C8F" w:rsidRDefault="00CA1C8F">
            <w:pPr>
              <w:spacing w:after="120"/>
              <w:rPr>
                <w:rFonts w:hint="eastAsia"/>
                <w:highlight w:val="green"/>
              </w:rPr>
            </w:pPr>
            <w:r w:rsidRPr="00CA1C8F">
              <w:rPr>
                <w:rFonts w:hint="eastAsia"/>
                <w:highlight w:val="green"/>
              </w:rPr>
              <w:t>Endorsed</w:t>
            </w:r>
          </w:p>
        </w:tc>
      </w:tr>
      <w:tr w:rsidR="00CA1C8F" w:rsidRPr="00CA1C8F" w14:paraId="0776E2BF" w14:textId="77777777" w:rsidTr="00054F85">
        <w:trPr>
          <w:trHeight w:val="526"/>
          <w:jc w:val="right"/>
        </w:trPr>
        <w:tc>
          <w:tcPr>
            <w:tcW w:w="2025" w:type="dxa"/>
            <w:hideMark/>
          </w:tcPr>
          <w:p w14:paraId="5CD6A215" w14:textId="77777777" w:rsidR="00CA1C8F" w:rsidRPr="00CA1C8F" w:rsidRDefault="00CA1C8F">
            <w:pPr>
              <w:spacing w:after="120"/>
              <w:rPr>
                <w:rFonts w:hint="eastAsia"/>
              </w:rPr>
            </w:pPr>
            <w:r w:rsidRPr="00CA1C8F">
              <w:rPr>
                <w:rFonts w:hint="eastAsia"/>
                <w:lang w:val="sv-SE" w:eastAsia="sv-SE"/>
              </w:rPr>
              <w:t>R4-2214839</w:t>
            </w:r>
          </w:p>
        </w:tc>
        <w:tc>
          <w:tcPr>
            <w:tcW w:w="5134" w:type="dxa"/>
            <w:hideMark/>
          </w:tcPr>
          <w:p w14:paraId="3114F9EA" w14:textId="77777777" w:rsidR="00CA1C8F" w:rsidRPr="00CA1C8F" w:rsidRDefault="00CA1C8F">
            <w:pPr>
              <w:spacing w:after="120"/>
              <w:rPr>
                <w:rFonts w:hint="eastAsia"/>
                <w:i/>
                <w:iCs/>
                <w:lang w:val="en-US"/>
              </w:rPr>
            </w:pPr>
            <w:r w:rsidRPr="00CA1C8F">
              <w:rPr>
                <w:rFonts w:hint="eastAsia"/>
                <w:lang w:val="sv-SE" w:eastAsia="sv-SE"/>
              </w:rPr>
              <w:t>Draft CR on FRC for TBoMS and PUSCH JCE for TS 38.141-2</w:t>
            </w:r>
          </w:p>
        </w:tc>
        <w:tc>
          <w:tcPr>
            <w:tcW w:w="1655" w:type="dxa"/>
            <w:hideMark/>
          </w:tcPr>
          <w:p w14:paraId="0CC44A45" w14:textId="77777777" w:rsidR="00CA1C8F" w:rsidRPr="00CA1C8F" w:rsidRDefault="00CA1C8F">
            <w:pPr>
              <w:spacing w:after="120"/>
              <w:rPr>
                <w:rFonts w:hint="eastAsia"/>
                <w:i/>
                <w:iCs/>
              </w:rPr>
            </w:pPr>
            <w:r w:rsidRPr="00CA1C8F">
              <w:rPr>
                <w:rFonts w:hint="eastAsia"/>
                <w:lang w:val="sv-SE" w:eastAsia="sv-SE"/>
              </w:rPr>
              <w:t>Samsung</w:t>
            </w:r>
          </w:p>
        </w:tc>
        <w:tc>
          <w:tcPr>
            <w:tcW w:w="1520" w:type="dxa"/>
            <w:hideMark/>
          </w:tcPr>
          <w:p w14:paraId="6161FEBF" w14:textId="77777777" w:rsidR="00CA1C8F" w:rsidRPr="00CA1C8F" w:rsidRDefault="00CA1C8F">
            <w:pPr>
              <w:spacing w:after="120"/>
              <w:rPr>
                <w:rFonts w:hint="eastAsia"/>
                <w:highlight w:val="green"/>
              </w:rPr>
            </w:pPr>
            <w:r w:rsidRPr="00CA1C8F">
              <w:rPr>
                <w:rFonts w:hint="eastAsia"/>
                <w:highlight w:val="green"/>
              </w:rPr>
              <w:t>Endorsed</w:t>
            </w:r>
          </w:p>
        </w:tc>
      </w:tr>
      <w:tr w:rsidR="00CA1C8F" w:rsidRPr="00CA1C8F" w14:paraId="29C3E13F" w14:textId="77777777" w:rsidTr="00054F85">
        <w:trPr>
          <w:trHeight w:val="676"/>
          <w:jc w:val="right"/>
        </w:trPr>
        <w:tc>
          <w:tcPr>
            <w:tcW w:w="2025" w:type="dxa"/>
            <w:hideMark/>
          </w:tcPr>
          <w:p w14:paraId="76E56870" w14:textId="77777777" w:rsidR="00CA1C8F" w:rsidRPr="00CA1C8F" w:rsidRDefault="00CA1C8F">
            <w:pPr>
              <w:spacing w:after="120"/>
              <w:rPr>
                <w:rFonts w:hint="eastAsia"/>
              </w:rPr>
            </w:pPr>
            <w:r w:rsidRPr="00CA1C8F">
              <w:rPr>
                <w:rFonts w:hint="eastAsia"/>
                <w:lang w:val="sv-SE" w:eastAsia="sv-SE"/>
              </w:rPr>
              <w:t>R4-2214849</w:t>
            </w:r>
          </w:p>
        </w:tc>
        <w:tc>
          <w:tcPr>
            <w:tcW w:w="5134" w:type="dxa"/>
            <w:hideMark/>
          </w:tcPr>
          <w:p w14:paraId="59E49396" w14:textId="77777777" w:rsidR="00CA1C8F" w:rsidRPr="00CA1C8F" w:rsidRDefault="00CA1C8F">
            <w:pPr>
              <w:spacing w:after="120"/>
              <w:rPr>
                <w:rFonts w:hint="eastAsia"/>
                <w:i/>
                <w:iCs/>
                <w:lang w:val="en-US"/>
              </w:rPr>
            </w:pPr>
            <w:r w:rsidRPr="00CA1C8F">
              <w:rPr>
                <w:rFonts w:hint="eastAsia"/>
                <w:lang w:val="sv-SE" w:eastAsia="sv-SE"/>
              </w:rPr>
              <w:t>Draft CR on requirements for PUSCH TBoMS (TS38.104, Rel-17)</w:t>
            </w:r>
          </w:p>
        </w:tc>
        <w:tc>
          <w:tcPr>
            <w:tcW w:w="1655" w:type="dxa"/>
            <w:hideMark/>
          </w:tcPr>
          <w:p w14:paraId="30FEC7EC" w14:textId="77777777" w:rsidR="00CA1C8F" w:rsidRPr="00CA1C8F" w:rsidRDefault="00CA1C8F">
            <w:pPr>
              <w:spacing w:after="120"/>
              <w:rPr>
                <w:rFonts w:hint="eastAsia"/>
                <w:i/>
                <w:iCs/>
              </w:rPr>
            </w:pPr>
            <w:r w:rsidRPr="00CA1C8F">
              <w:rPr>
                <w:rFonts w:hint="eastAsia"/>
                <w:lang w:val="sv-SE" w:eastAsia="sv-SE"/>
              </w:rPr>
              <w:t>Huawei,HiSilicon</w:t>
            </w:r>
          </w:p>
        </w:tc>
        <w:tc>
          <w:tcPr>
            <w:tcW w:w="1520" w:type="dxa"/>
            <w:hideMark/>
          </w:tcPr>
          <w:p w14:paraId="394867D3" w14:textId="77777777" w:rsidR="00CA1C8F" w:rsidRPr="00CA1C8F" w:rsidRDefault="00CA1C8F">
            <w:pPr>
              <w:spacing w:after="120"/>
              <w:rPr>
                <w:rFonts w:hint="eastAsia"/>
                <w:highlight w:val="green"/>
              </w:rPr>
            </w:pPr>
            <w:r w:rsidRPr="00CA1C8F">
              <w:rPr>
                <w:rFonts w:hint="eastAsia"/>
                <w:highlight w:val="green"/>
              </w:rPr>
              <w:t>Endorsed</w:t>
            </w:r>
          </w:p>
        </w:tc>
      </w:tr>
      <w:tr w:rsidR="00CA1C8F" w:rsidRPr="00CA1C8F" w14:paraId="046E4177" w14:textId="77777777" w:rsidTr="00054F85">
        <w:trPr>
          <w:trHeight w:val="676"/>
          <w:jc w:val="right"/>
        </w:trPr>
        <w:tc>
          <w:tcPr>
            <w:tcW w:w="2025" w:type="dxa"/>
            <w:hideMark/>
          </w:tcPr>
          <w:p w14:paraId="5AA4EE53" w14:textId="77777777" w:rsidR="00CA1C8F" w:rsidRPr="00CA1C8F" w:rsidRDefault="00CA1C8F">
            <w:pPr>
              <w:spacing w:after="120"/>
              <w:rPr>
                <w:rFonts w:hint="eastAsia"/>
              </w:rPr>
            </w:pPr>
            <w:r w:rsidRPr="00CA1C8F">
              <w:rPr>
                <w:rFonts w:hint="eastAsia"/>
                <w:lang w:val="sv-SE" w:eastAsia="sv-SE"/>
              </w:rPr>
              <w:t>R4-2214850</w:t>
            </w:r>
          </w:p>
        </w:tc>
        <w:tc>
          <w:tcPr>
            <w:tcW w:w="5134" w:type="dxa"/>
            <w:hideMark/>
          </w:tcPr>
          <w:p w14:paraId="0457C816" w14:textId="77777777" w:rsidR="00CA1C8F" w:rsidRPr="00CA1C8F" w:rsidRDefault="00CA1C8F">
            <w:pPr>
              <w:spacing w:after="120"/>
              <w:rPr>
                <w:rFonts w:hint="eastAsia"/>
                <w:i/>
                <w:iCs/>
                <w:lang w:val="en-US"/>
              </w:rPr>
            </w:pPr>
            <w:r w:rsidRPr="00CA1C8F">
              <w:rPr>
                <w:rFonts w:hint="eastAsia"/>
                <w:lang w:val="sv-SE" w:eastAsia="sv-SE"/>
              </w:rPr>
              <w:t>Draft CR on requirements for PUSCH TBoMS (TS38.141-1, Rel-17)</w:t>
            </w:r>
          </w:p>
        </w:tc>
        <w:tc>
          <w:tcPr>
            <w:tcW w:w="1655" w:type="dxa"/>
            <w:hideMark/>
          </w:tcPr>
          <w:p w14:paraId="36A3B6FB" w14:textId="77777777" w:rsidR="00CA1C8F" w:rsidRPr="00CA1C8F" w:rsidRDefault="00CA1C8F">
            <w:pPr>
              <w:spacing w:after="120"/>
              <w:rPr>
                <w:rFonts w:hint="eastAsia"/>
                <w:i/>
                <w:iCs/>
              </w:rPr>
            </w:pPr>
            <w:r w:rsidRPr="00CA1C8F">
              <w:rPr>
                <w:rFonts w:hint="eastAsia"/>
                <w:lang w:val="sv-SE" w:eastAsia="sv-SE"/>
              </w:rPr>
              <w:t>Huawei,HiSilicon</w:t>
            </w:r>
          </w:p>
        </w:tc>
        <w:tc>
          <w:tcPr>
            <w:tcW w:w="1520" w:type="dxa"/>
            <w:hideMark/>
          </w:tcPr>
          <w:p w14:paraId="41AF7D7F" w14:textId="77777777" w:rsidR="00CA1C8F" w:rsidRPr="00CA1C8F" w:rsidRDefault="00CA1C8F">
            <w:pPr>
              <w:spacing w:after="120"/>
              <w:rPr>
                <w:rFonts w:hint="eastAsia"/>
                <w:highlight w:val="green"/>
              </w:rPr>
            </w:pPr>
            <w:r w:rsidRPr="00CA1C8F">
              <w:rPr>
                <w:rFonts w:hint="eastAsia"/>
                <w:highlight w:val="green"/>
              </w:rPr>
              <w:t>Endorsed</w:t>
            </w:r>
          </w:p>
        </w:tc>
      </w:tr>
      <w:tr w:rsidR="00CA1C8F" w:rsidRPr="00CA1C8F" w14:paraId="7BB7C554" w14:textId="77777777" w:rsidTr="00054F85">
        <w:trPr>
          <w:trHeight w:val="680"/>
          <w:jc w:val="right"/>
        </w:trPr>
        <w:tc>
          <w:tcPr>
            <w:tcW w:w="2025" w:type="dxa"/>
            <w:hideMark/>
          </w:tcPr>
          <w:p w14:paraId="14D21AEB" w14:textId="77777777" w:rsidR="00CA1C8F" w:rsidRPr="00CA1C8F" w:rsidRDefault="00CA1C8F">
            <w:pPr>
              <w:spacing w:after="120"/>
              <w:rPr>
                <w:rFonts w:hint="eastAsia"/>
              </w:rPr>
            </w:pPr>
            <w:r w:rsidRPr="00CA1C8F">
              <w:rPr>
                <w:rFonts w:hint="eastAsia"/>
                <w:lang w:val="sv-SE" w:eastAsia="sv-SE"/>
              </w:rPr>
              <w:t>R4-2214851</w:t>
            </w:r>
          </w:p>
        </w:tc>
        <w:tc>
          <w:tcPr>
            <w:tcW w:w="5134" w:type="dxa"/>
            <w:hideMark/>
          </w:tcPr>
          <w:p w14:paraId="5B5F750C" w14:textId="77777777" w:rsidR="00CA1C8F" w:rsidRPr="00CA1C8F" w:rsidRDefault="00CA1C8F">
            <w:pPr>
              <w:spacing w:after="120"/>
              <w:rPr>
                <w:rFonts w:hint="eastAsia"/>
                <w:i/>
                <w:iCs/>
                <w:lang w:val="en-US"/>
              </w:rPr>
            </w:pPr>
            <w:r w:rsidRPr="00CA1C8F">
              <w:rPr>
                <w:rFonts w:hint="eastAsia"/>
                <w:lang w:val="sv-SE" w:eastAsia="sv-SE"/>
              </w:rPr>
              <w:t>Draft CR on requirements for PUSCH TBoMS (TS38.141-2, Rel-17)</w:t>
            </w:r>
          </w:p>
        </w:tc>
        <w:tc>
          <w:tcPr>
            <w:tcW w:w="1655" w:type="dxa"/>
            <w:hideMark/>
          </w:tcPr>
          <w:p w14:paraId="781A38BB" w14:textId="77777777" w:rsidR="00CA1C8F" w:rsidRPr="00CA1C8F" w:rsidRDefault="00CA1C8F">
            <w:pPr>
              <w:spacing w:after="120"/>
              <w:rPr>
                <w:rFonts w:hint="eastAsia"/>
                <w:i/>
                <w:iCs/>
              </w:rPr>
            </w:pPr>
            <w:r w:rsidRPr="00CA1C8F">
              <w:rPr>
                <w:rFonts w:hint="eastAsia"/>
                <w:lang w:val="sv-SE" w:eastAsia="sv-SE"/>
              </w:rPr>
              <w:t>Huawei,HiSilicon</w:t>
            </w:r>
          </w:p>
        </w:tc>
        <w:tc>
          <w:tcPr>
            <w:tcW w:w="1520" w:type="dxa"/>
            <w:hideMark/>
          </w:tcPr>
          <w:p w14:paraId="20FF42F0" w14:textId="77777777" w:rsidR="00CA1C8F" w:rsidRPr="00CA1C8F" w:rsidRDefault="00CA1C8F">
            <w:pPr>
              <w:spacing w:after="120"/>
              <w:rPr>
                <w:rFonts w:hint="eastAsia"/>
                <w:highlight w:val="green"/>
              </w:rPr>
            </w:pPr>
            <w:r w:rsidRPr="00CA1C8F">
              <w:rPr>
                <w:rFonts w:hint="eastAsia"/>
                <w:highlight w:val="green"/>
              </w:rPr>
              <w:t>Endorsed</w:t>
            </w:r>
          </w:p>
        </w:tc>
      </w:tr>
      <w:tr w:rsidR="00054F85" w:rsidRPr="00CA1C8F" w14:paraId="19E5BC0E" w14:textId="77777777" w:rsidTr="00054F85">
        <w:trPr>
          <w:trHeight w:val="680"/>
          <w:jc w:val="right"/>
        </w:trPr>
        <w:tc>
          <w:tcPr>
            <w:tcW w:w="2025" w:type="dxa"/>
          </w:tcPr>
          <w:p w14:paraId="102CA619" w14:textId="5248855B" w:rsidR="00054F85" w:rsidRPr="00CA1C8F" w:rsidRDefault="00054F85" w:rsidP="00054F85">
            <w:pPr>
              <w:spacing w:after="120"/>
              <w:rPr>
                <w:rFonts w:hint="eastAsia"/>
                <w:lang w:val="sv-SE" w:eastAsia="sv-SE"/>
              </w:rPr>
            </w:pPr>
            <w:r>
              <w:rPr>
                <w:rFonts w:ascii="Arial" w:hAnsi="Arial" w:cs="Arial"/>
                <w:color w:val="000000"/>
                <w:sz w:val="16"/>
                <w:szCs w:val="16"/>
              </w:rPr>
              <w:t>R4-2214391</w:t>
            </w:r>
          </w:p>
        </w:tc>
        <w:tc>
          <w:tcPr>
            <w:tcW w:w="5134" w:type="dxa"/>
          </w:tcPr>
          <w:p w14:paraId="1BECBCBD" w14:textId="4330CF19" w:rsidR="00054F85" w:rsidRPr="00CA1C8F" w:rsidRDefault="00054F85" w:rsidP="00054F85">
            <w:pPr>
              <w:spacing w:after="120"/>
              <w:rPr>
                <w:rFonts w:hint="eastAsia"/>
                <w:lang w:val="sv-SE" w:eastAsia="sv-SE"/>
              </w:rPr>
            </w:pPr>
            <w:r>
              <w:rPr>
                <w:rFonts w:ascii="Arial" w:hAnsi="Arial" w:cs="Arial"/>
                <w:sz w:val="16"/>
                <w:szCs w:val="16"/>
              </w:rPr>
              <w:t>Big CR for coverage enhancement performance requirements for TS38.104</w:t>
            </w:r>
          </w:p>
        </w:tc>
        <w:tc>
          <w:tcPr>
            <w:tcW w:w="1655" w:type="dxa"/>
          </w:tcPr>
          <w:p w14:paraId="64116637" w14:textId="4285C028" w:rsidR="00054F85" w:rsidRPr="00CA1C8F" w:rsidRDefault="00054F85" w:rsidP="00054F85">
            <w:pPr>
              <w:spacing w:after="120"/>
              <w:rPr>
                <w:rFonts w:hint="eastAsia"/>
                <w:lang w:val="sv-SE" w:eastAsia="sv-SE"/>
              </w:rPr>
            </w:pPr>
            <w:r>
              <w:rPr>
                <w:rFonts w:ascii="Arial" w:hAnsi="Arial" w:cs="Arial"/>
                <w:sz w:val="16"/>
                <w:szCs w:val="16"/>
              </w:rPr>
              <w:t>China Telecom</w:t>
            </w:r>
          </w:p>
        </w:tc>
        <w:tc>
          <w:tcPr>
            <w:tcW w:w="1520" w:type="dxa"/>
          </w:tcPr>
          <w:p w14:paraId="0A8B37BB" w14:textId="52ACBC66" w:rsidR="00054F85" w:rsidRPr="00CA1C8F" w:rsidRDefault="00054F85" w:rsidP="00054F85">
            <w:pPr>
              <w:spacing w:after="120"/>
              <w:rPr>
                <w:rFonts w:hint="eastAsia"/>
                <w:highlight w:val="green"/>
              </w:rPr>
            </w:pPr>
            <w:r w:rsidRPr="00054F85">
              <w:rPr>
                <w:highlight w:val="yellow"/>
              </w:rPr>
              <w:t>For email endorsement</w:t>
            </w:r>
          </w:p>
        </w:tc>
      </w:tr>
      <w:tr w:rsidR="00054F85" w:rsidRPr="00CA1C8F" w14:paraId="668C47A9" w14:textId="77777777" w:rsidTr="00054F85">
        <w:trPr>
          <w:trHeight w:val="680"/>
          <w:jc w:val="right"/>
        </w:trPr>
        <w:tc>
          <w:tcPr>
            <w:tcW w:w="2025" w:type="dxa"/>
          </w:tcPr>
          <w:p w14:paraId="7515D57D" w14:textId="4AEA5598" w:rsidR="00054F85" w:rsidRDefault="00054F85" w:rsidP="00054F85">
            <w:pPr>
              <w:spacing w:after="120"/>
              <w:rPr>
                <w:rFonts w:ascii="Arial" w:hAnsi="Arial" w:cs="Arial"/>
                <w:color w:val="000000"/>
                <w:sz w:val="16"/>
                <w:szCs w:val="16"/>
              </w:rPr>
            </w:pPr>
            <w:r>
              <w:rPr>
                <w:rFonts w:ascii="Arial" w:hAnsi="Arial" w:cs="Arial"/>
                <w:color w:val="000000"/>
                <w:sz w:val="16"/>
                <w:szCs w:val="16"/>
              </w:rPr>
              <w:t>R4-2214392</w:t>
            </w:r>
          </w:p>
        </w:tc>
        <w:tc>
          <w:tcPr>
            <w:tcW w:w="5134" w:type="dxa"/>
          </w:tcPr>
          <w:p w14:paraId="61AC06CE" w14:textId="1AE280B6" w:rsidR="00054F85" w:rsidRDefault="00054F85" w:rsidP="00054F85">
            <w:pPr>
              <w:spacing w:after="120"/>
              <w:rPr>
                <w:rFonts w:ascii="Arial" w:hAnsi="Arial" w:cs="Arial"/>
                <w:sz w:val="16"/>
                <w:szCs w:val="16"/>
              </w:rPr>
            </w:pPr>
            <w:r>
              <w:rPr>
                <w:rFonts w:ascii="Arial" w:hAnsi="Arial" w:cs="Arial"/>
                <w:sz w:val="16"/>
                <w:szCs w:val="16"/>
              </w:rPr>
              <w:t>Big CR for coverage enhancement performance requirements for TS38.141-1</w:t>
            </w:r>
          </w:p>
        </w:tc>
        <w:tc>
          <w:tcPr>
            <w:tcW w:w="1655" w:type="dxa"/>
          </w:tcPr>
          <w:p w14:paraId="1F8E0A58" w14:textId="7E708D72" w:rsidR="00054F85" w:rsidRDefault="00054F85" w:rsidP="00054F85">
            <w:pPr>
              <w:spacing w:after="120"/>
              <w:rPr>
                <w:rFonts w:ascii="Arial" w:hAnsi="Arial" w:cs="Arial"/>
                <w:sz w:val="16"/>
                <w:szCs w:val="16"/>
              </w:rPr>
            </w:pPr>
            <w:r>
              <w:rPr>
                <w:rFonts w:ascii="Arial" w:hAnsi="Arial" w:cs="Arial"/>
                <w:sz w:val="16"/>
                <w:szCs w:val="16"/>
              </w:rPr>
              <w:t>Ericsson</w:t>
            </w:r>
          </w:p>
        </w:tc>
        <w:tc>
          <w:tcPr>
            <w:tcW w:w="1520" w:type="dxa"/>
          </w:tcPr>
          <w:p w14:paraId="272F8EF6" w14:textId="7E9C0549" w:rsidR="00054F85" w:rsidRPr="00054F85" w:rsidRDefault="00054F85" w:rsidP="00054F85">
            <w:pPr>
              <w:spacing w:after="120"/>
              <w:rPr>
                <w:highlight w:val="yellow"/>
              </w:rPr>
            </w:pPr>
            <w:r w:rsidRPr="002F4B03">
              <w:rPr>
                <w:highlight w:val="yellow"/>
              </w:rPr>
              <w:t>For email endorsement</w:t>
            </w:r>
          </w:p>
        </w:tc>
      </w:tr>
      <w:tr w:rsidR="00054F85" w:rsidRPr="00CA1C8F" w14:paraId="36FB2431" w14:textId="77777777" w:rsidTr="00054F85">
        <w:trPr>
          <w:trHeight w:val="680"/>
          <w:jc w:val="right"/>
        </w:trPr>
        <w:tc>
          <w:tcPr>
            <w:tcW w:w="2025" w:type="dxa"/>
          </w:tcPr>
          <w:p w14:paraId="576903FE" w14:textId="3EEF4B9F" w:rsidR="00054F85" w:rsidRDefault="00054F85" w:rsidP="00054F85">
            <w:pPr>
              <w:spacing w:after="120"/>
              <w:rPr>
                <w:rFonts w:ascii="Arial" w:hAnsi="Arial" w:cs="Arial"/>
                <w:color w:val="000000"/>
                <w:sz w:val="16"/>
                <w:szCs w:val="16"/>
              </w:rPr>
            </w:pPr>
            <w:r>
              <w:rPr>
                <w:rFonts w:ascii="Arial" w:hAnsi="Arial" w:cs="Arial"/>
                <w:color w:val="000000"/>
                <w:sz w:val="16"/>
                <w:szCs w:val="16"/>
              </w:rPr>
              <w:t>R4-2214393</w:t>
            </w:r>
          </w:p>
        </w:tc>
        <w:tc>
          <w:tcPr>
            <w:tcW w:w="5134" w:type="dxa"/>
          </w:tcPr>
          <w:p w14:paraId="72CB16FD" w14:textId="7D34DA51" w:rsidR="00054F85" w:rsidRDefault="00054F85" w:rsidP="00054F85">
            <w:pPr>
              <w:spacing w:after="120"/>
              <w:rPr>
                <w:rFonts w:ascii="Arial" w:hAnsi="Arial" w:cs="Arial"/>
                <w:sz w:val="16"/>
                <w:szCs w:val="16"/>
              </w:rPr>
            </w:pPr>
            <w:r>
              <w:rPr>
                <w:rFonts w:ascii="Arial" w:hAnsi="Arial" w:cs="Arial"/>
                <w:sz w:val="16"/>
                <w:szCs w:val="16"/>
              </w:rPr>
              <w:t>Big CR for coverage enhancement performance requirements for TS38.141-2</w:t>
            </w:r>
          </w:p>
        </w:tc>
        <w:tc>
          <w:tcPr>
            <w:tcW w:w="1655" w:type="dxa"/>
          </w:tcPr>
          <w:p w14:paraId="743DE171" w14:textId="6FA8412C" w:rsidR="00054F85" w:rsidRDefault="00054F85" w:rsidP="00054F85">
            <w:pPr>
              <w:spacing w:after="120"/>
              <w:rPr>
                <w:rFonts w:ascii="Arial" w:hAnsi="Arial" w:cs="Arial"/>
                <w:sz w:val="16"/>
                <w:szCs w:val="16"/>
              </w:rPr>
            </w:pPr>
            <w:r>
              <w:rPr>
                <w:rFonts w:ascii="Arial" w:hAnsi="Arial" w:cs="Arial"/>
                <w:sz w:val="16"/>
                <w:szCs w:val="16"/>
              </w:rPr>
              <w:t>Nokia</w:t>
            </w:r>
          </w:p>
        </w:tc>
        <w:tc>
          <w:tcPr>
            <w:tcW w:w="1520" w:type="dxa"/>
          </w:tcPr>
          <w:p w14:paraId="04FE9DDF" w14:textId="4283BB94" w:rsidR="00054F85" w:rsidRPr="00054F85" w:rsidRDefault="00054F85" w:rsidP="00054F85">
            <w:pPr>
              <w:spacing w:after="120"/>
              <w:rPr>
                <w:highlight w:val="yellow"/>
              </w:rPr>
            </w:pPr>
            <w:r w:rsidRPr="002F4B03">
              <w:rPr>
                <w:highlight w:val="yellow"/>
              </w:rPr>
              <w:t>For email endorsement</w:t>
            </w:r>
          </w:p>
        </w:tc>
      </w:tr>
    </w:tbl>
    <w:p w14:paraId="161ACCBA" w14:textId="77777777" w:rsidR="002B7BD0" w:rsidRDefault="002B7BD0" w:rsidP="002B7BD0"/>
    <w:p w14:paraId="6EA6E7F8" w14:textId="79F7747B" w:rsidR="00365CA3" w:rsidRPr="0089378B" w:rsidRDefault="00365CA3" w:rsidP="0089378B">
      <w:pPr>
        <w:pStyle w:val="3"/>
      </w:pPr>
      <w:bookmarkStart w:id="46" w:name="_Toc111094750"/>
      <w:r>
        <w:t>9.17</w:t>
      </w:r>
      <w:r>
        <w:tab/>
        <w:t>Further enhancements on MIMO for NR</w:t>
      </w:r>
      <w:bookmarkEnd w:id="46"/>
    </w:p>
    <w:p w14:paraId="141E0A6F" w14:textId="77777777" w:rsidR="00365CA3" w:rsidRDefault="00365CA3" w:rsidP="00365CA3">
      <w:pPr>
        <w:pStyle w:val="4"/>
      </w:pPr>
      <w:bookmarkStart w:id="47" w:name="_Toc111094771"/>
      <w:r>
        <w:t>9.17.5</w:t>
      </w:r>
      <w:r>
        <w:tab/>
        <w:t>Moderator summary and conclusions</w:t>
      </w:r>
      <w:bookmarkEnd w:id="47"/>
    </w:p>
    <w:p w14:paraId="31674F8A" w14:textId="0125FDBB" w:rsidR="00F13524" w:rsidRPr="00F13524" w:rsidRDefault="00F13524" w:rsidP="00F13524">
      <w:pPr>
        <w:overflowPunct/>
        <w:autoSpaceDE/>
        <w:autoSpaceDN/>
        <w:adjustRightInd/>
        <w:spacing w:after="0"/>
        <w:textAlignment w:val="auto"/>
        <w:rPr>
          <w:rFonts w:ascii="Calibri" w:eastAsia="Times New Roman" w:hAnsi="Calibri" w:cs="Calibri"/>
          <w:b/>
          <w:bCs/>
          <w:color w:val="FF0000"/>
          <w:sz w:val="24"/>
          <w:szCs w:val="24"/>
          <w:lang w:val="en-US" w:eastAsia="zh-CN"/>
        </w:rPr>
      </w:pPr>
      <w:r w:rsidRPr="00B7479D">
        <w:rPr>
          <w:rFonts w:ascii="Calibri" w:eastAsia="Times New Roman" w:hAnsi="Calibri" w:cs="Calibri"/>
          <w:b/>
          <w:bCs/>
          <w:color w:val="FF0000"/>
          <w:sz w:val="24"/>
          <w:szCs w:val="24"/>
          <w:lang w:val="en-US" w:eastAsia="zh-CN"/>
        </w:rPr>
        <w:t xml:space="preserve">[104-e][327] </w:t>
      </w:r>
      <w:proofErr w:type="spellStart"/>
      <w:r w:rsidRPr="00B7479D">
        <w:rPr>
          <w:rFonts w:ascii="Calibri" w:eastAsia="Times New Roman" w:hAnsi="Calibri" w:cs="Calibri"/>
          <w:b/>
          <w:bCs/>
          <w:color w:val="FF0000"/>
          <w:sz w:val="24"/>
          <w:szCs w:val="24"/>
          <w:lang w:val="en-US" w:eastAsia="zh-CN"/>
        </w:rPr>
        <w:t>NR_FeMIMO_Demod</w:t>
      </w:r>
      <w:proofErr w:type="spellEnd"/>
      <w:r w:rsidRPr="00F13524">
        <w:rPr>
          <w:rFonts w:ascii="Arial" w:hAnsi="Arial" w:cs="Arial"/>
          <w:b/>
          <w:bCs/>
          <w:color w:val="FF0000"/>
          <w:lang w:eastAsia="zh-CN"/>
        </w:rPr>
        <w:t>, AI 9.17.4 – Yunchuan Yang</w:t>
      </w:r>
    </w:p>
    <w:p w14:paraId="6363228B" w14:textId="77777777" w:rsidR="00F13524" w:rsidRPr="00F13524" w:rsidRDefault="00F13524" w:rsidP="00F13524">
      <w:pPr>
        <w:overflowPunct/>
        <w:autoSpaceDE/>
        <w:autoSpaceDN/>
        <w:adjustRightInd/>
        <w:spacing w:after="0"/>
        <w:textAlignment w:val="auto"/>
        <w:rPr>
          <w:rFonts w:ascii="Calibri" w:eastAsia="Times New Roman" w:hAnsi="Calibri" w:cs="Calibri"/>
          <w:color w:val="000000"/>
          <w:sz w:val="24"/>
          <w:szCs w:val="24"/>
          <w:lang w:val="en-US" w:eastAsia="zh-CN"/>
        </w:rPr>
      </w:pPr>
      <w:r>
        <w:rPr>
          <w:rFonts w:ascii="Arial" w:hAnsi="Arial" w:cs="Arial"/>
          <w:b/>
          <w:color w:val="0000FF"/>
          <w:sz w:val="24"/>
          <w:u w:val="thick"/>
        </w:rPr>
        <w:t>R4-2214187</w:t>
      </w:r>
      <w:r>
        <w:rPr>
          <w:b/>
          <w:lang w:val="en-US" w:eastAsia="zh-CN"/>
        </w:rPr>
        <w:tab/>
      </w:r>
      <w:r w:rsidRPr="00DE65EE">
        <w:rPr>
          <w:rFonts w:ascii="Arial" w:hAnsi="Arial" w:cs="Arial"/>
          <w:b/>
          <w:sz w:val="24"/>
        </w:rPr>
        <w:t xml:space="preserve">Email Discussion Summary for </w:t>
      </w:r>
      <w:r w:rsidRPr="00B7479D">
        <w:rPr>
          <w:rFonts w:ascii="Arial" w:hAnsi="Arial" w:cs="Arial"/>
          <w:b/>
          <w:sz w:val="24"/>
        </w:rPr>
        <w:t xml:space="preserve">[104-e][327] </w:t>
      </w:r>
      <w:proofErr w:type="spellStart"/>
      <w:r w:rsidRPr="00B7479D">
        <w:rPr>
          <w:rFonts w:ascii="Arial" w:hAnsi="Arial" w:cs="Arial"/>
          <w:b/>
          <w:sz w:val="24"/>
        </w:rPr>
        <w:t>NR_FeMIMO_Demod</w:t>
      </w:r>
      <w:proofErr w:type="spellEnd"/>
    </w:p>
    <w:p w14:paraId="6D311E49" w14:textId="77777777" w:rsidR="00F13524" w:rsidRDefault="00F13524" w:rsidP="00F13524">
      <w:pPr>
        <w:rPr>
          <w:rFonts w:eastAsiaTheme="minorEastAsia"/>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(Samsung)</w:t>
      </w:r>
    </w:p>
    <w:p w14:paraId="1063D706" w14:textId="77777777" w:rsidR="00F13524" w:rsidRDefault="00F13524" w:rsidP="00F13524">
      <w:pPr>
        <w:rPr>
          <w:rFonts w:ascii="Arial" w:hAnsi="Arial" w:cs="Arial"/>
          <w:b/>
          <w:lang w:val="en-US" w:eastAsia="zh-CN"/>
        </w:rPr>
      </w:pPr>
      <w:r>
        <w:rPr>
          <w:rFonts w:ascii="Arial" w:hAnsi="Arial" w:cs="Arial"/>
          <w:b/>
          <w:lang w:val="en-US" w:eastAsia="zh-CN"/>
        </w:rPr>
        <w:t xml:space="preserve">Abstract: </w:t>
      </w:r>
    </w:p>
    <w:p w14:paraId="613CC86F" w14:textId="77777777" w:rsidR="00F13524" w:rsidRDefault="00F13524" w:rsidP="00F13524">
      <w:r>
        <w:lastRenderedPageBreak/>
        <w:t>This contribution provides the summary of email discussion and recommended summary.</w:t>
      </w:r>
    </w:p>
    <w:p w14:paraId="73E2408F" w14:textId="7A6078EF" w:rsidR="00F13524" w:rsidRDefault="00F13524" w:rsidP="00F1352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081B1E">
        <w:rPr>
          <w:rFonts w:ascii="Arial" w:hAnsi="Arial" w:cs="Arial"/>
          <w:b/>
          <w:lang w:val="en-US" w:eastAsia="zh-CN"/>
        </w:rPr>
        <w:t>Revise to R4-2214316</w:t>
      </w:r>
    </w:p>
    <w:p w14:paraId="09DED70D" w14:textId="569D0755" w:rsidR="00081B1E" w:rsidRPr="00F13524" w:rsidRDefault="00081B1E" w:rsidP="00081B1E">
      <w:pPr>
        <w:overflowPunct/>
        <w:autoSpaceDE/>
        <w:autoSpaceDN/>
        <w:adjustRightInd/>
        <w:spacing w:after="0"/>
        <w:textAlignment w:val="auto"/>
        <w:rPr>
          <w:rFonts w:ascii="Calibri" w:eastAsia="Times New Roman" w:hAnsi="Calibri" w:cs="Calibri"/>
          <w:color w:val="000000"/>
          <w:sz w:val="24"/>
          <w:szCs w:val="24"/>
          <w:lang w:val="en-US" w:eastAsia="zh-CN"/>
        </w:rPr>
      </w:pPr>
      <w:r>
        <w:rPr>
          <w:rFonts w:ascii="Arial" w:hAnsi="Arial" w:cs="Arial"/>
          <w:b/>
          <w:color w:val="0000FF"/>
          <w:sz w:val="24"/>
          <w:u w:val="thick"/>
        </w:rPr>
        <w:t>R4-2214316</w:t>
      </w:r>
      <w:r>
        <w:rPr>
          <w:b/>
          <w:lang w:val="en-US" w:eastAsia="zh-CN"/>
        </w:rPr>
        <w:tab/>
      </w:r>
      <w:r w:rsidRPr="00DE65EE">
        <w:rPr>
          <w:rFonts w:ascii="Arial" w:hAnsi="Arial" w:cs="Arial"/>
          <w:b/>
          <w:sz w:val="24"/>
        </w:rPr>
        <w:t xml:space="preserve">Email Discussion Summary for </w:t>
      </w:r>
      <w:r w:rsidRPr="00B7479D">
        <w:rPr>
          <w:rFonts w:ascii="Arial" w:hAnsi="Arial" w:cs="Arial"/>
          <w:b/>
          <w:sz w:val="24"/>
        </w:rPr>
        <w:t xml:space="preserve">[104-e][327] </w:t>
      </w:r>
      <w:proofErr w:type="spellStart"/>
      <w:r w:rsidRPr="00B7479D">
        <w:rPr>
          <w:rFonts w:ascii="Arial" w:hAnsi="Arial" w:cs="Arial"/>
          <w:b/>
          <w:sz w:val="24"/>
        </w:rPr>
        <w:t>NR_FeMIMO_Demod</w:t>
      </w:r>
      <w:proofErr w:type="spellEnd"/>
    </w:p>
    <w:p w14:paraId="44ECD0EF" w14:textId="77777777" w:rsidR="00081B1E" w:rsidRDefault="00081B1E" w:rsidP="00081B1E">
      <w:pPr>
        <w:rPr>
          <w:rFonts w:eastAsiaTheme="minorEastAsia"/>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(Samsung)</w:t>
      </w:r>
    </w:p>
    <w:p w14:paraId="4C18380A" w14:textId="77777777" w:rsidR="00081B1E" w:rsidRDefault="00081B1E" w:rsidP="00081B1E">
      <w:pPr>
        <w:rPr>
          <w:rFonts w:ascii="Arial" w:hAnsi="Arial" w:cs="Arial"/>
          <w:b/>
          <w:lang w:val="en-US" w:eastAsia="zh-CN"/>
        </w:rPr>
      </w:pPr>
      <w:r>
        <w:rPr>
          <w:rFonts w:ascii="Arial" w:hAnsi="Arial" w:cs="Arial"/>
          <w:b/>
          <w:lang w:val="en-US" w:eastAsia="zh-CN"/>
        </w:rPr>
        <w:t xml:space="preserve">Abstract: </w:t>
      </w:r>
    </w:p>
    <w:p w14:paraId="582AC1F4" w14:textId="77777777" w:rsidR="00081B1E" w:rsidRDefault="00081B1E" w:rsidP="00081B1E">
      <w:r>
        <w:t>This contribution provides the summary of email discussion and recommended summary.</w:t>
      </w:r>
    </w:p>
    <w:p w14:paraId="7B5FA42D" w14:textId="4D99FD4E" w:rsidR="00081B1E" w:rsidRDefault="00081B1E" w:rsidP="00081B1E">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CA1C8F">
        <w:rPr>
          <w:rFonts w:ascii="Arial" w:hAnsi="Arial" w:cs="Arial" w:hint="eastAsia"/>
          <w:b/>
          <w:lang w:val="en-US" w:eastAsia="zh-CN"/>
        </w:rPr>
        <w:t>N</w:t>
      </w:r>
      <w:r w:rsidR="00CA1C8F">
        <w:rPr>
          <w:rFonts w:ascii="Arial" w:hAnsi="Arial" w:cs="Arial"/>
          <w:b/>
          <w:lang w:val="en-US" w:eastAsia="zh-CN"/>
        </w:rPr>
        <w:t>o</w:t>
      </w:r>
      <w:r w:rsidR="00CA1C8F">
        <w:rPr>
          <w:rFonts w:ascii="Arial" w:hAnsi="Arial" w:cs="Arial" w:hint="eastAsia"/>
          <w:b/>
          <w:lang w:val="en-US" w:eastAsia="zh-CN"/>
        </w:rPr>
        <w:t>ted</w:t>
      </w:r>
    </w:p>
    <w:p w14:paraId="62664E83" w14:textId="77777777" w:rsidR="00081B1E" w:rsidRDefault="00081B1E" w:rsidP="00F13524">
      <w:pPr>
        <w:rPr>
          <w:rFonts w:ascii="Arial" w:hAnsi="Arial" w:cs="Arial"/>
          <w:b/>
          <w:lang w:val="en-US" w:eastAsia="zh-CN"/>
        </w:rPr>
      </w:pPr>
    </w:p>
    <w:p w14:paraId="13974638" w14:textId="17A6A240" w:rsidR="00695BDD" w:rsidRDefault="00695BDD" w:rsidP="00F13524">
      <w:pPr>
        <w:rPr>
          <w:rFonts w:ascii="Arial" w:hAnsi="Arial" w:cs="Arial"/>
          <w:b/>
          <w:color w:val="C00000"/>
          <w:u w:val="single"/>
          <w:vertAlign w:val="superscript"/>
          <w:lang w:eastAsia="zh-CN"/>
        </w:rPr>
      </w:pPr>
      <w:r w:rsidRPr="00695BDD">
        <w:rPr>
          <w:rFonts w:ascii="Arial" w:hAnsi="Arial" w:cs="Arial"/>
          <w:b/>
          <w:color w:val="C00000"/>
          <w:u w:val="single"/>
          <w:lang w:eastAsia="zh-CN"/>
        </w:rPr>
        <w:t>GTW discussion on August 18</w:t>
      </w:r>
      <w:r w:rsidRPr="00695BDD">
        <w:rPr>
          <w:rFonts w:ascii="Arial" w:hAnsi="Arial" w:cs="Arial"/>
          <w:b/>
          <w:color w:val="C00000"/>
          <w:u w:val="single"/>
          <w:vertAlign w:val="superscript"/>
          <w:lang w:eastAsia="zh-CN"/>
        </w:rPr>
        <w:t>th</w:t>
      </w:r>
    </w:p>
    <w:p w14:paraId="6EAB42A8" w14:textId="32963F41" w:rsidR="00695BDD" w:rsidRPr="00695BDD" w:rsidRDefault="00695BDD" w:rsidP="00F13524">
      <w:pPr>
        <w:rPr>
          <w:rFonts w:ascii="Arial" w:hAnsi="Arial" w:cs="Arial"/>
          <w:bCs/>
          <w:lang w:eastAsia="zh-CN"/>
        </w:rPr>
      </w:pPr>
      <w:r w:rsidRPr="00695BDD">
        <w:rPr>
          <w:rFonts w:ascii="Arial" w:hAnsi="Arial" w:cs="Arial" w:hint="eastAsia"/>
          <w:bCs/>
          <w:lang w:eastAsia="zh-CN"/>
        </w:rPr>
        <w:t>List</w:t>
      </w:r>
      <w:r w:rsidRPr="00695BDD">
        <w:rPr>
          <w:rFonts w:ascii="Arial" w:hAnsi="Arial" w:cs="Arial"/>
          <w:bCs/>
          <w:lang w:eastAsia="zh-CN"/>
        </w:rPr>
        <w:t xml:space="preserve"> of open issues</w:t>
      </w:r>
    </w:p>
    <w:p w14:paraId="52C4F7C0" w14:textId="77777777" w:rsidR="00695BDD" w:rsidRPr="002A10B8" w:rsidRDefault="00695BDD" w:rsidP="00BB7DB4">
      <w:pPr>
        <w:pStyle w:val="af9"/>
        <w:numPr>
          <w:ilvl w:val="1"/>
          <w:numId w:val="10"/>
        </w:numPr>
        <w:overflowPunct/>
        <w:autoSpaceDE/>
        <w:autoSpaceDN/>
        <w:adjustRightInd/>
        <w:spacing w:after="120"/>
        <w:ind w:leftChars="0"/>
        <w:rPr>
          <w:szCs w:val="24"/>
          <w:lang w:val="en-US" w:eastAsia="zh-CN"/>
        </w:rPr>
      </w:pPr>
      <w:r w:rsidRPr="002A10B8">
        <w:rPr>
          <w:szCs w:val="24"/>
          <w:lang w:val="en-US" w:eastAsia="zh-CN"/>
        </w:rPr>
        <w:t>Sub-topic 1-1</w:t>
      </w:r>
      <w:r>
        <w:rPr>
          <w:szCs w:val="24"/>
          <w:lang w:val="en-US" w:eastAsia="zh-CN"/>
        </w:rPr>
        <w:t>:</w:t>
      </w:r>
      <w:r w:rsidRPr="002A10B8">
        <w:rPr>
          <w:szCs w:val="24"/>
          <w:lang w:val="en-US" w:eastAsia="zh-CN"/>
        </w:rPr>
        <w:t xml:space="preserve"> Test </w:t>
      </w:r>
      <w:r>
        <w:rPr>
          <w:szCs w:val="24"/>
          <w:lang w:val="en-US" w:eastAsia="zh-CN"/>
        </w:rPr>
        <w:t>Setup for PDCCH requirement for Enhancement on Multi-TRP</w:t>
      </w:r>
    </w:p>
    <w:p w14:paraId="696164ED" w14:textId="77777777" w:rsidR="00695BDD" w:rsidRDefault="00695BDD" w:rsidP="00BB7DB4">
      <w:pPr>
        <w:pStyle w:val="af9"/>
        <w:numPr>
          <w:ilvl w:val="2"/>
          <w:numId w:val="10"/>
        </w:numPr>
        <w:overflowPunct/>
        <w:autoSpaceDE/>
        <w:autoSpaceDN/>
        <w:adjustRightInd/>
        <w:spacing w:after="120"/>
        <w:ind w:leftChars="0"/>
        <w:rPr>
          <w:szCs w:val="24"/>
          <w:lang w:val="en-US" w:eastAsia="zh-CN"/>
        </w:rPr>
      </w:pPr>
      <w:r w:rsidRPr="002A10B8">
        <w:rPr>
          <w:szCs w:val="24"/>
          <w:lang w:val="en-US" w:eastAsia="zh-CN"/>
        </w:rPr>
        <w:t xml:space="preserve">Issue 1-1-1: </w:t>
      </w:r>
      <w:r w:rsidRPr="000844AE">
        <w:rPr>
          <w:szCs w:val="24"/>
          <w:lang w:val="en-US" w:eastAsia="zh-CN"/>
        </w:rPr>
        <w:t>Receiver Assumption for PDCCH requirement for multi-TRP repetition transmission</w:t>
      </w:r>
    </w:p>
    <w:p w14:paraId="07473B92" w14:textId="2E0C9531" w:rsidR="00695BDD" w:rsidRDefault="00695BDD" w:rsidP="00BB7DB4">
      <w:pPr>
        <w:pStyle w:val="af9"/>
        <w:numPr>
          <w:ilvl w:val="2"/>
          <w:numId w:val="10"/>
        </w:numPr>
        <w:ind w:leftChars="0"/>
      </w:pPr>
      <w:r w:rsidRPr="000844AE">
        <w:rPr>
          <w:szCs w:val="24"/>
          <w:lang w:val="en-US" w:eastAsia="zh-CN"/>
        </w:rPr>
        <w:t>Issue 1-</w:t>
      </w:r>
      <w:r>
        <w:rPr>
          <w:szCs w:val="24"/>
          <w:lang w:val="en-US" w:eastAsia="zh-CN"/>
        </w:rPr>
        <w:t>1-4</w:t>
      </w:r>
      <w:r w:rsidRPr="000844AE">
        <w:rPr>
          <w:szCs w:val="24"/>
          <w:lang w:val="en-US" w:eastAsia="zh-CN"/>
        </w:rPr>
        <w:t>: SNR setting for each TRP</w:t>
      </w:r>
    </w:p>
    <w:p w14:paraId="71BBEB5F" w14:textId="14D9EC34" w:rsidR="00695BDD" w:rsidRPr="002A10B8" w:rsidRDefault="00695BDD" w:rsidP="00BB7DB4">
      <w:pPr>
        <w:pStyle w:val="af9"/>
        <w:numPr>
          <w:ilvl w:val="1"/>
          <w:numId w:val="10"/>
        </w:numPr>
        <w:overflowPunct/>
        <w:autoSpaceDE/>
        <w:autoSpaceDN/>
        <w:adjustRightInd/>
        <w:spacing w:after="120"/>
        <w:ind w:leftChars="0"/>
        <w:rPr>
          <w:szCs w:val="24"/>
          <w:lang w:val="en-US" w:eastAsia="zh-CN"/>
        </w:rPr>
      </w:pPr>
      <w:r w:rsidRPr="002A10B8">
        <w:rPr>
          <w:szCs w:val="24"/>
          <w:lang w:val="en-US" w:eastAsia="zh-CN"/>
        </w:rPr>
        <w:t>Sub-topic 2-1 Test Scope</w:t>
      </w:r>
    </w:p>
    <w:p w14:paraId="51418CA7" w14:textId="77777777" w:rsidR="00695BDD" w:rsidRDefault="00695BDD" w:rsidP="00BB7DB4">
      <w:pPr>
        <w:pStyle w:val="af9"/>
        <w:numPr>
          <w:ilvl w:val="2"/>
          <w:numId w:val="10"/>
        </w:numPr>
        <w:overflowPunct/>
        <w:autoSpaceDE/>
        <w:autoSpaceDN/>
        <w:adjustRightInd/>
        <w:spacing w:after="120"/>
        <w:ind w:leftChars="0"/>
        <w:rPr>
          <w:szCs w:val="24"/>
          <w:lang w:val="en-US" w:eastAsia="zh-CN"/>
        </w:rPr>
      </w:pPr>
      <w:r w:rsidRPr="002A10B8">
        <w:rPr>
          <w:szCs w:val="24"/>
          <w:lang w:val="en-US" w:eastAsia="zh-CN"/>
        </w:rPr>
        <w:t>Issue 2-1-1: Whether to define PDSCH requirement with HST-SFN scheme B</w:t>
      </w:r>
    </w:p>
    <w:p w14:paraId="3D938647" w14:textId="77777777" w:rsidR="00695BDD" w:rsidRPr="002A10B8" w:rsidRDefault="00695BDD" w:rsidP="00BB7DB4">
      <w:pPr>
        <w:pStyle w:val="af9"/>
        <w:numPr>
          <w:ilvl w:val="1"/>
          <w:numId w:val="10"/>
        </w:numPr>
        <w:overflowPunct/>
        <w:autoSpaceDE/>
        <w:autoSpaceDN/>
        <w:adjustRightInd/>
        <w:spacing w:after="120"/>
        <w:ind w:leftChars="0"/>
        <w:rPr>
          <w:szCs w:val="24"/>
          <w:lang w:val="en-US" w:eastAsia="zh-CN"/>
        </w:rPr>
      </w:pPr>
      <w:r w:rsidRPr="002A10B8">
        <w:rPr>
          <w:szCs w:val="24"/>
          <w:lang w:val="en-US" w:eastAsia="zh-CN"/>
        </w:rPr>
        <w:t>Sub-topic 2-2 Test setup for PDSCH requirement for SFN scheme A with Single Carrier</w:t>
      </w:r>
    </w:p>
    <w:p w14:paraId="5F931933" w14:textId="77777777" w:rsidR="00695BDD" w:rsidRPr="002A10B8" w:rsidRDefault="00695BDD" w:rsidP="00BB7DB4">
      <w:pPr>
        <w:pStyle w:val="af9"/>
        <w:numPr>
          <w:ilvl w:val="2"/>
          <w:numId w:val="10"/>
        </w:numPr>
        <w:overflowPunct/>
        <w:autoSpaceDE/>
        <w:autoSpaceDN/>
        <w:adjustRightInd/>
        <w:spacing w:after="120"/>
        <w:ind w:leftChars="0"/>
        <w:rPr>
          <w:szCs w:val="24"/>
          <w:lang w:val="en-US" w:eastAsia="zh-CN"/>
        </w:rPr>
      </w:pPr>
      <w:r w:rsidRPr="002A10B8">
        <w:rPr>
          <w:szCs w:val="24"/>
          <w:lang w:val="en-US" w:eastAsia="zh-CN"/>
        </w:rPr>
        <w:t>Issue 2-2-1: Maximum Doppler Shift</w:t>
      </w:r>
    </w:p>
    <w:p w14:paraId="293A9757" w14:textId="77777777" w:rsidR="00695BDD" w:rsidRDefault="00695BDD" w:rsidP="00BB7DB4">
      <w:pPr>
        <w:pStyle w:val="af9"/>
        <w:numPr>
          <w:ilvl w:val="2"/>
          <w:numId w:val="10"/>
        </w:numPr>
        <w:overflowPunct/>
        <w:autoSpaceDE/>
        <w:autoSpaceDN/>
        <w:adjustRightInd/>
        <w:spacing w:after="120"/>
        <w:ind w:leftChars="0"/>
        <w:rPr>
          <w:szCs w:val="24"/>
          <w:lang w:val="en-US" w:eastAsia="zh-CN"/>
        </w:rPr>
      </w:pPr>
      <w:r w:rsidRPr="002A10B8">
        <w:rPr>
          <w:szCs w:val="24"/>
          <w:lang w:val="en-US" w:eastAsia="zh-CN"/>
        </w:rPr>
        <w:t>Issue 2-2-2: MCS &amp; Rank</w:t>
      </w:r>
    </w:p>
    <w:p w14:paraId="55614AC7" w14:textId="77777777" w:rsidR="00695BDD" w:rsidRDefault="00695BDD" w:rsidP="00BB7DB4">
      <w:pPr>
        <w:pStyle w:val="af9"/>
        <w:numPr>
          <w:ilvl w:val="1"/>
          <w:numId w:val="10"/>
        </w:numPr>
        <w:overflowPunct/>
        <w:autoSpaceDE/>
        <w:autoSpaceDN/>
        <w:adjustRightInd/>
        <w:spacing w:after="120"/>
        <w:ind w:leftChars="0"/>
        <w:rPr>
          <w:szCs w:val="24"/>
          <w:lang w:eastAsia="zh-CN"/>
        </w:rPr>
      </w:pPr>
      <w:r>
        <w:rPr>
          <w:szCs w:val="24"/>
          <w:lang w:eastAsia="zh-CN"/>
        </w:rPr>
        <w:t>Sub-topic 4-1: Test Scope</w:t>
      </w:r>
    </w:p>
    <w:p w14:paraId="107EA164" w14:textId="77777777" w:rsidR="00695BDD" w:rsidRDefault="00695BDD" w:rsidP="00BB7DB4">
      <w:pPr>
        <w:pStyle w:val="af9"/>
        <w:numPr>
          <w:ilvl w:val="2"/>
          <w:numId w:val="10"/>
        </w:numPr>
        <w:overflowPunct/>
        <w:autoSpaceDE/>
        <w:autoSpaceDN/>
        <w:adjustRightInd/>
        <w:spacing w:after="120"/>
        <w:ind w:leftChars="0"/>
        <w:rPr>
          <w:szCs w:val="24"/>
          <w:lang w:eastAsia="zh-CN"/>
        </w:rPr>
      </w:pPr>
      <w:r>
        <w:rPr>
          <w:rFonts w:hint="eastAsia"/>
          <w:szCs w:val="24"/>
          <w:lang w:eastAsia="zh-CN"/>
        </w:rPr>
        <w:t>I</w:t>
      </w:r>
      <w:r>
        <w:rPr>
          <w:szCs w:val="24"/>
          <w:lang w:eastAsia="zh-CN"/>
        </w:rPr>
        <w:t xml:space="preserve">ssue 4-1-1: </w:t>
      </w:r>
      <w:r w:rsidRPr="00CA5272">
        <w:rPr>
          <w:szCs w:val="24"/>
          <w:lang w:eastAsia="zh-CN"/>
        </w:rPr>
        <w:t xml:space="preserve">Whether to define PMI requirement for Rel-17 </w:t>
      </w:r>
      <w:proofErr w:type="spellStart"/>
      <w:r w:rsidRPr="00CA5272">
        <w:rPr>
          <w:szCs w:val="24"/>
          <w:lang w:eastAsia="zh-CN"/>
        </w:rPr>
        <w:t>FeTye</w:t>
      </w:r>
      <w:proofErr w:type="spellEnd"/>
      <w:r w:rsidRPr="00CA5272">
        <w:rPr>
          <w:szCs w:val="24"/>
          <w:lang w:eastAsia="zh-CN"/>
        </w:rPr>
        <w:t xml:space="preserve"> II PS codebook</w:t>
      </w:r>
    </w:p>
    <w:p w14:paraId="1135BB5B" w14:textId="77777777" w:rsidR="00695BDD" w:rsidRPr="00695BDD" w:rsidRDefault="00695BDD" w:rsidP="00F13524">
      <w:pPr>
        <w:rPr>
          <w:rFonts w:ascii="Arial" w:hAnsi="Arial" w:cs="Arial"/>
          <w:b/>
          <w:color w:val="C00000"/>
          <w:u w:val="single"/>
          <w:lang w:val="en-US" w:eastAsia="zh-CN"/>
        </w:rPr>
      </w:pPr>
    </w:p>
    <w:p w14:paraId="4D7028CD" w14:textId="77777777" w:rsidR="00695BDD" w:rsidRPr="000844AE" w:rsidRDefault="00695BDD" w:rsidP="00695BDD">
      <w:pPr>
        <w:rPr>
          <w:b/>
          <w:u w:val="single"/>
        </w:rPr>
      </w:pPr>
      <w:r w:rsidRPr="000844AE">
        <w:rPr>
          <w:b/>
          <w:u w:val="single"/>
        </w:rPr>
        <w:t>Issue 1-1</w:t>
      </w:r>
      <w:r>
        <w:rPr>
          <w:b/>
          <w:u w:val="single"/>
        </w:rPr>
        <w:t>-1</w:t>
      </w:r>
      <w:r w:rsidRPr="000844AE">
        <w:rPr>
          <w:b/>
          <w:u w:val="single"/>
        </w:rPr>
        <w:t xml:space="preserve">: Receiver Assumption for PDCCH requirement for multi-TRP repetition transmission </w:t>
      </w:r>
    </w:p>
    <w:p w14:paraId="62DA2027" w14:textId="77777777" w:rsidR="00695BDD" w:rsidRDefault="00695BDD" w:rsidP="00BB7DB4">
      <w:pPr>
        <w:pStyle w:val="af9"/>
        <w:numPr>
          <w:ilvl w:val="0"/>
          <w:numId w:val="31"/>
        </w:numPr>
        <w:overflowPunct/>
        <w:autoSpaceDE/>
        <w:autoSpaceDN/>
        <w:adjustRightInd/>
        <w:spacing w:after="120"/>
        <w:ind w:leftChars="0"/>
        <w:rPr>
          <w:szCs w:val="24"/>
          <w:lang w:eastAsia="zh-CN"/>
        </w:rPr>
      </w:pPr>
      <w:r>
        <w:rPr>
          <w:rFonts w:hint="eastAsia"/>
          <w:szCs w:val="24"/>
          <w:lang w:eastAsia="zh-CN"/>
        </w:rPr>
        <w:t>O</w:t>
      </w:r>
      <w:r>
        <w:rPr>
          <w:szCs w:val="24"/>
          <w:lang w:eastAsia="zh-CN"/>
        </w:rPr>
        <w:t>bservations</w:t>
      </w:r>
    </w:p>
    <w:p w14:paraId="651076A5" w14:textId="77777777" w:rsidR="00695BDD" w:rsidRPr="000844AE" w:rsidRDefault="00695BDD" w:rsidP="00BB7DB4">
      <w:pPr>
        <w:pStyle w:val="af9"/>
        <w:numPr>
          <w:ilvl w:val="1"/>
          <w:numId w:val="31"/>
        </w:numPr>
        <w:overflowPunct/>
        <w:autoSpaceDE/>
        <w:autoSpaceDN/>
        <w:adjustRightInd/>
        <w:spacing w:after="120"/>
        <w:ind w:leftChars="0"/>
        <w:rPr>
          <w:szCs w:val="24"/>
          <w:lang w:eastAsia="zh-CN"/>
        </w:rPr>
      </w:pPr>
      <w:r w:rsidRPr="000844AE">
        <w:rPr>
          <w:szCs w:val="24"/>
          <w:lang w:eastAsia="zh-CN"/>
        </w:rPr>
        <w:t>Observation 1</w:t>
      </w:r>
      <w:r>
        <w:rPr>
          <w:szCs w:val="24"/>
          <w:lang w:eastAsia="zh-CN"/>
        </w:rPr>
        <w:t xml:space="preserve"> (Ericsson)</w:t>
      </w:r>
      <w:r w:rsidRPr="000844AE">
        <w:rPr>
          <w:szCs w:val="24"/>
          <w:lang w:eastAsia="zh-CN"/>
        </w:rPr>
        <w:t>: There is a big performance gap between applying soft-combining or not.</w:t>
      </w:r>
    </w:p>
    <w:p w14:paraId="43A48928" w14:textId="77777777" w:rsidR="00695BDD" w:rsidRPr="000844AE" w:rsidRDefault="00695BDD" w:rsidP="00BB7DB4">
      <w:pPr>
        <w:pStyle w:val="af9"/>
        <w:numPr>
          <w:ilvl w:val="0"/>
          <w:numId w:val="31"/>
        </w:numPr>
        <w:overflowPunct/>
        <w:autoSpaceDE/>
        <w:autoSpaceDN/>
        <w:adjustRightInd/>
        <w:spacing w:after="120"/>
        <w:ind w:leftChars="0"/>
        <w:rPr>
          <w:szCs w:val="24"/>
          <w:lang w:eastAsia="zh-CN"/>
        </w:rPr>
      </w:pPr>
      <w:r w:rsidRPr="000844AE">
        <w:rPr>
          <w:szCs w:val="24"/>
          <w:lang w:eastAsia="zh-CN"/>
        </w:rPr>
        <w:t>Proposals</w:t>
      </w:r>
    </w:p>
    <w:p w14:paraId="1A2EAEFB" w14:textId="77777777" w:rsidR="00695BDD" w:rsidRPr="008A0370" w:rsidRDefault="00695BDD" w:rsidP="00BB7DB4">
      <w:pPr>
        <w:pStyle w:val="af9"/>
        <w:numPr>
          <w:ilvl w:val="1"/>
          <w:numId w:val="31"/>
        </w:numPr>
        <w:overflowPunct/>
        <w:autoSpaceDE/>
        <w:autoSpaceDN/>
        <w:adjustRightInd/>
        <w:spacing w:after="120"/>
        <w:ind w:leftChars="0"/>
        <w:rPr>
          <w:szCs w:val="24"/>
          <w:lang w:eastAsia="zh-CN"/>
        </w:rPr>
      </w:pPr>
      <w:r w:rsidRPr="000844AE">
        <w:rPr>
          <w:szCs w:val="24"/>
          <w:lang w:eastAsia="zh-CN"/>
        </w:rPr>
        <w:t>Option 1</w:t>
      </w:r>
      <w:r>
        <w:rPr>
          <w:szCs w:val="24"/>
          <w:lang w:eastAsia="zh-CN"/>
        </w:rPr>
        <w:t xml:space="preserve"> (Ericsson, Huawei, Nokia)</w:t>
      </w:r>
      <w:r w:rsidRPr="000844AE">
        <w:rPr>
          <w:szCs w:val="24"/>
          <w:lang w:eastAsia="zh-CN"/>
        </w:rPr>
        <w:t>: With UE soft-combining</w:t>
      </w:r>
    </w:p>
    <w:p w14:paraId="0BFB98CC" w14:textId="77777777" w:rsidR="00695BDD" w:rsidRPr="000844AE" w:rsidRDefault="00695BDD" w:rsidP="00BB7DB4">
      <w:pPr>
        <w:pStyle w:val="af9"/>
        <w:numPr>
          <w:ilvl w:val="1"/>
          <w:numId w:val="31"/>
        </w:numPr>
        <w:overflowPunct/>
        <w:autoSpaceDE/>
        <w:autoSpaceDN/>
        <w:adjustRightInd/>
        <w:spacing w:after="120"/>
        <w:ind w:leftChars="0"/>
        <w:rPr>
          <w:szCs w:val="24"/>
          <w:lang w:eastAsia="zh-CN"/>
        </w:rPr>
      </w:pPr>
      <w:r w:rsidRPr="000844AE">
        <w:rPr>
          <w:szCs w:val="24"/>
          <w:lang w:eastAsia="zh-CN"/>
        </w:rPr>
        <w:t>Option 2</w:t>
      </w:r>
      <w:r>
        <w:rPr>
          <w:szCs w:val="24"/>
          <w:lang w:eastAsia="zh-CN"/>
        </w:rPr>
        <w:t xml:space="preserve"> (Qualcomm, MTK)</w:t>
      </w:r>
      <w:r w:rsidRPr="000844AE">
        <w:rPr>
          <w:szCs w:val="24"/>
          <w:lang w:eastAsia="zh-CN"/>
        </w:rPr>
        <w:t xml:space="preserve">: Without UE soft-combining </w:t>
      </w:r>
    </w:p>
    <w:p w14:paraId="02306494" w14:textId="2E600991" w:rsidR="00695BDD" w:rsidRDefault="00ED67CD" w:rsidP="00BB7DB4">
      <w:pPr>
        <w:pStyle w:val="af9"/>
        <w:numPr>
          <w:ilvl w:val="0"/>
          <w:numId w:val="31"/>
        </w:numPr>
        <w:overflowPunct/>
        <w:autoSpaceDE/>
        <w:autoSpaceDN/>
        <w:adjustRightInd/>
        <w:spacing w:after="120"/>
        <w:ind w:leftChars="0"/>
        <w:rPr>
          <w:szCs w:val="24"/>
          <w:lang w:eastAsia="zh-CN"/>
        </w:rPr>
      </w:pPr>
      <w:r w:rsidRPr="00ED67CD">
        <w:rPr>
          <w:szCs w:val="24"/>
          <w:lang w:eastAsia="zh-CN"/>
        </w:rPr>
        <w:t xml:space="preserve">Discussion: </w:t>
      </w:r>
    </w:p>
    <w:p w14:paraId="210CE0EE" w14:textId="5E97A098" w:rsidR="00ED67CD" w:rsidRDefault="00ED67CD" w:rsidP="00BB7DB4">
      <w:pPr>
        <w:pStyle w:val="a"/>
        <w:numPr>
          <w:ilvl w:val="1"/>
          <w:numId w:val="31"/>
        </w:numPr>
      </w:pPr>
      <w:r>
        <w:t>QC: RAN1 didn’t assume any receiver assumption on this feature; we suggest to specify requirements based on non-soft combining.</w:t>
      </w:r>
    </w:p>
    <w:p w14:paraId="355BCD9A" w14:textId="3D8BF3C5" w:rsidR="00ED67CD" w:rsidRDefault="00ED67CD" w:rsidP="00BB7DB4">
      <w:pPr>
        <w:pStyle w:val="a"/>
        <w:numPr>
          <w:ilvl w:val="1"/>
          <w:numId w:val="31"/>
        </w:numPr>
      </w:pPr>
      <w:r>
        <w:t>Huawei: From RAN1 capability on BD factors, we can introduce requirements based on UE capability. We can specify requirements based on different BD (blind detection) values.</w:t>
      </w:r>
    </w:p>
    <w:p w14:paraId="3D13A43C" w14:textId="33D0D982" w:rsidR="00ED67CD" w:rsidRDefault="00ED67CD" w:rsidP="00BB7DB4">
      <w:pPr>
        <w:pStyle w:val="a"/>
        <w:numPr>
          <w:ilvl w:val="1"/>
          <w:numId w:val="31"/>
        </w:numPr>
      </w:pPr>
      <w:r>
        <w:t>MTK: We agree with QC, reference receiver without soft combining. We need to clarify the simulation assumption for scaling factor to align the results.</w:t>
      </w:r>
    </w:p>
    <w:p w14:paraId="6E3518FB" w14:textId="4949F97E" w:rsidR="00ED67CD" w:rsidRDefault="00ED67CD" w:rsidP="00BB7DB4">
      <w:pPr>
        <w:pStyle w:val="a"/>
        <w:numPr>
          <w:ilvl w:val="1"/>
          <w:numId w:val="31"/>
        </w:numPr>
      </w:pPr>
      <w:r>
        <w:t>Apple: We think soft-combing shall be left to UE implementation and requirements can be receiver agnostic. Meanwhile we also think soft-combining shall not considered as advanced receiver. In previous agreed WF, scaling factor assume. We w</w:t>
      </w:r>
      <w:r w:rsidR="00BE0D03">
        <w:t>ould like to further clarify this issue.</w:t>
      </w:r>
    </w:p>
    <w:p w14:paraId="0B4E67AC" w14:textId="140143E9" w:rsidR="00ED67CD" w:rsidRDefault="00ED67CD" w:rsidP="00BB7DB4">
      <w:pPr>
        <w:pStyle w:val="a"/>
        <w:numPr>
          <w:ilvl w:val="1"/>
          <w:numId w:val="31"/>
        </w:numPr>
      </w:pPr>
      <w:r>
        <w:t>Samsung:</w:t>
      </w:r>
      <w:r w:rsidR="00BE0D03">
        <w:t xml:space="preserve"> Regarding BD factors, UE still can have different receiver assumption. For PDCCH transmission, FDM scheme used then we think no scaling factor needed. </w:t>
      </w:r>
    </w:p>
    <w:p w14:paraId="6A9C5573" w14:textId="2D00673E" w:rsidR="00ED67CD" w:rsidRDefault="00ED67CD" w:rsidP="00BB7DB4">
      <w:pPr>
        <w:pStyle w:val="a"/>
        <w:numPr>
          <w:ilvl w:val="1"/>
          <w:numId w:val="31"/>
        </w:numPr>
      </w:pPr>
      <w:r>
        <w:t>Nokia:</w:t>
      </w:r>
      <w:r w:rsidR="00BE0D03">
        <w:t xml:space="preserve"> We don’t think soft-combining as advanced receiver; we need to align the receiver assumption. </w:t>
      </w:r>
    </w:p>
    <w:p w14:paraId="1B473D8B" w14:textId="5D84230F" w:rsidR="00ED67CD" w:rsidRDefault="00ED67CD" w:rsidP="00BB7DB4">
      <w:pPr>
        <w:pStyle w:val="a"/>
        <w:numPr>
          <w:ilvl w:val="1"/>
          <w:numId w:val="31"/>
        </w:numPr>
      </w:pPr>
      <w:r>
        <w:t>QC:</w:t>
      </w:r>
      <w:r w:rsidR="00BE0D03">
        <w:t xml:space="preserve"> We shouldn’t enforce optional feature as receiver assumption. We also agree with Samsung comment.</w:t>
      </w:r>
    </w:p>
    <w:p w14:paraId="3141E6EB" w14:textId="6954E623" w:rsidR="00BE0D03" w:rsidRDefault="00BE0D03" w:rsidP="00BB7DB4">
      <w:pPr>
        <w:pStyle w:val="a"/>
        <w:numPr>
          <w:ilvl w:val="1"/>
          <w:numId w:val="31"/>
        </w:numPr>
      </w:pPr>
      <w:r>
        <w:t xml:space="preserve">Ericsson: If UE report BD =3, then UE shall apply soft combining. We agree with Huawei. </w:t>
      </w:r>
    </w:p>
    <w:p w14:paraId="464AB7E3" w14:textId="1C5EE8E9" w:rsidR="00BE0D03" w:rsidRPr="00BB398F" w:rsidRDefault="00BE0D03" w:rsidP="00BB7DB4">
      <w:pPr>
        <w:pStyle w:val="af9"/>
        <w:numPr>
          <w:ilvl w:val="0"/>
          <w:numId w:val="31"/>
        </w:numPr>
        <w:overflowPunct/>
        <w:autoSpaceDE/>
        <w:autoSpaceDN/>
        <w:adjustRightInd/>
        <w:spacing w:after="120"/>
        <w:ind w:leftChars="0"/>
        <w:rPr>
          <w:szCs w:val="24"/>
          <w:lang w:eastAsia="zh-CN"/>
        </w:rPr>
      </w:pPr>
      <w:r w:rsidRPr="00BB398F">
        <w:rPr>
          <w:szCs w:val="24"/>
          <w:lang w:eastAsia="zh-CN"/>
        </w:rPr>
        <w:t xml:space="preserve">Agreement: </w:t>
      </w:r>
    </w:p>
    <w:p w14:paraId="68D2389D" w14:textId="7A4883CB" w:rsidR="00F92ECD" w:rsidRPr="00F92ECD" w:rsidRDefault="00F92ECD" w:rsidP="00BB7DB4">
      <w:pPr>
        <w:pStyle w:val="a"/>
        <w:numPr>
          <w:ilvl w:val="1"/>
          <w:numId w:val="31"/>
        </w:numPr>
        <w:rPr>
          <w:highlight w:val="green"/>
        </w:rPr>
      </w:pPr>
      <w:r w:rsidRPr="00F92ECD">
        <w:rPr>
          <w:highlight w:val="green"/>
        </w:rPr>
        <w:lastRenderedPageBreak/>
        <w:t>Specify requirements without specific receiver assumption, additional margin can be considered for UE supporting BD =2</w:t>
      </w:r>
    </w:p>
    <w:p w14:paraId="3FE3B19C" w14:textId="07144A0B" w:rsidR="00F92ECD" w:rsidRPr="00F92ECD" w:rsidRDefault="00F92ECD" w:rsidP="00BB7DB4">
      <w:pPr>
        <w:pStyle w:val="a"/>
        <w:numPr>
          <w:ilvl w:val="1"/>
          <w:numId w:val="31"/>
        </w:numPr>
        <w:rPr>
          <w:highlight w:val="green"/>
        </w:rPr>
      </w:pPr>
      <w:r w:rsidRPr="00F92ECD">
        <w:rPr>
          <w:highlight w:val="green"/>
        </w:rPr>
        <w:t>FFS whether specific receiver assumption shall be considered for UE supporting BD =3</w:t>
      </w:r>
    </w:p>
    <w:p w14:paraId="48BFB21A" w14:textId="1E1FB69C" w:rsidR="00BE0D03" w:rsidRPr="00F92ECD" w:rsidRDefault="00BE0D03" w:rsidP="00BB7DB4">
      <w:pPr>
        <w:pStyle w:val="a"/>
        <w:numPr>
          <w:ilvl w:val="2"/>
          <w:numId w:val="31"/>
        </w:numPr>
        <w:rPr>
          <w:highlight w:val="green"/>
        </w:rPr>
      </w:pPr>
      <w:r w:rsidRPr="00F92ECD">
        <w:rPr>
          <w:highlight w:val="green"/>
        </w:rPr>
        <w:t>Option 1: Specify requirements without specific receiver assumption, additional margin can be considered</w:t>
      </w:r>
    </w:p>
    <w:p w14:paraId="268521A6" w14:textId="407324FE" w:rsidR="00F92ECD" w:rsidRPr="00F92ECD" w:rsidRDefault="00F92ECD" w:rsidP="00BB7DB4">
      <w:pPr>
        <w:pStyle w:val="a"/>
        <w:numPr>
          <w:ilvl w:val="2"/>
          <w:numId w:val="31"/>
        </w:numPr>
        <w:rPr>
          <w:highlight w:val="green"/>
        </w:rPr>
      </w:pPr>
      <w:r w:rsidRPr="00F92ECD">
        <w:rPr>
          <w:highlight w:val="green"/>
        </w:rPr>
        <w:t>Option 2: Assuming soft-combining</w:t>
      </w:r>
    </w:p>
    <w:p w14:paraId="4A20E3E2" w14:textId="77777777" w:rsidR="00695BDD" w:rsidRPr="000844AE" w:rsidRDefault="00695BDD" w:rsidP="00695BDD">
      <w:pPr>
        <w:rPr>
          <w:i/>
          <w:lang w:eastAsia="zh-CN"/>
        </w:rPr>
      </w:pPr>
    </w:p>
    <w:p w14:paraId="6AD336A8" w14:textId="77777777" w:rsidR="00695BDD" w:rsidRPr="000844AE" w:rsidRDefault="00695BDD" w:rsidP="00695BDD">
      <w:pPr>
        <w:rPr>
          <w:b/>
          <w:u w:val="single"/>
        </w:rPr>
      </w:pPr>
      <w:r w:rsidRPr="000844AE">
        <w:rPr>
          <w:b/>
          <w:u w:val="single"/>
        </w:rPr>
        <w:t>Issue 1-</w:t>
      </w:r>
      <w:r>
        <w:rPr>
          <w:b/>
          <w:u w:val="single"/>
        </w:rPr>
        <w:t>1-4</w:t>
      </w:r>
      <w:r w:rsidRPr="000844AE">
        <w:rPr>
          <w:b/>
          <w:u w:val="single"/>
        </w:rPr>
        <w:t>: SNR setting for each TRP</w:t>
      </w:r>
    </w:p>
    <w:p w14:paraId="43E4B7E7" w14:textId="77777777" w:rsidR="00695BDD" w:rsidRPr="000844AE" w:rsidRDefault="00695BDD" w:rsidP="00BB7DB4">
      <w:pPr>
        <w:pStyle w:val="af9"/>
        <w:numPr>
          <w:ilvl w:val="0"/>
          <w:numId w:val="30"/>
        </w:numPr>
        <w:overflowPunct/>
        <w:autoSpaceDE/>
        <w:autoSpaceDN/>
        <w:adjustRightInd/>
        <w:spacing w:after="120"/>
        <w:ind w:leftChars="0"/>
        <w:rPr>
          <w:szCs w:val="24"/>
          <w:lang w:eastAsia="zh-CN"/>
        </w:rPr>
      </w:pPr>
      <w:r w:rsidRPr="000844AE">
        <w:rPr>
          <w:szCs w:val="24"/>
          <w:lang w:eastAsia="zh-CN"/>
        </w:rPr>
        <w:t>Proposals</w:t>
      </w:r>
    </w:p>
    <w:p w14:paraId="46003C3D" w14:textId="62C8C388" w:rsidR="00F92ECD" w:rsidRPr="009E335F" w:rsidRDefault="00695BDD" w:rsidP="00BB7DB4">
      <w:pPr>
        <w:pStyle w:val="af9"/>
        <w:numPr>
          <w:ilvl w:val="1"/>
          <w:numId w:val="30"/>
        </w:numPr>
        <w:overflowPunct/>
        <w:autoSpaceDE/>
        <w:autoSpaceDN/>
        <w:adjustRightInd/>
        <w:spacing w:after="120"/>
        <w:ind w:leftChars="0"/>
        <w:rPr>
          <w:szCs w:val="24"/>
          <w:lang w:eastAsia="zh-CN"/>
        </w:rPr>
      </w:pPr>
      <w:r w:rsidRPr="000844AE">
        <w:rPr>
          <w:szCs w:val="24"/>
          <w:lang w:eastAsia="zh-CN"/>
        </w:rPr>
        <w:t>Option 1</w:t>
      </w:r>
      <w:r>
        <w:rPr>
          <w:szCs w:val="24"/>
          <w:lang w:eastAsia="zh-CN"/>
        </w:rPr>
        <w:t xml:space="preserve"> (Apple, Nokia, MTK, Huawei, Ericsson)</w:t>
      </w:r>
      <w:r w:rsidRPr="000844AE">
        <w:rPr>
          <w:szCs w:val="24"/>
          <w:lang w:eastAsia="zh-CN"/>
        </w:rPr>
        <w:t>: The SNRs for TRP #1 and TRP #2 are assumed to be balanced with a scaling factor of 1/</w:t>
      </w:r>
      <w:proofErr w:type="gramStart"/>
      <w:r w:rsidRPr="000844AE">
        <w:rPr>
          <w:szCs w:val="24"/>
          <w:lang w:eastAsia="zh-CN"/>
        </w:rPr>
        <w:t>sqrt(</w:t>
      </w:r>
      <w:proofErr w:type="gramEnd"/>
      <w:r w:rsidRPr="000844AE">
        <w:rPr>
          <w:szCs w:val="24"/>
          <w:lang w:eastAsia="zh-CN"/>
        </w:rPr>
        <w:t>2) for the transmitted signal from each TRP,</w:t>
      </w:r>
      <w:r>
        <w:rPr>
          <w:szCs w:val="24"/>
          <w:lang w:eastAsia="zh-CN"/>
        </w:rPr>
        <w:t xml:space="preserve"> without considering </w:t>
      </w:r>
      <w:r w:rsidRPr="00BF00B5">
        <w:t>TRP blocking</w:t>
      </w:r>
      <w:r>
        <w:t xml:space="preserve"> for </w:t>
      </w:r>
      <w:r w:rsidRPr="00BF00B5">
        <w:t>multi-TRP PDCCH enhancement</w:t>
      </w:r>
    </w:p>
    <w:p w14:paraId="1A8A0713" w14:textId="2EAB5D07" w:rsidR="00F92ECD" w:rsidRDefault="00F92ECD" w:rsidP="00BB7DB4">
      <w:pPr>
        <w:pStyle w:val="a"/>
        <w:numPr>
          <w:ilvl w:val="0"/>
          <w:numId w:val="30"/>
        </w:numPr>
      </w:pPr>
      <w:r>
        <w:t xml:space="preserve">Agreement: </w:t>
      </w:r>
      <w:r w:rsidRPr="00F92ECD">
        <w:rPr>
          <w:highlight w:val="green"/>
        </w:rPr>
        <w:t>No need to consider scaling factor for PDCCH Multi-TRP test case with FDM scheme.</w:t>
      </w:r>
      <w:r>
        <w:t xml:space="preserve"> </w:t>
      </w:r>
    </w:p>
    <w:p w14:paraId="61F97147" w14:textId="77777777" w:rsidR="00F92ECD" w:rsidRPr="00F92ECD" w:rsidRDefault="00F92ECD" w:rsidP="00F92ECD">
      <w:pPr>
        <w:pStyle w:val="a"/>
        <w:numPr>
          <w:ilvl w:val="0"/>
          <w:numId w:val="0"/>
        </w:numPr>
        <w:ind w:left="936"/>
      </w:pPr>
    </w:p>
    <w:p w14:paraId="7330C263" w14:textId="77777777" w:rsidR="00695BDD" w:rsidRPr="006372C9" w:rsidRDefault="00695BDD" w:rsidP="00695BDD">
      <w:pPr>
        <w:rPr>
          <w:rFonts w:eastAsia="Malgun Gothic"/>
          <w:b/>
          <w:u w:val="single"/>
        </w:rPr>
      </w:pPr>
      <w:r w:rsidRPr="008A0370">
        <w:rPr>
          <w:b/>
          <w:u w:val="single"/>
        </w:rPr>
        <w:t>Issue 2-1</w:t>
      </w:r>
      <w:r>
        <w:rPr>
          <w:b/>
          <w:u w:val="single"/>
        </w:rPr>
        <w:t>-1</w:t>
      </w:r>
      <w:r w:rsidRPr="008A0370">
        <w:rPr>
          <w:b/>
          <w:u w:val="single"/>
        </w:rPr>
        <w:t>: Whether to define PDSCH requirement with HST-SFN scheme B</w:t>
      </w:r>
    </w:p>
    <w:p w14:paraId="309E40E2" w14:textId="77777777" w:rsidR="00695BDD" w:rsidRDefault="00695BDD" w:rsidP="00BB7DB4">
      <w:pPr>
        <w:pStyle w:val="af9"/>
        <w:numPr>
          <w:ilvl w:val="0"/>
          <w:numId w:val="29"/>
        </w:numPr>
        <w:overflowPunct/>
        <w:autoSpaceDE/>
        <w:autoSpaceDN/>
        <w:adjustRightInd/>
        <w:spacing w:after="120"/>
        <w:ind w:leftChars="0"/>
        <w:rPr>
          <w:szCs w:val="24"/>
          <w:lang w:eastAsia="zh-CN"/>
        </w:rPr>
      </w:pPr>
      <w:r>
        <w:rPr>
          <w:rFonts w:hint="eastAsia"/>
          <w:szCs w:val="24"/>
          <w:lang w:eastAsia="zh-CN"/>
        </w:rPr>
        <w:t>O</w:t>
      </w:r>
      <w:r>
        <w:rPr>
          <w:szCs w:val="24"/>
          <w:lang w:eastAsia="zh-CN"/>
        </w:rPr>
        <w:t>bservations</w:t>
      </w:r>
    </w:p>
    <w:p w14:paraId="422BEDC0" w14:textId="77777777" w:rsidR="00695BDD" w:rsidRDefault="00695BDD" w:rsidP="00BB7DB4">
      <w:pPr>
        <w:pStyle w:val="af9"/>
        <w:numPr>
          <w:ilvl w:val="1"/>
          <w:numId w:val="29"/>
        </w:numPr>
        <w:overflowPunct/>
        <w:autoSpaceDE/>
        <w:autoSpaceDN/>
        <w:adjustRightInd/>
        <w:spacing w:after="120"/>
        <w:ind w:leftChars="0"/>
        <w:rPr>
          <w:szCs w:val="24"/>
          <w:lang w:eastAsia="zh-CN"/>
        </w:rPr>
      </w:pPr>
      <w:r>
        <w:rPr>
          <w:szCs w:val="24"/>
          <w:lang w:eastAsia="zh-CN"/>
        </w:rPr>
        <w:t xml:space="preserve">Observation 1(Ericsson): </w:t>
      </w:r>
    </w:p>
    <w:p w14:paraId="2A4CBBD0" w14:textId="77777777" w:rsidR="00695BDD" w:rsidRDefault="00695BDD" w:rsidP="00BB7DB4">
      <w:pPr>
        <w:pStyle w:val="af9"/>
        <w:numPr>
          <w:ilvl w:val="2"/>
          <w:numId w:val="29"/>
        </w:numPr>
        <w:ind w:leftChars="0"/>
        <w:textAlignment w:val="baseline"/>
      </w:pPr>
      <w:r w:rsidRPr="00F93B66">
        <w:t>The UE processing is quite different compared to HST scheme A, B and HST single tap.</w:t>
      </w:r>
    </w:p>
    <w:p w14:paraId="5CCDE4F7" w14:textId="77777777" w:rsidR="00695BDD" w:rsidRDefault="00695BDD" w:rsidP="00BB7DB4">
      <w:pPr>
        <w:pStyle w:val="af9"/>
        <w:numPr>
          <w:ilvl w:val="2"/>
          <w:numId w:val="29"/>
        </w:numPr>
        <w:ind w:leftChars="0"/>
        <w:textAlignment w:val="baseline"/>
      </w:pPr>
      <w:r w:rsidRPr="00F93B66">
        <w:t>The performance of HST-SFN scheme B is</w:t>
      </w:r>
      <w:r>
        <w:t xml:space="preserve"> </w:t>
      </w:r>
      <w:r w:rsidRPr="00F93B66">
        <w:t>quite different in comparison to both HST-SFN scheme A and HST Single Tap.</w:t>
      </w:r>
    </w:p>
    <w:p w14:paraId="61D5BFBB" w14:textId="77777777" w:rsidR="00695BDD" w:rsidRPr="00ED0548" w:rsidRDefault="00695BDD" w:rsidP="00BB7DB4">
      <w:pPr>
        <w:pStyle w:val="af9"/>
        <w:numPr>
          <w:ilvl w:val="2"/>
          <w:numId w:val="29"/>
        </w:numPr>
        <w:ind w:leftChars="0"/>
        <w:textAlignment w:val="baseline"/>
      </w:pPr>
      <w:r w:rsidRPr="00F93B66">
        <w:t>The SNR for achieving 70% maximum throughput for HST-SFN scheme B is around 11.6dB.</w:t>
      </w:r>
    </w:p>
    <w:p w14:paraId="60294744" w14:textId="77777777" w:rsidR="00695BDD" w:rsidRPr="008A0370" w:rsidRDefault="00695BDD" w:rsidP="00BB7DB4">
      <w:pPr>
        <w:pStyle w:val="af9"/>
        <w:numPr>
          <w:ilvl w:val="0"/>
          <w:numId w:val="29"/>
        </w:numPr>
        <w:overflowPunct/>
        <w:autoSpaceDE/>
        <w:autoSpaceDN/>
        <w:adjustRightInd/>
        <w:spacing w:after="120"/>
        <w:ind w:leftChars="0"/>
        <w:rPr>
          <w:szCs w:val="24"/>
          <w:lang w:eastAsia="zh-CN"/>
        </w:rPr>
      </w:pPr>
      <w:r w:rsidRPr="008A0370">
        <w:rPr>
          <w:szCs w:val="24"/>
          <w:lang w:eastAsia="zh-CN"/>
        </w:rPr>
        <w:t>Proposals</w:t>
      </w:r>
    </w:p>
    <w:p w14:paraId="2A9FEFD8" w14:textId="77777777" w:rsidR="00695BDD" w:rsidRDefault="00695BDD" w:rsidP="00BB7DB4">
      <w:pPr>
        <w:pStyle w:val="af9"/>
        <w:numPr>
          <w:ilvl w:val="1"/>
          <w:numId w:val="29"/>
        </w:numPr>
        <w:overflowPunct/>
        <w:autoSpaceDE/>
        <w:autoSpaceDN/>
        <w:adjustRightInd/>
        <w:spacing w:after="120"/>
        <w:ind w:leftChars="0"/>
        <w:rPr>
          <w:szCs w:val="24"/>
          <w:lang w:eastAsia="zh-CN"/>
        </w:rPr>
      </w:pPr>
      <w:r w:rsidRPr="008A0370">
        <w:rPr>
          <w:szCs w:val="24"/>
          <w:lang w:eastAsia="zh-CN"/>
        </w:rPr>
        <w:t>Option 1</w:t>
      </w:r>
      <w:r>
        <w:rPr>
          <w:szCs w:val="24"/>
          <w:lang w:eastAsia="zh-CN"/>
        </w:rPr>
        <w:t xml:space="preserve"> (Samsung, CMCC, Ericsson, Huawei)</w:t>
      </w:r>
      <w:r w:rsidRPr="008A0370">
        <w:rPr>
          <w:szCs w:val="24"/>
          <w:lang w:eastAsia="zh-CN"/>
        </w:rPr>
        <w:t>: Introduce the PDSCH requirement with HST-SFN B</w:t>
      </w:r>
      <w:r>
        <w:rPr>
          <w:szCs w:val="24"/>
          <w:lang w:eastAsia="zh-CN"/>
        </w:rPr>
        <w:t xml:space="preserve">, </w:t>
      </w:r>
    </w:p>
    <w:p w14:paraId="54C0F9C6" w14:textId="77777777" w:rsidR="00695BDD" w:rsidRDefault="00695BDD" w:rsidP="00BB7DB4">
      <w:pPr>
        <w:pStyle w:val="af9"/>
        <w:numPr>
          <w:ilvl w:val="2"/>
          <w:numId w:val="29"/>
        </w:numPr>
        <w:ind w:leftChars="0"/>
        <w:textAlignment w:val="baseline"/>
      </w:pPr>
      <w:r>
        <w:t xml:space="preserve">Option 1a (CMCC):  with test applicability rule </w:t>
      </w:r>
    </w:p>
    <w:p w14:paraId="0A3B05A3" w14:textId="77777777" w:rsidR="00695BDD" w:rsidRPr="006372C9" w:rsidRDefault="00695BDD" w:rsidP="00BB7DB4">
      <w:pPr>
        <w:pStyle w:val="af9"/>
        <w:numPr>
          <w:ilvl w:val="2"/>
          <w:numId w:val="29"/>
        </w:numPr>
        <w:ind w:leftChars="0"/>
        <w:textAlignment w:val="baseline"/>
      </w:pPr>
      <w:r>
        <w:rPr>
          <w:rFonts w:eastAsiaTheme="minorEastAsia" w:hint="eastAsia"/>
          <w:lang w:eastAsia="zh-CN"/>
        </w:rPr>
        <w:t>O</w:t>
      </w:r>
      <w:r>
        <w:rPr>
          <w:rFonts w:eastAsiaTheme="minorEastAsia"/>
          <w:lang w:eastAsia="zh-CN"/>
        </w:rPr>
        <w:t xml:space="preserve">ption 1b(Huawei): </w:t>
      </w:r>
      <w:r w:rsidRPr="002B4DEB">
        <w:rPr>
          <w:rFonts w:eastAsiaTheme="minorEastAsia"/>
          <w:lang w:eastAsia="zh-CN"/>
        </w:rPr>
        <w:t>If UE supporting both HST SFN scheme A and B and supporting both 15kHz SCS and 30kHz SCS, then UE shall only pass scheme A with 15kHz and scheme B with 30kHz requirements. Do not define any other applicability rule between scheme A and scheme B.</w:t>
      </w:r>
    </w:p>
    <w:p w14:paraId="1553F67D" w14:textId="3E5770F8" w:rsidR="00695BDD" w:rsidRPr="008A0370" w:rsidRDefault="00695BDD" w:rsidP="00BB7DB4">
      <w:pPr>
        <w:pStyle w:val="af9"/>
        <w:numPr>
          <w:ilvl w:val="1"/>
          <w:numId w:val="29"/>
        </w:numPr>
        <w:overflowPunct/>
        <w:autoSpaceDE/>
        <w:autoSpaceDN/>
        <w:adjustRightInd/>
        <w:spacing w:after="120"/>
        <w:ind w:leftChars="0"/>
        <w:rPr>
          <w:szCs w:val="24"/>
          <w:lang w:eastAsia="zh-CN"/>
        </w:rPr>
      </w:pPr>
      <w:r w:rsidRPr="008A0370">
        <w:rPr>
          <w:szCs w:val="24"/>
          <w:lang w:eastAsia="zh-CN"/>
        </w:rPr>
        <w:t>Option 2</w:t>
      </w:r>
      <w:r>
        <w:rPr>
          <w:szCs w:val="24"/>
          <w:lang w:eastAsia="zh-CN"/>
        </w:rPr>
        <w:t xml:space="preserve"> (Qualcomm, MTK</w:t>
      </w:r>
      <w:r w:rsidR="00725025">
        <w:rPr>
          <w:szCs w:val="24"/>
          <w:lang w:eastAsia="zh-CN"/>
        </w:rPr>
        <w:t>, Apple</w:t>
      </w:r>
      <w:r>
        <w:rPr>
          <w:szCs w:val="24"/>
          <w:lang w:eastAsia="zh-CN"/>
        </w:rPr>
        <w:t>)</w:t>
      </w:r>
      <w:r w:rsidRPr="008A0370">
        <w:rPr>
          <w:szCs w:val="24"/>
          <w:lang w:eastAsia="zh-CN"/>
        </w:rPr>
        <w:t xml:space="preserve">: </w:t>
      </w:r>
      <w:r w:rsidRPr="008A0370">
        <w:rPr>
          <w:szCs w:val="24"/>
          <w:lang w:val="en-US" w:eastAsia="zh-CN"/>
        </w:rPr>
        <w:t xml:space="preserve"> Not to introduce the PDSCH requirement with HST-SFN B</w:t>
      </w:r>
    </w:p>
    <w:p w14:paraId="299A4909" w14:textId="7498A4F0" w:rsidR="00695BDD" w:rsidRDefault="00F92ECD" w:rsidP="00BB7DB4">
      <w:pPr>
        <w:pStyle w:val="af9"/>
        <w:numPr>
          <w:ilvl w:val="0"/>
          <w:numId w:val="29"/>
        </w:numPr>
        <w:overflowPunct/>
        <w:autoSpaceDE/>
        <w:autoSpaceDN/>
        <w:adjustRightInd/>
        <w:spacing w:after="120"/>
        <w:ind w:leftChars="0"/>
        <w:rPr>
          <w:szCs w:val="24"/>
          <w:lang w:eastAsia="zh-CN"/>
        </w:rPr>
      </w:pPr>
      <w:r w:rsidRPr="00F92ECD">
        <w:rPr>
          <w:szCs w:val="24"/>
          <w:lang w:eastAsia="zh-CN"/>
        </w:rPr>
        <w:t>Discussion:</w:t>
      </w:r>
    </w:p>
    <w:p w14:paraId="1EFC900A" w14:textId="11BE4A3D" w:rsidR="00F92ECD" w:rsidRDefault="00F92ECD" w:rsidP="00BB7DB4">
      <w:pPr>
        <w:pStyle w:val="af9"/>
        <w:numPr>
          <w:ilvl w:val="1"/>
          <w:numId w:val="29"/>
        </w:numPr>
        <w:overflowPunct/>
        <w:autoSpaceDE/>
        <w:autoSpaceDN/>
        <w:adjustRightInd/>
        <w:spacing w:after="120"/>
        <w:ind w:leftChars="0"/>
        <w:rPr>
          <w:lang w:eastAsia="zh-CN"/>
        </w:rPr>
      </w:pPr>
      <w:r>
        <w:rPr>
          <w:lang w:eastAsia="zh-CN"/>
        </w:rPr>
        <w:t>Apple</w:t>
      </w:r>
      <w:r w:rsidR="00CD5615">
        <w:rPr>
          <w:lang w:eastAsia="zh-CN"/>
        </w:rPr>
        <w:t>: We are not favour of introducing scheme B since it’s related to BS pre-compensation. We think the difference between TRPs is time delay only. We also would like to hear operators’ feedback for the deployment.</w:t>
      </w:r>
    </w:p>
    <w:p w14:paraId="4C32BD62" w14:textId="7C5A7D35" w:rsidR="00CD5615" w:rsidRDefault="00CD5615" w:rsidP="00BB7DB4">
      <w:pPr>
        <w:pStyle w:val="a"/>
        <w:numPr>
          <w:ilvl w:val="1"/>
          <w:numId w:val="29"/>
        </w:numPr>
      </w:pPr>
      <w:r>
        <w:t xml:space="preserve">QC: We share similar view as Apple. Scheme B is simplified scheme compared to scheme A. </w:t>
      </w:r>
    </w:p>
    <w:p w14:paraId="36826493" w14:textId="1753A028" w:rsidR="00CD5615" w:rsidRDefault="00CD5615" w:rsidP="00BB7DB4">
      <w:pPr>
        <w:pStyle w:val="a"/>
        <w:numPr>
          <w:ilvl w:val="1"/>
          <w:numId w:val="29"/>
        </w:numPr>
      </w:pPr>
      <w:r>
        <w:t xml:space="preserve">Huawei: We prefer to introduce HST-SFN scheme B since Scheme A/Scheme B are different features and UE may support Scheme B not support scheme A since the UE processing is different. We can introduce scheme A for 15kHz and scheme B for 30kHz. </w:t>
      </w:r>
    </w:p>
    <w:p w14:paraId="46D39D03" w14:textId="66DAC816" w:rsidR="00CD5615" w:rsidRDefault="00CD5615" w:rsidP="00BB7DB4">
      <w:pPr>
        <w:pStyle w:val="a"/>
        <w:numPr>
          <w:ilvl w:val="1"/>
          <w:numId w:val="29"/>
        </w:numPr>
      </w:pPr>
      <w:r>
        <w:t>CMCC: We support option 1a with similar view with Huawei from UE feature and processing capability aspect. Option 1a can minimize test effort.</w:t>
      </w:r>
    </w:p>
    <w:p w14:paraId="7B2A1BD9" w14:textId="1F8C87AA" w:rsidR="00695BDD" w:rsidRPr="009E335F" w:rsidRDefault="00725025" w:rsidP="00BB7DB4">
      <w:pPr>
        <w:pStyle w:val="a"/>
        <w:numPr>
          <w:ilvl w:val="1"/>
          <w:numId w:val="29"/>
        </w:numPr>
      </w:pPr>
      <w:r>
        <w:t>MTK: I don’t think such kind of UE which only supporting scheme B exist.</w:t>
      </w:r>
    </w:p>
    <w:p w14:paraId="197B4534" w14:textId="77777777" w:rsidR="00695BDD" w:rsidRPr="008A0370" w:rsidRDefault="00695BDD" w:rsidP="00695BDD">
      <w:pPr>
        <w:rPr>
          <w:b/>
          <w:u w:val="single"/>
        </w:rPr>
      </w:pPr>
      <w:r w:rsidRPr="008A0370">
        <w:rPr>
          <w:b/>
          <w:u w:val="single"/>
        </w:rPr>
        <w:t>Issue 2-</w:t>
      </w:r>
      <w:r>
        <w:rPr>
          <w:b/>
          <w:u w:val="single"/>
        </w:rPr>
        <w:t>2-1</w:t>
      </w:r>
      <w:r w:rsidRPr="008A0370">
        <w:rPr>
          <w:b/>
          <w:u w:val="single"/>
        </w:rPr>
        <w:t>: Maximum Doppler Shift.</w:t>
      </w:r>
    </w:p>
    <w:p w14:paraId="291A9F8D" w14:textId="77777777" w:rsidR="00695BDD" w:rsidRDefault="00695BDD" w:rsidP="00BB7DB4">
      <w:pPr>
        <w:pStyle w:val="af9"/>
        <w:numPr>
          <w:ilvl w:val="0"/>
          <w:numId w:val="28"/>
        </w:numPr>
        <w:overflowPunct/>
        <w:autoSpaceDE/>
        <w:autoSpaceDN/>
        <w:adjustRightInd/>
        <w:spacing w:after="120"/>
        <w:ind w:leftChars="0"/>
        <w:rPr>
          <w:szCs w:val="24"/>
          <w:lang w:eastAsia="zh-CN"/>
        </w:rPr>
      </w:pPr>
      <w:r>
        <w:rPr>
          <w:szCs w:val="24"/>
          <w:lang w:eastAsia="zh-CN"/>
        </w:rPr>
        <w:t xml:space="preserve">Observations </w:t>
      </w:r>
    </w:p>
    <w:p w14:paraId="7D67BEE2" w14:textId="77777777" w:rsidR="00695BDD" w:rsidRDefault="00695BDD" w:rsidP="00BB7DB4">
      <w:pPr>
        <w:pStyle w:val="af9"/>
        <w:numPr>
          <w:ilvl w:val="1"/>
          <w:numId w:val="28"/>
        </w:numPr>
        <w:overflowPunct/>
        <w:autoSpaceDE/>
        <w:autoSpaceDN/>
        <w:adjustRightInd/>
        <w:spacing w:after="120"/>
        <w:ind w:leftChars="0"/>
        <w:rPr>
          <w:szCs w:val="24"/>
          <w:lang w:eastAsia="zh-CN"/>
        </w:rPr>
      </w:pPr>
      <w:r>
        <w:rPr>
          <w:szCs w:val="24"/>
          <w:lang w:eastAsia="zh-CN"/>
        </w:rPr>
        <w:t xml:space="preserve">Observation 1 (Huawei): </w:t>
      </w:r>
      <w:r w:rsidRPr="002B4DEB">
        <w:t>Maximum Doppler 972Hz for 15kHz SCS cannot achieve the maximum throughput for HST SFN scheme A.</w:t>
      </w:r>
      <w:r w:rsidRPr="008A0370">
        <w:t xml:space="preserve"> </w:t>
      </w:r>
      <w:r w:rsidRPr="002B4DEB">
        <w:t>Maximum Doppler 972Hz for 15kHz SCS cannot achieve the maximum throughput for HST SFN scheme A.</w:t>
      </w:r>
      <w:r>
        <w:rPr>
          <w:szCs w:val="24"/>
          <w:lang w:eastAsia="zh-CN"/>
        </w:rPr>
        <w:t xml:space="preserve"> </w:t>
      </w:r>
    </w:p>
    <w:p w14:paraId="1012DC11" w14:textId="77777777" w:rsidR="00695BDD" w:rsidRDefault="00695BDD" w:rsidP="00BB7DB4">
      <w:pPr>
        <w:pStyle w:val="af9"/>
        <w:numPr>
          <w:ilvl w:val="1"/>
          <w:numId w:val="28"/>
        </w:numPr>
        <w:overflowPunct/>
        <w:autoSpaceDE/>
        <w:autoSpaceDN/>
        <w:adjustRightInd/>
        <w:spacing w:after="120"/>
        <w:ind w:leftChars="0"/>
        <w:rPr>
          <w:szCs w:val="24"/>
          <w:lang w:eastAsia="zh-CN"/>
        </w:rPr>
      </w:pPr>
      <w:r>
        <w:rPr>
          <w:szCs w:val="24"/>
          <w:lang w:eastAsia="zh-CN"/>
        </w:rPr>
        <w:t>Observation 2 (Samsung):</w:t>
      </w:r>
    </w:p>
    <w:p w14:paraId="3E91244F" w14:textId="77777777" w:rsidR="00695BDD" w:rsidRPr="008A0370" w:rsidRDefault="00695BDD" w:rsidP="00BB7DB4">
      <w:pPr>
        <w:pStyle w:val="af9"/>
        <w:numPr>
          <w:ilvl w:val="2"/>
          <w:numId w:val="28"/>
        </w:numPr>
        <w:ind w:leftChars="0"/>
        <w:textAlignment w:val="baseline"/>
        <w:rPr>
          <w:rFonts w:eastAsiaTheme="minorEastAsia"/>
          <w:lang w:val="en-US" w:eastAsia="zh-CN"/>
        </w:rPr>
      </w:pPr>
      <w:r w:rsidRPr="005042F0">
        <w:t>for FDD, compared with MCS13, MCS17 has larger SNR difference between maximum Doppler 870Hz and 972Hz.</w:t>
      </w:r>
    </w:p>
    <w:p w14:paraId="612AC403" w14:textId="77777777" w:rsidR="00695BDD" w:rsidRDefault="00695BDD" w:rsidP="00BB7DB4">
      <w:pPr>
        <w:pStyle w:val="af9"/>
        <w:numPr>
          <w:ilvl w:val="2"/>
          <w:numId w:val="28"/>
        </w:numPr>
        <w:ind w:leftChars="0"/>
        <w:textAlignment w:val="baseline"/>
        <w:rPr>
          <w:rFonts w:eastAsiaTheme="minorEastAsia"/>
          <w:lang w:val="en-US" w:eastAsia="zh-CN"/>
        </w:rPr>
      </w:pPr>
      <w:r w:rsidRPr="005042F0">
        <w:lastRenderedPageBreak/>
        <w:t xml:space="preserve">for FDD </w:t>
      </w:r>
      <w:r w:rsidRPr="005042F0">
        <w:rPr>
          <w:rFonts w:hint="eastAsia"/>
        </w:rPr>
        <w:t>MCS</w:t>
      </w:r>
      <w:r w:rsidRPr="005042F0">
        <w:t>17, the SNR points difference at 70% of peak rate is 2.6~3dB between maximum Doppler 870Hz and 972Hz.</w:t>
      </w:r>
    </w:p>
    <w:p w14:paraId="40AE94B6" w14:textId="77777777" w:rsidR="00695BDD" w:rsidRPr="008A0370" w:rsidRDefault="00695BDD" w:rsidP="00BB7DB4">
      <w:pPr>
        <w:pStyle w:val="af9"/>
        <w:numPr>
          <w:ilvl w:val="2"/>
          <w:numId w:val="28"/>
        </w:numPr>
        <w:ind w:leftChars="0"/>
        <w:textAlignment w:val="baseline"/>
        <w:rPr>
          <w:rFonts w:eastAsiaTheme="minorEastAsia"/>
          <w:lang w:val="en-US" w:eastAsia="zh-CN"/>
        </w:rPr>
      </w:pPr>
      <w:r w:rsidRPr="002A10B8">
        <w:rPr>
          <w:rFonts w:eastAsiaTheme="minorEastAsia"/>
          <w:lang w:val="en-US" w:eastAsia="zh-CN"/>
        </w:rPr>
        <w:t>The performance of HST-SFN scheme B is around 1.2~1.4dB worse than that of HST single tap</w:t>
      </w:r>
    </w:p>
    <w:p w14:paraId="048BD9FF" w14:textId="77777777" w:rsidR="00695BDD" w:rsidRDefault="00695BDD" w:rsidP="00BB7DB4">
      <w:pPr>
        <w:pStyle w:val="af9"/>
        <w:numPr>
          <w:ilvl w:val="1"/>
          <w:numId w:val="28"/>
        </w:numPr>
        <w:overflowPunct/>
        <w:autoSpaceDE/>
        <w:autoSpaceDN/>
        <w:adjustRightInd/>
        <w:spacing w:after="120"/>
        <w:ind w:leftChars="0"/>
        <w:rPr>
          <w:szCs w:val="24"/>
          <w:lang w:eastAsia="zh-CN"/>
        </w:rPr>
      </w:pPr>
      <w:r w:rsidRPr="008A0370">
        <w:rPr>
          <w:szCs w:val="24"/>
          <w:lang w:eastAsia="zh-CN"/>
        </w:rPr>
        <w:t>O</w:t>
      </w:r>
      <w:r>
        <w:rPr>
          <w:szCs w:val="24"/>
          <w:lang w:eastAsia="zh-CN"/>
        </w:rPr>
        <w:t>bservation 3 (Ericsson)</w:t>
      </w:r>
    </w:p>
    <w:p w14:paraId="0436B0E1" w14:textId="77777777" w:rsidR="00695BDD" w:rsidRPr="004773E5" w:rsidRDefault="00695BDD" w:rsidP="00BB7DB4">
      <w:pPr>
        <w:pStyle w:val="af9"/>
        <w:numPr>
          <w:ilvl w:val="2"/>
          <w:numId w:val="28"/>
        </w:numPr>
        <w:ind w:leftChars="0"/>
        <w:textAlignment w:val="baseline"/>
        <w:rPr>
          <w:rFonts w:eastAsiaTheme="minorEastAsia"/>
          <w:lang w:val="en-US" w:eastAsia="zh-CN"/>
        </w:rPr>
      </w:pPr>
      <w:r>
        <w:rPr>
          <w:szCs w:val="24"/>
          <w:lang w:eastAsia="zh-CN"/>
        </w:rPr>
        <w:t xml:space="preserve"> </w:t>
      </w:r>
      <w:r w:rsidRPr="00F93B66">
        <w:t>A much higher SNR (around 19dB with 972Hz) is needed to reach 70% maximum throughput for MCS17 compared to MCS13. After the impairment margin, possibly the requirement will be over 20dB.</w:t>
      </w:r>
    </w:p>
    <w:p w14:paraId="412C65C7" w14:textId="77777777" w:rsidR="00695BDD" w:rsidRPr="002711BB" w:rsidRDefault="00695BDD" w:rsidP="00BB7DB4">
      <w:pPr>
        <w:pStyle w:val="af9"/>
        <w:numPr>
          <w:ilvl w:val="2"/>
          <w:numId w:val="28"/>
        </w:numPr>
        <w:ind w:leftChars="0"/>
        <w:textAlignment w:val="baseline"/>
        <w:rPr>
          <w:rFonts w:eastAsiaTheme="minorEastAsia"/>
          <w:lang w:val="en-US" w:eastAsia="zh-CN"/>
        </w:rPr>
      </w:pPr>
      <w:r w:rsidRPr="00F93B66">
        <w:t>No clear performance difference between configuring 870Hz and 972Hz with MCS13. Approximately 2dB gap with MCS17.</w:t>
      </w:r>
    </w:p>
    <w:p w14:paraId="5F496C6A" w14:textId="77777777" w:rsidR="00695BDD" w:rsidRDefault="00695BDD" w:rsidP="00BB7DB4">
      <w:pPr>
        <w:pStyle w:val="af9"/>
        <w:numPr>
          <w:ilvl w:val="1"/>
          <w:numId w:val="28"/>
        </w:numPr>
        <w:overflowPunct/>
        <w:autoSpaceDE/>
        <w:autoSpaceDN/>
        <w:adjustRightInd/>
        <w:spacing w:after="120"/>
        <w:ind w:leftChars="0"/>
        <w:rPr>
          <w:szCs w:val="24"/>
          <w:lang w:eastAsia="zh-CN"/>
        </w:rPr>
      </w:pPr>
      <w:r w:rsidRPr="008A0370">
        <w:rPr>
          <w:szCs w:val="24"/>
          <w:lang w:eastAsia="zh-CN"/>
        </w:rPr>
        <w:t>O</w:t>
      </w:r>
      <w:r>
        <w:rPr>
          <w:szCs w:val="24"/>
          <w:lang w:eastAsia="zh-CN"/>
        </w:rPr>
        <w:t>bservation 4 (MTK)</w:t>
      </w:r>
    </w:p>
    <w:p w14:paraId="1ED118A5" w14:textId="77777777" w:rsidR="00695BDD" w:rsidRPr="002711BB" w:rsidRDefault="00695BDD" w:rsidP="00BB7DB4">
      <w:pPr>
        <w:pStyle w:val="af9"/>
        <w:numPr>
          <w:ilvl w:val="2"/>
          <w:numId w:val="28"/>
        </w:numPr>
        <w:ind w:leftChars="0"/>
        <w:textAlignment w:val="baseline"/>
        <w:rPr>
          <w:rFonts w:eastAsiaTheme="minorEastAsia"/>
          <w:lang w:val="en-US" w:eastAsia="zh-CN"/>
        </w:rPr>
      </w:pPr>
      <w:r w:rsidRPr="00F93B66">
        <w:t>UE cannot achieve relative 70% throughput with Rank2 MCS17 and maximum doppler 972Hz.</w:t>
      </w:r>
    </w:p>
    <w:p w14:paraId="56AB2843" w14:textId="77777777" w:rsidR="00695BDD" w:rsidRPr="008A0370" w:rsidRDefault="00695BDD" w:rsidP="00BB7DB4">
      <w:pPr>
        <w:pStyle w:val="af9"/>
        <w:numPr>
          <w:ilvl w:val="0"/>
          <w:numId w:val="28"/>
        </w:numPr>
        <w:overflowPunct/>
        <w:autoSpaceDE/>
        <w:autoSpaceDN/>
        <w:adjustRightInd/>
        <w:spacing w:after="120"/>
        <w:ind w:leftChars="0"/>
        <w:rPr>
          <w:szCs w:val="24"/>
          <w:lang w:eastAsia="zh-CN"/>
        </w:rPr>
      </w:pPr>
      <w:r w:rsidRPr="008A0370">
        <w:rPr>
          <w:szCs w:val="24"/>
          <w:lang w:eastAsia="zh-CN"/>
        </w:rPr>
        <w:t>Proposals</w:t>
      </w:r>
    </w:p>
    <w:p w14:paraId="7F3486A0" w14:textId="77777777" w:rsidR="00695BDD" w:rsidRPr="008A0370" w:rsidRDefault="00695BDD" w:rsidP="00BB7DB4">
      <w:pPr>
        <w:pStyle w:val="af9"/>
        <w:numPr>
          <w:ilvl w:val="1"/>
          <w:numId w:val="28"/>
        </w:numPr>
        <w:overflowPunct/>
        <w:autoSpaceDE/>
        <w:autoSpaceDN/>
        <w:adjustRightInd/>
        <w:spacing w:after="120"/>
        <w:ind w:leftChars="0"/>
        <w:rPr>
          <w:szCs w:val="24"/>
          <w:lang w:eastAsia="zh-CN"/>
        </w:rPr>
      </w:pPr>
      <w:r w:rsidRPr="008A0370">
        <w:rPr>
          <w:szCs w:val="24"/>
          <w:lang w:eastAsia="zh-CN"/>
        </w:rPr>
        <w:t>Option 1</w:t>
      </w:r>
      <w:r>
        <w:rPr>
          <w:szCs w:val="24"/>
          <w:lang w:eastAsia="zh-CN"/>
        </w:rPr>
        <w:t>(CMCC, Qualcomm, Samsung, Huawei, MTK)</w:t>
      </w:r>
      <w:r w:rsidRPr="008A0370">
        <w:rPr>
          <w:szCs w:val="24"/>
          <w:lang w:eastAsia="zh-CN"/>
        </w:rPr>
        <w:t xml:space="preserve">: 870Hz for 15 </w:t>
      </w:r>
      <w:proofErr w:type="spellStart"/>
      <w:r w:rsidRPr="008A0370">
        <w:rPr>
          <w:szCs w:val="24"/>
          <w:lang w:eastAsia="zh-CN"/>
        </w:rPr>
        <w:t>KHz</w:t>
      </w:r>
      <w:proofErr w:type="spellEnd"/>
      <w:r w:rsidRPr="008A0370">
        <w:rPr>
          <w:szCs w:val="24"/>
          <w:lang w:eastAsia="zh-CN"/>
        </w:rPr>
        <w:t xml:space="preserve"> SCS</w:t>
      </w:r>
    </w:p>
    <w:p w14:paraId="1D1DA4BC" w14:textId="77777777" w:rsidR="00695BDD" w:rsidRDefault="00695BDD" w:rsidP="00BB7DB4">
      <w:pPr>
        <w:pStyle w:val="af9"/>
        <w:numPr>
          <w:ilvl w:val="1"/>
          <w:numId w:val="28"/>
        </w:numPr>
        <w:overflowPunct/>
        <w:autoSpaceDE/>
        <w:autoSpaceDN/>
        <w:adjustRightInd/>
        <w:spacing w:after="120"/>
        <w:ind w:leftChars="0"/>
        <w:rPr>
          <w:szCs w:val="24"/>
          <w:lang w:eastAsia="zh-CN"/>
        </w:rPr>
      </w:pPr>
      <w:r w:rsidRPr="008A0370">
        <w:rPr>
          <w:szCs w:val="24"/>
          <w:lang w:eastAsia="zh-CN"/>
        </w:rPr>
        <w:t>Option 2</w:t>
      </w:r>
      <w:r>
        <w:rPr>
          <w:szCs w:val="24"/>
          <w:lang w:eastAsia="zh-CN"/>
        </w:rPr>
        <w:t xml:space="preserve"> (NTT </w:t>
      </w:r>
      <w:proofErr w:type="spellStart"/>
      <w:r>
        <w:rPr>
          <w:szCs w:val="24"/>
          <w:lang w:eastAsia="zh-CN"/>
        </w:rPr>
        <w:t>DoCoMO</w:t>
      </w:r>
      <w:proofErr w:type="spellEnd"/>
      <w:r>
        <w:rPr>
          <w:szCs w:val="24"/>
          <w:lang w:eastAsia="zh-CN"/>
        </w:rPr>
        <w:t>)</w:t>
      </w:r>
      <w:r w:rsidRPr="008A0370">
        <w:rPr>
          <w:szCs w:val="24"/>
          <w:lang w:eastAsia="zh-CN"/>
        </w:rPr>
        <w:t xml:space="preserve">: 972Hz for 15 </w:t>
      </w:r>
      <w:proofErr w:type="spellStart"/>
      <w:r w:rsidRPr="008A0370">
        <w:rPr>
          <w:szCs w:val="24"/>
          <w:lang w:eastAsia="zh-CN"/>
        </w:rPr>
        <w:t>KHz</w:t>
      </w:r>
      <w:proofErr w:type="spellEnd"/>
      <w:r w:rsidRPr="008A0370">
        <w:rPr>
          <w:szCs w:val="24"/>
          <w:lang w:eastAsia="zh-CN"/>
        </w:rPr>
        <w:t xml:space="preserve"> SCS</w:t>
      </w:r>
    </w:p>
    <w:p w14:paraId="0F4DF4AC" w14:textId="77CE0F6A" w:rsidR="00695BDD" w:rsidRPr="009E335F" w:rsidRDefault="00695BDD" w:rsidP="00BB7DB4">
      <w:pPr>
        <w:pStyle w:val="af9"/>
        <w:numPr>
          <w:ilvl w:val="1"/>
          <w:numId w:val="28"/>
        </w:numPr>
        <w:overflowPunct/>
        <w:autoSpaceDE/>
        <w:autoSpaceDN/>
        <w:adjustRightInd/>
        <w:spacing w:after="120"/>
        <w:ind w:leftChars="0"/>
        <w:rPr>
          <w:szCs w:val="24"/>
          <w:lang w:eastAsia="zh-CN"/>
        </w:rPr>
      </w:pPr>
      <w:r>
        <w:rPr>
          <w:rFonts w:hint="eastAsia"/>
          <w:szCs w:val="24"/>
          <w:lang w:eastAsia="zh-CN"/>
        </w:rPr>
        <w:t>O</w:t>
      </w:r>
      <w:r>
        <w:rPr>
          <w:szCs w:val="24"/>
          <w:lang w:eastAsia="zh-CN"/>
        </w:rPr>
        <w:t xml:space="preserve">ption 3 (Ericsson): MCS 13+ 972Hz </w:t>
      </w:r>
    </w:p>
    <w:p w14:paraId="42745933" w14:textId="22AF6101" w:rsidR="00725025" w:rsidRDefault="00725025" w:rsidP="00BB7DB4">
      <w:pPr>
        <w:pStyle w:val="af9"/>
        <w:numPr>
          <w:ilvl w:val="0"/>
          <w:numId w:val="28"/>
        </w:numPr>
        <w:overflowPunct/>
        <w:autoSpaceDE/>
        <w:autoSpaceDN/>
        <w:adjustRightInd/>
        <w:spacing w:after="120"/>
        <w:ind w:leftChars="0"/>
        <w:rPr>
          <w:szCs w:val="24"/>
          <w:lang w:eastAsia="zh-CN"/>
        </w:rPr>
      </w:pPr>
      <w:r>
        <w:rPr>
          <w:szCs w:val="24"/>
          <w:lang w:eastAsia="zh-CN"/>
        </w:rPr>
        <w:t>Discussion:</w:t>
      </w:r>
    </w:p>
    <w:p w14:paraId="3D2931E3" w14:textId="5474DA8A" w:rsidR="00725025" w:rsidRDefault="00C44E6B" w:rsidP="00BB7DB4">
      <w:pPr>
        <w:pStyle w:val="a"/>
        <w:numPr>
          <w:ilvl w:val="1"/>
          <w:numId w:val="28"/>
        </w:numPr>
      </w:pPr>
      <w:r>
        <w:t>NTT DoCoMo: We prefer option 3 to achieve 500km/h.</w:t>
      </w:r>
    </w:p>
    <w:p w14:paraId="56735038" w14:textId="0D9D3FB1" w:rsidR="00C44E6B" w:rsidRDefault="00C44E6B" w:rsidP="00BB7DB4">
      <w:pPr>
        <w:pStyle w:val="a"/>
        <w:numPr>
          <w:ilvl w:val="1"/>
          <w:numId w:val="28"/>
        </w:numPr>
      </w:pPr>
      <w:r>
        <w:t xml:space="preserve">Ericsson: We share similar view NTT DoCoMo. </w:t>
      </w:r>
    </w:p>
    <w:p w14:paraId="64A111D6" w14:textId="164E438F" w:rsidR="00C44E6B" w:rsidRDefault="00C44E6B" w:rsidP="00BB7DB4">
      <w:pPr>
        <w:pStyle w:val="a"/>
        <w:numPr>
          <w:ilvl w:val="1"/>
          <w:numId w:val="28"/>
        </w:numPr>
      </w:pPr>
      <w:r>
        <w:t xml:space="preserve">QC: We think the doppler shift shall still with TRS tracking range. Some companies’ result show peak TP can be achieved with 972Hz. </w:t>
      </w:r>
    </w:p>
    <w:p w14:paraId="239594E6" w14:textId="50B89D7F" w:rsidR="00C44E6B" w:rsidRDefault="00C44E6B" w:rsidP="00BB7DB4">
      <w:pPr>
        <w:pStyle w:val="a"/>
        <w:numPr>
          <w:ilvl w:val="1"/>
          <w:numId w:val="28"/>
        </w:numPr>
      </w:pPr>
      <w:r>
        <w:t xml:space="preserve">Huawei: We share similar view as QC. Doppler rap issue observed with 972Hz. </w:t>
      </w:r>
    </w:p>
    <w:p w14:paraId="5B31C993" w14:textId="60274A4E" w:rsidR="00C44E6B" w:rsidRDefault="00C44E6B" w:rsidP="00BB7DB4">
      <w:pPr>
        <w:pStyle w:val="a"/>
        <w:numPr>
          <w:ilvl w:val="1"/>
          <w:numId w:val="28"/>
        </w:numPr>
      </w:pPr>
      <w:r>
        <w:t xml:space="preserve">Apple: We share similar view with QC and Huawei. This is difference compared to single Tap HST scenario with 2 TRP transmission. </w:t>
      </w:r>
    </w:p>
    <w:p w14:paraId="5E5A80DB" w14:textId="465D5DFD" w:rsidR="00C44E6B" w:rsidRDefault="00C44E6B" w:rsidP="00BB7DB4">
      <w:pPr>
        <w:pStyle w:val="a"/>
        <w:numPr>
          <w:ilvl w:val="1"/>
          <w:numId w:val="28"/>
        </w:numPr>
      </w:pPr>
      <w:r>
        <w:t xml:space="preserve">Samsung: We have similar view as Apple. Timing offset between TRPs can be observed. </w:t>
      </w:r>
    </w:p>
    <w:p w14:paraId="06EB99F1" w14:textId="5F58756B" w:rsidR="00C44E6B" w:rsidRDefault="00C44E6B" w:rsidP="00BB7DB4">
      <w:pPr>
        <w:pStyle w:val="a"/>
        <w:numPr>
          <w:ilvl w:val="1"/>
          <w:numId w:val="28"/>
        </w:numPr>
      </w:pPr>
      <w:r>
        <w:t>MTK: We share similar view with other UE vendors, performance loss observed with 972Hz.</w:t>
      </w:r>
    </w:p>
    <w:p w14:paraId="7933E22D" w14:textId="26967B6E" w:rsidR="00C44E6B" w:rsidRDefault="00C44E6B" w:rsidP="00BB7DB4">
      <w:pPr>
        <w:pStyle w:val="a"/>
        <w:numPr>
          <w:ilvl w:val="1"/>
          <w:numId w:val="28"/>
        </w:numPr>
      </w:pPr>
      <w:r>
        <w:t xml:space="preserve">NTT DoCoMo: In HST SFN scheme A, we have TRPs with separate TRSs; from CMCC, Ericsson and our results, we think 972Hz workable. </w:t>
      </w:r>
    </w:p>
    <w:p w14:paraId="7609E0D5" w14:textId="334A98A7" w:rsidR="00C44E6B" w:rsidRPr="00725025" w:rsidRDefault="00C44E6B" w:rsidP="00BB7DB4">
      <w:pPr>
        <w:pStyle w:val="a"/>
        <w:numPr>
          <w:ilvl w:val="1"/>
          <w:numId w:val="28"/>
        </w:numPr>
      </w:pPr>
      <w:r>
        <w:t>Ericsson: UE only need to track TRS per TRP basis, we think it’s feasible with 972Hz.</w:t>
      </w:r>
    </w:p>
    <w:p w14:paraId="40C08E2C" w14:textId="355F2C4F" w:rsidR="00BE5ED9" w:rsidRPr="009E335F" w:rsidRDefault="00725025" w:rsidP="00BB7DB4">
      <w:pPr>
        <w:pStyle w:val="af9"/>
        <w:numPr>
          <w:ilvl w:val="0"/>
          <w:numId w:val="28"/>
        </w:numPr>
        <w:overflowPunct/>
        <w:autoSpaceDE/>
        <w:autoSpaceDN/>
        <w:adjustRightInd/>
        <w:spacing w:after="120"/>
        <w:ind w:leftChars="0"/>
        <w:rPr>
          <w:szCs w:val="24"/>
          <w:lang w:eastAsia="zh-CN"/>
        </w:rPr>
      </w:pPr>
      <w:r w:rsidRPr="00725025">
        <w:rPr>
          <w:szCs w:val="24"/>
          <w:lang w:eastAsia="zh-CN"/>
        </w:rPr>
        <w:t xml:space="preserve">Agreement: </w:t>
      </w:r>
      <w:r>
        <w:rPr>
          <w:szCs w:val="24"/>
          <w:lang w:eastAsia="zh-CN"/>
        </w:rPr>
        <w:t xml:space="preserve"> </w:t>
      </w:r>
      <w:r w:rsidRPr="00BE5ED9">
        <w:rPr>
          <w:szCs w:val="24"/>
          <w:highlight w:val="green"/>
          <w:lang w:eastAsia="zh-CN"/>
        </w:rPr>
        <w:t>870Hz</w:t>
      </w:r>
      <w:r w:rsidR="00C44E6B" w:rsidRPr="00BE5ED9">
        <w:rPr>
          <w:szCs w:val="24"/>
          <w:highlight w:val="green"/>
          <w:lang w:eastAsia="zh-CN"/>
        </w:rPr>
        <w:t xml:space="preserve"> </w:t>
      </w:r>
    </w:p>
    <w:p w14:paraId="1529950A" w14:textId="77777777" w:rsidR="00695BDD" w:rsidRPr="004F1E36" w:rsidRDefault="00695BDD" w:rsidP="00695BDD">
      <w:pPr>
        <w:rPr>
          <w:b/>
          <w:u w:val="single"/>
          <w:lang w:val="sv-SE" w:eastAsia="zh-CN"/>
        </w:rPr>
      </w:pPr>
      <w:r>
        <w:rPr>
          <w:b/>
          <w:u w:val="single"/>
          <w:lang w:val="sv-SE" w:eastAsia="zh-CN"/>
        </w:rPr>
        <w:t xml:space="preserve">Issue 4-1-1: </w:t>
      </w:r>
      <w:bookmarkStart w:id="48" w:name="_Hlk111133570"/>
      <w:r>
        <w:rPr>
          <w:b/>
          <w:u w:val="single"/>
          <w:lang w:val="sv-SE" w:eastAsia="zh-CN"/>
        </w:rPr>
        <w:t>Whether to define PMI requirement for Rel-17 FeTye II PS codebook</w:t>
      </w:r>
      <w:bookmarkEnd w:id="48"/>
    </w:p>
    <w:p w14:paraId="77475860" w14:textId="77777777" w:rsidR="00695BDD" w:rsidRPr="004F1E36" w:rsidRDefault="00695BDD" w:rsidP="00BB7DB4">
      <w:pPr>
        <w:pStyle w:val="af9"/>
        <w:numPr>
          <w:ilvl w:val="0"/>
          <w:numId w:val="27"/>
        </w:numPr>
        <w:overflowPunct/>
        <w:autoSpaceDE/>
        <w:autoSpaceDN/>
        <w:adjustRightInd/>
        <w:spacing w:after="120"/>
        <w:ind w:leftChars="0"/>
        <w:rPr>
          <w:szCs w:val="24"/>
          <w:lang w:eastAsia="zh-CN"/>
        </w:rPr>
      </w:pPr>
      <w:r w:rsidRPr="004F1E36">
        <w:rPr>
          <w:szCs w:val="24"/>
          <w:lang w:eastAsia="zh-CN"/>
        </w:rPr>
        <w:t>Proposals</w:t>
      </w:r>
    </w:p>
    <w:p w14:paraId="0716607A" w14:textId="77777777" w:rsidR="00695BDD" w:rsidRDefault="00695BDD" w:rsidP="00BB7DB4">
      <w:pPr>
        <w:pStyle w:val="af9"/>
        <w:numPr>
          <w:ilvl w:val="1"/>
          <w:numId w:val="27"/>
        </w:numPr>
        <w:overflowPunct/>
        <w:autoSpaceDE/>
        <w:autoSpaceDN/>
        <w:adjustRightInd/>
        <w:spacing w:after="120"/>
        <w:ind w:leftChars="0"/>
        <w:rPr>
          <w:szCs w:val="24"/>
          <w:lang w:eastAsia="zh-CN"/>
        </w:rPr>
      </w:pPr>
      <w:r>
        <w:rPr>
          <w:rFonts w:hint="eastAsia"/>
          <w:szCs w:val="24"/>
          <w:lang w:eastAsia="zh-CN"/>
        </w:rPr>
        <w:t>O</w:t>
      </w:r>
      <w:r>
        <w:rPr>
          <w:szCs w:val="24"/>
          <w:lang w:eastAsia="zh-CN"/>
        </w:rPr>
        <w:t xml:space="preserve">ption 1(Nokia): </w:t>
      </w:r>
      <w:r w:rsidRPr="00F93B66">
        <w:t xml:space="preserve">RAN4 to include performance requirements for Rel-17 </w:t>
      </w:r>
      <w:proofErr w:type="spellStart"/>
      <w:r w:rsidRPr="00F93B66">
        <w:t>eTypeII</w:t>
      </w:r>
      <w:proofErr w:type="spellEnd"/>
      <w:r w:rsidRPr="00F93B66">
        <w:t xml:space="preserve"> PS codebooks in the Rel-18 timeframe, and to start from the test setups contributed to, and discussed in, RAN4#104.</w:t>
      </w:r>
    </w:p>
    <w:p w14:paraId="007FD6B5" w14:textId="77777777" w:rsidR="00695BDD" w:rsidRPr="00116CB2" w:rsidRDefault="00695BDD" w:rsidP="00BB7DB4">
      <w:pPr>
        <w:pStyle w:val="af9"/>
        <w:numPr>
          <w:ilvl w:val="1"/>
          <w:numId w:val="27"/>
        </w:numPr>
        <w:overflowPunct/>
        <w:autoSpaceDE/>
        <w:autoSpaceDN/>
        <w:adjustRightInd/>
        <w:spacing w:after="120"/>
        <w:ind w:leftChars="0"/>
        <w:rPr>
          <w:szCs w:val="24"/>
          <w:lang w:eastAsia="zh-CN"/>
        </w:rPr>
      </w:pPr>
      <w:r w:rsidRPr="004F1E36">
        <w:rPr>
          <w:szCs w:val="24"/>
          <w:lang w:eastAsia="zh-CN"/>
        </w:rPr>
        <w:t xml:space="preserve">Option </w:t>
      </w:r>
      <w:r>
        <w:rPr>
          <w:szCs w:val="24"/>
          <w:lang w:eastAsia="zh-CN"/>
        </w:rPr>
        <w:t>2 (Ericsson)</w:t>
      </w:r>
      <w:r w:rsidRPr="004F1E36">
        <w:rPr>
          <w:szCs w:val="24"/>
          <w:lang w:eastAsia="zh-CN"/>
        </w:rPr>
        <w:t xml:space="preserve">: </w:t>
      </w:r>
      <w:r w:rsidRPr="005042F0">
        <w:t>Postpone the requirement for Rel-17 Type II PS CB to the at least next release to find better test setup with low complexity and better reflection of actual overall performance.</w:t>
      </w:r>
    </w:p>
    <w:p w14:paraId="435C7B93" w14:textId="77777777" w:rsidR="00695BDD" w:rsidRPr="00116CB2" w:rsidRDefault="00695BDD" w:rsidP="00BB7DB4">
      <w:pPr>
        <w:pStyle w:val="af9"/>
        <w:numPr>
          <w:ilvl w:val="1"/>
          <w:numId w:val="27"/>
        </w:numPr>
        <w:overflowPunct/>
        <w:autoSpaceDE/>
        <w:autoSpaceDN/>
        <w:adjustRightInd/>
        <w:spacing w:after="120"/>
        <w:ind w:leftChars="0"/>
        <w:rPr>
          <w:szCs w:val="24"/>
          <w:lang w:eastAsia="zh-CN"/>
        </w:rPr>
      </w:pPr>
      <w:r w:rsidRPr="00116CB2">
        <w:rPr>
          <w:rFonts w:hint="eastAsia"/>
          <w:szCs w:val="24"/>
          <w:lang w:eastAsia="zh-CN"/>
        </w:rPr>
        <w:t>O</w:t>
      </w:r>
      <w:r w:rsidRPr="00116CB2">
        <w:rPr>
          <w:szCs w:val="24"/>
          <w:lang w:eastAsia="zh-CN"/>
        </w:rPr>
        <w:t xml:space="preserve">ption 3 (Huawei): Define PMI reporting requirement for Rel-17 </w:t>
      </w:r>
      <w:proofErr w:type="spellStart"/>
      <w:r w:rsidRPr="00116CB2">
        <w:rPr>
          <w:szCs w:val="24"/>
          <w:lang w:eastAsia="zh-CN"/>
        </w:rPr>
        <w:t>FeTypeII</w:t>
      </w:r>
      <w:proofErr w:type="spellEnd"/>
      <w:r w:rsidRPr="00116CB2">
        <w:rPr>
          <w:szCs w:val="24"/>
          <w:lang w:eastAsia="zh-CN"/>
        </w:rPr>
        <w:t xml:space="preserve"> port selection codebook based on evaluation on the performance gain over </w:t>
      </w:r>
      <w:proofErr w:type="spellStart"/>
      <w:r w:rsidRPr="00116CB2">
        <w:rPr>
          <w:szCs w:val="24"/>
          <w:lang w:eastAsia="zh-CN"/>
        </w:rPr>
        <w:t>eTypeII</w:t>
      </w:r>
      <w:proofErr w:type="spellEnd"/>
      <w:r w:rsidRPr="00116CB2">
        <w:rPr>
          <w:szCs w:val="24"/>
          <w:lang w:eastAsia="zh-CN"/>
        </w:rPr>
        <w:t xml:space="preserve"> codebook.</w:t>
      </w:r>
    </w:p>
    <w:p w14:paraId="4DFD9B7B" w14:textId="77777777" w:rsidR="00695BDD" w:rsidRPr="004F1E36" w:rsidRDefault="00695BDD" w:rsidP="00BB7DB4">
      <w:pPr>
        <w:pStyle w:val="af9"/>
        <w:numPr>
          <w:ilvl w:val="1"/>
          <w:numId w:val="27"/>
        </w:numPr>
        <w:overflowPunct/>
        <w:autoSpaceDE/>
        <w:autoSpaceDN/>
        <w:adjustRightInd/>
        <w:spacing w:after="120"/>
        <w:ind w:leftChars="0"/>
        <w:rPr>
          <w:szCs w:val="24"/>
          <w:lang w:eastAsia="zh-CN"/>
        </w:rPr>
      </w:pPr>
      <w:r w:rsidRPr="004F1E36">
        <w:rPr>
          <w:szCs w:val="24"/>
          <w:lang w:eastAsia="zh-CN"/>
        </w:rPr>
        <w:t xml:space="preserve">Option </w:t>
      </w:r>
      <w:r>
        <w:rPr>
          <w:szCs w:val="24"/>
          <w:lang w:eastAsia="zh-CN"/>
        </w:rPr>
        <w:t>4 (Qualcomm)</w:t>
      </w:r>
      <w:r w:rsidRPr="004F1E36">
        <w:rPr>
          <w:szCs w:val="24"/>
          <w:lang w:eastAsia="zh-CN"/>
        </w:rPr>
        <w:t xml:space="preserve">: </w:t>
      </w:r>
      <w:r>
        <w:rPr>
          <w:szCs w:val="24"/>
          <w:lang w:eastAsia="zh-CN"/>
        </w:rPr>
        <w:t>No</w:t>
      </w:r>
    </w:p>
    <w:p w14:paraId="4E837D82" w14:textId="77777777" w:rsidR="00262BA4" w:rsidRDefault="00BE5ED9" w:rsidP="00BB7DB4">
      <w:pPr>
        <w:pStyle w:val="af9"/>
        <w:numPr>
          <w:ilvl w:val="0"/>
          <w:numId w:val="27"/>
        </w:numPr>
        <w:overflowPunct/>
        <w:autoSpaceDE/>
        <w:autoSpaceDN/>
        <w:adjustRightInd/>
        <w:spacing w:after="120"/>
        <w:ind w:leftChars="0"/>
        <w:rPr>
          <w:szCs w:val="24"/>
          <w:lang w:eastAsia="zh-CN"/>
        </w:rPr>
      </w:pPr>
      <w:r w:rsidRPr="00BE5ED9">
        <w:rPr>
          <w:szCs w:val="24"/>
          <w:lang w:eastAsia="zh-CN"/>
        </w:rPr>
        <w:t xml:space="preserve">Agreement: </w:t>
      </w:r>
    </w:p>
    <w:p w14:paraId="49FB3E6B" w14:textId="56971178" w:rsidR="00BE5ED9" w:rsidRDefault="00BE5ED9" w:rsidP="00BB7DB4">
      <w:pPr>
        <w:pStyle w:val="af9"/>
        <w:numPr>
          <w:ilvl w:val="1"/>
          <w:numId w:val="27"/>
        </w:numPr>
        <w:overflowPunct/>
        <w:autoSpaceDE/>
        <w:autoSpaceDN/>
        <w:adjustRightInd/>
        <w:spacing w:after="120"/>
        <w:ind w:leftChars="0"/>
        <w:rPr>
          <w:szCs w:val="24"/>
          <w:lang w:eastAsia="zh-CN"/>
        </w:rPr>
      </w:pPr>
      <w:r w:rsidRPr="00262BA4">
        <w:rPr>
          <w:szCs w:val="24"/>
          <w:highlight w:val="green"/>
          <w:lang w:eastAsia="zh-CN"/>
        </w:rPr>
        <w:t xml:space="preserve">RAN4 will not introduce requirement of Rel-17 </w:t>
      </w:r>
      <w:proofErr w:type="spellStart"/>
      <w:r w:rsidR="00262BA4">
        <w:rPr>
          <w:szCs w:val="24"/>
          <w:highlight w:val="green"/>
          <w:lang w:eastAsia="zh-CN"/>
        </w:rPr>
        <w:t>Fe</w:t>
      </w:r>
      <w:r w:rsidRPr="00262BA4">
        <w:rPr>
          <w:szCs w:val="24"/>
          <w:highlight w:val="green"/>
          <w:lang w:eastAsia="zh-CN"/>
        </w:rPr>
        <w:t>Type</w:t>
      </w:r>
      <w:proofErr w:type="spellEnd"/>
      <w:r w:rsidRPr="00262BA4">
        <w:rPr>
          <w:szCs w:val="24"/>
          <w:highlight w:val="green"/>
          <w:lang w:eastAsia="zh-CN"/>
        </w:rPr>
        <w:t xml:space="preserve"> II PS CB in Rel-17 Timeframe</w:t>
      </w:r>
    </w:p>
    <w:p w14:paraId="3BB099E7" w14:textId="626F1508" w:rsidR="00BE5ED9" w:rsidRPr="009F4AEB" w:rsidRDefault="00262BA4" w:rsidP="00BE5ED9">
      <w:pPr>
        <w:pStyle w:val="a"/>
        <w:numPr>
          <w:ilvl w:val="2"/>
          <w:numId w:val="27"/>
        </w:numPr>
        <w:rPr>
          <w:highlight w:val="green"/>
        </w:rPr>
      </w:pPr>
      <w:r w:rsidRPr="00262BA4">
        <w:rPr>
          <w:highlight w:val="green"/>
        </w:rPr>
        <w:t xml:space="preserve">RAN4 can further discuss detailed parameters in RAN4#104 for reference of future work. </w:t>
      </w:r>
    </w:p>
    <w:p w14:paraId="19A8C5A6" w14:textId="77777777" w:rsidR="00695BDD" w:rsidRPr="00695BDD" w:rsidRDefault="00695BDD" w:rsidP="00F13524">
      <w:pPr>
        <w:rPr>
          <w:rFonts w:ascii="Arial" w:hAnsi="Arial" w:cs="Arial"/>
          <w:b/>
          <w:color w:val="C00000"/>
          <w:u w:val="single"/>
          <w:lang w:val="en-US" w:eastAsia="zh-CN"/>
        </w:rPr>
      </w:pPr>
    </w:p>
    <w:p w14:paraId="68ACF6F8" w14:textId="77777777" w:rsidR="00BB3C2C" w:rsidRPr="006B55EE" w:rsidRDefault="00BB3C2C" w:rsidP="00BB3C2C">
      <w:pPr>
        <w:rPr>
          <w:rFonts w:ascii="Arial" w:hAnsi="Arial" w:cs="Arial"/>
          <w:b/>
          <w:color w:val="C00000"/>
          <w:u w:val="single"/>
          <w:lang w:eastAsia="zh-CN"/>
        </w:rPr>
      </w:pPr>
      <w:r w:rsidRPr="006B55EE">
        <w:rPr>
          <w:rFonts w:ascii="Arial" w:hAnsi="Arial" w:cs="Arial"/>
          <w:b/>
          <w:color w:val="C00000"/>
          <w:u w:val="single"/>
          <w:lang w:eastAsia="zh-CN"/>
        </w:rPr>
        <w:t>WF/LS</w:t>
      </w:r>
    </w:p>
    <w:p w14:paraId="4E8B6411" w14:textId="5680E571" w:rsidR="00BB3C2C" w:rsidRPr="00BB3C2C" w:rsidRDefault="00BB3C2C" w:rsidP="00BB3C2C">
      <w:pPr>
        <w:overflowPunct/>
        <w:autoSpaceDE/>
        <w:autoSpaceDN/>
        <w:adjustRightInd/>
        <w:spacing w:after="0"/>
        <w:textAlignment w:val="auto"/>
        <w:rPr>
          <w:rFonts w:ascii="Arial" w:eastAsiaTheme="minorEastAsia" w:hAnsi="Arial" w:cs="Arial"/>
          <w:sz w:val="16"/>
          <w:szCs w:val="16"/>
          <w:lang w:val="en-US" w:eastAsia="zh-CN"/>
        </w:rPr>
      </w:pPr>
      <w:r>
        <w:rPr>
          <w:rFonts w:ascii="Arial" w:hAnsi="Arial" w:cs="Arial"/>
          <w:b/>
          <w:color w:val="0000FF"/>
          <w:sz w:val="24"/>
          <w:u w:val="thick"/>
        </w:rPr>
        <w:t>R4-221</w:t>
      </w:r>
      <w:r w:rsidR="00CF7DEF">
        <w:rPr>
          <w:rFonts w:ascii="Arial" w:hAnsi="Arial" w:cs="Arial"/>
          <w:b/>
          <w:color w:val="0000FF"/>
          <w:sz w:val="24"/>
          <w:u w:val="thick"/>
        </w:rPr>
        <w:t>4397</w:t>
      </w:r>
      <w:r>
        <w:rPr>
          <w:b/>
          <w:lang w:val="en-US" w:eastAsia="zh-CN"/>
        </w:rPr>
        <w:t xml:space="preserve"> </w:t>
      </w:r>
      <w:r w:rsidRPr="00B80525">
        <w:rPr>
          <w:rFonts w:ascii="Arial" w:hAnsi="Arial" w:cs="Arial"/>
          <w:b/>
          <w:sz w:val="24"/>
        </w:rPr>
        <w:t xml:space="preserve">WF on </w:t>
      </w:r>
      <w:r>
        <w:rPr>
          <w:rFonts w:ascii="Arial" w:hAnsi="Arial" w:cs="Arial"/>
          <w:b/>
          <w:sz w:val="24"/>
          <w:lang w:eastAsia="zh-CN"/>
        </w:rPr>
        <w:t xml:space="preserve">demodulation and CSI performance requirements for </w:t>
      </w:r>
      <w:proofErr w:type="spellStart"/>
      <w:r>
        <w:rPr>
          <w:rFonts w:ascii="Arial" w:hAnsi="Arial" w:cs="Arial"/>
          <w:b/>
          <w:sz w:val="24"/>
          <w:lang w:eastAsia="zh-CN"/>
        </w:rPr>
        <w:t>FeMIMO</w:t>
      </w:r>
      <w:proofErr w:type="spellEnd"/>
    </w:p>
    <w:p w14:paraId="548ACBC6" w14:textId="77777777" w:rsidR="00BB3C2C" w:rsidRPr="00BE7D3E" w:rsidRDefault="00BB3C2C" w:rsidP="00BB3C2C">
      <w:pPr>
        <w:overflowPunct/>
        <w:autoSpaceDE/>
        <w:autoSpaceDN/>
        <w:adjustRightInd/>
        <w:spacing w:after="0"/>
        <w:textAlignment w:val="auto"/>
        <w:rPr>
          <w:rFonts w:ascii="Arial" w:eastAsia="Times New Roman" w:hAnsi="Arial" w:cs="Arial"/>
          <w:sz w:val="16"/>
          <w:szCs w:val="16"/>
          <w:lang w:val="en-US" w:eastAsia="zh-CN"/>
        </w:rPr>
      </w:pPr>
    </w:p>
    <w:p w14:paraId="6BB83E79" w14:textId="7DBBBD69" w:rsidR="00BB3C2C" w:rsidRDefault="00BB3C2C" w:rsidP="00BB3C2C">
      <w:pPr>
        <w:overflowPunct/>
        <w:autoSpaceDE/>
        <w:autoSpaceDN/>
        <w:adjustRightInd/>
        <w:spacing w:after="0"/>
        <w:textAlignment w:val="auto"/>
        <w:rPr>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Pr>
          <w:i/>
          <w:lang w:eastAsia="zh-CN"/>
        </w:rPr>
        <w:t>Samsung</w:t>
      </w:r>
    </w:p>
    <w:p w14:paraId="265E5AB5" w14:textId="2ED9C4B9" w:rsidR="00563DA7" w:rsidRDefault="00563DA7" w:rsidP="00BB3C2C">
      <w:pPr>
        <w:overflowPunct/>
        <w:autoSpaceDE/>
        <w:autoSpaceDN/>
        <w:adjustRightInd/>
        <w:spacing w:after="0"/>
        <w:textAlignment w:val="auto"/>
        <w:rPr>
          <w:b/>
          <w:bCs/>
          <w:iCs/>
          <w:color w:val="FF0000"/>
          <w:vertAlign w:val="superscript"/>
          <w:lang w:eastAsia="zh-CN"/>
        </w:rPr>
      </w:pPr>
      <w:r w:rsidRPr="00563DA7">
        <w:rPr>
          <w:rFonts w:hint="eastAsia"/>
          <w:b/>
          <w:bCs/>
          <w:iCs/>
          <w:color w:val="FF0000"/>
          <w:lang w:eastAsia="zh-CN"/>
        </w:rPr>
        <w:lastRenderedPageBreak/>
        <w:t>GTW</w:t>
      </w:r>
      <w:r w:rsidRPr="00563DA7">
        <w:rPr>
          <w:b/>
          <w:bCs/>
          <w:iCs/>
          <w:color w:val="FF0000"/>
          <w:lang w:eastAsia="zh-CN"/>
        </w:rPr>
        <w:t xml:space="preserve"> discussion on August 25</w:t>
      </w:r>
      <w:r w:rsidRPr="00563DA7">
        <w:rPr>
          <w:b/>
          <w:bCs/>
          <w:iCs/>
          <w:color w:val="FF0000"/>
          <w:vertAlign w:val="superscript"/>
          <w:lang w:eastAsia="zh-CN"/>
        </w:rPr>
        <w:t>th</w:t>
      </w:r>
    </w:p>
    <w:p w14:paraId="735CBCDA" w14:textId="47C5FA9F" w:rsidR="00563DA7" w:rsidRDefault="00563DA7" w:rsidP="00BB3C2C">
      <w:pPr>
        <w:overflowPunct/>
        <w:autoSpaceDE/>
        <w:autoSpaceDN/>
        <w:adjustRightInd/>
        <w:spacing w:after="0"/>
        <w:textAlignment w:val="auto"/>
        <w:rPr>
          <w:b/>
          <w:bCs/>
          <w:iCs/>
          <w:color w:val="FF0000"/>
          <w:vertAlign w:val="superscript"/>
          <w:lang w:eastAsia="zh-CN"/>
        </w:rPr>
      </w:pPr>
    </w:p>
    <w:p w14:paraId="2437DCC6" w14:textId="44D0A1C1" w:rsidR="00563DA7" w:rsidRPr="00563DA7" w:rsidRDefault="00563DA7" w:rsidP="00563DA7">
      <w:pPr>
        <w:rPr>
          <w:b/>
          <w:bCs/>
        </w:rPr>
      </w:pPr>
      <w:r w:rsidRPr="00563DA7">
        <w:rPr>
          <w:b/>
          <w:bCs/>
        </w:rPr>
        <w:t>Sub-topic 1-1-1: Receiver Assumption for PDCCH requirement for multi-TRP repetition transmission</w:t>
      </w:r>
    </w:p>
    <w:p w14:paraId="0E1D62B6" w14:textId="77777777" w:rsidR="00563DA7" w:rsidRPr="00563DA7" w:rsidRDefault="00563DA7" w:rsidP="00B750A3">
      <w:pPr>
        <w:pStyle w:val="a"/>
        <w:numPr>
          <w:ilvl w:val="0"/>
          <w:numId w:val="95"/>
        </w:numPr>
        <w:spacing w:afterLines="50"/>
      </w:pPr>
      <w:r w:rsidRPr="00563DA7">
        <w:t>GTW discussion:</w:t>
      </w:r>
    </w:p>
    <w:p w14:paraId="18609E3C" w14:textId="77777777" w:rsidR="00563DA7" w:rsidRDefault="00563DA7" w:rsidP="00B750A3">
      <w:pPr>
        <w:numPr>
          <w:ilvl w:val="0"/>
          <w:numId w:val="96"/>
        </w:numPr>
        <w:overflowPunct/>
        <w:autoSpaceDE/>
        <w:autoSpaceDN/>
        <w:adjustRightInd/>
        <w:spacing w:afterLines="50" w:after="120"/>
        <w:textAlignment w:val="auto"/>
        <w:rPr>
          <w:lang w:eastAsia="zh-CN"/>
        </w:rPr>
      </w:pPr>
      <w:r>
        <w:rPr>
          <w:lang w:eastAsia="zh-CN"/>
        </w:rPr>
        <w:t xml:space="preserve">QC: We don’t force companies to submit results with restricted receiver assumption and leave the implementation to companies. </w:t>
      </w:r>
    </w:p>
    <w:p w14:paraId="4DA32D87" w14:textId="77777777" w:rsidR="00563DA7" w:rsidRDefault="00563DA7" w:rsidP="00B750A3">
      <w:pPr>
        <w:numPr>
          <w:ilvl w:val="0"/>
          <w:numId w:val="96"/>
        </w:numPr>
        <w:overflowPunct/>
        <w:autoSpaceDE/>
        <w:autoSpaceDN/>
        <w:adjustRightInd/>
        <w:spacing w:afterLines="50" w:after="120"/>
        <w:textAlignment w:val="auto"/>
        <w:rPr>
          <w:lang w:eastAsia="zh-CN"/>
        </w:rPr>
      </w:pPr>
      <w:r>
        <w:rPr>
          <w:lang w:eastAsia="zh-CN"/>
        </w:rPr>
        <w:t xml:space="preserve">Ericsson: Our first preference is option 2. We understand companies to combine BD factor with receiver assumption. We can compromise option 1. </w:t>
      </w:r>
    </w:p>
    <w:p w14:paraId="081663B2" w14:textId="77777777" w:rsidR="00563DA7" w:rsidRDefault="00563DA7" w:rsidP="00B750A3">
      <w:pPr>
        <w:numPr>
          <w:ilvl w:val="0"/>
          <w:numId w:val="96"/>
        </w:numPr>
        <w:overflowPunct/>
        <w:autoSpaceDE/>
        <w:autoSpaceDN/>
        <w:adjustRightInd/>
        <w:spacing w:afterLines="50" w:after="120"/>
        <w:textAlignment w:val="auto"/>
        <w:rPr>
          <w:lang w:eastAsia="zh-CN"/>
        </w:rPr>
      </w:pPr>
      <w:r>
        <w:rPr>
          <w:lang w:eastAsia="zh-CN"/>
        </w:rPr>
        <w:t>Huawei: We share similar view as Ericsson, with BD =3 we think reasonable receiver assumption should be soft-combing. Considering majority of companies ok with option 1, we can compromise to option 1. We would like further check the value of extra margin.</w:t>
      </w:r>
    </w:p>
    <w:p w14:paraId="5DFB5A5C" w14:textId="77777777" w:rsidR="00563DA7" w:rsidRDefault="00563DA7" w:rsidP="00B750A3">
      <w:pPr>
        <w:numPr>
          <w:ilvl w:val="0"/>
          <w:numId w:val="96"/>
        </w:numPr>
        <w:overflowPunct/>
        <w:autoSpaceDE/>
        <w:autoSpaceDN/>
        <w:adjustRightInd/>
        <w:spacing w:afterLines="50" w:after="120"/>
        <w:textAlignment w:val="auto"/>
        <w:rPr>
          <w:lang w:eastAsia="zh-CN"/>
        </w:rPr>
      </w:pPr>
      <w:r>
        <w:rPr>
          <w:lang w:eastAsia="zh-CN"/>
        </w:rPr>
        <w:t xml:space="preserve">MTK: We have provided simulation results with and without, 1.6dB difference observed. </w:t>
      </w:r>
    </w:p>
    <w:p w14:paraId="0EC66C31" w14:textId="77777777" w:rsidR="00563DA7" w:rsidRPr="00563DA7" w:rsidRDefault="00563DA7" w:rsidP="00B750A3">
      <w:pPr>
        <w:pStyle w:val="a"/>
        <w:numPr>
          <w:ilvl w:val="0"/>
          <w:numId w:val="95"/>
        </w:numPr>
        <w:spacing w:afterLines="50"/>
        <w:rPr>
          <w:highlight w:val="green"/>
        </w:rPr>
      </w:pPr>
      <w:r w:rsidRPr="00563DA7">
        <w:t xml:space="preserve">Agreement: </w:t>
      </w:r>
      <w:r w:rsidRPr="00563DA7">
        <w:rPr>
          <w:highlight w:val="green"/>
        </w:rPr>
        <w:t>Specify requirements without specific receiver assumption, additional margin will be included:</w:t>
      </w:r>
    </w:p>
    <w:p w14:paraId="6D31556F" w14:textId="77777777" w:rsidR="00563DA7" w:rsidRPr="00563DA7" w:rsidRDefault="00563DA7" w:rsidP="00B750A3">
      <w:pPr>
        <w:numPr>
          <w:ilvl w:val="0"/>
          <w:numId w:val="96"/>
        </w:numPr>
        <w:overflowPunct/>
        <w:autoSpaceDE/>
        <w:autoSpaceDN/>
        <w:adjustRightInd/>
        <w:spacing w:afterLines="50" w:after="120"/>
        <w:textAlignment w:val="auto"/>
        <w:rPr>
          <w:highlight w:val="green"/>
          <w:lang w:eastAsia="zh-CN"/>
        </w:rPr>
      </w:pPr>
      <w:r w:rsidRPr="00563DA7">
        <w:rPr>
          <w:highlight w:val="green"/>
          <w:lang w:eastAsia="zh-CN"/>
        </w:rPr>
        <w:t>Additional margin</w:t>
      </w:r>
    </w:p>
    <w:p w14:paraId="18A78806" w14:textId="77777777" w:rsidR="00563DA7" w:rsidRPr="00D24F33" w:rsidRDefault="00563DA7" w:rsidP="00563DA7">
      <w:pPr>
        <w:numPr>
          <w:ilvl w:val="3"/>
          <w:numId w:val="69"/>
        </w:numPr>
        <w:overflowPunct/>
        <w:autoSpaceDE/>
        <w:autoSpaceDN/>
        <w:adjustRightInd/>
        <w:spacing w:afterLines="50" w:after="120"/>
        <w:ind w:left="1680"/>
        <w:textAlignment w:val="auto"/>
        <w:rPr>
          <w:highlight w:val="green"/>
          <w:lang w:eastAsia="zh-CN"/>
        </w:rPr>
      </w:pPr>
      <w:r w:rsidRPr="00D24F33">
        <w:rPr>
          <w:highlight w:val="green"/>
          <w:lang w:eastAsia="zh-CN"/>
        </w:rPr>
        <w:t>Option 1: [0.8] dB</w:t>
      </w:r>
    </w:p>
    <w:p w14:paraId="6E1A1C07" w14:textId="77777777" w:rsidR="00563DA7" w:rsidRDefault="00563DA7" w:rsidP="00563DA7">
      <w:pPr>
        <w:numPr>
          <w:ilvl w:val="3"/>
          <w:numId w:val="69"/>
        </w:numPr>
        <w:overflowPunct/>
        <w:autoSpaceDE/>
        <w:autoSpaceDN/>
        <w:adjustRightInd/>
        <w:spacing w:afterLines="50" w:after="120"/>
        <w:ind w:left="1680"/>
        <w:textAlignment w:val="auto"/>
        <w:rPr>
          <w:highlight w:val="green"/>
          <w:lang w:eastAsia="zh-CN"/>
        </w:rPr>
      </w:pPr>
      <w:r w:rsidRPr="00D24F33">
        <w:rPr>
          <w:rFonts w:hint="eastAsia"/>
          <w:highlight w:val="green"/>
          <w:lang w:eastAsia="zh-CN"/>
        </w:rPr>
        <w:t>O</w:t>
      </w:r>
      <w:r w:rsidRPr="00D24F33">
        <w:rPr>
          <w:highlight w:val="green"/>
          <w:lang w:eastAsia="zh-CN"/>
        </w:rPr>
        <w:t>ption 2: [1] dB</w:t>
      </w:r>
    </w:p>
    <w:p w14:paraId="7AB22E2D" w14:textId="77777777" w:rsidR="00563DA7" w:rsidRPr="00D24F33" w:rsidRDefault="00563DA7" w:rsidP="00563DA7">
      <w:pPr>
        <w:numPr>
          <w:ilvl w:val="3"/>
          <w:numId w:val="69"/>
        </w:numPr>
        <w:overflowPunct/>
        <w:autoSpaceDE/>
        <w:autoSpaceDN/>
        <w:adjustRightInd/>
        <w:spacing w:afterLines="50" w:after="120"/>
        <w:ind w:left="1680"/>
        <w:textAlignment w:val="auto"/>
        <w:rPr>
          <w:highlight w:val="green"/>
          <w:lang w:eastAsia="zh-CN"/>
        </w:rPr>
      </w:pPr>
      <w:r>
        <w:rPr>
          <w:highlight w:val="green"/>
          <w:lang w:eastAsia="zh-CN"/>
        </w:rPr>
        <w:t xml:space="preserve">Other options not precluded </w:t>
      </w:r>
    </w:p>
    <w:p w14:paraId="6F067272" w14:textId="77777777" w:rsidR="00563DA7" w:rsidRPr="00563DA7" w:rsidRDefault="00563DA7" w:rsidP="00563DA7">
      <w:pPr>
        <w:rPr>
          <w:b/>
          <w:bCs/>
        </w:rPr>
      </w:pPr>
      <w:r w:rsidRPr="00563DA7">
        <w:rPr>
          <w:b/>
          <w:bCs/>
        </w:rPr>
        <w:t>Issue 2-1-1: Whether to define PDSCH requirement with HST-SFN scheme B</w:t>
      </w:r>
    </w:p>
    <w:p w14:paraId="2F894AEB" w14:textId="77777777" w:rsidR="00563DA7" w:rsidRPr="00563DA7" w:rsidRDefault="00563DA7" w:rsidP="00B750A3">
      <w:pPr>
        <w:pStyle w:val="a"/>
        <w:numPr>
          <w:ilvl w:val="0"/>
          <w:numId w:val="95"/>
        </w:numPr>
      </w:pPr>
      <w:r w:rsidRPr="00563DA7">
        <w:t>GTW discussion:</w:t>
      </w:r>
    </w:p>
    <w:p w14:paraId="410BD996" w14:textId="77777777" w:rsidR="00563DA7" w:rsidRDefault="00563DA7" w:rsidP="00B750A3">
      <w:pPr>
        <w:numPr>
          <w:ilvl w:val="0"/>
          <w:numId w:val="97"/>
        </w:numPr>
        <w:overflowPunct/>
        <w:autoSpaceDE/>
        <w:autoSpaceDN/>
        <w:adjustRightInd/>
        <w:textAlignment w:val="auto"/>
        <w:rPr>
          <w:szCs w:val="24"/>
          <w:lang w:eastAsia="zh-CN"/>
        </w:rPr>
      </w:pPr>
      <w:r>
        <w:rPr>
          <w:szCs w:val="24"/>
          <w:lang w:eastAsia="zh-CN"/>
        </w:rPr>
        <w:t xml:space="preserve">NTT DoCoMo: We have no strong position on option 1 or option 2. </w:t>
      </w:r>
    </w:p>
    <w:p w14:paraId="7EA71C84" w14:textId="77777777" w:rsidR="00563DA7" w:rsidRDefault="00563DA7" w:rsidP="00B750A3">
      <w:pPr>
        <w:numPr>
          <w:ilvl w:val="0"/>
          <w:numId w:val="97"/>
        </w:numPr>
        <w:overflowPunct/>
        <w:autoSpaceDE/>
        <w:autoSpaceDN/>
        <w:adjustRightInd/>
        <w:textAlignment w:val="auto"/>
        <w:rPr>
          <w:szCs w:val="24"/>
          <w:lang w:eastAsia="zh-CN"/>
        </w:rPr>
      </w:pPr>
      <w:r>
        <w:rPr>
          <w:szCs w:val="24"/>
          <w:lang w:eastAsia="zh-CN"/>
        </w:rPr>
        <w:t xml:space="preserve">QC: We think scheme B is simplified scheme compared scheme A if UE can support scheme </w:t>
      </w:r>
      <w:proofErr w:type="gramStart"/>
      <w:r>
        <w:rPr>
          <w:szCs w:val="24"/>
          <w:lang w:eastAsia="zh-CN"/>
        </w:rPr>
        <w:t>A</w:t>
      </w:r>
      <w:proofErr w:type="gramEnd"/>
      <w:r>
        <w:rPr>
          <w:szCs w:val="24"/>
          <w:lang w:eastAsia="zh-CN"/>
        </w:rPr>
        <w:t xml:space="preserve"> then should also support scheme B.</w:t>
      </w:r>
    </w:p>
    <w:p w14:paraId="6BFDE9AA" w14:textId="77777777" w:rsidR="00563DA7" w:rsidRDefault="00563DA7" w:rsidP="00B750A3">
      <w:pPr>
        <w:numPr>
          <w:ilvl w:val="0"/>
          <w:numId w:val="97"/>
        </w:numPr>
        <w:overflowPunct/>
        <w:autoSpaceDE/>
        <w:autoSpaceDN/>
        <w:adjustRightInd/>
        <w:textAlignment w:val="auto"/>
        <w:rPr>
          <w:szCs w:val="24"/>
          <w:lang w:eastAsia="zh-CN"/>
        </w:rPr>
      </w:pPr>
      <w:r>
        <w:rPr>
          <w:szCs w:val="24"/>
          <w:lang w:eastAsia="zh-CN"/>
        </w:rPr>
        <w:t xml:space="preserve">MTK: We share similar view as QC. </w:t>
      </w:r>
    </w:p>
    <w:p w14:paraId="06FA0663" w14:textId="77777777" w:rsidR="00563DA7" w:rsidRDefault="00563DA7" w:rsidP="00B750A3">
      <w:pPr>
        <w:numPr>
          <w:ilvl w:val="0"/>
          <w:numId w:val="97"/>
        </w:numPr>
        <w:overflowPunct/>
        <w:autoSpaceDE/>
        <w:autoSpaceDN/>
        <w:adjustRightInd/>
        <w:textAlignment w:val="auto"/>
        <w:rPr>
          <w:szCs w:val="24"/>
          <w:lang w:eastAsia="zh-CN"/>
        </w:rPr>
      </w:pPr>
      <w:r>
        <w:rPr>
          <w:szCs w:val="24"/>
          <w:lang w:eastAsia="zh-CN"/>
        </w:rPr>
        <w:t>Huawei: To ensure test coverage, we should cover scheme B.</w:t>
      </w:r>
    </w:p>
    <w:p w14:paraId="40D3BF88" w14:textId="77777777" w:rsidR="00563DA7" w:rsidRDefault="00563DA7" w:rsidP="00B750A3">
      <w:pPr>
        <w:numPr>
          <w:ilvl w:val="0"/>
          <w:numId w:val="97"/>
        </w:numPr>
        <w:overflowPunct/>
        <w:autoSpaceDE/>
        <w:autoSpaceDN/>
        <w:adjustRightInd/>
        <w:textAlignment w:val="auto"/>
        <w:rPr>
          <w:szCs w:val="24"/>
          <w:lang w:eastAsia="zh-CN"/>
        </w:rPr>
      </w:pPr>
      <w:r>
        <w:rPr>
          <w:szCs w:val="24"/>
          <w:lang w:eastAsia="zh-CN"/>
        </w:rPr>
        <w:t xml:space="preserve">CMCC: We support option 1, with test applicable rules there is no test burden issue and we already explained these two schemes are separate features. </w:t>
      </w:r>
    </w:p>
    <w:p w14:paraId="1667ADC2" w14:textId="77777777" w:rsidR="00563DA7" w:rsidRDefault="00563DA7" w:rsidP="00B750A3">
      <w:pPr>
        <w:numPr>
          <w:ilvl w:val="0"/>
          <w:numId w:val="97"/>
        </w:numPr>
        <w:overflowPunct/>
        <w:autoSpaceDE/>
        <w:autoSpaceDN/>
        <w:adjustRightInd/>
        <w:textAlignment w:val="auto"/>
        <w:rPr>
          <w:szCs w:val="24"/>
          <w:lang w:eastAsia="zh-CN"/>
        </w:rPr>
      </w:pPr>
      <w:r>
        <w:rPr>
          <w:szCs w:val="24"/>
          <w:lang w:eastAsia="zh-CN"/>
        </w:rPr>
        <w:t xml:space="preserve">Samsung: We share similar view as CMCC. </w:t>
      </w:r>
    </w:p>
    <w:p w14:paraId="2281ADCA" w14:textId="77777777" w:rsidR="00563DA7" w:rsidRDefault="00563DA7" w:rsidP="00B750A3">
      <w:pPr>
        <w:numPr>
          <w:ilvl w:val="0"/>
          <w:numId w:val="97"/>
        </w:numPr>
        <w:overflowPunct/>
        <w:autoSpaceDE/>
        <w:autoSpaceDN/>
        <w:adjustRightInd/>
        <w:textAlignment w:val="auto"/>
        <w:rPr>
          <w:szCs w:val="24"/>
          <w:lang w:eastAsia="zh-CN"/>
        </w:rPr>
      </w:pPr>
      <w:r>
        <w:rPr>
          <w:szCs w:val="24"/>
          <w:lang w:eastAsia="zh-CN"/>
        </w:rPr>
        <w:t xml:space="preserve">Ericsson: We prefer option 1. And we can compromise to introduce requirements with test applicable rules. </w:t>
      </w:r>
    </w:p>
    <w:p w14:paraId="63F4EEB4" w14:textId="77777777" w:rsidR="00563DA7" w:rsidRDefault="00563DA7" w:rsidP="00B750A3">
      <w:pPr>
        <w:numPr>
          <w:ilvl w:val="0"/>
          <w:numId w:val="97"/>
        </w:numPr>
        <w:overflowPunct/>
        <w:autoSpaceDE/>
        <w:autoSpaceDN/>
        <w:adjustRightInd/>
        <w:textAlignment w:val="auto"/>
        <w:rPr>
          <w:szCs w:val="24"/>
          <w:lang w:eastAsia="zh-CN"/>
        </w:rPr>
      </w:pPr>
      <w:r>
        <w:rPr>
          <w:szCs w:val="24"/>
          <w:lang w:eastAsia="zh-CN"/>
        </w:rPr>
        <w:t xml:space="preserve">QC/MTK/Apple: We accept option 1a if we need to introduce test cases. </w:t>
      </w:r>
    </w:p>
    <w:p w14:paraId="467664CE" w14:textId="77777777" w:rsidR="00563DA7" w:rsidRDefault="00563DA7" w:rsidP="00B750A3">
      <w:pPr>
        <w:pStyle w:val="a"/>
        <w:numPr>
          <w:ilvl w:val="0"/>
          <w:numId w:val="95"/>
        </w:numPr>
      </w:pPr>
      <w:r>
        <w:t xml:space="preserve">Agreement: </w:t>
      </w:r>
    </w:p>
    <w:p w14:paraId="4705FE83" w14:textId="77777777" w:rsidR="00563DA7" w:rsidRPr="00D24F33" w:rsidRDefault="00563DA7" w:rsidP="00563DA7">
      <w:pPr>
        <w:pStyle w:val="a"/>
        <w:numPr>
          <w:ilvl w:val="2"/>
          <w:numId w:val="69"/>
        </w:numPr>
        <w:ind w:left="1260"/>
        <w:rPr>
          <w:highlight w:val="green"/>
        </w:rPr>
      </w:pPr>
      <w:r w:rsidRPr="00D24F33">
        <w:rPr>
          <w:rFonts w:hint="eastAsia"/>
          <w:highlight w:val="green"/>
        </w:rPr>
        <w:t>I</w:t>
      </w:r>
      <w:r w:rsidRPr="00D24F33">
        <w:rPr>
          <w:highlight w:val="green"/>
        </w:rPr>
        <w:t>ntroduce PDSCH requirement with HST-SFN scheme B with test applicability rule</w:t>
      </w:r>
    </w:p>
    <w:p w14:paraId="4C01D2F6" w14:textId="77777777" w:rsidR="00563DA7" w:rsidRPr="00D24F33" w:rsidRDefault="00563DA7" w:rsidP="00563DA7">
      <w:pPr>
        <w:pStyle w:val="a"/>
        <w:numPr>
          <w:ilvl w:val="3"/>
          <w:numId w:val="69"/>
        </w:numPr>
        <w:overflowPunct w:val="0"/>
        <w:autoSpaceDE w:val="0"/>
        <w:autoSpaceDN w:val="0"/>
        <w:adjustRightInd w:val="0"/>
        <w:spacing w:after="180"/>
        <w:ind w:left="1680"/>
        <w:textAlignment w:val="baseline"/>
        <w:rPr>
          <w:highlight w:val="green"/>
        </w:rPr>
      </w:pPr>
      <w:r>
        <w:rPr>
          <w:rFonts w:eastAsia="等线"/>
          <w:highlight w:val="green"/>
        </w:rPr>
        <w:t>[</w:t>
      </w:r>
      <w:r w:rsidRPr="00D24F33">
        <w:rPr>
          <w:rFonts w:eastAsia="等线" w:hint="eastAsia"/>
          <w:highlight w:val="green"/>
        </w:rPr>
        <w:t>I</w:t>
      </w:r>
      <w:r w:rsidRPr="00D24F33">
        <w:rPr>
          <w:rFonts w:eastAsia="等线"/>
          <w:highlight w:val="green"/>
        </w:rPr>
        <w:t>f UE support HST-SFN scheme A and pass the test of HST SFN scheme A, it can skip the test of HST SFN scheme</w:t>
      </w:r>
      <w:r>
        <w:rPr>
          <w:rFonts w:eastAsia="等线"/>
          <w:highlight w:val="green"/>
        </w:rPr>
        <w:t>]</w:t>
      </w:r>
    </w:p>
    <w:p w14:paraId="26550DCF" w14:textId="7476E667" w:rsidR="00563DA7" w:rsidRPr="00563DA7" w:rsidRDefault="00563DA7" w:rsidP="00563DA7">
      <w:pPr>
        <w:rPr>
          <w:rFonts w:hint="eastAsia"/>
          <w:b/>
          <w:bCs/>
        </w:rPr>
      </w:pPr>
      <w:r w:rsidRPr="00563DA7">
        <w:rPr>
          <w:b/>
          <w:bCs/>
        </w:rPr>
        <w:t xml:space="preserve">Issue 2-1-2: Modelling of TRP pre- compensation  </w:t>
      </w:r>
    </w:p>
    <w:p w14:paraId="27FF7FD7" w14:textId="77777777" w:rsidR="00563DA7" w:rsidRDefault="00563DA7" w:rsidP="00563DA7">
      <w:pPr>
        <w:numPr>
          <w:ilvl w:val="0"/>
          <w:numId w:val="69"/>
        </w:numPr>
        <w:overflowPunct/>
        <w:autoSpaceDE/>
        <w:autoSpaceDN/>
        <w:adjustRightInd/>
        <w:ind w:left="420"/>
        <w:textAlignment w:val="auto"/>
        <w:rPr>
          <w:szCs w:val="24"/>
          <w:lang w:eastAsia="zh-CN"/>
        </w:rPr>
      </w:pPr>
      <w:r>
        <w:rPr>
          <w:lang w:eastAsia="zh-CN"/>
        </w:rPr>
        <w:t xml:space="preserve">Agreement: </w:t>
      </w:r>
      <w:r w:rsidRPr="00D24F33">
        <w:rPr>
          <w:highlight w:val="green"/>
          <w:lang w:eastAsia="zh-CN"/>
        </w:rPr>
        <w:t xml:space="preserve">Option 1: </w:t>
      </w:r>
      <w:r w:rsidRPr="00D24F33">
        <w:rPr>
          <w:szCs w:val="24"/>
          <w:highlight w:val="green"/>
          <w:lang w:eastAsia="zh-CN"/>
        </w:rPr>
        <w:t xml:space="preserve">Assume perfect </w:t>
      </w:r>
      <w:proofErr w:type="spellStart"/>
      <w:r w:rsidRPr="00D24F33">
        <w:rPr>
          <w:szCs w:val="24"/>
          <w:highlight w:val="green"/>
          <w:lang w:eastAsia="zh-CN"/>
        </w:rPr>
        <w:t>modeling</w:t>
      </w:r>
      <w:proofErr w:type="spellEnd"/>
      <w:r w:rsidRPr="00D24F33">
        <w:rPr>
          <w:szCs w:val="24"/>
          <w:highlight w:val="green"/>
          <w:lang w:eastAsia="zh-CN"/>
        </w:rPr>
        <w:t xml:space="preserve"> of TRP pre-compensation</w:t>
      </w:r>
      <w:r w:rsidRPr="008A0370">
        <w:rPr>
          <w:szCs w:val="24"/>
          <w:lang w:eastAsia="zh-CN"/>
        </w:rPr>
        <w:t xml:space="preserve"> </w:t>
      </w:r>
    </w:p>
    <w:p w14:paraId="377BB8C1" w14:textId="77777777" w:rsidR="00563DA7" w:rsidRPr="00563DA7" w:rsidRDefault="00563DA7" w:rsidP="00563DA7">
      <w:pPr>
        <w:rPr>
          <w:rFonts w:hint="eastAsia"/>
          <w:b/>
          <w:bCs/>
        </w:rPr>
      </w:pPr>
      <w:r w:rsidRPr="00563DA7">
        <w:rPr>
          <w:b/>
          <w:bCs/>
        </w:rPr>
        <w:t xml:space="preserve">Sub-topic 2-2-1: Maximum Doppler Shift </w:t>
      </w:r>
    </w:p>
    <w:p w14:paraId="206B836E" w14:textId="77777777" w:rsidR="00563DA7" w:rsidRDefault="00563DA7" w:rsidP="00563DA7">
      <w:pPr>
        <w:spacing w:afterLines="50" w:after="120"/>
        <w:rPr>
          <w:lang w:eastAsia="zh-CN"/>
        </w:rPr>
      </w:pPr>
      <w:r>
        <w:rPr>
          <w:b/>
          <w:lang w:eastAsia="zh-CN"/>
        </w:rPr>
        <w:t>Agreement</w:t>
      </w:r>
      <w:r>
        <w:rPr>
          <w:lang w:eastAsia="zh-CN"/>
        </w:rPr>
        <w:t xml:space="preserve">: </w:t>
      </w:r>
    </w:p>
    <w:p w14:paraId="5D9E4828" w14:textId="35229921" w:rsidR="00563DA7" w:rsidRPr="00563DA7" w:rsidRDefault="00563DA7" w:rsidP="00563DA7">
      <w:pPr>
        <w:numPr>
          <w:ilvl w:val="0"/>
          <w:numId w:val="69"/>
        </w:numPr>
        <w:overflowPunct/>
        <w:autoSpaceDE/>
        <w:autoSpaceDN/>
        <w:adjustRightInd/>
        <w:ind w:left="420"/>
        <w:textAlignment w:val="auto"/>
        <w:rPr>
          <w:rFonts w:hint="eastAsia"/>
          <w:highlight w:val="green"/>
          <w:lang w:eastAsia="zh-CN"/>
        </w:rPr>
      </w:pPr>
      <w:r w:rsidRPr="00D24F33">
        <w:rPr>
          <w:highlight w:val="green"/>
          <w:lang w:eastAsia="zh-CN"/>
        </w:rPr>
        <w:t>Define PDSCH requirement with HST SFN scheme A with 870Hz Doppler shift for 15KHz SCS</w:t>
      </w:r>
    </w:p>
    <w:p w14:paraId="7356FB83" w14:textId="0B595AC3" w:rsidR="00563DA7" w:rsidRPr="00563DA7" w:rsidRDefault="00563DA7" w:rsidP="00563DA7">
      <w:pPr>
        <w:rPr>
          <w:b/>
          <w:bCs/>
        </w:rPr>
      </w:pPr>
      <w:r w:rsidRPr="00563DA7">
        <w:rPr>
          <w:b/>
          <w:bCs/>
        </w:rPr>
        <w:t xml:space="preserve">Sub-topic 2-2-2: MCS and Rank </w:t>
      </w:r>
    </w:p>
    <w:p w14:paraId="6AFBC134" w14:textId="77777777" w:rsidR="00563DA7" w:rsidRPr="00D24F33" w:rsidRDefault="00563DA7" w:rsidP="00563DA7">
      <w:pPr>
        <w:rPr>
          <w:highlight w:val="green"/>
          <w:lang w:eastAsia="zh-CN"/>
        </w:rPr>
      </w:pPr>
      <w:r>
        <w:rPr>
          <w:lang w:eastAsia="zh-CN"/>
        </w:rPr>
        <w:t xml:space="preserve">Agreement: </w:t>
      </w:r>
      <w:r w:rsidRPr="00D24F33">
        <w:rPr>
          <w:highlight w:val="green"/>
          <w:lang w:eastAsia="zh-CN"/>
        </w:rPr>
        <w:t xml:space="preserve">Further discuss and decide in next Ran4 meeting with following options </w:t>
      </w:r>
    </w:p>
    <w:p w14:paraId="572FE864" w14:textId="77777777" w:rsidR="00563DA7" w:rsidRPr="00D24F33" w:rsidRDefault="00563DA7" w:rsidP="00B750A3">
      <w:pPr>
        <w:numPr>
          <w:ilvl w:val="0"/>
          <w:numId w:val="94"/>
        </w:numPr>
        <w:overflowPunct/>
        <w:autoSpaceDE/>
        <w:autoSpaceDN/>
        <w:adjustRightInd/>
        <w:textAlignment w:val="auto"/>
        <w:rPr>
          <w:szCs w:val="24"/>
          <w:highlight w:val="green"/>
          <w:lang w:eastAsia="zh-CN"/>
        </w:rPr>
      </w:pPr>
      <w:r w:rsidRPr="00D24F33">
        <w:rPr>
          <w:szCs w:val="24"/>
          <w:highlight w:val="green"/>
          <w:lang w:eastAsia="zh-CN"/>
        </w:rPr>
        <w:t>MCS 13 with Rank 2</w:t>
      </w:r>
    </w:p>
    <w:p w14:paraId="63F331F2" w14:textId="77777777" w:rsidR="00563DA7" w:rsidRPr="00D24F33" w:rsidRDefault="00563DA7" w:rsidP="00B750A3">
      <w:pPr>
        <w:numPr>
          <w:ilvl w:val="0"/>
          <w:numId w:val="94"/>
        </w:numPr>
        <w:overflowPunct/>
        <w:autoSpaceDE/>
        <w:autoSpaceDN/>
        <w:adjustRightInd/>
        <w:textAlignment w:val="auto"/>
        <w:rPr>
          <w:highlight w:val="green"/>
          <w:lang w:eastAsia="zh-CN"/>
        </w:rPr>
      </w:pPr>
      <w:r w:rsidRPr="00D24F33">
        <w:rPr>
          <w:highlight w:val="green"/>
          <w:lang w:eastAsia="zh-CN"/>
        </w:rPr>
        <w:t>MCS 17 with Rank 2</w:t>
      </w:r>
    </w:p>
    <w:p w14:paraId="03D00728" w14:textId="77777777" w:rsidR="00563DA7" w:rsidRPr="00D24F33" w:rsidRDefault="00563DA7" w:rsidP="00B750A3">
      <w:pPr>
        <w:numPr>
          <w:ilvl w:val="0"/>
          <w:numId w:val="94"/>
        </w:numPr>
        <w:overflowPunct/>
        <w:autoSpaceDE/>
        <w:autoSpaceDN/>
        <w:adjustRightInd/>
        <w:textAlignment w:val="auto"/>
        <w:rPr>
          <w:highlight w:val="green"/>
          <w:lang w:eastAsia="zh-CN"/>
        </w:rPr>
      </w:pPr>
      <w:r w:rsidRPr="00D24F33">
        <w:rPr>
          <w:highlight w:val="green"/>
          <w:lang w:eastAsia="zh-CN"/>
        </w:rPr>
        <w:t xml:space="preserve">It’s encouraged companies can provide results for both options under FDD and TDD modes. </w:t>
      </w:r>
    </w:p>
    <w:p w14:paraId="5EAF2EC5" w14:textId="77777777" w:rsidR="00563DA7" w:rsidRPr="00D24F33" w:rsidRDefault="00563DA7" w:rsidP="00B750A3">
      <w:pPr>
        <w:numPr>
          <w:ilvl w:val="0"/>
          <w:numId w:val="94"/>
        </w:numPr>
        <w:overflowPunct/>
        <w:autoSpaceDE/>
        <w:autoSpaceDN/>
        <w:adjustRightInd/>
        <w:textAlignment w:val="auto"/>
        <w:rPr>
          <w:highlight w:val="green"/>
          <w:lang w:eastAsia="zh-CN"/>
        </w:rPr>
      </w:pPr>
      <w:r w:rsidRPr="00D24F33">
        <w:rPr>
          <w:highlight w:val="green"/>
          <w:lang w:eastAsia="zh-CN"/>
        </w:rPr>
        <w:lastRenderedPageBreak/>
        <w:t xml:space="preserve">RAN4 will decide based on the alignment outcome among companies’ results and whether peak TP can </w:t>
      </w:r>
      <w:proofErr w:type="gramStart"/>
      <w:r w:rsidRPr="00D24F33">
        <w:rPr>
          <w:highlight w:val="green"/>
          <w:lang w:eastAsia="zh-CN"/>
        </w:rPr>
        <w:t>achieved</w:t>
      </w:r>
      <w:proofErr w:type="gramEnd"/>
      <w:r w:rsidRPr="00D24F33">
        <w:rPr>
          <w:highlight w:val="green"/>
          <w:lang w:eastAsia="zh-CN"/>
        </w:rPr>
        <w:t xml:space="preserve"> or not. </w:t>
      </w:r>
    </w:p>
    <w:p w14:paraId="54D11EAF" w14:textId="77777777" w:rsidR="00563DA7" w:rsidRPr="00563DA7" w:rsidRDefault="00563DA7" w:rsidP="00563DA7">
      <w:pPr>
        <w:rPr>
          <w:rFonts w:hint="eastAsia"/>
          <w:b/>
          <w:bCs/>
        </w:rPr>
      </w:pPr>
      <w:r w:rsidRPr="00563DA7">
        <w:rPr>
          <w:b/>
          <w:bCs/>
        </w:rPr>
        <w:t>Sub-topic 2-2-3: UE capability</w:t>
      </w:r>
    </w:p>
    <w:p w14:paraId="75930BD8" w14:textId="0B9304F0" w:rsidR="00563DA7" w:rsidRDefault="00563DA7" w:rsidP="00563DA7">
      <w:pPr>
        <w:spacing w:afterLines="50" w:after="120"/>
        <w:rPr>
          <w:lang w:eastAsia="zh-CN"/>
        </w:rPr>
      </w:pPr>
      <w:r>
        <w:rPr>
          <w:b/>
          <w:lang w:eastAsia="zh-CN"/>
        </w:rPr>
        <w:t>Agreement</w:t>
      </w:r>
      <w:r>
        <w:rPr>
          <w:b/>
          <w:lang w:eastAsia="zh-CN"/>
        </w:rPr>
        <w:t xml:space="preserve">: </w:t>
      </w:r>
      <w:r>
        <w:rPr>
          <w:lang w:eastAsia="zh-CN"/>
        </w:rPr>
        <w:t xml:space="preserve"> </w:t>
      </w:r>
    </w:p>
    <w:p w14:paraId="481D6434" w14:textId="32CCF070" w:rsidR="00563DA7" w:rsidRPr="00563DA7" w:rsidRDefault="00563DA7" w:rsidP="00563DA7">
      <w:pPr>
        <w:numPr>
          <w:ilvl w:val="0"/>
          <w:numId w:val="69"/>
        </w:numPr>
        <w:overflowPunct/>
        <w:autoSpaceDE/>
        <w:autoSpaceDN/>
        <w:adjustRightInd/>
        <w:ind w:left="420"/>
        <w:textAlignment w:val="auto"/>
        <w:rPr>
          <w:rFonts w:hint="eastAsia"/>
          <w:szCs w:val="24"/>
          <w:highlight w:val="green"/>
          <w:lang w:eastAsia="zh-CN"/>
        </w:rPr>
      </w:pPr>
      <w:r w:rsidRPr="00D24F33">
        <w:rPr>
          <w:szCs w:val="24"/>
          <w:highlight w:val="green"/>
          <w:lang w:val="en-US" w:eastAsia="zh-CN"/>
        </w:rPr>
        <w:t>The PDSCH demodulation requirements for HST-SFN Scheme A should be applicable for UE capable of “23-6-1 SFN scheme A (scheme 1) for PDSCH and PDCCH”</w:t>
      </w:r>
    </w:p>
    <w:p w14:paraId="27E6FF20" w14:textId="77777777" w:rsidR="00563DA7" w:rsidRPr="00563DA7" w:rsidRDefault="00563DA7" w:rsidP="00563DA7">
      <w:pPr>
        <w:rPr>
          <w:b/>
          <w:bCs/>
        </w:rPr>
      </w:pPr>
      <w:r w:rsidRPr="00563DA7">
        <w:rPr>
          <w:b/>
          <w:bCs/>
        </w:rPr>
        <w:t>Issue 3-1-1: Number of CSI-RS port</w:t>
      </w:r>
    </w:p>
    <w:p w14:paraId="66F91D87" w14:textId="77777777" w:rsidR="00563DA7" w:rsidRDefault="00563DA7" w:rsidP="00563DA7">
      <w:pPr>
        <w:spacing w:afterLines="50" w:after="120"/>
      </w:pPr>
      <w:r w:rsidRPr="00563DA7">
        <w:rPr>
          <w:b/>
        </w:rPr>
        <w:t>Agreement</w:t>
      </w:r>
      <w:r>
        <w:t xml:space="preserve">: </w:t>
      </w:r>
    </w:p>
    <w:p w14:paraId="5EB5D108" w14:textId="51879A56" w:rsidR="00563DA7" w:rsidRPr="00563DA7" w:rsidRDefault="00563DA7" w:rsidP="00563DA7">
      <w:pPr>
        <w:numPr>
          <w:ilvl w:val="0"/>
          <w:numId w:val="69"/>
        </w:numPr>
        <w:overflowPunct/>
        <w:autoSpaceDE/>
        <w:autoSpaceDN/>
        <w:adjustRightInd/>
        <w:ind w:left="420"/>
        <w:textAlignment w:val="auto"/>
        <w:rPr>
          <w:rFonts w:hint="eastAsia"/>
          <w:szCs w:val="24"/>
          <w:highlight w:val="green"/>
          <w:lang w:eastAsia="zh-CN"/>
        </w:rPr>
      </w:pPr>
      <w:r w:rsidRPr="00D24F33">
        <w:rPr>
          <w:szCs w:val="24"/>
          <w:highlight w:val="green"/>
          <w:lang w:eastAsia="zh-CN"/>
        </w:rPr>
        <w:t>Option 1: 8 ports per TRP</w:t>
      </w:r>
    </w:p>
    <w:p w14:paraId="002108A9" w14:textId="77777777" w:rsidR="00563DA7" w:rsidRPr="00563DA7" w:rsidRDefault="00563DA7" w:rsidP="00563DA7">
      <w:pPr>
        <w:rPr>
          <w:b/>
          <w:bCs/>
        </w:rPr>
      </w:pPr>
      <w:r w:rsidRPr="00563DA7">
        <w:rPr>
          <w:b/>
          <w:bCs/>
        </w:rPr>
        <w:t>Issue 3-1-2: Beamforming Model</w:t>
      </w:r>
    </w:p>
    <w:p w14:paraId="36501106" w14:textId="77777777" w:rsidR="00563DA7" w:rsidRDefault="00563DA7" w:rsidP="00563DA7">
      <w:pPr>
        <w:spacing w:afterLines="50" w:after="120"/>
      </w:pPr>
      <w:r w:rsidRPr="00563DA7">
        <w:rPr>
          <w:b/>
        </w:rPr>
        <w:t>Agreement</w:t>
      </w:r>
      <w:r>
        <w:t xml:space="preserve">: </w:t>
      </w:r>
    </w:p>
    <w:p w14:paraId="1157F716" w14:textId="77777777" w:rsidR="00563DA7" w:rsidRPr="00D24F33" w:rsidRDefault="00563DA7" w:rsidP="00563DA7">
      <w:pPr>
        <w:numPr>
          <w:ilvl w:val="0"/>
          <w:numId w:val="69"/>
        </w:numPr>
        <w:overflowPunct/>
        <w:autoSpaceDE/>
        <w:autoSpaceDN/>
        <w:adjustRightInd/>
        <w:ind w:left="420"/>
        <w:textAlignment w:val="auto"/>
        <w:rPr>
          <w:highlight w:val="green"/>
          <w:lang w:eastAsia="zh-CN"/>
        </w:rPr>
      </w:pPr>
      <w:r w:rsidRPr="00D24F33">
        <w:rPr>
          <w:szCs w:val="24"/>
          <w:highlight w:val="green"/>
          <w:lang w:eastAsia="zh-CN"/>
        </w:rPr>
        <w:t>Consider beam-steering model into the multi-TRP PMI reporting test set-up</w:t>
      </w:r>
    </w:p>
    <w:p w14:paraId="284AA644" w14:textId="529830DA" w:rsidR="00563DA7" w:rsidRPr="00563DA7" w:rsidRDefault="00563DA7" w:rsidP="00563DA7">
      <w:pPr>
        <w:numPr>
          <w:ilvl w:val="1"/>
          <w:numId w:val="69"/>
        </w:numPr>
        <w:overflowPunct/>
        <w:autoSpaceDE/>
        <w:autoSpaceDN/>
        <w:adjustRightInd/>
        <w:ind w:left="840"/>
        <w:textAlignment w:val="auto"/>
        <w:rPr>
          <w:szCs w:val="24"/>
          <w:highlight w:val="green"/>
          <w:lang w:eastAsia="zh-CN"/>
        </w:rPr>
      </w:pPr>
      <w:r w:rsidRPr="00D24F33">
        <w:rPr>
          <w:szCs w:val="24"/>
          <w:highlight w:val="green"/>
          <w:lang w:eastAsia="zh-CN"/>
        </w:rPr>
        <w:t>Use the step sizes specified in Table B.2.3.2.3A-1 with independent start value for each TRP.</w:t>
      </w:r>
    </w:p>
    <w:p w14:paraId="52D941C3" w14:textId="77777777" w:rsidR="00563DA7" w:rsidRPr="00563DA7" w:rsidRDefault="00563DA7" w:rsidP="00563DA7">
      <w:pPr>
        <w:rPr>
          <w:b/>
          <w:bCs/>
        </w:rPr>
      </w:pPr>
      <w:r w:rsidRPr="00563DA7">
        <w:rPr>
          <w:b/>
          <w:bCs/>
        </w:rPr>
        <w:t>Issue 3-1-3: Gamma value</w:t>
      </w:r>
    </w:p>
    <w:p w14:paraId="73BCC57B" w14:textId="5D3A9D7B" w:rsidR="00563DA7" w:rsidRDefault="00563DA7" w:rsidP="00563DA7">
      <w:pPr>
        <w:spacing w:afterLines="50" w:after="120"/>
        <w:rPr>
          <w:lang w:eastAsia="zh-CN"/>
        </w:rPr>
      </w:pPr>
      <w:r>
        <w:rPr>
          <w:b/>
          <w:lang w:eastAsia="zh-CN"/>
        </w:rPr>
        <w:t>Agreement</w:t>
      </w:r>
      <w:r>
        <w:rPr>
          <w:lang w:eastAsia="zh-CN"/>
        </w:rPr>
        <w:t xml:space="preserve">: </w:t>
      </w:r>
    </w:p>
    <w:p w14:paraId="2BF0F240" w14:textId="379BE266" w:rsidR="00563DA7" w:rsidRPr="00D24F33" w:rsidRDefault="00563DA7" w:rsidP="00563DA7">
      <w:pPr>
        <w:numPr>
          <w:ilvl w:val="0"/>
          <w:numId w:val="69"/>
        </w:numPr>
        <w:overflowPunct/>
        <w:autoSpaceDE/>
        <w:autoSpaceDN/>
        <w:adjustRightInd/>
        <w:ind w:left="420"/>
        <w:textAlignment w:val="auto"/>
        <w:rPr>
          <w:highlight w:val="green"/>
          <w:lang w:eastAsia="zh-CN"/>
        </w:rPr>
      </w:pPr>
      <w:r w:rsidRPr="00D24F33">
        <w:rPr>
          <w:szCs w:val="24"/>
          <w:highlight w:val="green"/>
          <w:lang w:eastAsia="zh-CN"/>
        </w:rPr>
        <w:t xml:space="preserve">Option </w:t>
      </w:r>
      <w:proofErr w:type="gramStart"/>
      <w:r w:rsidRPr="00D24F33">
        <w:rPr>
          <w:szCs w:val="24"/>
          <w:highlight w:val="green"/>
          <w:lang w:eastAsia="zh-CN"/>
        </w:rPr>
        <w:t xml:space="preserve">1 </w:t>
      </w:r>
      <w:r>
        <w:rPr>
          <w:szCs w:val="24"/>
          <w:highlight w:val="green"/>
          <w:lang w:eastAsia="zh-CN"/>
        </w:rPr>
        <w:t>:</w:t>
      </w:r>
      <w:proofErr w:type="gramEnd"/>
      <w:r>
        <w:rPr>
          <w:szCs w:val="24"/>
          <w:highlight w:val="green"/>
          <w:lang w:eastAsia="zh-CN"/>
        </w:rPr>
        <w:t xml:space="preserve"> </w:t>
      </w:r>
      <w:r w:rsidRPr="00D24F33">
        <w:rPr>
          <w:szCs w:val="24"/>
          <w:highlight w:val="green"/>
          <w:lang w:eastAsia="zh-CN"/>
        </w:rPr>
        <w:t>[1.6] for 8 ports as starting point. The gamma value can be updated based on simulation results in next meeting.</w:t>
      </w:r>
    </w:p>
    <w:p w14:paraId="5B177B15" w14:textId="77777777" w:rsidR="00563DA7" w:rsidRDefault="00563DA7" w:rsidP="00BB3C2C">
      <w:pPr>
        <w:overflowPunct/>
        <w:autoSpaceDE/>
        <w:autoSpaceDN/>
        <w:adjustRightInd/>
        <w:spacing w:after="0"/>
        <w:textAlignment w:val="auto"/>
        <w:rPr>
          <w:rFonts w:eastAsiaTheme="minorEastAsia"/>
          <w:i/>
        </w:rPr>
      </w:pPr>
    </w:p>
    <w:p w14:paraId="56AAB87C" w14:textId="3EC74E41" w:rsidR="00F13524" w:rsidRPr="00563DA7" w:rsidRDefault="00BB3C2C" w:rsidP="00F1352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CA1C8F" w:rsidRPr="00CA1C8F">
        <w:rPr>
          <w:rFonts w:ascii="Arial" w:hAnsi="Arial" w:cs="Arial" w:hint="eastAsia"/>
          <w:b/>
          <w:highlight w:val="green"/>
          <w:lang w:val="en-US" w:eastAsia="zh-CN"/>
        </w:rPr>
        <w:t>Approved</w:t>
      </w:r>
    </w:p>
    <w:p w14:paraId="6E745D23" w14:textId="77777777" w:rsidR="00F13524" w:rsidRDefault="00F13524" w:rsidP="00F13524">
      <w:pPr>
        <w:rPr>
          <w:rFonts w:ascii="Arial" w:hAnsi="Arial" w:cs="Arial"/>
          <w:b/>
          <w:color w:val="C00000"/>
          <w:lang w:eastAsia="zh-CN"/>
        </w:rPr>
      </w:pPr>
      <w:r>
        <w:rPr>
          <w:rFonts w:ascii="Arial" w:hAnsi="Arial" w:cs="Arial"/>
          <w:b/>
          <w:color w:val="C00000"/>
          <w:lang w:eastAsia="zh-CN"/>
        </w:rPr>
        <w:t>Conclusions after 2nd round</w:t>
      </w:r>
    </w:p>
    <w:tbl>
      <w:tblPr>
        <w:tblStyle w:val="Tabellengitternetz1"/>
        <w:tblW w:w="9684" w:type="dxa"/>
        <w:tblInd w:w="171" w:type="dxa"/>
        <w:tblLook w:val="04A0" w:firstRow="1" w:lastRow="0" w:firstColumn="1" w:lastColumn="0" w:noHBand="0" w:noVBand="1"/>
      </w:tblPr>
      <w:tblGrid>
        <w:gridCol w:w="2108"/>
        <w:gridCol w:w="3094"/>
        <w:gridCol w:w="1592"/>
        <w:gridCol w:w="2890"/>
      </w:tblGrid>
      <w:tr w:rsidR="00CA1C8F" w14:paraId="6F96D685" w14:textId="77777777" w:rsidTr="00CA1C8F">
        <w:trPr>
          <w:trHeight w:val="212"/>
        </w:trPr>
        <w:tc>
          <w:tcPr>
            <w:tcW w:w="2108" w:type="dxa"/>
            <w:hideMark/>
          </w:tcPr>
          <w:p w14:paraId="7F8F85C4" w14:textId="77777777" w:rsidR="00CA1C8F" w:rsidRPr="00CA1C8F" w:rsidRDefault="00CA1C8F">
            <w:pPr>
              <w:spacing w:after="120"/>
              <w:rPr>
                <w:b/>
                <w:bCs/>
              </w:rPr>
            </w:pPr>
            <w:proofErr w:type="spellStart"/>
            <w:r w:rsidRPr="00CA1C8F">
              <w:rPr>
                <w:b/>
                <w:bCs/>
              </w:rPr>
              <w:t>Tdoc</w:t>
            </w:r>
            <w:proofErr w:type="spellEnd"/>
            <w:r w:rsidRPr="00CA1C8F">
              <w:rPr>
                <w:b/>
                <w:bCs/>
              </w:rPr>
              <w:t xml:space="preserve"> number</w:t>
            </w:r>
          </w:p>
        </w:tc>
        <w:tc>
          <w:tcPr>
            <w:tcW w:w="3094" w:type="dxa"/>
            <w:hideMark/>
          </w:tcPr>
          <w:p w14:paraId="1D38E38F" w14:textId="77777777" w:rsidR="00CA1C8F" w:rsidRPr="00CA1C8F" w:rsidRDefault="00CA1C8F">
            <w:pPr>
              <w:spacing w:after="120"/>
              <w:rPr>
                <w:b/>
                <w:bCs/>
              </w:rPr>
            </w:pPr>
            <w:r w:rsidRPr="00CA1C8F">
              <w:rPr>
                <w:b/>
                <w:bCs/>
              </w:rPr>
              <w:t>Title</w:t>
            </w:r>
          </w:p>
        </w:tc>
        <w:tc>
          <w:tcPr>
            <w:tcW w:w="1592" w:type="dxa"/>
            <w:hideMark/>
          </w:tcPr>
          <w:p w14:paraId="2A7EB353" w14:textId="77777777" w:rsidR="00CA1C8F" w:rsidRPr="00CA1C8F" w:rsidRDefault="00CA1C8F">
            <w:pPr>
              <w:spacing w:after="120"/>
              <w:rPr>
                <w:b/>
                <w:bCs/>
              </w:rPr>
            </w:pPr>
            <w:r w:rsidRPr="00CA1C8F">
              <w:rPr>
                <w:b/>
                <w:bCs/>
              </w:rPr>
              <w:t>Source</w:t>
            </w:r>
          </w:p>
        </w:tc>
        <w:tc>
          <w:tcPr>
            <w:tcW w:w="2890" w:type="dxa"/>
            <w:hideMark/>
          </w:tcPr>
          <w:p w14:paraId="59B250D7" w14:textId="77777777" w:rsidR="00CA1C8F" w:rsidRPr="00CA1C8F" w:rsidRDefault="00CA1C8F">
            <w:pPr>
              <w:spacing w:after="120"/>
              <w:rPr>
                <w:b/>
                <w:bCs/>
              </w:rPr>
            </w:pPr>
            <w:r w:rsidRPr="00CA1C8F">
              <w:rPr>
                <w:b/>
                <w:bCs/>
              </w:rPr>
              <w:t xml:space="preserve">Status  </w:t>
            </w:r>
          </w:p>
        </w:tc>
      </w:tr>
      <w:tr w:rsidR="00CA1C8F" w14:paraId="715E3DF7" w14:textId="77777777" w:rsidTr="00CA1C8F">
        <w:trPr>
          <w:trHeight w:val="498"/>
        </w:trPr>
        <w:tc>
          <w:tcPr>
            <w:tcW w:w="2108" w:type="dxa"/>
            <w:hideMark/>
          </w:tcPr>
          <w:p w14:paraId="08B0A029" w14:textId="77777777" w:rsidR="00CA1C8F" w:rsidRPr="00CA1C8F" w:rsidRDefault="00CA1C8F">
            <w:pPr>
              <w:spacing w:after="120"/>
              <w:rPr>
                <w:rFonts w:ascii="Arial" w:hAnsi="Arial" w:cs="Arial"/>
                <w:sz w:val="16"/>
                <w:szCs w:val="16"/>
              </w:rPr>
            </w:pPr>
            <w:r w:rsidRPr="00CA1C8F">
              <w:rPr>
                <w:rFonts w:ascii="Arial" w:hAnsi="Arial" w:cs="Arial"/>
                <w:sz w:val="16"/>
                <w:szCs w:val="16"/>
              </w:rPr>
              <w:t>R4-2214397</w:t>
            </w:r>
          </w:p>
        </w:tc>
        <w:tc>
          <w:tcPr>
            <w:tcW w:w="3094" w:type="dxa"/>
            <w:hideMark/>
          </w:tcPr>
          <w:p w14:paraId="54C8B215" w14:textId="77777777" w:rsidR="00CA1C8F" w:rsidRPr="00CA1C8F" w:rsidRDefault="00CA1C8F">
            <w:pPr>
              <w:spacing w:after="120"/>
              <w:rPr>
                <w:rFonts w:ascii="Arial" w:hAnsi="Arial" w:cs="Arial"/>
                <w:sz w:val="16"/>
                <w:szCs w:val="16"/>
              </w:rPr>
            </w:pPr>
            <w:r w:rsidRPr="00CA1C8F">
              <w:rPr>
                <w:rFonts w:ascii="Arial" w:hAnsi="Arial" w:cs="Arial"/>
                <w:sz w:val="16"/>
                <w:szCs w:val="16"/>
              </w:rPr>
              <w:t xml:space="preserve">WF on UE demodulation and CSI requirements for </w:t>
            </w:r>
            <w:proofErr w:type="spellStart"/>
            <w:r w:rsidRPr="00CA1C8F">
              <w:rPr>
                <w:rFonts w:ascii="Arial" w:hAnsi="Arial" w:cs="Arial"/>
                <w:sz w:val="16"/>
                <w:szCs w:val="16"/>
              </w:rPr>
              <w:t>FeMIMO</w:t>
            </w:r>
            <w:proofErr w:type="spellEnd"/>
          </w:p>
        </w:tc>
        <w:tc>
          <w:tcPr>
            <w:tcW w:w="1592" w:type="dxa"/>
            <w:hideMark/>
          </w:tcPr>
          <w:p w14:paraId="3264A4AC" w14:textId="77777777" w:rsidR="00CA1C8F" w:rsidRPr="00CA1C8F" w:rsidRDefault="00CA1C8F">
            <w:pPr>
              <w:spacing w:after="120"/>
              <w:rPr>
                <w:rFonts w:ascii="Arial" w:hAnsi="Arial" w:cs="Arial"/>
                <w:sz w:val="16"/>
                <w:szCs w:val="16"/>
              </w:rPr>
            </w:pPr>
            <w:r w:rsidRPr="00CA1C8F">
              <w:rPr>
                <w:rFonts w:ascii="Arial" w:hAnsi="Arial" w:cs="Arial"/>
                <w:sz w:val="16"/>
                <w:szCs w:val="16"/>
              </w:rPr>
              <w:t>Samsung</w:t>
            </w:r>
          </w:p>
        </w:tc>
        <w:tc>
          <w:tcPr>
            <w:tcW w:w="2890" w:type="dxa"/>
            <w:hideMark/>
          </w:tcPr>
          <w:p w14:paraId="5A0E3A8B" w14:textId="77777777" w:rsidR="00CA1C8F" w:rsidRPr="00CA1C8F" w:rsidRDefault="00CA1C8F">
            <w:pPr>
              <w:spacing w:after="120"/>
            </w:pPr>
            <w:r w:rsidRPr="00CA1C8F">
              <w:rPr>
                <w:highlight w:val="green"/>
              </w:rPr>
              <w:t>Approved</w:t>
            </w:r>
          </w:p>
        </w:tc>
      </w:tr>
      <w:tr w:rsidR="00CA1C8F" w14:paraId="7E32580C" w14:textId="77777777" w:rsidTr="00CA1C8F">
        <w:trPr>
          <w:trHeight w:val="300"/>
        </w:trPr>
        <w:tc>
          <w:tcPr>
            <w:tcW w:w="2108" w:type="dxa"/>
            <w:hideMark/>
          </w:tcPr>
          <w:p w14:paraId="477C1A0D" w14:textId="77777777" w:rsidR="00CA1C8F" w:rsidRPr="00CA1C8F" w:rsidRDefault="00CA1C8F">
            <w:pPr>
              <w:spacing w:after="120"/>
              <w:rPr>
                <w:rFonts w:ascii="Arial" w:hAnsi="Arial" w:cs="Arial"/>
                <w:sz w:val="16"/>
                <w:szCs w:val="16"/>
              </w:rPr>
            </w:pPr>
            <w:r w:rsidRPr="00CA1C8F">
              <w:rPr>
                <w:rFonts w:ascii="Arial" w:hAnsi="Arial" w:cs="Arial"/>
                <w:sz w:val="16"/>
                <w:szCs w:val="16"/>
              </w:rPr>
              <w:t>R4-2214398</w:t>
            </w:r>
          </w:p>
        </w:tc>
        <w:tc>
          <w:tcPr>
            <w:tcW w:w="3094" w:type="dxa"/>
            <w:hideMark/>
          </w:tcPr>
          <w:p w14:paraId="4783EAF3" w14:textId="77777777" w:rsidR="00CA1C8F" w:rsidRPr="00CA1C8F" w:rsidRDefault="00CA1C8F">
            <w:pPr>
              <w:spacing w:after="120"/>
              <w:rPr>
                <w:rFonts w:ascii="Arial" w:hAnsi="Arial" w:cs="Arial"/>
                <w:sz w:val="16"/>
                <w:szCs w:val="16"/>
              </w:rPr>
            </w:pPr>
            <w:r w:rsidRPr="00CA1C8F">
              <w:rPr>
                <w:rFonts w:ascii="Arial" w:hAnsi="Arial" w:cs="Arial"/>
                <w:sz w:val="16"/>
                <w:szCs w:val="16"/>
              </w:rPr>
              <w:t>Draft CR on applicability of requirements</w:t>
            </w:r>
          </w:p>
        </w:tc>
        <w:tc>
          <w:tcPr>
            <w:tcW w:w="1592" w:type="dxa"/>
            <w:hideMark/>
          </w:tcPr>
          <w:p w14:paraId="2AD94B37" w14:textId="77777777" w:rsidR="00CA1C8F" w:rsidRPr="00CA1C8F" w:rsidRDefault="00CA1C8F">
            <w:pPr>
              <w:spacing w:after="120"/>
              <w:rPr>
                <w:rFonts w:ascii="Arial" w:hAnsi="Arial" w:cs="Arial"/>
                <w:sz w:val="16"/>
                <w:szCs w:val="16"/>
              </w:rPr>
            </w:pPr>
            <w:r w:rsidRPr="00CA1C8F">
              <w:rPr>
                <w:rFonts w:ascii="Arial" w:hAnsi="Arial" w:cs="Arial"/>
                <w:sz w:val="16"/>
                <w:szCs w:val="16"/>
              </w:rPr>
              <w:t>Nokia</w:t>
            </w:r>
          </w:p>
        </w:tc>
        <w:tc>
          <w:tcPr>
            <w:tcW w:w="2890" w:type="dxa"/>
            <w:hideMark/>
          </w:tcPr>
          <w:p w14:paraId="6D2735C6" w14:textId="0809EC0D" w:rsidR="00CA1C8F" w:rsidRPr="00CA1C8F" w:rsidRDefault="00CA1C8F">
            <w:pPr>
              <w:spacing w:after="120"/>
            </w:pPr>
            <w:r>
              <w:rPr>
                <w:rFonts w:hint="eastAsia"/>
              </w:rPr>
              <w:t>Withdrawn</w:t>
            </w:r>
          </w:p>
        </w:tc>
      </w:tr>
      <w:tr w:rsidR="00CA1C8F" w14:paraId="590083A2" w14:textId="77777777" w:rsidTr="00CA1C8F">
        <w:trPr>
          <w:trHeight w:val="410"/>
        </w:trPr>
        <w:tc>
          <w:tcPr>
            <w:tcW w:w="2108" w:type="dxa"/>
            <w:hideMark/>
          </w:tcPr>
          <w:p w14:paraId="6C68B426" w14:textId="77777777" w:rsidR="00CA1C8F" w:rsidRPr="00CA1C8F" w:rsidRDefault="00CA1C8F">
            <w:pPr>
              <w:spacing w:after="120"/>
            </w:pPr>
            <w:r w:rsidRPr="00CA1C8F">
              <w:rPr>
                <w:lang w:val="sv-SE"/>
              </w:rPr>
              <w:t>R4-</w:t>
            </w:r>
            <w:r w:rsidRPr="00CA1C8F">
              <w:rPr>
                <w:rFonts w:ascii="Arial" w:hAnsi="Arial" w:cs="Arial"/>
                <w:sz w:val="16"/>
                <w:szCs w:val="16"/>
              </w:rPr>
              <w:t>2214399</w:t>
            </w:r>
          </w:p>
        </w:tc>
        <w:tc>
          <w:tcPr>
            <w:tcW w:w="3094" w:type="dxa"/>
            <w:hideMark/>
          </w:tcPr>
          <w:p w14:paraId="6E689BF4" w14:textId="77777777" w:rsidR="00CA1C8F" w:rsidRPr="00CA1C8F" w:rsidRDefault="00CA1C8F">
            <w:pPr>
              <w:spacing w:after="120"/>
              <w:rPr>
                <w:rFonts w:ascii="Arial" w:hAnsi="Arial" w:cs="Arial"/>
                <w:sz w:val="16"/>
                <w:szCs w:val="16"/>
              </w:rPr>
            </w:pPr>
            <w:r w:rsidRPr="00CA1C8F">
              <w:rPr>
                <w:rFonts w:ascii="Arial" w:hAnsi="Arial" w:cs="Arial"/>
                <w:sz w:val="16"/>
                <w:szCs w:val="16"/>
              </w:rPr>
              <w:t>Draft CR on PDCCH requirement for enhancement on multi-TRP</w:t>
            </w:r>
          </w:p>
        </w:tc>
        <w:tc>
          <w:tcPr>
            <w:tcW w:w="1592" w:type="dxa"/>
            <w:hideMark/>
          </w:tcPr>
          <w:p w14:paraId="3E33D5E1" w14:textId="77777777" w:rsidR="00CA1C8F" w:rsidRPr="00CA1C8F" w:rsidRDefault="00CA1C8F">
            <w:pPr>
              <w:spacing w:after="120"/>
              <w:rPr>
                <w:i/>
                <w:iCs/>
              </w:rPr>
            </w:pPr>
            <w:r w:rsidRPr="00CA1C8F">
              <w:rPr>
                <w:rFonts w:ascii="Arial" w:hAnsi="Arial" w:cs="Arial"/>
                <w:sz w:val="16"/>
                <w:szCs w:val="16"/>
              </w:rPr>
              <w:t>Ericsson</w:t>
            </w:r>
          </w:p>
        </w:tc>
        <w:tc>
          <w:tcPr>
            <w:tcW w:w="2890" w:type="dxa"/>
            <w:hideMark/>
          </w:tcPr>
          <w:p w14:paraId="65A0E47D" w14:textId="77777777" w:rsidR="00CA1C8F" w:rsidRPr="00CA1C8F" w:rsidRDefault="00CA1C8F">
            <w:pPr>
              <w:spacing w:after="120"/>
              <w:rPr>
                <w:rFonts w:ascii="Calibri" w:hAnsi="Calibri" w:cs="Calibri"/>
                <w:sz w:val="22"/>
                <w:szCs w:val="22"/>
              </w:rPr>
            </w:pPr>
            <w:r w:rsidRPr="00CA1C8F">
              <w:t>Postponed</w:t>
            </w:r>
          </w:p>
        </w:tc>
      </w:tr>
      <w:tr w:rsidR="00CA1C8F" w14:paraId="4C9067BB" w14:textId="77777777" w:rsidTr="00CA1C8F">
        <w:trPr>
          <w:trHeight w:val="413"/>
        </w:trPr>
        <w:tc>
          <w:tcPr>
            <w:tcW w:w="2108" w:type="dxa"/>
            <w:hideMark/>
          </w:tcPr>
          <w:p w14:paraId="03C6B260" w14:textId="77777777" w:rsidR="00CA1C8F" w:rsidRPr="00CA1C8F" w:rsidRDefault="00CA1C8F">
            <w:pPr>
              <w:spacing w:after="120"/>
            </w:pPr>
            <w:r w:rsidRPr="00CA1C8F">
              <w:rPr>
                <w:rFonts w:ascii="Arial" w:hAnsi="Arial" w:cs="Arial"/>
                <w:sz w:val="16"/>
                <w:szCs w:val="16"/>
              </w:rPr>
              <w:t>R4-2214400</w:t>
            </w:r>
          </w:p>
        </w:tc>
        <w:tc>
          <w:tcPr>
            <w:tcW w:w="3094" w:type="dxa"/>
            <w:hideMark/>
          </w:tcPr>
          <w:p w14:paraId="6F00159B" w14:textId="77777777" w:rsidR="00CA1C8F" w:rsidRPr="00CA1C8F" w:rsidRDefault="00CA1C8F">
            <w:pPr>
              <w:spacing w:after="120"/>
              <w:rPr>
                <w:rFonts w:ascii="Arial" w:hAnsi="Arial" w:cs="Arial"/>
                <w:sz w:val="16"/>
                <w:szCs w:val="16"/>
              </w:rPr>
            </w:pPr>
            <w:r w:rsidRPr="00CA1C8F">
              <w:rPr>
                <w:rFonts w:ascii="Arial" w:hAnsi="Arial" w:cs="Arial"/>
                <w:sz w:val="16"/>
                <w:szCs w:val="16"/>
              </w:rPr>
              <w:t>Draft CR on PDSCH requirement for HST-SFN scheme A</w:t>
            </w:r>
          </w:p>
        </w:tc>
        <w:tc>
          <w:tcPr>
            <w:tcW w:w="1592" w:type="dxa"/>
            <w:hideMark/>
          </w:tcPr>
          <w:p w14:paraId="7149DBCF" w14:textId="77777777" w:rsidR="00CA1C8F" w:rsidRPr="00CA1C8F" w:rsidRDefault="00CA1C8F">
            <w:pPr>
              <w:spacing w:after="120"/>
              <w:rPr>
                <w:rFonts w:ascii="Arial" w:hAnsi="Arial" w:cs="Arial"/>
                <w:sz w:val="16"/>
                <w:szCs w:val="16"/>
              </w:rPr>
            </w:pPr>
            <w:r w:rsidRPr="00CA1C8F">
              <w:rPr>
                <w:rFonts w:ascii="Arial" w:hAnsi="Arial" w:cs="Arial"/>
                <w:sz w:val="16"/>
                <w:szCs w:val="16"/>
              </w:rPr>
              <w:t>apple</w:t>
            </w:r>
          </w:p>
        </w:tc>
        <w:tc>
          <w:tcPr>
            <w:tcW w:w="2890" w:type="dxa"/>
            <w:hideMark/>
          </w:tcPr>
          <w:p w14:paraId="398281D2" w14:textId="77777777" w:rsidR="00CA1C8F" w:rsidRPr="00CA1C8F" w:rsidRDefault="00CA1C8F">
            <w:pPr>
              <w:spacing w:after="120"/>
            </w:pPr>
            <w:r w:rsidRPr="00CA1C8F">
              <w:t>Postponed</w:t>
            </w:r>
          </w:p>
        </w:tc>
      </w:tr>
      <w:tr w:rsidR="00CA1C8F" w14:paraId="4319C2DD" w14:textId="77777777" w:rsidTr="00CA1C8F">
        <w:trPr>
          <w:trHeight w:val="410"/>
        </w:trPr>
        <w:tc>
          <w:tcPr>
            <w:tcW w:w="2108" w:type="dxa"/>
            <w:hideMark/>
          </w:tcPr>
          <w:p w14:paraId="5AE85137" w14:textId="77777777" w:rsidR="00CA1C8F" w:rsidRPr="00CA1C8F" w:rsidRDefault="00CA1C8F">
            <w:pPr>
              <w:spacing w:after="120"/>
              <w:rPr>
                <w:rFonts w:ascii="Arial" w:hAnsi="Arial" w:cs="Arial"/>
                <w:sz w:val="16"/>
                <w:szCs w:val="16"/>
              </w:rPr>
            </w:pPr>
            <w:r w:rsidRPr="00CA1C8F">
              <w:rPr>
                <w:rFonts w:ascii="Arial" w:hAnsi="Arial" w:cs="Arial"/>
                <w:sz w:val="16"/>
                <w:szCs w:val="16"/>
              </w:rPr>
              <w:t>R4-2214401</w:t>
            </w:r>
          </w:p>
        </w:tc>
        <w:tc>
          <w:tcPr>
            <w:tcW w:w="3094" w:type="dxa"/>
            <w:hideMark/>
          </w:tcPr>
          <w:p w14:paraId="68CD02EE" w14:textId="77777777" w:rsidR="00CA1C8F" w:rsidRPr="00CA1C8F" w:rsidRDefault="00CA1C8F">
            <w:pPr>
              <w:spacing w:after="120"/>
              <w:rPr>
                <w:rFonts w:ascii="Arial" w:hAnsi="Arial" w:cs="Arial"/>
                <w:sz w:val="16"/>
                <w:szCs w:val="16"/>
              </w:rPr>
            </w:pPr>
            <w:r w:rsidRPr="00CA1C8F">
              <w:rPr>
                <w:rFonts w:ascii="Arial" w:hAnsi="Arial" w:cs="Arial"/>
                <w:sz w:val="16"/>
                <w:szCs w:val="16"/>
              </w:rPr>
              <w:t>Draft CR on PDSCH requirement for HST-SFN scheme B (if agreed)</w:t>
            </w:r>
          </w:p>
        </w:tc>
        <w:tc>
          <w:tcPr>
            <w:tcW w:w="1592" w:type="dxa"/>
            <w:hideMark/>
          </w:tcPr>
          <w:p w14:paraId="1BF652E8" w14:textId="77777777" w:rsidR="00CA1C8F" w:rsidRPr="00CA1C8F" w:rsidRDefault="00CA1C8F">
            <w:pPr>
              <w:spacing w:after="120"/>
              <w:rPr>
                <w:rFonts w:ascii="Arial" w:hAnsi="Arial" w:cs="Arial"/>
                <w:sz w:val="16"/>
                <w:szCs w:val="16"/>
              </w:rPr>
            </w:pPr>
            <w:r w:rsidRPr="00CA1C8F">
              <w:rPr>
                <w:rFonts w:ascii="Arial" w:hAnsi="Arial" w:cs="Arial"/>
                <w:sz w:val="16"/>
                <w:szCs w:val="16"/>
              </w:rPr>
              <w:t>Huawei</w:t>
            </w:r>
          </w:p>
        </w:tc>
        <w:tc>
          <w:tcPr>
            <w:tcW w:w="2890" w:type="dxa"/>
            <w:hideMark/>
          </w:tcPr>
          <w:p w14:paraId="53D75E14" w14:textId="77777777" w:rsidR="00CA1C8F" w:rsidRPr="00CA1C8F" w:rsidRDefault="00CA1C8F">
            <w:pPr>
              <w:spacing w:after="120"/>
            </w:pPr>
            <w:r w:rsidRPr="00CA1C8F">
              <w:t>Postponed</w:t>
            </w:r>
          </w:p>
        </w:tc>
      </w:tr>
      <w:tr w:rsidR="00CA1C8F" w14:paraId="24ECF626" w14:textId="77777777" w:rsidTr="00CA1C8F">
        <w:trPr>
          <w:trHeight w:val="300"/>
        </w:trPr>
        <w:tc>
          <w:tcPr>
            <w:tcW w:w="2108" w:type="dxa"/>
            <w:hideMark/>
          </w:tcPr>
          <w:p w14:paraId="4E558109" w14:textId="77777777" w:rsidR="00CA1C8F" w:rsidRPr="00CA1C8F" w:rsidRDefault="00CA1C8F">
            <w:pPr>
              <w:spacing w:after="120"/>
              <w:rPr>
                <w:rFonts w:ascii="Arial" w:hAnsi="Arial" w:cs="Arial"/>
                <w:sz w:val="16"/>
                <w:szCs w:val="16"/>
              </w:rPr>
            </w:pPr>
            <w:r w:rsidRPr="00CA1C8F">
              <w:rPr>
                <w:rFonts w:ascii="Arial" w:hAnsi="Arial" w:cs="Arial"/>
                <w:sz w:val="16"/>
                <w:szCs w:val="16"/>
              </w:rPr>
              <w:t>R4-2214402</w:t>
            </w:r>
          </w:p>
        </w:tc>
        <w:tc>
          <w:tcPr>
            <w:tcW w:w="3094" w:type="dxa"/>
            <w:hideMark/>
          </w:tcPr>
          <w:p w14:paraId="6AC9183D" w14:textId="77777777" w:rsidR="00CA1C8F" w:rsidRPr="00CA1C8F" w:rsidRDefault="00CA1C8F">
            <w:pPr>
              <w:spacing w:after="120"/>
              <w:rPr>
                <w:rFonts w:ascii="Arial" w:hAnsi="Arial" w:cs="Arial"/>
                <w:sz w:val="16"/>
                <w:szCs w:val="16"/>
              </w:rPr>
            </w:pPr>
            <w:r w:rsidRPr="00CA1C8F">
              <w:rPr>
                <w:rFonts w:ascii="Arial" w:hAnsi="Arial" w:cs="Arial"/>
                <w:sz w:val="16"/>
                <w:szCs w:val="16"/>
              </w:rPr>
              <w:t>Draft CR on PMI requirement for multi-TRP</w:t>
            </w:r>
          </w:p>
        </w:tc>
        <w:tc>
          <w:tcPr>
            <w:tcW w:w="1592" w:type="dxa"/>
            <w:hideMark/>
          </w:tcPr>
          <w:p w14:paraId="3FB3CE93" w14:textId="77777777" w:rsidR="00CA1C8F" w:rsidRPr="00CA1C8F" w:rsidRDefault="00CA1C8F">
            <w:pPr>
              <w:spacing w:after="120"/>
              <w:rPr>
                <w:rFonts w:ascii="Arial" w:hAnsi="Arial" w:cs="Arial"/>
                <w:sz w:val="16"/>
                <w:szCs w:val="16"/>
              </w:rPr>
            </w:pPr>
            <w:r w:rsidRPr="00CA1C8F">
              <w:rPr>
                <w:rFonts w:ascii="Arial" w:hAnsi="Arial" w:cs="Arial"/>
                <w:sz w:val="16"/>
                <w:szCs w:val="16"/>
              </w:rPr>
              <w:t>Samsung</w:t>
            </w:r>
          </w:p>
        </w:tc>
        <w:tc>
          <w:tcPr>
            <w:tcW w:w="2890" w:type="dxa"/>
            <w:hideMark/>
          </w:tcPr>
          <w:p w14:paraId="7008C553" w14:textId="77777777" w:rsidR="00CA1C8F" w:rsidRPr="00CA1C8F" w:rsidRDefault="00CA1C8F">
            <w:pPr>
              <w:spacing w:after="120"/>
            </w:pPr>
            <w:r w:rsidRPr="00CA1C8F">
              <w:t>Postponed</w:t>
            </w:r>
          </w:p>
        </w:tc>
      </w:tr>
      <w:tr w:rsidR="00CA1C8F" w14:paraId="05268B38" w14:textId="77777777" w:rsidTr="00CA1C8F">
        <w:trPr>
          <w:trHeight w:val="410"/>
        </w:trPr>
        <w:tc>
          <w:tcPr>
            <w:tcW w:w="2108" w:type="dxa"/>
            <w:hideMark/>
          </w:tcPr>
          <w:p w14:paraId="31ABE5AC" w14:textId="77777777" w:rsidR="00CA1C8F" w:rsidRPr="00CA1C8F" w:rsidRDefault="00CA1C8F">
            <w:pPr>
              <w:spacing w:after="120"/>
              <w:rPr>
                <w:rFonts w:ascii="Arial" w:hAnsi="Arial" w:cs="Arial"/>
                <w:sz w:val="16"/>
                <w:szCs w:val="16"/>
              </w:rPr>
            </w:pPr>
            <w:r w:rsidRPr="00CA1C8F">
              <w:rPr>
                <w:rFonts w:ascii="Arial" w:hAnsi="Arial" w:cs="Arial"/>
                <w:sz w:val="16"/>
                <w:szCs w:val="16"/>
              </w:rPr>
              <w:t>R4-2214403</w:t>
            </w:r>
          </w:p>
        </w:tc>
        <w:tc>
          <w:tcPr>
            <w:tcW w:w="3094" w:type="dxa"/>
            <w:hideMark/>
          </w:tcPr>
          <w:p w14:paraId="77D4E437" w14:textId="77777777" w:rsidR="00CA1C8F" w:rsidRPr="00CA1C8F" w:rsidRDefault="00CA1C8F">
            <w:pPr>
              <w:spacing w:after="120"/>
              <w:rPr>
                <w:rFonts w:ascii="Arial" w:hAnsi="Arial" w:cs="Arial"/>
                <w:sz w:val="16"/>
                <w:szCs w:val="16"/>
              </w:rPr>
            </w:pPr>
            <w:r w:rsidRPr="00CA1C8F">
              <w:rPr>
                <w:rFonts w:ascii="Arial" w:hAnsi="Arial" w:cs="Arial"/>
                <w:sz w:val="16"/>
                <w:szCs w:val="16"/>
              </w:rPr>
              <w:t>Draft CR on Reference measurement channels for PDCCH performance</w:t>
            </w:r>
          </w:p>
        </w:tc>
        <w:tc>
          <w:tcPr>
            <w:tcW w:w="1592" w:type="dxa"/>
            <w:hideMark/>
          </w:tcPr>
          <w:p w14:paraId="3D441914" w14:textId="77777777" w:rsidR="00CA1C8F" w:rsidRPr="00CA1C8F" w:rsidRDefault="00CA1C8F">
            <w:pPr>
              <w:spacing w:after="120"/>
              <w:rPr>
                <w:rFonts w:ascii="Arial" w:hAnsi="Arial" w:cs="Arial"/>
                <w:sz w:val="16"/>
                <w:szCs w:val="16"/>
              </w:rPr>
            </w:pPr>
            <w:r w:rsidRPr="00CA1C8F">
              <w:rPr>
                <w:rFonts w:ascii="Arial" w:hAnsi="Arial" w:cs="Arial"/>
                <w:sz w:val="16"/>
                <w:szCs w:val="16"/>
              </w:rPr>
              <w:t>Qualcomm</w:t>
            </w:r>
          </w:p>
        </w:tc>
        <w:tc>
          <w:tcPr>
            <w:tcW w:w="2890" w:type="dxa"/>
            <w:hideMark/>
          </w:tcPr>
          <w:p w14:paraId="7882DAEB" w14:textId="77777777" w:rsidR="00CA1C8F" w:rsidRPr="00CA1C8F" w:rsidRDefault="00CA1C8F">
            <w:pPr>
              <w:spacing w:after="120"/>
            </w:pPr>
            <w:r w:rsidRPr="00CA1C8F">
              <w:t>Postponed</w:t>
            </w:r>
          </w:p>
        </w:tc>
      </w:tr>
      <w:tr w:rsidR="00CA1C8F" w14:paraId="502896FE" w14:textId="77777777" w:rsidTr="00CA1C8F">
        <w:trPr>
          <w:trHeight w:val="413"/>
        </w:trPr>
        <w:tc>
          <w:tcPr>
            <w:tcW w:w="2108" w:type="dxa"/>
            <w:hideMark/>
          </w:tcPr>
          <w:p w14:paraId="32B785F6" w14:textId="77777777" w:rsidR="00CA1C8F" w:rsidRPr="00CA1C8F" w:rsidRDefault="00CA1C8F">
            <w:pPr>
              <w:spacing w:after="120"/>
              <w:rPr>
                <w:rFonts w:ascii="Arial" w:hAnsi="Arial" w:cs="Arial"/>
                <w:sz w:val="16"/>
                <w:szCs w:val="16"/>
              </w:rPr>
            </w:pPr>
            <w:r w:rsidRPr="00CA1C8F">
              <w:rPr>
                <w:rFonts w:ascii="Arial" w:hAnsi="Arial" w:cs="Arial"/>
                <w:sz w:val="16"/>
                <w:szCs w:val="16"/>
              </w:rPr>
              <w:t>R4-2214404</w:t>
            </w:r>
          </w:p>
        </w:tc>
        <w:tc>
          <w:tcPr>
            <w:tcW w:w="3094" w:type="dxa"/>
            <w:hideMark/>
          </w:tcPr>
          <w:p w14:paraId="671DF05B" w14:textId="77777777" w:rsidR="00CA1C8F" w:rsidRPr="00CA1C8F" w:rsidRDefault="00CA1C8F">
            <w:pPr>
              <w:spacing w:after="120"/>
              <w:rPr>
                <w:rFonts w:ascii="Arial" w:hAnsi="Arial" w:cs="Arial"/>
                <w:sz w:val="16"/>
                <w:szCs w:val="16"/>
              </w:rPr>
            </w:pPr>
            <w:r w:rsidRPr="00CA1C8F">
              <w:rPr>
                <w:rFonts w:ascii="Arial" w:hAnsi="Arial" w:cs="Arial"/>
                <w:sz w:val="16"/>
                <w:szCs w:val="16"/>
              </w:rPr>
              <w:t xml:space="preserve">Simulation results summary for </w:t>
            </w:r>
            <w:proofErr w:type="spellStart"/>
            <w:r w:rsidRPr="00CA1C8F">
              <w:rPr>
                <w:rFonts w:ascii="Arial" w:hAnsi="Arial" w:cs="Arial"/>
                <w:sz w:val="16"/>
                <w:szCs w:val="16"/>
              </w:rPr>
              <w:t>FeMIMO</w:t>
            </w:r>
            <w:proofErr w:type="spellEnd"/>
            <w:r w:rsidRPr="00CA1C8F">
              <w:rPr>
                <w:rFonts w:ascii="Arial" w:hAnsi="Arial" w:cs="Arial"/>
                <w:sz w:val="16"/>
                <w:szCs w:val="16"/>
              </w:rPr>
              <w:t xml:space="preserve"> demodulation and CSI requirement</w:t>
            </w:r>
          </w:p>
        </w:tc>
        <w:tc>
          <w:tcPr>
            <w:tcW w:w="1592" w:type="dxa"/>
            <w:hideMark/>
          </w:tcPr>
          <w:p w14:paraId="029AC015" w14:textId="77777777" w:rsidR="00CA1C8F" w:rsidRPr="00CA1C8F" w:rsidRDefault="00CA1C8F">
            <w:pPr>
              <w:spacing w:after="120"/>
              <w:rPr>
                <w:rFonts w:ascii="Arial" w:hAnsi="Arial" w:cs="Arial"/>
                <w:sz w:val="16"/>
                <w:szCs w:val="16"/>
              </w:rPr>
            </w:pPr>
            <w:r w:rsidRPr="00CA1C8F">
              <w:rPr>
                <w:rFonts w:ascii="Arial" w:hAnsi="Arial" w:cs="Arial"/>
                <w:sz w:val="16"/>
                <w:szCs w:val="16"/>
              </w:rPr>
              <w:t>Samsung</w:t>
            </w:r>
          </w:p>
        </w:tc>
        <w:tc>
          <w:tcPr>
            <w:tcW w:w="2890" w:type="dxa"/>
            <w:hideMark/>
          </w:tcPr>
          <w:p w14:paraId="05C7A41F" w14:textId="243F95A6" w:rsidR="00CA1C8F" w:rsidRPr="00CA1C8F" w:rsidRDefault="00CA1C8F">
            <w:pPr>
              <w:spacing w:after="120"/>
            </w:pPr>
            <w:r w:rsidRPr="00CA1C8F">
              <w:t>Note</w:t>
            </w:r>
            <w:r>
              <w:rPr>
                <w:rFonts w:hint="eastAsia"/>
              </w:rPr>
              <w:t>d</w:t>
            </w:r>
          </w:p>
        </w:tc>
      </w:tr>
    </w:tbl>
    <w:p w14:paraId="4F88C57E" w14:textId="77777777" w:rsidR="0025414C" w:rsidRPr="0025414C" w:rsidRDefault="0025414C" w:rsidP="0011413E"/>
    <w:p w14:paraId="0568F2CB" w14:textId="04D1F15B" w:rsidR="00365CA3" w:rsidRPr="005D1DD8" w:rsidRDefault="00365CA3" w:rsidP="005D1DD8">
      <w:pPr>
        <w:pStyle w:val="3"/>
      </w:pPr>
      <w:bookmarkStart w:id="49" w:name="_Toc111094772"/>
      <w:r>
        <w:t>9.18</w:t>
      </w:r>
      <w:r>
        <w:tab/>
        <w:t>Support of reduced capability NR devices</w:t>
      </w:r>
      <w:bookmarkEnd w:id="49"/>
    </w:p>
    <w:p w14:paraId="26370002" w14:textId="77777777" w:rsidR="00365CA3" w:rsidRDefault="00365CA3" w:rsidP="00365CA3">
      <w:pPr>
        <w:pStyle w:val="4"/>
      </w:pPr>
      <w:bookmarkStart w:id="50" w:name="_Toc111094814"/>
      <w:r>
        <w:t>9.18.6</w:t>
      </w:r>
      <w:r>
        <w:tab/>
        <w:t>Moderator summary and conclusions</w:t>
      </w:r>
      <w:bookmarkEnd w:id="50"/>
    </w:p>
    <w:p w14:paraId="51CE14A0" w14:textId="51EDBA39" w:rsidR="00F13524" w:rsidRPr="00F13524" w:rsidRDefault="00F13524" w:rsidP="00F13524">
      <w:pPr>
        <w:overflowPunct/>
        <w:autoSpaceDE/>
        <w:autoSpaceDN/>
        <w:adjustRightInd/>
        <w:spacing w:after="0"/>
        <w:textAlignment w:val="auto"/>
        <w:rPr>
          <w:rFonts w:ascii="Arial" w:hAnsi="Arial" w:cs="Arial"/>
          <w:b/>
          <w:bCs/>
          <w:color w:val="FF0000"/>
          <w:lang w:eastAsia="zh-CN"/>
        </w:rPr>
      </w:pPr>
      <w:r w:rsidRPr="00F13524">
        <w:rPr>
          <w:rFonts w:ascii="Arial" w:hAnsi="Arial" w:cs="Arial"/>
          <w:b/>
          <w:bCs/>
          <w:color w:val="FF0000"/>
          <w:lang w:eastAsia="zh-CN"/>
        </w:rPr>
        <w:t xml:space="preserve">[104-e][328] </w:t>
      </w:r>
      <w:proofErr w:type="spellStart"/>
      <w:r w:rsidRPr="00F13524">
        <w:rPr>
          <w:rFonts w:ascii="Arial" w:hAnsi="Arial" w:cs="Arial"/>
          <w:b/>
          <w:bCs/>
          <w:color w:val="FF0000"/>
          <w:lang w:eastAsia="zh-CN"/>
        </w:rPr>
        <w:t>NR_RedCap_Demod</w:t>
      </w:r>
      <w:proofErr w:type="spellEnd"/>
      <w:r w:rsidRPr="00F13524">
        <w:rPr>
          <w:rFonts w:ascii="Arial" w:hAnsi="Arial" w:cs="Arial"/>
          <w:b/>
          <w:bCs/>
          <w:color w:val="FF0000"/>
          <w:lang w:eastAsia="zh-CN"/>
        </w:rPr>
        <w:t>, AI 9.1</w:t>
      </w:r>
      <w:r>
        <w:rPr>
          <w:rFonts w:ascii="Arial" w:hAnsi="Arial" w:cs="Arial"/>
          <w:b/>
          <w:bCs/>
          <w:color w:val="FF0000"/>
          <w:lang w:eastAsia="zh-CN"/>
        </w:rPr>
        <w:t>8</w:t>
      </w:r>
      <w:r w:rsidRPr="00F13524">
        <w:rPr>
          <w:rFonts w:ascii="Arial" w:hAnsi="Arial" w:cs="Arial"/>
          <w:b/>
          <w:bCs/>
          <w:color w:val="FF0000"/>
          <w:lang w:eastAsia="zh-CN"/>
        </w:rPr>
        <w:t>.</w:t>
      </w:r>
      <w:r>
        <w:rPr>
          <w:rFonts w:ascii="Arial" w:hAnsi="Arial" w:cs="Arial"/>
          <w:b/>
          <w:bCs/>
          <w:color w:val="FF0000"/>
          <w:lang w:eastAsia="zh-CN"/>
        </w:rPr>
        <w:t>5</w:t>
      </w:r>
      <w:r w:rsidRPr="00F13524">
        <w:rPr>
          <w:rFonts w:ascii="Arial" w:hAnsi="Arial" w:cs="Arial"/>
          <w:b/>
          <w:bCs/>
          <w:color w:val="FF0000"/>
          <w:lang w:eastAsia="zh-CN"/>
        </w:rPr>
        <w:t xml:space="preserve"> – Kazuyoshi Uesaka</w:t>
      </w:r>
    </w:p>
    <w:p w14:paraId="69FA1424" w14:textId="682FC1DF" w:rsidR="00F13524" w:rsidRPr="00F13524" w:rsidRDefault="00F13524" w:rsidP="00F13524">
      <w:pPr>
        <w:overflowPunct/>
        <w:autoSpaceDE/>
        <w:autoSpaceDN/>
        <w:adjustRightInd/>
        <w:spacing w:after="0"/>
        <w:textAlignment w:val="auto"/>
        <w:rPr>
          <w:rFonts w:ascii="Calibri" w:eastAsia="Times New Roman" w:hAnsi="Calibri" w:cs="Calibri"/>
          <w:color w:val="000000"/>
          <w:sz w:val="24"/>
          <w:szCs w:val="24"/>
          <w:lang w:val="en-US" w:eastAsia="zh-CN"/>
        </w:rPr>
      </w:pPr>
      <w:r>
        <w:rPr>
          <w:rFonts w:ascii="Arial" w:hAnsi="Arial" w:cs="Arial"/>
          <w:b/>
          <w:color w:val="0000FF"/>
          <w:sz w:val="24"/>
          <w:u w:val="thick"/>
        </w:rPr>
        <w:t>R4-2214188</w:t>
      </w:r>
      <w:r>
        <w:rPr>
          <w:b/>
          <w:lang w:val="en-US" w:eastAsia="zh-CN"/>
        </w:rPr>
        <w:tab/>
      </w:r>
      <w:r w:rsidRPr="00DE65EE">
        <w:rPr>
          <w:rFonts w:ascii="Arial" w:hAnsi="Arial" w:cs="Arial"/>
          <w:b/>
          <w:sz w:val="24"/>
        </w:rPr>
        <w:t xml:space="preserve">Email Discussion Summary for </w:t>
      </w:r>
      <w:r w:rsidRPr="00F13524">
        <w:rPr>
          <w:rFonts w:ascii="Arial" w:hAnsi="Arial" w:cs="Arial"/>
          <w:b/>
          <w:sz w:val="24"/>
        </w:rPr>
        <w:t xml:space="preserve">[104-e][328] </w:t>
      </w:r>
      <w:proofErr w:type="spellStart"/>
      <w:r w:rsidRPr="00F13524">
        <w:rPr>
          <w:rFonts w:ascii="Arial" w:hAnsi="Arial" w:cs="Arial"/>
          <w:b/>
          <w:sz w:val="24"/>
        </w:rPr>
        <w:t>NR_RedCap_Demod</w:t>
      </w:r>
      <w:proofErr w:type="spellEnd"/>
    </w:p>
    <w:p w14:paraId="39E39700" w14:textId="693AC824" w:rsidR="00F13524" w:rsidRDefault="00F13524" w:rsidP="00F13524">
      <w:pPr>
        <w:rPr>
          <w:rFonts w:eastAsiaTheme="minorEastAsia"/>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(Ericsson)</w:t>
      </w:r>
    </w:p>
    <w:p w14:paraId="6B24A062" w14:textId="77777777" w:rsidR="00F13524" w:rsidRDefault="00F13524" w:rsidP="00F13524">
      <w:pPr>
        <w:rPr>
          <w:rFonts w:ascii="Arial" w:hAnsi="Arial" w:cs="Arial"/>
          <w:b/>
          <w:lang w:val="en-US" w:eastAsia="zh-CN"/>
        </w:rPr>
      </w:pPr>
      <w:r>
        <w:rPr>
          <w:rFonts w:ascii="Arial" w:hAnsi="Arial" w:cs="Arial"/>
          <w:b/>
          <w:lang w:val="en-US" w:eastAsia="zh-CN"/>
        </w:rPr>
        <w:t xml:space="preserve">Abstract: </w:t>
      </w:r>
    </w:p>
    <w:p w14:paraId="7729B115" w14:textId="77777777" w:rsidR="00F13524" w:rsidRDefault="00F13524" w:rsidP="00F13524">
      <w:r>
        <w:t>This contribution provides the summary of email discussion and recommended summary.</w:t>
      </w:r>
    </w:p>
    <w:p w14:paraId="157B589C" w14:textId="13B48A32" w:rsidR="00F13524" w:rsidRDefault="00F13524" w:rsidP="00F1352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081B1E">
        <w:rPr>
          <w:rFonts w:ascii="Arial" w:hAnsi="Arial" w:cs="Arial"/>
          <w:b/>
          <w:lang w:val="en-US" w:eastAsia="zh-CN"/>
        </w:rPr>
        <w:t>Revise to R4-2214317</w:t>
      </w:r>
    </w:p>
    <w:p w14:paraId="45E3CFFA" w14:textId="4FAE8E13" w:rsidR="00081B1E" w:rsidRDefault="00081B1E" w:rsidP="00F13524">
      <w:pPr>
        <w:rPr>
          <w:rFonts w:ascii="Arial" w:hAnsi="Arial" w:cs="Arial"/>
          <w:b/>
          <w:lang w:val="en-US" w:eastAsia="zh-CN"/>
        </w:rPr>
      </w:pPr>
    </w:p>
    <w:p w14:paraId="2560305F" w14:textId="49D2ABB4" w:rsidR="00081B1E" w:rsidRPr="00F13524" w:rsidRDefault="00081B1E" w:rsidP="00081B1E">
      <w:pPr>
        <w:overflowPunct/>
        <w:autoSpaceDE/>
        <w:autoSpaceDN/>
        <w:adjustRightInd/>
        <w:spacing w:after="0"/>
        <w:textAlignment w:val="auto"/>
        <w:rPr>
          <w:rFonts w:ascii="Calibri" w:eastAsia="Times New Roman" w:hAnsi="Calibri" w:cs="Calibri"/>
          <w:color w:val="000000"/>
          <w:sz w:val="24"/>
          <w:szCs w:val="24"/>
          <w:lang w:val="en-US" w:eastAsia="zh-CN"/>
        </w:rPr>
      </w:pPr>
      <w:r>
        <w:rPr>
          <w:rFonts w:ascii="Arial" w:hAnsi="Arial" w:cs="Arial"/>
          <w:b/>
          <w:color w:val="0000FF"/>
          <w:sz w:val="24"/>
          <w:u w:val="thick"/>
        </w:rPr>
        <w:lastRenderedPageBreak/>
        <w:t>R4-2214317</w:t>
      </w:r>
      <w:r>
        <w:rPr>
          <w:b/>
          <w:lang w:val="en-US" w:eastAsia="zh-CN"/>
        </w:rPr>
        <w:tab/>
      </w:r>
      <w:r w:rsidRPr="00DE65EE">
        <w:rPr>
          <w:rFonts w:ascii="Arial" w:hAnsi="Arial" w:cs="Arial"/>
          <w:b/>
          <w:sz w:val="24"/>
        </w:rPr>
        <w:t xml:space="preserve">Email Discussion Summary for </w:t>
      </w:r>
      <w:r w:rsidRPr="00F13524">
        <w:rPr>
          <w:rFonts w:ascii="Arial" w:hAnsi="Arial" w:cs="Arial"/>
          <w:b/>
          <w:sz w:val="24"/>
        </w:rPr>
        <w:t xml:space="preserve">[104-e][328] </w:t>
      </w:r>
      <w:proofErr w:type="spellStart"/>
      <w:r w:rsidRPr="00F13524">
        <w:rPr>
          <w:rFonts w:ascii="Arial" w:hAnsi="Arial" w:cs="Arial"/>
          <w:b/>
          <w:sz w:val="24"/>
        </w:rPr>
        <w:t>NR_RedCap_Demod</w:t>
      </w:r>
      <w:proofErr w:type="spellEnd"/>
    </w:p>
    <w:p w14:paraId="762C6215" w14:textId="77777777" w:rsidR="00081B1E" w:rsidRDefault="00081B1E" w:rsidP="00081B1E">
      <w:pPr>
        <w:rPr>
          <w:rFonts w:eastAsiaTheme="minorEastAsia"/>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(Ericsson)</w:t>
      </w:r>
    </w:p>
    <w:p w14:paraId="1FBBBAF7" w14:textId="77777777" w:rsidR="00081B1E" w:rsidRDefault="00081B1E" w:rsidP="00081B1E">
      <w:pPr>
        <w:rPr>
          <w:rFonts w:ascii="Arial" w:hAnsi="Arial" w:cs="Arial"/>
          <w:b/>
          <w:lang w:val="en-US" w:eastAsia="zh-CN"/>
        </w:rPr>
      </w:pPr>
      <w:r>
        <w:rPr>
          <w:rFonts w:ascii="Arial" w:hAnsi="Arial" w:cs="Arial"/>
          <w:b/>
          <w:lang w:val="en-US" w:eastAsia="zh-CN"/>
        </w:rPr>
        <w:t xml:space="preserve">Abstract: </w:t>
      </w:r>
    </w:p>
    <w:p w14:paraId="0000489C" w14:textId="77777777" w:rsidR="00081B1E" w:rsidRDefault="00081B1E" w:rsidP="00081B1E">
      <w:r>
        <w:t>This contribution provides the summary of email discussion and recommended summary.</w:t>
      </w:r>
    </w:p>
    <w:p w14:paraId="25EE48F6" w14:textId="1D14B4FE" w:rsidR="00081B1E" w:rsidRDefault="00081B1E" w:rsidP="00081B1E">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F50F19">
        <w:rPr>
          <w:rFonts w:ascii="Arial" w:hAnsi="Arial" w:cs="Arial"/>
          <w:b/>
          <w:lang w:val="en-US" w:eastAsia="zh-CN"/>
        </w:rPr>
        <w:t>noted</w:t>
      </w:r>
    </w:p>
    <w:p w14:paraId="768D4A16" w14:textId="77777777" w:rsidR="00081B1E" w:rsidRDefault="00081B1E" w:rsidP="00F13524">
      <w:pPr>
        <w:rPr>
          <w:rFonts w:ascii="Arial" w:hAnsi="Arial" w:cs="Arial"/>
          <w:b/>
          <w:lang w:val="en-US" w:eastAsia="zh-CN"/>
        </w:rPr>
      </w:pPr>
    </w:p>
    <w:p w14:paraId="5E6049E4" w14:textId="41F09D37" w:rsidR="00695BDD" w:rsidRPr="00695BDD" w:rsidRDefault="00695BDD" w:rsidP="00F13524">
      <w:pPr>
        <w:rPr>
          <w:rFonts w:ascii="Arial" w:hAnsi="Arial" w:cs="Arial"/>
          <w:b/>
          <w:color w:val="FF0000"/>
          <w:u w:val="single"/>
          <w:lang w:val="en-US" w:eastAsia="zh-CN"/>
        </w:rPr>
      </w:pPr>
      <w:r w:rsidRPr="00695BDD">
        <w:rPr>
          <w:rFonts w:ascii="Arial" w:hAnsi="Arial" w:cs="Arial" w:hint="eastAsia"/>
          <w:b/>
          <w:color w:val="FF0000"/>
          <w:u w:val="single"/>
          <w:lang w:val="en-US" w:eastAsia="zh-CN"/>
        </w:rPr>
        <w:t>GTW</w:t>
      </w:r>
      <w:r w:rsidRPr="00695BDD">
        <w:rPr>
          <w:rFonts w:ascii="Arial" w:hAnsi="Arial" w:cs="Arial"/>
          <w:b/>
          <w:color w:val="FF0000"/>
          <w:u w:val="single"/>
          <w:lang w:val="en-US" w:eastAsia="zh-CN"/>
        </w:rPr>
        <w:t xml:space="preserve"> </w:t>
      </w:r>
      <w:r w:rsidRPr="00695BDD">
        <w:rPr>
          <w:rFonts w:ascii="Arial" w:hAnsi="Arial" w:cs="Arial" w:hint="eastAsia"/>
          <w:b/>
          <w:color w:val="FF0000"/>
          <w:u w:val="single"/>
          <w:lang w:val="en-US" w:eastAsia="zh-CN"/>
        </w:rPr>
        <w:t>discussion</w:t>
      </w:r>
      <w:r w:rsidRPr="00695BDD">
        <w:rPr>
          <w:rFonts w:ascii="Arial" w:hAnsi="Arial" w:cs="Arial"/>
          <w:b/>
          <w:color w:val="FF0000"/>
          <w:u w:val="single"/>
          <w:lang w:val="en-US" w:eastAsia="zh-CN"/>
        </w:rPr>
        <w:t xml:space="preserve"> on August 18</w:t>
      </w:r>
      <w:r w:rsidRPr="00695BDD">
        <w:rPr>
          <w:rFonts w:ascii="Arial" w:hAnsi="Arial" w:cs="Arial"/>
          <w:b/>
          <w:color w:val="FF0000"/>
          <w:u w:val="single"/>
          <w:vertAlign w:val="superscript"/>
          <w:lang w:val="en-US" w:eastAsia="zh-CN"/>
        </w:rPr>
        <w:t>th</w:t>
      </w:r>
    </w:p>
    <w:p w14:paraId="69A4C12E" w14:textId="77777777" w:rsidR="00695BDD" w:rsidRPr="00EA6E64" w:rsidRDefault="00695BDD" w:rsidP="00695BDD">
      <w:pPr>
        <w:rPr>
          <w:b/>
          <w:color w:val="000000" w:themeColor="text1"/>
          <w:u w:val="single"/>
          <w:lang w:val="en-US"/>
        </w:rPr>
      </w:pPr>
      <w:r w:rsidRPr="00EA6E64">
        <w:rPr>
          <w:b/>
          <w:color w:val="000000" w:themeColor="text1"/>
          <w:u w:val="single"/>
          <w:lang w:val="en-US"/>
        </w:rPr>
        <w:t xml:space="preserve">Issue 3-3-1: Whether to define RI reporting requirements for </w:t>
      </w:r>
      <w:proofErr w:type="spellStart"/>
      <w:r w:rsidRPr="00EA6E64">
        <w:rPr>
          <w:b/>
          <w:color w:val="000000" w:themeColor="text1"/>
          <w:u w:val="single"/>
          <w:lang w:val="en-US"/>
        </w:rPr>
        <w:t>RedCap</w:t>
      </w:r>
      <w:proofErr w:type="spellEnd"/>
      <w:r w:rsidRPr="00EA6E64">
        <w:rPr>
          <w:b/>
          <w:color w:val="000000" w:themeColor="text1"/>
          <w:u w:val="single"/>
          <w:lang w:val="en-US"/>
        </w:rPr>
        <w:t xml:space="preserve"> 2Rx </w:t>
      </w:r>
      <w:proofErr w:type="spellStart"/>
      <w:r w:rsidRPr="00EA6E64">
        <w:rPr>
          <w:b/>
          <w:color w:val="000000" w:themeColor="text1"/>
          <w:u w:val="single"/>
          <w:lang w:val="en-US"/>
        </w:rPr>
        <w:t>uEs</w:t>
      </w:r>
      <w:proofErr w:type="spellEnd"/>
    </w:p>
    <w:p w14:paraId="70940356" w14:textId="77777777" w:rsidR="00695BDD" w:rsidRPr="00EA6E64" w:rsidRDefault="00695BDD" w:rsidP="00BB7DB4">
      <w:pPr>
        <w:pStyle w:val="af9"/>
        <w:numPr>
          <w:ilvl w:val="0"/>
          <w:numId w:val="25"/>
        </w:numPr>
        <w:overflowPunct/>
        <w:autoSpaceDE/>
        <w:autoSpaceDN/>
        <w:adjustRightInd/>
        <w:spacing w:after="120"/>
        <w:ind w:leftChars="0"/>
        <w:rPr>
          <w:color w:val="000000" w:themeColor="text1"/>
          <w:szCs w:val="24"/>
          <w:lang w:val="en-US" w:eastAsia="zh-CN"/>
        </w:rPr>
      </w:pPr>
      <w:r w:rsidRPr="00EA6E64">
        <w:rPr>
          <w:color w:val="000000" w:themeColor="text1"/>
          <w:szCs w:val="24"/>
          <w:lang w:val="en-US" w:eastAsia="zh-CN"/>
        </w:rPr>
        <w:t>Proposals</w:t>
      </w:r>
    </w:p>
    <w:p w14:paraId="7950DD38" w14:textId="0E0906B4" w:rsidR="00695BDD" w:rsidRPr="00EA6E64" w:rsidRDefault="00695BDD" w:rsidP="00BB7DB4">
      <w:pPr>
        <w:pStyle w:val="af9"/>
        <w:numPr>
          <w:ilvl w:val="1"/>
          <w:numId w:val="25"/>
        </w:numPr>
        <w:overflowPunct/>
        <w:autoSpaceDE/>
        <w:autoSpaceDN/>
        <w:adjustRightInd/>
        <w:spacing w:after="120"/>
        <w:ind w:leftChars="0"/>
        <w:rPr>
          <w:color w:val="000000" w:themeColor="text1"/>
          <w:szCs w:val="24"/>
          <w:lang w:val="en-US" w:eastAsia="zh-CN"/>
        </w:rPr>
      </w:pPr>
      <w:r w:rsidRPr="00EA6E64">
        <w:rPr>
          <w:color w:val="000000" w:themeColor="text1"/>
          <w:szCs w:val="24"/>
          <w:lang w:val="en-US" w:eastAsia="zh-CN"/>
        </w:rPr>
        <w:t>Option 1: Define RI reporting requirements</w:t>
      </w:r>
      <w:r w:rsidR="00B57467">
        <w:rPr>
          <w:color w:val="000000" w:themeColor="text1"/>
        </w:rPr>
        <w:t xml:space="preserve"> (Nokia, Ericsson, Qualcomm)</w:t>
      </w:r>
    </w:p>
    <w:p w14:paraId="2E43AB99" w14:textId="77777777" w:rsidR="00695BDD" w:rsidRPr="00B57467" w:rsidRDefault="00695BDD" w:rsidP="00BB7DB4">
      <w:pPr>
        <w:pStyle w:val="af9"/>
        <w:numPr>
          <w:ilvl w:val="2"/>
          <w:numId w:val="25"/>
        </w:numPr>
        <w:overflowPunct/>
        <w:autoSpaceDE/>
        <w:autoSpaceDN/>
        <w:adjustRightInd/>
        <w:spacing w:after="120"/>
        <w:ind w:leftChars="0"/>
        <w:rPr>
          <w:color w:val="000000" w:themeColor="text1"/>
          <w:szCs w:val="24"/>
          <w:highlight w:val="yellow"/>
          <w:lang w:val="en-US" w:eastAsia="zh-CN"/>
        </w:rPr>
      </w:pPr>
      <w:r w:rsidRPr="00B57467">
        <w:rPr>
          <w:color w:val="000000" w:themeColor="text1"/>
          <w:szCs w:val="24"/>
          <w:highlight w:val="yellow"/>
          <w:lang w:val="en-US" w:eastAsia="zh-CN"/>
        </w:rPr>
        <w:t xml:space="preserve">Option 1a (Nokia, Ericsson): Apply Test 2 only. </w:t>
      </w:r>
    </w:p>
    <w:p w14:paraId="751AE8F7" w14:textId="77777777" w:rsidR="00695BDD" w:rsidRDefault="00695BDD" w:rsidP="00BB7DB4">
      <w:pPr>
        <w:pStyle w:val="af9"/>
        <w:numPr>
          <w:ilvl w:val="2"/>
          <w:numId w:val="25"/>
        </w:numPr>
        <w:overflowPunct/>
        <w:autoSpaceDE/>
        <w:autoSpaceDN/>
        <w:adjustRightInd/>
        <w:spacing w:after="120"/>
        <w:ind w:leftChars="0"/>
        <w:rPr>
          <w:color w:val="000000" w:themeColor="text1"/>
          <w:szCs w:val="24"/>
          <w:lang w:val="en-US" w:eastAsia="zh-CN"/>
        </w:rPr>
      </w:pPr>
      <w:r>
        <w:rPr>
          <w:color w:val="000000" w:themeColor="text1"/>
          <w:szCs w:val="24"/>
          <w:lang w:val="en-US" w:eastAsia="zh-CN"/>
        </w:rPr>
        <w:t xml:space="preserve">Option 1b (Qualcomm): Apply 3 tests. </w:t>
      </w:r>
    </w:p>
    <w:p w14:paraId="24684A83" w14:textId="77777777" w:rsidR="00695BDD" w:rsidRPr="00EA6E64" w:rsidRDefault="00695BDD" w:rsidP="00BB7DB4">
      <w:pPr>
        <w:pStyle w:val="af9"/>
        <w:numPr>
          <w:ilvl w:val="2"/>
          <w:numId w:val="25"/>
        </w:numPr>
        <w:overflowPunct/>
        <w:autoSpaceDE/>
        <w:autoSpaceDN/>
        <w:adjustRightInd/>
        <w:spacing w:after="120"/>
        <w:ind w:leftChars="0"/>
        <w:rPr>
          <w:color w:val="000000" w:themeColor="text1"/>
          <w:szCs w:val="24"/>
          <w:lang w:val="en-US" w:eastAsia="zh-CN"/>
        </w:rPr>
      </w:pPr>
      <w:r>
        <w:rPr>
          <w:color w:val="000000" w:themeColor="text1"/>
          <w:szCs w:val="24"/>
          <w:lang w:val="en-US" w:eastAsia="zh-CN"/>
        </w:rPr>
        <w:t xml:space="preserve">RI reporting is the mandatory capability for </w:t>
      </w:r>
      <w:proofErr w:type="spellStart"/>
      <w:r>
        <w:rPr>
          <w:color w:val="000000" w:themeColor="text1"/>
          <w:szCs w:val="24"/>
          <w:lang w:val="en-US" w:eastAsia="zh-CN"/>
        </w:rPr>
        <w:t>RedCap</w:t>
      </w:r>
      <w:proofErr w:type="spellEnd"/>
      <w:r>
        <w:rPr>
          <w:color w:val="000000" w:themeColor="text1"/>
          <w:szCs w:val="24"/>
          <w:lang w:val="en-US" w:eastAsia="zh-CN"/>
        </w:rPr>
        <w:t xml:space="preserve"> UE. It is necessary to </w:t>
      </w:r>
      <w:r>
        <w:rPr>
          <w:rFonts w:eastAsiaTheme="minorEastAsia"/>
          <w:lang w:eastAsia="zh-CN"/>
        </w:rPr>
        <w:t xml:space="preserve">verify 2 Rx </w:t>
      </w:r>
      <w:proofErr w:type="spellStart"/>
      <w:r>
        <w:rPr>
          <w:rFonts w:eastAsiaTheme="minorEastAsia"/>
          <w:lang w:eastAsia="zh-CN"/>
        </w:rPr>
        <w:t>RedCap</w:t>
      </w:r>
      <w:proofErr w:type="spellEnd"/>
      <w:r>
        <w:rPr>
          <w:rFonts w:eastAsiaTheme="minorEastAsia"/>
          <w:lang w:eastAsia="zh-CN"/>
        </w:rPr>
        <w:t xml:space="preserve"> UE reports the appropriate MIMO rank.</w:t>
      </w:r>
    </w:p>
    <w:p w14:paraId="4FFF43F4" w14:textId="42688E21" w:rsidR="00695BDD" w:rsidRDefault="00695BDD" w:rsidP="00BB7DB4">
      <w:pPr>
        <w:pStyle w:val="af9"/>
        <w:numPr>
          <w:ilvl w:val="1"/>
          <w:numId w:val="25"/>
        </w:numPr>
        <w:overflowPunct/>
        <w:autoSpaceDE/>
        <w:autoSpaceDN/>
        <w:adjustRightInd/>
        <w:spacing w:after="120"/>
        <w:ind w:leftChars="0"/>
        <w:rPr>
          <w:color w:val="000000" w:themeColor="text1"/>
          <w:szCs w:val="24"/>
          <w:lang w:val="en-US" w:eastAsia="zh-CN"/>
        </w:rPr>
      </w:pPr>
      <w:r w:rsidRPr="00EA6E64">
        <w:rPr>
          <w:color w:val="000000" w:themeColor="text1"/>
          <w:szCs w:val="24"/>
          <w:lang w:val="en-US" w:eastAsia="zh-CN"/>
        </w:rPr>
        <w:t>Option 2 (Huawei</w:t>
      </w:r>
      <w:r>
        <w:rPr>
          <w:color w:val="000000" w:themeColor="text1"/>
          <w:szCs w:val="24"/>
          <w:lang w:val="en-US" w:eastAsia="zh-CN"/>
        </w:rPr>
        <w:t>, Apple</w:t>
      </w:r>
      <w:r w:rsidR="00B57467">
        <w:rPr>
          <w:color w:val="000000" w:themeColor="text1"/>
        </w:rPr>
        <w:t>, MTK</w:t>
      </w:r>
      <w:r w:rsidRPr="00EA6E64">
        <w:rPr>
          <w:color w:val="000000" w:themeColor="text1"/>
          <w:szCs w:val="24"/>
          <w:lang w:val="en-US" w:eastAsia="zh-CN"/>
        </w:rPr>
        <w:t>): Not define RI reporting requirements</w:t>
      </w:r>
    </w:p>
    <w:p w14:paraId="0EDEC29B" w14:textId="77777777" w:rsidR="00695BDD" w:rsidRDefault="00695BDD" w:rsidP="00BB7DB4">
      <w:pPr>
        <w:pStyle w:val="af9"/>
        <w:numPr>
          <w:ilvl w:val="2"/>
          <w:numId w:val="25"/>
        </w:numPr>
        <w:overflowPunct/>
        <w:autoSpaceDE/>
        <w:autoSpaceDN/>
        <w:adjustRightInd/>
        <w:spacing w:after="120"/>
        <w:ind w:leftChars="0"/>
        <w:rPr>
          <w:color w:val="000000" w:themeColor="text1"/>
          <w:szCs w:val="24"/>
          <w:lang w:val="en-US" w:eastAsia="zh-CN"/>
        </w:rPr>
      </w:pPr>
      <w:r>
        <w:rPr>
          <w:color w:val="000000" w:themeColor="text1"/>
          <w:szCs w:val="24"/>
          <w:lang w:val="en-US" w:eastAsia="zh-CN"/>
        </w:rPr>
        <w:t>To</w:t>
      </w:r>
      <w:r w:rsidRPr="008E05B3">
        <w:rPr>
          <w:color w:val="000000" w:themeColor="text1"/>
          <w:szCs w:val="24"/>
          <w:lang w:val="en-US" w:eastAsia="zh-CN"/>
        </w:rPr>
        <w:t xml:space="preserve"> </w:t>
      </w:r>
      <w:r>
        <w:rPr>
          <w:color w:val="000000" w:themeColor="text1"/>
          <w:szCs w:val="24"/>
          <w:lang w:val="en-US" w:eastAsia="zh-CN"/>
        </w:rPr>
        <w:t>reduce</w:t>
      </w:r>
      <w:r w:rsidRPr="008E05B3">
        <w:rPr>
          <w:color w:val="000000" w:themeColor="text1"/>
          <w:szCs w:val="24"/>
          <w:lang w:val="en-US" w:eastAsia="zh-CN"/>
        </w:rPr>
        <w:t xml:space="preserve"> the testing burden on a low-complexity device. </w:t>
      </w:r>
    </w:p>
    <w:p w14:paraId="12DC7B6B" w14:textId="77777777" w:rsidR="00695BDD" w:rsidRDefault="00695BDD" w:rsidP="00BB7DB4">
      <w:pPr>
        <w:pStyle w:val="af9"/>
        <w:numPr>
          <w:ilvl w:val="2"/>
          <w:numId w:val="25"/>
        </w:numPr>
        <w:overflowPunct/>
        <w:autoSpaceDE/>
        <w:autoSpaceDN/>
        <w:adjustRightInd/>
        <w:spacing w:after="120"/>
        <w:ind w:leftChars="0"/>
        <w:rPr>
          <w:color w:val="000000" w:themeColor="text1"/>
          <w:szCs w:val="24"/>
          <w:lang w:val="en-US" w:eastAsia="zh-CN"/>
        </w:rPr>
      </w:pPr>
      <w:r w:rsidRPr="008E05B3">
        <w:rPr>
          <w:color w:val="000000" w:themeColor="text1"/>
          <w:szCs w:val="24"/>
          <w:lang w:val="en-US" w:eastAsia="zh-CN"/>
        </w:rPr>
        <w:t xml:space="preserve">RI reporting </w:t>
      </w:r>
      <w:r>
        <w:rPr>
          <w:color w:val="000000" w:themeColor="text1"/>
          <w:szCs w:val="24"/>
          <w:lang w:val="en-US" w:eastAsia="zh-CN"/>
        </w:rPr>
        <w:t xml:space="preserve">test is </w:t>
      </w:r>
      <w:r w:rsidRPr="008E05B3">
        <w:rPr>
          <w:color w:val="000000" w:themeColor="text1"/>
          <w:szCs w:val="24"/>
          <w:lang w:val="en-US" w:eastAsia="zh-CN"/>
        </w:rPr>
        <w:t xml:space="preserve">only </w:t>
      </w:r>
      <w:r>
        <w:rPr>
          <w:color w:val="000000" w:themeColor="text1"/>
          <w:szCs w:val="24"/>
          <w:lang w:val="en-US" w:eastAsia="zh-CN"/>
        </w:rPr>
        <w:t>applicable</w:t>
      </w:r>
      <w:r w:rsidRPr="008E05B3">
        <w:rPr>
          <w:color w:val="000000" w:themeColor="text1"/>
          <w:szCs w:val="24"/>
          <w:lang w:val="en-US" w:eastAsia="zh-CN"/>
        </w:rPr>
        <w:t xml:space="preserve"> for 2R</w:t>
      </w:r>
      <w:r>
        <w:rPr>
          <w:color w:val="000000" w:themeColor="text1"/>
          <w:szCs w:val="24"/>
          <w:lang w:val="en-US" w:eastAsia="zh-CN"/>
        </w:rPr>
        <w:t>x UE</w:t>
      </w:r>
      <w:r w:rsidRPr="008E05B3">
        <w:rPr>
          <w:color w:val="000000" w:themeColor="text1"/>
          <w:szCs w:val="24"/>
          <w:lang w:val="en-US" w:eastAsia="zh-CN"/>
        </w:rPr>
        <w:t xml:space="preserve"> and 2 layers which is still subject to the reported UE capability. </w:t>
      </w:r>
    </w:p>
    <w:p w14:paraId="2F7779CF" w14:textId="77777777" w:rsidR="00695BDD" w:rsidRPr="008E05B3" w:rsidRDefault="00695BDD" w:rsidP="00BB7DB4">
      <w:pPr>
        <w:pStyle w:val="af9"/>
        <w:numPr>
          <w:ilvl w:val="2"/>
          <w:numId w:val="25"/>
        </w:numPr>
        <w:overflowPunct/>
        <w:autoSpaceDE/>
        <w:autoSpaceDN/>
        <w:adjustRightInd/>
        <w:spacing w:after="120"/>
        <w:ind w:leftChars="0"/>
        <w:rPr>
          <w:color w:val="000000" w:themeColor="text1"/>
          <w:szCs w:val="24"/>
          <w:lang w:val="en-US" w:eastAsia="zh-CN"/>
        </w:rPr>
      </w:pPr>
      <w:r>
        <w:rPr>
          <w:color w:val="000000" w:themeColor="text1"/>
          <w:szCs w:val="24"/>
          <w:lang w:val="en-US" w:eastAsia="zh-CN"/>
        </w:rPr>
        <w:t>Perfo</w:t>
      </w:r>
      <w:r w:rsidRPr="008E05B3">
        <w:rPr>
          <w:color w:val="000000" w:themeColor="text1"/>
          <w:szCs w:val="24"/>
          <w:lang w:val="en-US" w:eastAsia="zh-CN"/>
        </w:rPr>
        <w:t xml:space="preserve">rmance gain with following RI is limited according to the </w:t>
      </w:r>
      <w:r>
        <w:rPr>
          <w:color w:val="000000" w:themeColor="text1"/>
          <w:szCs w:val="24"/>
          <w:lang w:val="en-US" w:eastAsia="zh-CN"/>
        </w:rPr>
        <w:t xml:space="preserve">exiting </w:t>
      </w:r>
      <w:r w:rsidRPr="008E05B3">
        <w:rPr>
          <w:color w:val="000000" w:themeColor="text1"/>
          <w:szCs w:val="24"/>
          <w:lang w:val="en-US" w:eastAsia="zh-CN"/>
        </w:rPr>
        <w:t>RI requirements</w:t>
      </w:r>
      <w:r>
        <w:rPr>
          <w:color w:val="000000" w:themeColor="text1"/>
          <w:szCs w:val="24"/>
          <w:lang w:val="en-US" w:eastAsia="zh-CN"/>
        </w:rPr>
        <w:t>,</w:t>
      </w:r>
      <w:r w:rsidRPr="008E05B3">
        <w:rPr>
          <w:color w:val="000000" w:themeColor="text1"/>
          <w:szCs w:val="24"/>
          <w:lang w:val="en-US" w:eastAsia="zh-CN"/>
        </w:rPr>
        <w:t xml:space="preserve"> and in some cases, the negative performance gain can be observed</w:t>
      </w:r>
    </w:p>
    <w:p w14:paraId="46CC113C" w14:textId="0B52D3D4" w:rsidR="00695BDD" w:rsidRDefault="00B57467" w:rsidP="00BB7DB4">
      <w:pPr>
        <w:pStyle w:val="af9"/>
        <w:numPr>
          <w:ilvl w:val="0"/>
          <w:numId w:val="26"/>
        </w:numPr>
        <w:ind w:leftChars="0"/>
        <w:rPr>
          <w:color w:val="000000" w:themeColor="text1"/>
        </w:rPr>
      </w:pPr>
      <w:r w:rsidRPr="00B57467">
        <w:rPr>
          <w:color w:val="000000" w:themeColor="text1"/>
          <w:lang w:val="en-US" w:eastAsia="zh-CN"/>
        </w:rPr>
        <w:t>Discussion:</w:t>
      </w:r>
    </w:p>
    <w:p w14:paraId="0395147B" w14:textId="4DCE8524" w:rsidR="00B57467" w:rsidRDefault="00B57467" w:rsidP="00BB7DB4">
      <w:pPr>
        <w:pStyle w:val="af9"/>
        <w:numPr>
          <w:ilvl w:val="1"/>
          <w:numId w:val="26"/>
        </w:numPr>
        <w:ind w:leftChars="0"/>
        <w:rPr>
          <w:color w:val="000000" w:themeColor="text1"/>
        </w:rPr>
      </w:pPr>
      <w:r>
        <w:rPr>
          <w:color w:val="000000" w:themeColor="text1"/>
        </w:rPr>
        <w:t>Moderator suggestion: Another candidate compromise: Replacing fading CQI test (high SNR point) by RI test case</w:t>
      </w:r>
    </w:p>
    <w:p w14:paraId="06D68D26" w14:textId="32942CE9" w:rsidR="00B57467" w:rsidRDefault="00B57467" w:rsidP="00BB7DB4">
      <w:pPr>
        <w:pStyle w:val="af9"/>
        <w:numPr>
          <w:ilvl w:val="1"/>
          <w:numId w:val="26"/>
        </w:numPr>
        <w:ind w:leftChars="0"/>
        <w:rPr>
          <w:color w:val="000000" w:themeColor="text1"/>
        </w:rPr>
      </w:pPr>
      <w:r>
        <w:rPr>
          <w:color w:val="000000" w:themeColor="text1"/>
        </w:rPr>
        <w:t xml:space="preserve">QC: RI reporting is mandatory feature, </w:t>
      </w:r>
      <w:proofErr w:type="gramStart"/>
      <w:r>
        <w:rPr>
          <w:color w:val="000000" w:themeColor="text1"/>
        </w:rPr>
        <w:t>It’s</w:t>
      </w:r>
      <w:proofErr w:type="gramEnd"/>
      <w:r>
        <w:rPr>
          <w:color w:val="000000" w:themeColor="text1"/>
        </w:rPr>
        <w:t xml:space="preserve"> important to verify UE performance. We can comprise to option 1a.</w:t>
      </w:r>
    </w:p>
    <w:p w14:paraId="798BC281" w14:textId="6EF12A9A" w:rsidR="00B57467" w:rsidRDefault="00B57467" w:rsidP="00BB7DB4">
      <w:pPr>
        <w:pStyle w:val="af9"/>
        <w:numPr>
          <w:ilvl w:val="1"/>
          <w:numId w:val="26"/>
        </w:numPr>
        <w:ind w:leftChars="0"/>
        <w:rPr>
          <w:color w:val="000000" w:themeColor="text1"/>
        </w:rPr>
      </w:pPr>
      <w:r>
        <w:rPr>
          <w:color w:val="000000" w:themeColor="text1"/>
        </w:rPr>
        <w:t>Nokia: We think option 1a as compromise considering both test coverage and test effort.</w:t>
      </w:r>
    </w:p>
    <w:p w14:paraId="34FC443E" w14:textId="27A7B78E" w:rsidR="00B57467" w:rsidRDefault="00B57467" w:rsidP="00BB7DB4">
      <w:pPr>
        <w:pStyle w:val="af9"/>
        <w:numPr>
          <w:ilvl w:val="1"/>
          <w:numId w:val="26"/>
        </w:numPr>
        <w:ind w:leftChars="0"/>
        <w:rPr>
          <w:color w:val="000000" w:themeColor="text1"/>
        </w:rPr>
      </w:pPr>
      <w:r>
        <w:rPr>
          <w:color w:val="000000" w:themeColor="text1"/>
        </w:rPr>
        <w:t>Huawei: We still think supporting option 2 considering test effort.</w:t>
      </w:r>
    </w:p>
    <w:p w14:paraId="5BF87537" w14:textId="3ABA1868" w:rsidR="00B57467" w:rsidRDefault="00B57467" w:rsidP="00BB7DB4">
      <w:pPr>
        <w:pStyle w:val="af9"/>
        <w:numPr>
          <w:ilvl w:val="1"/>
          <w:numId w:val="26"/>
        </w:numPr>
        <w:ind w:leftChars="0"/>
        <w:rPr>
          <w:color w:val="000000" w:themeColor="text1"/>
        </w:rPr>
      </w:pPr>
      <w:r>
        <w:rPr>
          <w:color w:val="000000" w:themeColor="text1"/>
        </w:rPr>
        <w:t>MTK: We can compromise to option 1a.</w:t>
      </w:r>
    </w:p>
    <w:p w14:paraId="10472E24" w14:textId="48A52AC0" w:rsidR="00B57467" w:rsidRDefault="00B57467" w:rsidP="00BB7DB4">
      <w:pPr>
        <w:pStyle w:val="af9"/>
        <w:numPr>
          <w:ilvl w:val="1"/>
          <w:numId w:val="26"/>
        </w:numPr>
        <w:ind w:leftChars="0"/>
        <w:rPr>
          <w:color w:val="000000" w:themeColor="text1"/>
        </w:rPr>
      </w:pPr>
      <w:r>
        <w:rPr>
          <w:color w:val="000000" w:themeColor="text1"/>
        </w:rPr>
        <w:t xml:space="preserve">Apple: We don’t think RI reporting is important for Redcap UE. We can compromise to the suggestion from moderator. </w:t>
      </w:r>
    </w:p>
    <w:p w14:paraId="0365F0CE" w14:textId="111F14A1" w:rsidR="00B57467" w:rsidRDefault="00B57467" w:rsidP="00BB7DB4">
      <w:pPr>
        <w:pStyle w:val="af9"/>
        <w:numPr>
          <w:ilvl w:val="0"/>
          <w:numId w:val="26"/>
        </w:numPr>
        <w:ind w:leftChars="0"/>
        <w:rPr>
          <w:color w:val="000000" w:themeColor="text1"/>
        </w:rPr>
      </w:pPr>
      <w:r w:rsidRPr="00ED67CD">
        <w:rPr>
          <w:color w:val="000000" w:themeColor="text1"/>
          <w:lang w:val="en-US" w:eastAsia="zh-CN"/>
        </w:rPr>
        <w:t xml:space="preserve">    Agreement: </w:t>
      </w:r>
      <w:r w:rsidRPr="00ED67CD">
        <w:rPr>
          <w:color w:val="000000" w:themeColor="text1"/>
          <w:highlight w:val="green"/>
          <w:lang w:val="en-US" w:eastAsia="zh-CN"/>
        </w:rPr>
        <w:t>Replace fading CQI test</w:t>
      </w:r>
      <w:r w:rsidR="00ED67CD" w:rsidRPr="00ED67CD">
        <w:rPr>
          <w:color w:val="000000" w:themeColor="text1"/>
          <w:highlight w:val="green"/>
          <w:lang w:val="en-US" w:eastAsia="zh-CN"/>
        </w:rPr>
        <w:t xml:space="preserve"> for 2 Rx UE</w:t>
      </w:r>
      <w:r w:rsidRPr="00ED67CD">
        <w:rPr>
          <w:color w:val="000000" w:themeColor="text1"/>
          <w:highlight w:val="green"/>
          <w:lang w:val="en-US" w:eastAsia="zh-CN"/>
        </w:rPr>
        <w:t xml:space="preserve"> (high SNR point) by RI test case (Test 2)</w:t>
      </w:r>
      <w:r>
        <w:rPr>
          <w:color w:val="000000" w:themeColor="text1"/>
        </w:rPr>
        <w:t xml:space="preserve"> </w:t>
      </w:r>
    </w:p>
    <w:p w14:paraId="6A58049B" w14:textId="77777777" w:rsidR="0017051D" w:rsidRPr="006B55EE" w:rsidRDefault="0017051D" w:rsidP="0017051D">
      <w:pPr>
        <w:rPr>
          <w:rFonts w:ascii="Arial" w:hAnsi="Arial" w:cs="Arial"/>
          <w:b/>
          <w:color w:val="C00000"/>
          <w:u w:val="single"/>
          <w:lang w:eastAsia="zh-CN"/>
        </w:rPr>
      </w:pPr>
      <w:r w:rsidRPr="006B55EE">
        <w:rPr>
          <w:rFonts w:ascii="Arial" w:hAnsi="Arial" w:cs="Arial"/>
          <w:b/>
          <w:color w:val="C00000"/>
          <w:u w:val="single"/>
          <w:lang w:eastAsia="zh-CN"/>
        </w:rPr>
        <w:t>WF/LS</w:t>
      </w:r>
    </w:p>
    <w:p w14:paraId="4DB58D2B" w14:textId="0589C14F" w:rsidR="0017051D" w:rsidRPr="00BE7D3E" w:rsidRDefault="0017051D" w:rsidP="0017051D">
      <w:pPr>
        <w:overflowPunct/>
        <w:autoSpaceDE/>
        <w:autoSpaceDN/>
        <w:adjustRightInd/>
        <w:spacing w:after="0"/>
        <w:textAlignment w:val="auto"/>
        <w:rPr>
          <w:rFonts w:ascii="Arial" w:eastAsia="Times New Roman" w:hAnsi="Arial" w:cs="Arial"/>
          <w:sz w:val="16"/>
          <w:szCs w:val="16"/>
          <w:lang w:val="en-US" w:eastAsia="zh-CN"/>
        </w:rPr>
      </w:pPr>
      <w:r>
        <w:rPr>
          <w:rFonts w:ascii="Arial" w:hAnsi="Arial" w:cs="Arial"/>
          <w:b/>
          <w:color w:val="0000FF"/>
          <w:sz w:val="24"/>
          <w:u w:val="thick"/>
        </w:rPr>
        <w:t>R4-221</w:t>
      </w:r>
      <w:r w:rsidR="00CF7DEF">
        <w:rPr>
          <w:rFonts w:ascii="Arial" w:hAnsi="Arial" w:cs="Arial"/>
          <w:b/>
          <w:color w:val="0000FF"/>
          <w:sz w:val="24"/>
          <w:u w:val="thick"/>
        </w:rPr>
        <w:t>4394</w:t>
      </w:r>
      <w:r>
        <w:rPr>
          <w:b/>
          <w:lang w:val="en-US" w:eastAsia="zh-CN"/>
        </w:rPr>
        <w:tab/>
      </w:r>
      <w:r w:rsidRPr="0017051D">
        <w:rPr>
          <w:rFonts w:ascii="Arial" w:hAnsi="Arial" w:cs="Arial"/>
          <w:b/>
          <w:sz w:val="24"/>
        </w:rPr>
        <w:t xml:space="preserve">WF on </w:t>
      </w:r>
      <w:proofErr w:type="spellStart"/>
      <w:r w:rsidRPr="0017051D">
        <w:rPr>
          <w:rFonts w:ascii="Arial" w:hAnsi="Arial" w:cs="Arial"/>
          <w:b/>
          <w:sz w:val="24"/>
        </w:rPr>
        <w:t>RedCap</w:t>
      </w:r>
      <w:proofErr w:type="spellEnd"/>
      <w:r w:rsidRPr="0017051D">
        <w:rPr>
          <w:rFonts w:ascii="Arial" w:hAnsi="Arial" w:cs="Arial"/>
          <w:b/>
          <w:sz w:val="24"/>
        </w:rPr>
        <w:t xml:space="preserve"> UE demodulation and CQI reporting requirements</w:t>
      </w:r>
    </w:p>
    <w:p w14:paraId="48F582D0" w14:textId="0035B321" w:rsidR="0017051D" w:rsidRDefault="0017051D" w:rsidP="0017051D">
      <w:pPr>
        <w:overflowPunct/>
        <w:autoSpaceDE/>
        <w:autoSpaceDN/>
        <w:adjustRightInd/>
        <w:spacing w:after="0"/>
        <w:textAlignment w:val="auto"/>
        <w:rPr>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Pr>
          <w:i/>
          <w:lang w:eastAsia="zh-CN"/>
        </w:rPr>
        <w:t>Ericsson</w:t>
      </w:r>
    </w:p>
    <w:p w14:paraId="2725B4DC" w14:textId="2348036F" w:rsidR="00821309" w:rsidRDefault="00821309" w:rsidP="0017051D">
      <w:pPr>
        <w:overflowPunct/>
        <w:autoSpaceDE/>
        <w:autoSpaceDN/>
        <w:adjustRightInd/>
        <w:spacing w:after="0"/>
        <w:textAlignment w:val="auto"/>
        <w:rPr>
          <w:b/>
          <w:bCs/>
          <w:iCs/>
          <w:color w:val="FF0000"/>
          <w:vertAlign w:val="superscript"/>
          <w:lang w:eastAsia="zh-CN"/>
        </w:rPr>
      </w:pPr>
      <w:r w:rsidRPr="00821309">
        <w:rPr>
          <w:b/>
          <w:bCs/>
          <w:iCs/>
          <w:color w:val="FF0000"/>
          <w:lang w:eastAsia="zh-CN"/>
        </w:rPr>
        <w:t>GTW discussion on August 25</w:t>
      </w:r>
      <w:r w:rsidRPr="00821309">
        <w:rPr>
          <w:b/>
          <w:bCs/>
          <w:iCs/>
          <w:color w:val="FF0000"/>
          <w:vertAlign w:val="superscript"/>
          <w:lang w:eastAsia="zh-CN"/>
        </w:rPr>
        <w:t>th</w:t>
      </w:r>
    </w:p>
    <w:p w14:paraId="4B1B08DC" w14:textId="77777777" w:rsidR="00821309" w:rsidRPr="003B526C" w:rsidRDefault="00821309" w:rsidP="00821309">
      <w:pPr>
        <w:spacing w:afterLines="50" w:after="120"/>
        <w:rPr>
          <w:lang w:val="en-US" w:eastAsia="zh-CN"/>
        </w:rPr>
      </w:pPr>
      <w:r w:rsidRPr="00D57591">
        <w:rPr>
          <w:b/>
          <w:lang w:val="en-US" w:eastAsia="zh-CN"/>
        </w:rPr>
        <w:t xml:space="preserve">Whether to introduce UE demodulation and CSI reporting requirements for 2Rx </w:t>
      </w:r>
      <w:proofErr w:type="spellStart"/>
      <w:r w:rsidRPr="00D57591">
        <w:rPr>
          <w:b/>
          <w:lang w:val="en-US" w:eastAsia="zh-CN"/>
        </w:rPr>
        <w:t>RedCap</w:t>
      </w:r>
      <w:proofErr w:type="spellEnd"/>
      <w:r w:rsidRPr="00D57591">
        <w:rPr>
          <w:b/>
          <w:lang w:val="en-US" w:eastAsia="zh-CN"/>
        </w:rPr>
        <w:t xml:space="preserve"> UE supporting HD-FDD in FDD bands as well as 1Rx UE</w:t>
      </w:r>
    </w:p>
    <w:p w14:paraId="1D70A5B8" w14:textId="1F8C3711" w:rsidR="00821309" w:rsidRPr="00821309" w:rsidRDefault="00821309" w:rsidP="00B750A3">
      <w:pPr>
        <w:pStyle w:val="a"/>
        <w:numPr>
          <w:ilvl w:val="0"/>
          <w:numId w:val="92"/>
        </w:numPr>
        <w:spacing w:afterLines="50"/>
        <w:rPr>
          <w:b/>
        </w:rPr>
      </w:pPr>
      <w:r w:rsidRPr="00821309">
        <w:rPr>
          <w:b/>
        </w:rPr>
        <w:t>D</w:t>
      </w:r>
      <w:r w:rsidRPr="00821309">
        <w:rPr>
          <w:b/>
        </w:rPr>
        <w:t>iscussion:</w:t>
      </w:r>
    </w:p>
    <w:p w14:paraId="05925658" w14:textId="77777777" w:rsidR="00821309" w:rsidRPr="00821309" w:rsidRDefault="00821309" w:rsidP="00B750A3">
      <w:pPr>
        <w:pStyle w:val="a"/>
        <w:numPr>
          <w:ilvl w:val="0"/>
          <w:numId w:val="93"/>
        </w:numPr>
        <w:spacing w:afterLines="50"/>
        <w:rPr>
          <w:bCs/>
        </w:rPr>
      </w:pPr>
      <w:r w:rsidRPr="00821309">
        <w:rPr>
          <w:bCs/>
        </w:rPr>
        <w:t>Huawei: We prefer to respect the previous agreement. For progress, we can compromise to option 1.</w:t>
      </w:r>
    </w:p>
    <w:p w14:paraId="5A0720EB" w14:textId="77777777" w:rsidR="00821309" w:rsidRPr="00821309" w:rsidRDefault="00821309" w:rsidP="00B750A3">
      <w:pPr>
        <w:pStyle w:val="a"/>
        <w:numPr>
          <w:ilvl w:val="0"/>
          <w:numId w:val="92"/>
        </w:numPr>
        <w:spacing w:afterLines="50"/>
        <w:rPr>
          <w:b/>
        </w:rPr>
      </w:pPr>
      <w:r w:rsidRPr="00821309">
        <w:rPr>
          <w:b/>
        </w:rPr>
        <w:t xml:space="preserve">Agreement: </w:t>
      </w:r>
      <w:r w:rsidRPr="00821309">
        <w:rPr>
          <w:bCs/>
          <w:highlight w:val="green"/>
        </w:rPr>
        <w:t>Option 1 agreed.</w:t>
      </w:r>
      <w:r w:rsidRPr="00821309">
        <w:rPr>
          <w:bCs/>
        </w:rPr>
        <w:t xml:space="preserve"> </w:t>
      </w:r>
    </w:p>
    <w:p w14:paraId="1CB876B1" w14:textId="77777777" w:rsidR="00821309" w:rsidRPr="00821309" w:rsidRDefault="00821309" w:rsidP="0017051D">
      <w:pPr>
        <w:overflowPunct/>
        <w:autoSpaceDE/>
        <w:autoSpaceDN/>
        <w:adjustRightInd/>
        <w:spacing w:after="0"/>
        <w:textAlignment w:val="auto"/>
        <w:rPr>
          <w:b/>
          <w:bCs/>
          <w:iCs/>
          <w:color w:val="FF0000"/>
          <w:lang w:eastAsia="zh-CN"/>
        </w:rPr>
      </w:pPr>
    </w:p>
    <w:p w14:paraId="0D5108C1" w14:textId="77777777" w:rsidR="00821309" w:rsidRDefault="00821309" w:rsidP="0017051D">
      <w:pPr>
        <w:overflowPunct/>
        <w:autoSpaceDE/>
        <w:autoSpaceDN/>
        <w:adjustRightInd/>
        <w:spacing w:after="0"/>
        <w:textAlignment w:val="auto"/>
        <w:rPr>
          <w:rFonts w:eastAsiaTheme="minorEastAsia"/>
          <w:i/>
        </w:rPr>
      </w:pPr>
    </w:p>
    <w:p w14:paraId="0DA83763" w14:textId="76AB1269" w:rsidR="0017051D" w:rsidRDefault="0017051D" w:rsidP="0017051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F50F19" w:rsidRPr="00F50F19">
        <w:rPr>
          <w:rFonts w:ascii="Arial" w:hAnsi="Arial" w:cs="Arial"/>
          <w:b/>
          <w:highlight w:val="green"/>
          <w:lang w:val="en-US" w:eastAsia="zh-CN"/>
        </w:rPr>
        <w:t>Approved</w:t>
      </w:r>
    </w:p>
    <w:p w14:paraId="69321140" w14:textId="77777777" w:rsidR="00F13524" w:rsidRDefault="00F13524" w:rsidP="00F13524"/>
    <w:p w14:paraId="40CCA4AF" w14:textId="77777777" w:rsidR="00F13524" w:rsidRDefault="00F13524" w:rsidP="00F13524">
      <w:pPr>
        <w:rPr>
          <w:rFonts w:ascii="Arial" w:hAnsi="Arial" w:cs="Arial"/>
          <w:b/>
          <w:color w:val="C00000"/>
          <w:lang w:eastAsia="zh-CN"/>
        </w:rPr>
      </w:pPr>
      <w:r>
        <w:rPr>
          <w:rFonts w:ascii="Arial" w:hAnsi="Arial" w:cs="Arial"/>
          <w:b/>
          <w:color w:val="C00000"/>
          <w:lang w:eastAsia="zh-CN"/>
        </w:rPr>
        <w:lastRenderedPageBreak/>
        <w:t>Conclusions after 2nd round</w:t>
      </w:r>
    </w:p>
    <w:tbl>
      <w:tblPr>
        <w:tblStyle w:val="Tabellengitternetz1"/>
        <w:tblW w:w="0" w:type="auto"/>
        <w:tblInd w:w="5" w:type="dxa"/>
        <w:tblLook w:val="04A0" w:firstRow="1" w:lastRow="0" w:firstColumn="1" w:lastColumn="0" w:noHBand="0" w:noVBand="1"/>
      </w:tblPr>
      <w:tblGrid>
        <w:gridCol w:w="1507"/>
        <w:gridCol w:w="4545"/>
        <w:gridCol w:w="1659"/>
        <w:gridCol w:w="1815"/>
      </w:tblGrid>
      <w:tr w:rsidR="00F50F19" w:rsidRPr="00F50F19" w14:paraId="44889715" w14:textId="77777777" w:rsidTr="00F50F19">
        <w:trPr>
          <w:trHeight w:val="263"/>
        </w:trPr>
        <w:tc>
          <w:tcPr>
            <w:tcW w:w="1507" w:type="dxa"/>
            <w:noWrap/>
            <w:hideMark/>
          </w:tcPr>
          <w:p w14:paraId="4569363A" w14:textId="77777777" w:rsidR="00F50F19" w:rsidRPr="00F50F19" w:rsidRDefault="00F50F19">
            <w:pPr>
              <w:rPr>
                <w:rFonts w:ascii="Calibri" w:hAnsi="Calibri"/>
                <w:b/>
                <w:bCs/>
              </w:rPr>
            </w:pPr>
            <w:bookmarkStart w:id="51" w:name="_Hlk112373489"/>
            <w:proofErr w:type="spellStart"/>
            <w:r w:rsidRPr="00F50F19">
              <w:rPr>
                <w:rFonts w:ascii="Calibri" w:hAnsi="Calibri"/>
                <w:b/>
                <w:bCs/>
              </w:rPr>
              <w:t>Tdoc</w:t>
            </w:r>
            <w:proofErr w:type="spellEnd"/>
            <w:r w:rsidRPr="00F50F19">
              <w:rPr>
                <w:rFonts w:ascii="Calibri" w:hAnsi="Calibri"/>
                <w:b/>
                <w:bCs/>
              </w:rPr>
              <w:t xml:space="preserve"> number</w:t>
            </w:r>
          </w:p>
        </w:tc>
        <w:tc>
          <w:tcPr>
            <w:tcW w:w="4545" w:type="dxa"/>
            <w:noWrap/>
            <w:hideMark/>
          </w:tcPr>
          <w:p w14:paraId="1A997F97" w14:textId="77777777" w:rsidR="00F50F19" w:rsidRPr="00F50F19" w:rsidRDefault="00F50F19">
            <w:pPr>
              <w:rPr>
                <w:rFonts w:ascii="Calibri" w:hAnsi="Calibri"/>
                <w:b/>
                <w:bCs/>
              </w:rPr>
            </w:pPr>
            <w:r w:rsidRPr="00F50F19">
              <w:rPr>
                <w:rFonts w:ascii="Calibri" w:hAnsi="Calibri"/>
                <w:b/>
                <w:bCs/>
              </w:rPr>
              <w:t>Title</w:t>
            </w:r>
          </w:p>
        </w:tc>
        <w:tc>
          <w:tcPr>
            <w:tcW w:w="1659" w:type="dxa"/>
            <w:noWrap/>
            <w:hideMark/>
          </w:tcPr>
          <w:p w14:paraId="0DC082B9" w14:textId="77777777" w:rsidR="00F50F19" w:rsidRPr="00F50F19" w:rsidRDefault="00F50F19">
            <w:pPr>
              <w:rPr>
                <w:rFonts w:ascii="Calibri" w:hAnsi="Calibri"/>
                <w:b/>
                <w:bCs/>
              </w:rPr>
            </w:pPr>
            <w:r w:rsidRPr="00F50F19">
              <w:rPr>
                <w:rFonts w:ascii="Calibri" w:hAnsi="Calibri"/>
                <w:b/>
                <w:bCs/>
              </w:rPr>
              <w:t>Source</w:t>
            </w:r>
          </w:p>
        </w:tc>
        <w:tc>
          <w:tcPr>
            <w:tcW w:w="1815" w:type="dxa"/>
            <w:noWrap/>
            <w:hideMark/>
          </w:tcPr>
          <w:p w14:paraId="2D63B5E5" w14:textId="3A542AB4" w:rsidR="00F50F19" w:rsidRPr="00F50F19" w:rsidRDefault="00F50F19">
            <w:pPr>
              <w:rPr>
                <w:rFonts w:ascii="Calibri" w:hAnsi="Calibri"/>
                <w:b/>
                <w:bCs/>
              </w:rPr>
            </w:pPr>
            <w:r w:rsidRPr="00F50F19">
              <w:rPr>
                <w:rFonts w:ascii="Calibri" w:hAnsi="Calibri"/>
                <w:b/>
                <w:bCs/>
              </w:rPr>
              <w:t>Status</w:t>
            </w:r>
          </w:p>
        </w:tc>
      </w:tr>
      <w:tr w:rsidR="00F50F19" w:rsidRPr="00F50F19" w14:paraId="15CEC4A3" w14:textId="77777777" w:rsidTr="00F50F19">
        <w:trPr>
          <w:trHeight w:val="263"/>
        </w:trPr>
        <w:tc>
          <w:tcPr>
            <w:tcW w:w="1507" w:type="dxa"/>
            <w:noWrap/>
            <w:hideMark/>
          </w:tcPr>
          <w:p w14:paraId="4718CE2E" w14:textId="77777777" w:rsidR="00F50F19" w:rsidRPr="00F50F19" w:rsidRDefault="00F50F19">
            <w:pPr>
              <w:rPr>
                <w:rFonts w:ascii="Calibri" w:hAnsi="Calibri"/>
              </w:rPr>
            </w:pPr>
            <w:r w:rsidRPr="00F50F19">
              <w:rPr>
                <w:rFonts w:ascii="Calibri" w:hAnsi="Calibri"/>
              </w:rPr>
              <w:t>R4-2214394</w:t>
            </w:r>
          </w:p>
        </w:tc>
        <w:tc>
          <w:tcPr>
            <w:tcW w:w="4545" w:type="dxa"/>
            <w:noWrap/>
            <w:hideMark/>
          </w:tcPr>
          <w:p w14:paraId="340ED706" w14:textId="77777777" w:rsidR="00F50F19" w:rsidRPr="00F50F19" w:rsidRDefault="00F50F19">
            <w:pPr>
              <w:rPr>
                <w:rFonts w:ascii="Calibri" w:hAnsi="Calibri"/>
              </w:rPr>
            </w:pPr>
            <w:hyperlink r:id="rId44" w:history="1">
              <w:r w:rsidRPr="00F50F19">
                <w:rPr>
                  <w:rStyle w:val="af"/>
                  <w:rFonts w:ascii="Calibri" w:hAnsi="Calibri"/>
                  <w:color w:val="auto"/>
                  <w:u w:val="none"/>
                </w:rPr>
                <w:t xml:space="preserve">WF on </w:t>
              </w:r>
              <w:proofErr w:type="spellStart"/>
              <w:r w:rsidRPr="00F50F19">
                <w:rPr>
                  <w:rStyle w:val="af"/>
                  <w:rFonts w:ascii="Calibri" w:hAnsi="Calibri"/>
                  <w:color w:val="auto"/>
                  <w:u w:val="none"/>
                </w:rPr>
                <w:t>RedCap</w:t>
              </w:r>
              <w:proofErr w:type="spellEnd"/>
              <w:r w:rsidRPr="00F50F19">
                <w:rPr>
                  <w:rStyle w:val="af"/>
                  <w:rFonts w:ascii="Calibri" w:hAnsi="Calibri"/>
                  <w:color w:val="auto"/>
                  <w:u w:val="none"/>
                </w:rPr>
                <w:t xml:space="preserve"> UE demodulation and CQI reporting requirements</w:t>
              </w:r>
            </w:hyperlink>
          </w:p>
        </w:tc>
        <w:tc>
          <w:tcPr>
            <w:tcW w:w="1659" w:type="dxa"/>
            <w:noWrap/>
            <w:hideMark/>
          </w:tcPr>
          <w:p w14:paraId="385BDEB1" w14:textId="77777777" w:rsidR="00F50F19" w:rsidRPr="00F50F19" w:rsidRDefault="00F50F19">
            <w:pPr>
              <w:rPr>
                <w:rFonts w:ascii="Calibri" w:hAnsi="Calibri"/>
              </w:rPr>
            </w:pPr>
            <w:r w:rsidRPr="00F50F19">
              <w:rPr>
                <w:rFonts w:ascii="Calibri" w:hAnsi="Calibri"/>
              </w:rPr>
              <w:t>Ericsson</w:t>
            </w:r>
          </w:p>
        </w:tc>
        <w:tc>
          <w:tcPr>
            <w:tcW w:w="1815" w:type="dxa"/>
            <w:noWrap/>
            <w:hideMark/>
          </w:tcPr>
          <w:p w14:paraId="377AFA27" w14:textId="0A03DB6D" w:rsidR="00F50F19" w:rsidRPr="00F50F19" w:rsidRDefault="00F50F19">
            <w:pPr>
              <w:rPr>
                <w:rFonts w:ascii="Calibri" w:hAnsi="Calibri"/>
              </w:rPr>
            </w:pPr>
            <w:r w:rsidRPr="00F50F19">
              <w:rPr>
                <w:rFonts w:ascii="Calibri" w:hAnsi="Calibri"/>
                <w:highlight w:val="green"/>
              </w:rPr>
              <w:t>Approved</w:t>
            </w:r>
          </w:p>
        </w:tc>
      </w:tr>
      <w:tr w:rsidR="00F50F19" w:rsidRPr="00F50F19" w14:paraId="50A04856" w14:textId="77777777" w:rsidTr="00F50F19">
        <w:trPr>
          <w:trHeight w:val="263"/>
        </w:trPr>
        <w:tc>
          <w:tcPr>
            <w:tcW w:w="1507" w:type="dxa"/>
            <w:noWrap/>
            <w:hideMark/>
          </w:tcPr>
          <w:p w14:paraId="385A59DD" w14:textId="77777777" w:rsidR="00F50F19" w:rsidRPr="00F50F19" w:rsidRDefault="00F50F19">
            <w:pPr>
              <w:rPr>
                <w:rFonts w:ascii="Calibri" w:hAnsi="Calibri"/>
              </w:rPr>
            </w:pPr>
            <w:r w:rsidRPr="00F50F19">
              <w:rPr>
                <w:rFonts w:ascii="Calibri" w:hAnsi="Calibri"/>
              </w:rPr>
              <w:t>R4-2214395</w:t>
            </w:r>
          </w:p>
        </w:tc>
        <w:tc>
          <w:tcPr>
            <w:tcW w:w="4545" w:type="dxa"/>
            <w:noWrap/>
            <w:hideMark/>
          </w:tcPr>
          <w:p w14:paraId="2351434E" w14:textId="77777777" w:rsidR="00F50F19" w:rsidRPr="00F50F19" w:rsidRDefault="00F50F19">
            <w:pPr>
              <w:rPr>
                <w:rFonts w:ascii="Calibri" w:hAnsi="Calibri"/>
              </w:rPr>
            </w:pPr>
            <w:r w:rsidRPr="00F50F19">
              <w:rPr>
                <w:rFonts w:ascii="Calibri" w:hAnsi="Calibri"/>
              </w:rPr>
              <w:t xml:space="preserve">Big CR to 38.101-4: Introduction of </w:t>
            </w:r>
            <w:proofErr w:type="spellStart"/>
            <w:r w:rsidRPr="00F50F19">
              <w:rPr>
                <w:rFonts w:ascii="Calibri" w:hAnsi="Calibri"/>
              </w:rPr>
              <w:t>RedCap</w:t>
            </w:r>
            <w:proofErr w:type="spellEnd"/>
            <w:r w:rsidRPr="00F50F19">
              <w:rPr>
                <w:rFonts w:ascii="Calibri" w:hAnsi="Calibri"/>
              </w:rPr>
              <w:t xml:space="preserve"> UE demodulation and CSI reporting requirements</w:t>
            </w:r>
          </w:p>
        </w:tc>
        <w:tc>
          <w:tcPr>
            <w:tcW w:w="1659" w:type="dxa"/>
            <w:noWrap/>
            <w:hideMark/>
          </w:tcPr>
          <w:p w14:paraId="7F8FC932" w14:textId="77777777" w:rsidR="00F50F19" w:rsidRPr="00F50F19" w:rsidRDefault="00F50F19">
            <w:pPr>
              <w:rPr>
                <w:rFonts w:ascii="Calibri" w:hAnsi="Calibri"/>
              </w:rPr>
            </w:pPr>
            <w:r w:rsidRPr="00F50F19">
              <w:rPr>
                <w:rFonts w:ascii="Calibri" w:hAnsi="Calibri"/>
              </w:rPr>
              <w:t>Ericsson</w:t>
            </w:r>
          </w:p>
        </w:tc>
        <w:tc>
          <w:tcPr>
            <w:tcW w:w="1815" w:type="dxa"/>
            <w:noWrap/>
            <w:hideMark/>
          </w:tcPr>
          <w:p w14:paraId="4A267667" w14:textId="77777777" w:rsidR="00F50F19" w:rsidRPr="00F50F19" w:rsidRDefault="00F50F19">
            <w:pPr>
              <w:rPr>
                <w:rFonts w:ascii="Calibri" w:hAnsi="Calibri"/>
              </w:rPr>
            </w:pPr>
            <w:r w:rsidRPr="00F50F19">
              <w:rPr>
                <w:rFonts w:ascii="Calibri" w:hAnsi="Calibri"/>
                <w:highlight w:val="yellow"/>
              </w:rPr>
              <w:t>Email approval</w:t>
            </w:r>
          </w:p>
        </w:tc>
      </w:tr>
      <w:tr w:rsidR="00F50F19" w:rsidRPr="00F50F19" w14:paraId="4FA6E6EC" w14:textId="77777777" w:rsidTr="00F50F19">
        <w:trPr>
          <w:trHeight w:val="263"/>
        </w:trPr>
        <w:tc>
          <w:tcPr>
            <w:tcW w:w="1507" w:type="dxa"/>
            <w:noWrap/>
            <w:hideMark/>
          </w:tcPr>
          <w:p w14:paraId="3003DD24" w14:textId="77777777" w:rsidR="00F50F19" w:rsidRPr="00F50F19" w:rsidRDefault="00F50F19">
            <w:pPr>
              <w:rPr>
                <w:rFonts w:ascii="Calibri" w:hAnsi="Calibri"/>
              </w:rPr>
            </w:pPr>
            <w:r w:rsidRPr="00F50F19">
              <w:rPr>
                <w:rFonts w:ascii="Calibri" w:hAnsi="Calibri"/>
              </w:rPr>
              <w:t>R4-2214749</w:t>
            </w:r>
          </w:p>
        </w:tc>
        <w:tc>
          <w:tcPr>
            <w:tcW w:w="4545" w:type="dxa"/>
            <w:noWrap/>
            <w:hideMark/>
          </w:tcPr>
          <w:p w14:paraId="138712F4" w14:textId="77777777" w:rsidR="00F50F19" w:rsidRPr="00F50F19" w:rsidRDefault="00F50F19">
            <w:pPr>
              <w:rPr>
                <w:rFonts w:ascii="Calibri" w:hAnsi="Calibri"/>
              </w:rPr>
            </w:pPr>
            <w:hyperlink r:id="rId45" w:history="1">
              <w:r w:rsidRPr="00F50F19">
                <w:rPr>
                  <w:rStyle w:val="af"/>
                  <w:rFonts w:ascii="Calibri" w:hAnsi="Calibri"/>
                  <w:color w:val="auto"/>
                  <w:u w:val="none"/>
                </w:rPr>
                <w:t xml:space="preserve">Draft CR PDSCH demodulation requirements for </w:t>
              </w:r>
              <w:proofErr w:type="spellStart"/>
              <w:r w:rsidRPr="00F50F19">
                <w:rPr>
                  <w:rStyle w:val="af"/>
                  <w:rFonts w:ascii="Calibri" w:hAnsi="Calibri"/>
                  <w:color w:val="auto"/>
                  <w:u w:val="none"/>
                </w:rPr>
                <w:t>RedCap</w:t>
              </w:r>
              <w:proofErr w:type="spellEnd"/>
            </w:hyperlink>
          </w:p>
        </w:tc>
        <w:tc>
          <w:tcPr>
            <w:tcW w:w="1659" w:type="dxa"/>
            <w:noWrap/>
            <w:hideMark/>
          </w:tcPr>
          <w:p w14:paraId="3FEEE784" w14:textId="77777777" w:rsidR="00F50F19" w:rsidRPr="00F50F19" w:rsidRDefault="00F50F19">
            <w:pPr>
              <w:rPr>
                <w:rFonts w:ascii="Calibri" w:hAnsi="Calibri"/>
              </w:rPr>
            </w:pPr>
            <w:r w:rsidRPr="00F50F19">
              <w:rPr>
                <w:rFonts w:ascii="Calibri" w:hAnsi="Calibri"/>
              </w:rPr>
              <w:t>Apple</w:t>
            </w:r>
          </w:p>
        </w:tc>
        <w:tc>
          <w:tcPr>
            <w:tcW w:w="1815" w:type="dxa"/>
            <w:noWrap/>
            <w:hideMark/>
          </w:tcPr>
          <w:p w14:paraId="4B349ABA" w14:textId="2340AD21" w:rsidR="00F50F19" w:rsidRPr="00F50F19" w:rsidRDefault="00F50F19">
            <w:pPr>
              <w:rPr>
                <w:rFonts w:ascii="Calibri" w:hAnsi="Calibri"/>
              </w:rPr>
            </w:pPr>
            <w:r w:rsidRPr="00F50F19">
              <w:rPr>
                <w:rFonts w:ascii="Calibri" w:hAnsi="Calibri"/>
                <w:highlight w:val="green"/>
              </w:rPr>
              <w:t>Endorsed</w:t>
            </w:r>
          </w:p>
        </w:tc>
      </w:tr>
      <w:tr w:rsidR="00F50F19" w:rsidRPr="00F50F19" w14:paraId="3E7C28A8" w14:textId="77777777" w:rsidTr="00F50F19">
        <w:trPr>
          <w:trHeight w:val="263"/>
        </w:trPr>
        <w:tc>
          <w:tcPr>
            <w:tcW w:w="1507" w:type="dxa"/>
            <w:noWrap/>
            <w:hideMark/>
          </w:tcPr>
          <w:p w14:paraId="50F5D947" w14:textId="77777777" w:rsidR="00F50F19" w:rsidRPr="00F50F19" w:rsidRDefault="00F50F19" w:rsidP="00F50F19">
            <w:pPr>
              <w:rPr>
                <w:rFonts w:ascii="Calibri" w:hAnsi="Calibri"/>
              </w:rPr>
            </w:pPr>
            <w:r w:rsidRPr="00F50F19">
              <w:rPr>
                <w:rFonts w:ascii="Calibri" w:hAnsi="Calibri"/>
              </w:rPr>
              <w:t>R4-2214807</w:t>
            </w:r>
          </w:p>
        </w:tc>
        <w:tc>
          <w:tcPr>
            <w:tcW w:w="4545" w:type="dxa"/>
            <w:noWrap/>
            <w:hideMark/>
          </w:tcPr>
          <w:p w14:paraId="6BADFD89" w14:textId="77777777" w:rsidR="00F50F19" w:rsidRPr="00F50F19" w:rsidRDefault="00F50F19" w:rsidP="00F50F19">
            <w:pPr>
              <w:rPr>
                <w:rFonts w:ascii="Calibri" w:hAnsi="Calibri"/>
              </w:rPr>
            </w:pPr>
            <w:hyperlink r:id="rId46" w:history="1">
              <w:r w:rsidRPr="00F50F19">
                <w:rPr>
                  <w:rStyle w:val="af"/>
                  <w:rFonts w:ascii="Calibri" w:hAnsi="Calibri"/>
                  <w:color w:val="auto"/>
                  <w:u w:val="none"/>
                </w:rPr>
                <w:t xml:space="preserve">draft CR: Applicability of </w:t>
              </w:r>
              <w:proofErr w:type="spellStart"/>
              <w:r w:rsidRPr="00F50F19">
                <w:rPr>
                  <w:rStyle w:val="af"/>
                  <w:rFonts w:ascii="Calibri" w:hAnsi="Calibri"/>
                  <w:color w:val="auto"/>
                  <w:u w:val="none"/>
                </w:rPr>
                <w:t>RedCap</w:t>
              </w:r>
              <w:proofErr w:type="spellEnd"/>
              <w:r w:rsidRPr="00F50F19">
                <w:rPr>
                  <w:rStyle w:val="af"/>
                  <w:rFonts w:ascii="Calibri" w:hAnsi="Calibri"/>
                  <w:color w:val="auto"/>
                  <w:u w:val="none"/>
                </w:rPr>
                <w:t xml:space="preserve"> UE demodulation requirements</w:t>
              </w:r>
            </w:hyperlink>
          </w:p>
        </w:tc>
        <w:tc>
          <w:tcPr>
            <w:tcW w:w="1659" w:type="dxa"/>
            <w:noWrap/>
            <w:hideMark/>
          </w:tcPr>
          <w:p w14:paraId="0CE454CE" w14:textId="77777777" w:rsidR="00F50F19" w:rsidRPr="00F50F19" w:rsidRDefault="00F50F19" w:rsidP="00F50F19">
            <w:pPr>
              <w:rPr>
                <w:rFonts w:ascii="Calibri" w:hAnsi="Calibri"/>
              </w:rPr>
            </w:pPr>
            <w:r w:rsidRPr="00F50F19">
              <w:rPr>
                <w:rFonts w:ascii="Calibri" w:hAnsi="Calibri"/>
              </w:rPr>
              <w:t>Ericsson</w:t>
            </w:r>
          </w:p>
        </w:tc>
        <w:tc>
          <w:tcPr>
            <w:tcW w:w="1815" w:type="dxa"/>
            <w:noWrap/>
            <w:hideMark/>
          </w:tcPr>
          <w:p w14:paraId="2E9619C3" w14:textId="5C3D417B" w:rsidR="00F50F19" w:rsidRPr="00F50F19" w:rsidRDefault="00F50F19" w:rsidP="00F50F19">
            <w:pPr>
              <w:rPr>
                <w:rFonts w:ascii="Calibri" w:hAnsi="Calibri"/>
              </w:rPr>
            </w:pPr>
            <w:r w:rsidRPr="006A09CD">
              <w:rPr>
                <w:rFonts w:ascii="Calibri" w:hAnsi="Calibri"/>
                <w:highlight w:val="green"/>
              </w:rPr>
              <w:t>Endorsed</w:t>
            </w:r>
          </w:p>
        </w:tc>
      </w:tr>
      <w:tr w:rsidR="00F50F19" w:rsidRPr="00F50F19" w14:paraId="7D9577AE" w14:textId="77777777" w:rsidTr="00F50F19">
        <w:trPr>
          <w:trHeight w:val="263"/>
        </w:trPr>
        <w:tc>
          <w:tcPr>
            <w:tcW w:w="1507" w:type="dxa"/>
            <w:noWrap/>
            <w:hideMark/>
          </w:tcPr>
          <w:p w14:paraId="3C30947E" w14:textId="77777777" w:rsidR="00F50F19" w:rsidRPr="00F50F19" w:rsidRDefault="00F50F19" w:rsidP="00F50F19">
            <w:pPr>
              <w:rPr>
                <w:rFonts w:ascii="Calibri" w:hAnsi="Calibri"/>
              </w:rPr>
            </w:pPr>
            <w:r w:rsidRPr="00F50F19">
              <w:rPr>
                <w:rFonts w:ascii="Calibri" w:hAnsi="Calibri"/>
              </w:rPr>
              <w:t>R4-2214845</w:t>
            </w:r>
          </w:p>
        </w:tc>
        <w:tc>
          <w:tcPr>
            <w:tcW w:w="4545" w:type="dxa"/>
            <w:noWrap/>
            <w:hideMark/>
          </w:tcPr>
          <w:p w14:paraId="337162C4" w14:textId="77777777" w:rsidR="00F50F19" w:rsidRPr="00F50F19" w:rsidRDefault="00F50F19" w:rsidP="00F50F19">
            <w:pPr>
              <w:rPr>
                <w:rFonts w:ascii="Calibri" w:hAnsi="Calibri"/>
              </w:rPr>
            </w:pPr>
            <w:hyperlink r:id="rId47" w:history="1">
              <w:proofErr w:type="spellStart"/>
              <w:r w:rsidRPr="00F50F19">
                <w:rPr>
                  <w:rStyle w:val="af"/>
                  <w:rFonts w:ascii="Calibri" w:hAnsi="Calibri"/>
                  <w:color w:val="auto"/>
                  <w:u w:val="none"/>
                </w:rPr>
                <w:t>draftCR</w:t>
              </w:r>
              <w:proofErr w:type="spellEnd"/>
              <w:r w:rsidRPr="00F50F19">
                <w:rPr>
                  <w:rStyle w:val="af"/>
                  <w:rFonts w:ascii="Calibri" w:hAnsi="Calibri"/>
                  <w:color w:val="auto"/>
                  <w:u w:val="none"/>
                </w:rPr>
                <w:t xml:space="preserve"> for introduction on sustained downlink data rate provided by lower layers for </w:t>
              </w:r>
              <w:proofErr w:type="spellStart"/>
              <w:r w:rsidRPr="00F50F19">
                <w:rPr>
                  <w:rStyle w:val="af"/>
                  <w:rFonts w:ascii="Calibri" w:hAnsi="Calibri"/>
                  <w:color w:val="auto"/>
                  <w:u w:val="none"/>
                </w:rPr>
                <w:t>RedCap</w:t>
              </w:r>
              <w:proofErr w:type="spellEnd"/>
            </w:hyperlink>
          </w:p>
        </w:tc>
        <w:tc>
          <w:tcPr>
            <w:tcW w:w="1659" w:type="dxa"/>
            <w:noWrap/>
            <w:hideMark/>
          </w:tcPr>
          <w:p w14:paraId="1FE6BD2A" w14:textId="77777777" w:rsidR="00F50F19" w:rsidRPr="00F50F19" w:rsidRDefault="00F50F19" w:rsidP="00F50F19">
            <w:pPr>
              <w:rPr>
                <w:rFonts w:ascii="Calibri" w:hAnsi="Calibri"/>
              </w:rPr>
            </w:pPr>
            <w:r w:rsidRPr="00F50F19">
              <w:rPr>
                <w:rFonts w:ascii="Calibri" w:hAnsi="Calibri"/>
              </w:rPr>
              <w:t xml:space="preserve">Huawei, </w:t>
            </w:r>
            <w:proofErr w:type="spellStart"/>
            <w:r w:rsidRPr="00F50F19">
              <w:rPr>
                <w:rFonts w:ascii="Calibri" w:hAnsi="Calibri"/>
              </w:rPr>
              <w:t>HiSilicon</w:t>
            </w:r>
            <w:proofErr w:type="spellEnd"/>
          </w:p>
        </w:tc>
        <w:tc>
          <w:tcPr>
            <w:tcW w:w="1815" w:type="dxa"/>
            <w:noWrap/>
            <w:hideMark/>
          </w:tcPr>
          <w:p w14:paraId="71F3C46E" w14:textId="40EF3892" w:rsidR="00F50F19" w:rsidRPr="00F50F19" w:rsidRDefault="00F50F19" w:rsidP="00F50F19">
            <w:pPr>
              <w:rPr>
                <w:rFonts w:ascii="Calibri" w:hAnsi="Calibri"/>
              </w:rPr>
            </w:pPr>
            <w:r w:rsidRPr="006A09CD">
              <w:rPr>
                <w:rFonts w:ascii="Calibri" w:hAnsi="Calibri"/>
                <w:highlight w:val="green"/>
              </w:rPr>
              <w:t>Endorsed</w:t>
            </w:r>
          </w:p>
        </w:tc>
      </w:tr>
      <w:tr w:rsidR="00F50F19" w:rsidRPr="00F50F19" w14:paraId="534212F5" w14:textId="77777777" w:rsidTr="00F50F19">
        <w:trPr>
          <w:trHeight w:val="263"/>
        </w:trPr>
        <w:tc>
          <w:tcPr>
            <w:tcW w:w="1507" w:type="dxa"/>
            <w:noWrap/>
            <w:hideMark/>
          </w:tcPr>
          <w:p w14:paraId="6A1D3FCD" w14:textId="77777777" w:rsidR="00F50F19" w:rsidRPr="00F50F19" w:rsidRDefault="00F50F19" w:rsidP="00F50F19">
            <w:pPr>
              <w:rPr>
                <w:rFonts w:ascii="Calibri" w:hAnsi="Calibri"/>
              </w:rPr>
            </w:pPr>
            <w:r w:rsidRPr="00F50F19">
              <w:rPr>
                <w:rFonts w:ascii="Calibri" w:hAnsi="Calibri"/>
              </w:rPr>
              <w:t>R4-2214844</w:t>
            </w:r>
          </w:p>
        </w:tc>
        <w:tc>
          <w:tcPr>
            <w:tcW w:w="4545" w:type="dxa"/>
            <w:noWrap/>
            <w:hideMark/>
          </w:tcPr>
          <w:p w14:paraId="5D2EB76B" w14:textId="77777777" w:rsidR="00F50F19" w:rsidRPr="00F50F19" w:rsidRDefault="00F50F19" w:rsidP="00F50F19">
            <w:pPr>
              <w:rPr>
                <w:rFonts w:ascii="Calibri" w:hAnsi="Calibri"/>
              </w:rPr>
            </w:pPr>
            <w:hyperlink r:id="rId48" w:history="1">
              <w:r w:rsidRPr="00F50F19">
                <w:rPr>
                  <w:rStyle w:val="af"/>
                  <w:rFonts w:ascii="Calibri" w:hAnsi="Calibri"/>
                  <w:color w:val="auto"/>
                  <w:u w:val="none"/>
                </w:rPr>
                <w:t xml:space="preserve">Draft CR Introduction of PBCH </w:t>
              </w:r>
              <w:proofErr w:type="spellStart"/>
              <w:r w:rsidRPr="00F50F19">
                <w:rPr>
                  <w:rStyle w:val="af"/>
                  <w:rFonts w:ascii="Calibri" w:hAnsi="Calibri"/>
                  <w:color w:val="auto"/>
                  <w:u w:val="none"/>
                </w:rPr>
                <w:t>performamce</w:t>
              </w:r>
              <w:proofErr w:type="spellEnd"/>
              <w:r w:rsidRPr="00F50F19">
                <w:rPr>
                  <w:rStyle w:val="af"/>
                  <w:rFonts w:ascii="Calibri" w:hAnsi="Calibri"/>
                  <w:color w:val="auto"/>
                  <w:u w:val="none"/>
                </w:rPr>
                <w:t xml:space="preserve"> requirements for </w:t>
              </w:r>
              <w:proofErr w:type="spellStart"/>
              <w:r w:rsidRPr="00F50F19">
                <w:rPr>
                  <w:rStyle w:val="af"/>
                  <w:rFonts w:ascii="Calibri" w:hAnsi="Calibri"/>
                  <w:color w:val="auto"/>
                  <w:u w:val="none"/>
                </w:rPr>
                <w:t>RedCap</w:t>
              </w:r>
              <w:proofErr w:type="spellEnd"/>
            </w:hyperlink>
          </w:p>
        </w:tc>
        <w:tc>
          <w:tcPr>
            <w:tcW w:w="1659" w:type="dxa"/>
            <w:noWrap/>
            <w:hideMark/>
          </w:tcPr>
          <w:p w14:paraId="643F7C47" w14:textId="77777777" w:rsidR="00F50F19" w:rsidRPr="00F50F19" w:rsidRDefault="00F50F19" w:rsidP="00F50F19">
            <w:pPr>
              <w:rPr>
                <w:rFonts w:ascii="Calibri" w:hAnsi="Calibri"/>
              </w:rPr>
            </w:pPr>
            <w:r w:rsidRPr="00F50F19">
              <w:rPr>
                <w:rFonts w:ascii="Calibri" w:hAnsi="Calibri"/>
              </w:rPr>
              <w:t xml:space="preserve">Huawei, </w:t>
            </w:r>
            <w:proofErr w:type="spellStart"/>
            <w:r w:rsidRPr="00F50F19">
              <w:rPr>
                <w:rFonts w:ascii="Calibri" w:hAnsi="Calibri"/>
              </w:rPr>
              <w:t>HiSilicon</w:t>
            </w:r>
            <w:proofErr w:type="spellEnd"/>
          </w:p>
        </w:tc>
        <w:tc>
          <w:tcPr>
            <w:tcW w:w="1815" w:type="dxa"/>
            <w:noWrap/>
            <w:hideMark/>
          </w:tcPr>
          <w:p w14:paraId="728FAC05" w14:textId="00FFF77B" w:rsidR="00F50F19" w:rsidRPr="00F50F19" w:rsidRDefault="00F50F19" w:rsidP="00F50F19">
            <w:pPr>
              <w:rPr>
                <w:rFonts w:ascii="Calibri" w:hAnsi="Calibri"/>
              </w:rPr>
            </w:pPr>
            <w:r w:rsidRPr="006A09CD">
              <w:rPr>
                <w:rFonts w:ascii="Calibri" w:hAnsi="Calibri"/>
                <w:highlight w:val="green"/>
              </w:rPr>
              <w:t>Endorsed</w:t>
            </w:r>
          </w:p>
        </w:tc>
      </w:tr>
      <w:tr w:rsidR="00F50F19" w:rsidRPr="00F50F19" w14:paraId="2A22A452" w14:textId="77777777" w:rsidTr="00F50F19">
        <w:trPr>
          <w:trHeight w:val="263"/>
        </w:trPr>
        <w:tc>
          <w:tcPr>
            <w:tcW w:w="1507" w:type="dxa"/>
            <w:noWrap/>
            <w:hideMark/>
          </w:tcPr>
          <w:p w14:paraId="28DE28B5" w14:textId="77777777" w:rsidR="00F50F19" w:rsidRPr="00F50F19" w:rsidRDefault="00F50F19" w:rsidP="00F50F19">
            <w:pPr>
              <w:rPr>
                <w:rFonts w:ascii="Calibri" w:hAnsi="Calibri"/>
              </w:rPr>
            </w:pPr>
            <w:r w:rsidRPr="00F50F19">
              <w:rPr>
                <w:rFonts w:ascii="Calibri" w:hAnsi="Calibri"/>
              </w:rPr>
              <w:t>R4-2214859</w:t>
            </w:r>
          </w:p>
        </w:tc>
        <w:tc>
          <w:tcPr>
            <w:tcW w:w="4545" w:type="dxa"/>
            <w:noWrap/>
            <w:hideMark/>
          </w:tcPr>
          <w:p w14:paraId="56139E3D" w14:textId="77777777" w:rsidR="00F50F19" w:rsidRPr="00F50F19" w:rsidRDefault="00F50F19" w:rsidP="00F50F19">
            <w:pPr>
              <w:rPr>
                <w:rFonts w:ascii="Calibri" w:hAnsi="Calibri"/>
              </w:rPr>
            </w:pPr>
            <w:hyperlink r:id="rId49" w:history="1">
              <w:r w:rsidRPr="00F50F19">
                <w:rPr>
                  <w:rStyle w:val="af"/>
                  <w:rFonts w:ascii="Calibri" w:hAnsi="Calibri"/>
                  <w:color w:val="auto"/>
                  <w:u w:val="none"/>
                </w:rPr>
                <w:t xml:space="preserve">Draft CR to TS38.101-4, addition of PDCCH requirements for </w:t>
              </w:r>
              <w:proofErr w:type="spellStart"/>
              <w:r w:rsidRPr="00F50F19">
                <w:rPr>
                  <w:rStyle w:val="af"/>
                  <w:rFonts w:ascii="Calibri" w:hAnsi="Calibri"/>
                  <w:color w:val="auto"/>
                  <w:u w:val="none"/>
                </w:rPr>
                <w:t>RedCap</w:t>
              </w:r>
              <w:proofErr w:type="spellEnd"/>
              <w:r w:rsidRPr="00F50F19">
                <w:rPr>
                  <w:rStyle w:val="af"/>
                  <w:rFonts w:ascii="Calibri" w:hAnsi="Calibri"/>
                  <w:color w:val="auto"/>
                  <w:u w:val="none"/>
                </w:rPr>
                <w:t xml:space="preserve"> UEs</w:t>
              </w:r>
            </w:hyperlink>
          </w:p>
        </w:tc>
        <w:tc>
          <w:tcPr>
            <w:tcW w:w="1659" w:type="dxa"/>
            <w:noWrap/>
            <w:hideMark/>
          </w:tcPr>
          <w:p w14:paraId="49AA777B" w14:textId="77777777" w:rsidR="00F50F19" w:rsidRPr="00F50F19" w:rsidRDefault="00F50F19" w:rsidP="00F50F19">
            <w:pPr>
              <w:rPr>
                <w:rFonts w:ascii="Calibri" w:hAnsi="Calibri"/>
              </w:rPr>
            </w:pPr>
            <w:r w:rsidRPr="00F50F19">
              <w:rPr>
                <w:rFonts w:ascii="Calibri" w:hAnsi="Calibri"/>
              </w:rPr>
              <w:t>MediaTek inc.</w:t>
            </w:r>
          </w:p>
        </w:tc>
        <w:tc>
          <w:tcPr>
            <w:tcW w:w="1815" w:type="dxa"/>
            <w:noWrap/>
            <w:hideMark/>
          </w:tcPr>
          <w:p w14:paraId="2BB6840C" w14:textId="1E860DCC" w:rsidR="00F50F19" w:rsidRPr="00F50F19" w:rsidRDefault="00F50F19" w:rsidP="00F50F19">
            <w:pPr>
              <w:rPr>
                <w:rFonts w:ascii="Calibri" w:hAnsi="Calibri"/>
              </w:rPr>
            </w:pPr>
            <w:r w:rsidRPr="006A09CD">
              <w:rPr>
                <w:rFonts w:ascii="Calibri" w:hAnsi="Calibri"/>
                <w:highlight w:val="green"/>
              </w:rPr>
              <w:t>Endorsed</w:t>
            </w:r>
          </w:p>
        </w:tc>
      </w:tr>
      <w:tr w:rsidR="00F50F19" w:rsidRPr="00F50F19" w14:paraId="0098B470" w14:textId="77777777" w:rsidTr="00F50F19">
        <w:trPr>
          <w:trHeight w:val="263"/>
        </w:trPr>
        <w:tc>
          <w:tcPr>
            <w:tcW w:w="1507" w:type="dxa"/>
            <w:noWrap/>
            <w:hideMark/>
          </w:tcPr>
          <w:p w14:paraId="0E06AEA4" w14:textId="77777777" w:rsidR="00F50F19" w:rsidRPr="00F50F19" w:rsidRDefault="00F50F19" w:rsidP="00F50F19">
            <w:pPr>
              <w:rPr>
                <w:rFonts w:ascii="Calibri" w:hAnsi="Calibri"/>
              </w:rPr>
            </w:pPr>
            <w:r w:rsidRPr="00F50F19">
              <w:rPr>
                <w:rFonts w:ascii="Calibri" w:hAnsi="Calibri"/>
              </w:rPr>
              <w:t>R4-2214808</w:t>
            </w:r>
          </w:p>
        </w:tc>
        <w:tc>
          <w:tcPr>
            <w:tcW w:w="4545" w:type="dxa"/>
            <w:noWrap/>
            <w:hideMark/>
          </w:tcPr>
          <w:p w14:paraId="43C9F468" w14:textId="77777777" w:rsidR="00F50F19" w:rsidRPr="00F50F19" w:rsidRDefault="00F50F19" w:rsidP="00F50F19">
            <w:pPr>
              <w:rPr>
                <w:rFonts w:ascii="Calibri" w:hAnsi="Calibri"/>
              </w:rPr>
            </w:pPr>
            <w:hyperlink r:id="rId50" w:history="1">
              <w:r w:rsidRPr="00F50F19">
                <w:rPr>
                  <w:rStyle w:val="af"/>
                  <w:rFonts w:ascii="Calibri" w:hAnsi="Calibri"/>
                  <w:color w:val="auto"/>
                  <w:u w:val="none"/>
                </w:rPr>
                <w:t xml:space="preserve">draft CR: Applicability of </w:t>
              </w:r>
              <w:proofErr w:type="spellStart"/>
              <w:r w:rsidRPr="00F50F19">
                <w:rPr>
                  <w:rStyle w:val="af"/>
                  <w:rFonts w:ascii="Calibri" w:hAnsi="Calibri"/>
                  <w:color w:val="auto"/>
                  <w:u w:val="none"/>
                </w:rPr>
                <w:t>RedCap</w:t>
              </w:r>
              <w:proofErr w:type="spellEnd"/>
              <w:r w:rsidRPr="00F50F19">
                <w:rPr>
                  <w:rStyle w:val="af"/>
                  <w:rFonts w:ascii="Calibri" w:hAnsi="Calibri"/>
                  <w:color w:val="auto"/>
                  <w:u w:val="none"/>
                </w:rPr>
                <w:t xml:space="preserve"> UE CSI reporting requirements</w:t>
              </w:r>
            </w:hyperlink>
          </w:p>
        </w:tc>
        <w:tc>
          <w:tcPr>
            <w:tcW w:w="1659" w:type="dxa"/>
            <w:noWrap/>
            <w:hideMark/>
          </w:tcPr>
          <w:p w14:paraId="35B2016A" w14:textId="77777777" w:rsidR="00F50F19" w:rsidRPr="00F50F19" w:rsidRDefault="00F50F19" w:rsidP="00F50F19">
            <w:pPr>
              <w:rPr>
                <w:rFonts w:ascii="Calibri" w:hAnsi="Calibri"/>
              </w:rPr>
            </w:pPr>
            <w:r w:rsidRPr="00F50F19">
              <w:rPr>
                <w:rFonts w:ascii="Calibri" w:hAnsi="Calibri"/>
              </w:rPr>
              <w:t>Ericsson</w:t>
            </w:r>
          </w:p>
        </w:tc>
        <w:tc>
          <w:tcPr>
            <w:tcW w:w="1815" w:type="dxa"/>
            <w:noWrap/>
            <w:hideMark/>
          </w:tcPr>
          <w:p w14:paraId="08ED0BDD" w14:textId="088DCB2F" w:rsidR="00F50F19" w:rsidRPr="00F50F19" w:rsidRDefault="00F50F19" w:rsidP="00F50F19">
            <w:pPr>
              <w:rPr>
                <w:rFonts w:ascii="Calibri" w:hAnsi="Calibri"/>
              </w:rPr>
            </w:pPr>
            <w:r w:rsidRPr="006A09CD">
              <w:rPr>
                <w:rFonts w:ascii="Calibri" w:hAnsi="Calibri"/>
                <w:highlight w:val="green"/>
              </w:rPr>
              <w:t>Endorsed</w:t>
            </w:r>
          </w:p>
        </w:tc>
      </w:tr>
      <w:tr w:rsidR="00F50F19" w:rsidRPr="00F50F19" w14:paraId="085A2DC2" w14:textId="77777777" w:rsidTr="00F50F19">
        <w:trPr>
          <w:trHeight w:val="263"/>
        </w:trPr>
        <w:tc>
          <w:tcPr>
            <w:tcW w:w="1507" w:type="dxa"/>
            <w:noWrap/>
            <w:hideMark/>
          </w:tcPr>
          <w:p w14:paraId="7D4EDDD6" w14:textId="77777777" w:rsidR="00F50F19" w:rsidRPr="00F50F19" w:rsidRDefault="00F50F19" w:rsidP="00F50F19">
            <w:pPr>
              <w:rPr>
                <w:rFonts w:ascii="Calibri" w:hAnsi="Calibri"/>
              </w:rPr>
            </w:pPr>
            <w:r w:rsidRPr="00F50F19">
              <w:rPr>
                <w:rFonts w:ascii="Calibri" w:hAnsi="Calibri"/>
              </w:rPr>
              <w:t>R4-2214810</w:t>
            </w:r>
          </w:p>
        </w:tc>
        <w:tc>
          <w:tcPr>
            <w:tcW w:w="4545" w:type="dxa"/>
            <w:noWrap/>
            <w:hideMark/>
          </w:tcPr>
          <w:p w14:paraId="2B10C8DB" w14:textId="77777777" w:rsidR="00F50F19" w:rsidRPr="00F50F19" w:rsidRDefault="00F50F19" w:rsidP="00F50F19">
            <w:pPr>
              <w:rPr>
                <w:rFonts w:ascii="Calibri" w:hAnsi="Calibri"/>
              </w:rPr>
            </w:pPr>
            <w:hyperlink r:id="rId51" w:history="1">
              <w:r w:rsidRPr="00F50F19">
                <w:rPr>
                  <w:rStyle w:val="af"/>
                  <w:rFonts w:ascii="Calibri" w:hAnsi="Calibri"/>
                  <w:color w:val="auto"/>
                  <w:u w:val="none"/>
                </w:rPr>
                <w:t xml:space="preserve">Channel quality reporting for </w:t>
              </w:r>
              <w:proofErr w:type="spellStart"/>
              <w:r w:rsidRPr="00F50F19">
                <w:rPr>
                  <w:rStyle w:val="af"/>
                  <w:rFonts w:ascii="Calibri" w:hAnsi="Calibri"/>
                  <w:color w:val="auto"/>
                  <w:u w:val="none"/>
                </w:rPr>
                <w:t>RedCap</w:t>
              </w:r>
              <w:proofErr w:type="spellEnd"/>
              <w:r w:rsidRPr="00F50F19">
                <w:rPr>
                  <w:rStyle w:val="af"/>
                  <w:rFonts w:ascii="Calibri" w:hAnsi="Calibri"/>
                  <w:color w:val="auto"/>
                  <w:u w:val="none"/>
                </w:rPr>
                <w:t xml:space="preserve"> under static condition</w:t>
              </w:r>
            </w:hyperlink>
          </w:p>
        </w:tc>
        <w:tc>
          <w:tcPr>
            <w:tcW w:w="1659" w:type="dxa"/>
            <w:noWrap/>
            <w:hideMark/>
          </w:tcPr>
          <w:p w14:paraId="3DF64217" w14:textId="77777777" w:rsidR="00F50F19" w:rsidRPr="00F50F19" w:rsidRDefault="00F50F19" w:rsidP="00F50F19">
            <w:pPr>
              <w:rPr>
                <w:rFonts w:ascii="Calibri" w:hAnsi="Calibri"/>
              </w:rPr>
            </w:pPr>
            <w:r w:rsidRPr="00F50F19">
              <w:rPr>
                <w:rFonts w:ascii="Calibri" w:hAnsi="Calibri"/>
              </w:rPr>
              <w:t>Nokia, Nokia Shanghai Bell</w:t>
            </w:r>
          </w:p>
        </w:tc>
        <w:tc>
          <w:tcPr>
            <w:tcW w:w="1815" w:type="dxa"/>
            <w:noWrap/>
            <w:hideMark/>
          </w:tcPr>
          <w:p w14:paraId="2B523F9A" w14:textId="3BC94F7B" w:rsidR="00F50F19" w:rsidRPr="00F50F19" w:rsidRDefault="00F50F19" w:rsidP="00F50F19">
            <w:pPr>
              <w:rPr>
                <w:rFonts w:ascii="Calibri" w:hAnsi="Calibri"/>
              </w:rPr>
            </w:pPr>
            <w:r w:rsidRPr="006A09CD">
              <w:rPr>
                <w:rFonts w:ascii="Calibri" w:hAnsi="Calibri"/>
                <w:highlight w:val="green"/>
              </w:rPr>
              <w:t>Endorsed</w:t>
            </w:r>
          </w:p>
        </w:tc>
      </w:tr>
      <w:tr w:rsidR="00F50F19" w:rsidRPr="00F50F19" w14:paraId="27100141" w14:textId="77777777" w:rsidTr="00F50F19">
        <w:trPr>
          <w:trHeight w:val="263"/>
        </w:trPr>
        <w:tc>
          <w:tcPr>
            <w:tcW w:w="1507" w:type="dxa"/>
            <w:noWrap/>
            <w:hideMark/>
          </w:tcPr>
          <w:p w14:paraId="069A18BD" w14:textId="77777777" w:rsidR="00F50F19" w:rsidRPr="00F50F19" w:rsidRDefault="00F50F19" w:rsidP="00F50F19">
            <w:pPr>
              <w:rPr>
                <w:rFonts w:ascii="Calibri" w:hAnsi="Calibri"/>
              </w:rPr>
            </w:pPr>
            <w:r w:rsidRPr="00F50F19">
              <w:rPr>
                <w:rFonts w:ascii="Calibri" w:hAnsi="Calibri"/>
              </w:rPr>
              <w:t>R4-2214847</w:t>
            </w:r>
          </w:p>
        </w:tc>
        <w:tc>
          <w:tcPr>
            <w:tcW w:w="4545" w:type="dxa"/>
            <w:noWrap/>
            <w:hideMark/>
          </w:tcPr>
          <w:p w14:paraId="68E8A986" w14:textId="77777777" w:rsidR="00F50F19" w:rsidRPr="00F50F19" w:rsidRDefault="00F50F19" w:rsidP="00F50F19">
            <w:pPr>
              <w:rPr>
                <w:rFonts w:ascii="Calibri" w:hAnsi="Calibri"/>
              </w:rPr>
            </w:pPr>
            <w:hyperlink r:id="rId52" w:history="1">
              <w:proofErr w:type="spellStart"/>
              <w:r w:rsidRPr="00F50F19">
                <w:rPr>
                  <w:rStyle w:val="af"/>
                  <w:rFonts w:ascii="Calibri" w:hAnsi="Calibri"/>
                  <w:color w:val="auto"/>
                  <w:u w:val="none"/>
                </w:rPr>
                <w:t>draftCR</w:t>
              </w:r>
              <w:proofErr w:type="spellEnd"/>
              <w:r w:rsidRPr="00F50F19">
                <w:rPr>
                  <w:rStyle w:val="af"/>
                  <w:rFonts w:ascii="Calibri" w:hAnsi="Calibri"/>
                  <w:color w:val="auto"/>
                  <w:u w:val="none"/>
                </w:rPr>
                <w:t xml:space="preserve"> for introduction on static propagation condition</w:t>
              </w:r>
            </w:hyperlink>
          </w:p>
        </w:tc>
        <w:tc>
          <w:tcPr>
            <w:tcW w:w="1659" w:type="dxa"/>
            <w:noWrap/>
            <w:hideMark/>
          </w:tcPr>
          <w:p w14:paraId="40BC7589" w14:textId="77777777" w:rsidR="00F50F19" w:rsidRPr="00F50F19" w:rsidRDefault="00F50F19" w:rsidP="00F50F19">
            <w:pPr>
              <w:rPr>
                <w:rFonts w:ascii="Calibri" w:hAnsi="Calibri"/>
              </w:rPr>
            </w:pPr>
            <w:r w:rsidRPr="00F50F19">
              <w:rPr>
                <w:rFonts w:ascii="Calibri" w:hAnsi="Calibri"/>
              </w:rPr>
              <w:t xml:space="preserve">Huawei, </w:t>
            </w:r>
            <w:proofErr w:type="spellStart"/>
            <w:r w:rsidRPr="00F50F19">
              <w:rPr>
                <w:rFonts w:ascii="Calibri" w:hAnsi="Calibri"/>
              </w:rPr>
              <w:t>HiSilicon</w:t>
            </w:r>
            <w:proofErr w:type="spellEnd"/>
          </w:p>
        </w:tc>
        <w:tc>
          <w:tcPr>
            <w:tcW w:w="1815" w:type="dxa"/>
            <w:noWrap/>
            <w:hideMark/>
          </w:tcPr>
          <w:p w14:paraId="18F5EC47" w14:textId="19B2EAD3" w:rsidR="00F50F19" w:rsidRPr="00F50F19" w:rsidRDefault="00F50F19" w:rsidP="00F50F19">
            <w:pPr>
              <w:rPr>
                <w:rFonts w:ascii="Calibri" w:hAnsi="Calibri"/>
              </w:rPr>
            </w:pPr>
            <w:r w:rsidRPr="006A09CD">
              <w:rPr>
                <w:rFonts w:ascii="Calibri" w:hAnsi="Calibri"/>
                <w:highlight w:val="green"/>
              </w:rPr>
              <w:t>Endorsed</w:t>
            </w:r>
          </w:p>
        </w:tc>
      </w:tr>
      <w:tr w:rsidR="00F50F19" w:rsidRPr="00F50F19" w14:paraId="5C33840B" w14:textId="77777777" w:rsidTr="00F50F19">
        <w:trPr>
          <w:trHeight w:val="263"/>
        </w:trPr>
        <w:tc>
          <w:tcPr>
            <w:tcW w:w="1507" w:type="dxa"/>
            <w:noWrap/>
            <w:hideMark/>
          </w:tcPr>
          <w:p w14:paraId="2C0CF2CE" w14:textId="77777777" w:rsidR="00F50F19" w:rsidRPr="00F50F19" w:rsidRDefault="00F50F19" w:rsidP="00F50F19">
            <w:pPr>
              <w:rPr>
                <w:rFonts w:ascii="Calibri" w:hAnsi="Calibri"/>
              </w:rPr>
            </w:pPr>
            <w:r w:rsidRPr="00F50F19">
              <w:rPr>
                <w:rFonts w:ascii="Calibri" w:hAnsi="Calibri"/>
              </w:rPr>
              <w:t>R4-2214864</w:t>
            </w:r>
          </w:p>
        </w:tc>
        <w:tc>
          <w:tcPr>
            <w:tcW w:w="4545" w:type="dxa"/>
            <w:noWrap/>
            <w:hideMark/>
          </w:tcPr>
          <w:p w14:paraId="28F9065C" w14:textId="77777777" w:rsidR="00F50F19" w:rsidRPr="00F50F19" w:rsidRDefault="00F50F19" w:rsidP="00F50F19">
            <w:pPr>
              <w:rPr>
                <w:rFonts w:ascii="Calibri" w:hAnsi="Calibri"/>
              </w:rPr>
            </w:pPr>
            <w:hyperlink r:id="rId53" w:history="1">
              <w:proofErr w:type="spellStart"/>
              <w:r w:rsidRPr="00F50F19">
                <w:rPr>
                  <w:rStyle w:val="af"/>
                  <w:rFonts w:ascii="Calibri" w:hAnsi="Calibri"/>
                  <w:color w:val="auto"/>
                  <w:u w:val="none"/>
                </w:rPr>
                <w:t>draftCR</w:t>
              </w:r>
              <w:proofErr w:type="spellEnd"/>
              <w:r w:rsidRPr="00F50F19">
                <w:rPr>
                  <w:rStyle w:val="af"/>
                  <w:rFonts w:ascii="Calibri" w:hAnsi="Calibri"/>
                  <w:color w:val="auto"/>
                  <w:u w:val="none"/>
                </w:rPr>
                <w:t xml:space="preserve"> for </w:t>
              </w:r>
              <w:proofErr w:type="spellStart"/>
              <w:r w:rsidRPr="00F50F19">
                <w:rPr>
                  <w:rStyle w:val="af"/>
                  <w:rFonts w:ascii="Calibri" w:hAnsi="Calibri"/>
                  <w:color w:val="auto"/>
                  <w:u w:val="none"/>
                </w:rPr>
                <w:t>RedCapUE</w:t>
              </w:r>
              <w:proofErr w:type="spellEnd"/>
              <w:r w:rsidRPr="00F50F19">
                <w:rPr>
                  <w:rStyle w:val="af"/>
                  <w:rFonts w:ascii="Calibri" w:hAnsi="Calibri"/>
                  <w:color w:val="auto"/>
                  <w:u w:val="none"/>
                </w:rPr>
                <w:t xml:space="preserve"> CQI Fading Reporting Requirements</w:t>
              </w:r>
            </w:hyperlink>
          </w:p>
        </w:tc>
        <w:tc>
          <w:tcPr>
            <w:tcW w:w="1659" w:type="dxa"/>
            <w:noWrap/>
            <w:hideMark/>
          </w:tcPr>
          <w:p w14:paraId="7475BD67" w14:textId="77777777" w:rsidR="00F50F19" w:rsidRPr="00F50F19" w:rsidRDefault="00F50F19" w:rsidP="00F50F19">
            <w:pPr>
              <w:rPr>
                <w:rFonts w:ascii="Calibri" w:hAnsi="Calibri"/>
              </w:rPr>
            </w:pPr>
            <w:r w:rsidRPr="00F50F19">
              <w:rPr>
                <w:rFonts w:ascii="Calibri" w:hAnsi="Calibri"/>
              </w:rPr>
              <w:t>Qualcomm Incorporated</w:t>
            </w:r>
          </w:p>
        </w:tc>
        <w:tc>
          <w:tcPr>
            <w:tcW w:w="1815" w:type="dxa"/>
            <w:noWrap/>
            <w:hideMark/>
          </w:tcPr>
          <w:p w14:paraId="63F00B48" w14:textId="678AD38E" w:rsidR="00F50F19" w:rsidRPr="00F50F19" w:rsidRDefault="00F50F19" w:rsidP="00F50F19">
            <w:pPr>
              <w:rPr>
                <w:rFonts w:ascii="Calibri" w:hAnsi="Calibri"/>
              </w:rPr>
            </w:pPr>
            <w:r w:rsidRPr="006A09CD">
              <w:rPr>
                <w:rFonts w:ascii="Calibri" w:hAnsi="Calibri"/>
                <w:highlight w:val="green"/>
              </w:rPr>
              <w:t>Endorsed</w:t>
            </w:r>
          </w:p>
        </w:tc>
      </w:tr>
      <w:tr w:rsidR="00F50F19" w:rsidRPr="00F50F19" w14:paraId="1F967B7D" w14:textId="77777777" w:rsidTr="00F50F19">
        <w:trPr>
          <w:trHeight w:val="263"/>
        </w:trPr>
        <w:tc>
          <w:tcPr>
            <w:tcW w:w="1507" w:type="dxa"/>
            <w:noWrap/>
            <w:hideMark/>
          </w:tcPr>
          <w:p w14:paraId="3F5D9481" w14:textId="77777777" w:rsidR="00F50F19" w:rsidRPr="00F50F19" w:rsidRDefault="00F50F19" w:rsidP="00F50F19">
            <w:pPr>
              <w:rPr>
                <w:rFonts w:ascii="Calibri" w:hAnsi="Calibri"/>
              </w:rPr>
            </w:pPr>
            <w:r w:rsidRPr="00F50F19">
              <w:rPr>
                <w:rFonts w:ascii="Calibri" w:hAnsi="Calibri"/>
              </w:rPr>
              <w:t>R4-2214846</w:t>
            </w:r>
          </w:p>
        </w:tc>
        <w:tc>
          <w:tcPr>
            <w:tcW w:w="4545" w:type="dxa"/>
            <w:noWrap/>
            <w:hideMark/>
          </w:tcPr>
          <w:p w14:paraId="7F4FD639" w14:textId="77777777" w:rsidR="00F50F19" w:rsidRPr="00F50F19" w:rsidRDefault="00F50F19" w:rsidP="00F50F19">
            <w:pPr>
              <w:rPr>
                <w:rFonts w:ascii="Calibri" w:hAnsi="Calibri"/>
              </w:rPr>
            </w:pPr>
            <w:hyperlink r:id="rId54" w:history="1">
              <w:proofErr w:type="spellStart"/>
              <w:r w:rsidRPr="00F50F19">
                <w:rPr>
                  <w:rStyle w:val="af"/>
                  <w:rFonts w:ascii="Calibri" w:hAnsi="Calibri"/>
                  <w:color w:val="auto"/>
                  <w:u w:val="none"/>
                </w:rPr>
                <w:t>draftCR</w:t>
              </w:r>
              <w:proofErr w:type="spellEnd"/>
              <w:r w:rsidRPr="00F50F19">
                <w:rPr>
                  <w:rStyle w:val="af"/>
                  <w:rFonts w:ascii="Calibri" w:hAnsi="Calibri"/>
                  <w:color w:val="auto"/>
                  <w:u w:val="none"/>
                </w:rPr>
                <w:t xml:space="preserve"> for introduction on reporting of Precoding Matrix Indicator (PMI) for </w:t>
              </w:r>
              <w:proofErr w:type="spellStart"/>
              <w:r w:rsidRPr="00F50F19">
                <w:rPr>
                  <w:rStyle w:val="af"/>
                  <w:rFonts w:ascii="Calibri" w:hAnsi="Calibri"/>
                  <w:color w:val="auto"/>
                  <w:u w:val="none"/>
                </w:rPr>
                <w:t>RedCap</w:t>
              </w:r>
              <w:proofErr w:type="spellEnd"/>
            </w:hyperlink>
          </w:p>
        </w:tc>
        <w:tc>
          <w:tcPr>
            <w:tcW w:w="1659" w:type="dxa"/>
            <w:noWrap/>
            <w:hideMark/>
          </w:tcPr>
          <w:p w14:paraId="34DA4730" w14:textId="77777777" w:rsidR="00F50F19" w:rsidRPr="00F50F19" w:rsidRDefault="00F50F19" w:rsidP="00F50F19">
            <w:pPr>
              <w:rPr>
                <w:rFonts w:ascii="Calibri" w:hAnsi="Calibri"/>
              </w:rPr>
            </w:pPr>
            <w:r w:rsidRPr="00F50F19">
              <w:rPr>
                <w:rFonts w:ascii="Calibri" w:hAnsi="Calibri"/>
              </w:rPr>
              <w:t xml:space="preserve">Huawei, </w:t>
            </w:r>
            <w:proofErr w:type="spellStart"/>
            <w:r w:rsidRPr="00F50F19">
              <w:rPr>
                <w:rFonts w:ascii="Calibri" w:hAnsi="Calibri"/>
              </w:rPr>
              <w:t>HiSilicon</w:t>
            </w:r>
            <w:proofErr w:type="spellEnd"/>
          </w:p>
        </w:tc>
        <w:tc>
          <w:tcPr>
            <w:tcW w:w="1815" w:type="dxa"/>
            <w:noWrap/>
            <w:hideMark/>
          </w:tcPr>
          <w:p w14:paraId="34E9C74B" w14:textId="43379555" w:rsidR="00F50F19" w:rsidRPr="00F50F19" w:rsidRDefault="00F50F19" w:rsidP="00F50F19">
            <w:pPr>
              <w:rPr>
                <w:rFonts w:ascii="Calibri" w:hAnsi="Calibri"/>
              </w:rPr>
            </w:pPr>
            <w:r w:rsidRPr="006A09CD">
              <w:rPr>
                <w:rFonts w:ascii="Calibri" w:hAnsi="Calibri"/>
                <w:highlight w:val="green"/>
              </w:rPr>
              <w:t>Endorsed</w:t>
            </w:r>
          </w:p>
        </w:tc>
      </w:tr>
      <w:tr w:rsidR="00F50F19" w:rsidRPr="00F50F19" w14:paraId="17BC35A2" w14:textId="77777777" w:rsidTr="00F50F19">
        <w:trPr>
          <w:trHeight w:val="263"/>
        </w:trPr>
        <w:tc>
          <w:tcPr>
            <w:tcW w:w="1507" w:type="dxa"/>
            <w:noWrap/>
            <w:hideMark/>
          </w:tcPr>
          <w:p w14:paraId="6B0C3A6E" w14:textId="77777777" w:rsidR="00F50F19" w:rsidRPr="00F50F19" w:rsidRDefault="00F50F19">
            <w:pPr>
              <w:rPr>
                <w:rFonts w:ascii="Calibri" w:hAnsi="Calibri"/>
              </w:rPr>
            </w:pPr>
            <w:r w:rsidRPr="00F50F19">
              <w:rPr>
                <w:rFonts w:ascii="Calibri" w:hAnsi="Calibri"/>
              </w:rPr>
              <w:t>R4-2214811</w:t>
            </w:r>
          </w:p>
        </w:tc>
        <w:tc>
          <w:tcPr>
            <w:tcW w:w="4545" w:type="dxa"/>
            <w:noWrap/>
            <w:hideMark/>
          </w:tcPr>
          <w:p w14:paraId="2E913386" w14:textId="77777777" w:rsidR="00F50F19" w:rsidRPr="00F50F19" w:rsidRDefault="00F50F19">
            <w:pPr>
              <w:rPr>
                <w:rFonts w:ascii="Calibri" w:hAnsi="Calibri"/>
              </w:rPr>
            </w:pPr>
            <w:hyperlink r:id="rId55" w:history="1">
              <w:r w:rsidRPr="00F50F19">
                <w:rPr>
                  <w:rStyle w:val="af"/>
                  <w:rFonts w:ascii="Calibri" w:hAnsi="Calibri"/>
                  <w:color w:val="auto"/>
                  <w:u w:val="none"/>
                </w:rPr>
                <w:t xml:space="preserve">Rank Indicator reporting for </w:t>
              </w:r>
              <w:proofErr w:type="spellStart"/>
              <w:r w:rsidRPr="00F50F19">
                <w:rPr>
                  <w:rStyle w:val="af"/>
                  <w:rFonts w:ascii="Calibri" w:hAnsi="Calibri"/>
                  <w:color w:val="auto"/>
                  <w:u w:val="none"/>
                </w:rPr>
                <w:t>RedCap</w:t>
              </w:r>
              <w:proofErr w:type="spellEnd"/>
            </w:hyperlink>
          </w:p>
        </w:tc>
        <w:tc>
          <w:tcPr>
            <w:tcW w:w="1659" w:type="dxa"/>
            <w:noWrap/>
            <w:hideMark/>
          </w:tcPr>
          <w:p w14:paraId="13726629" w14:textId="77777777" w:rsidR="00F50F19" w:rsidRPr="00F50F19" w:rsidRDefault="00F50F19">
            <w:pPr>
              <w:rPr>
                <w:rFonts w:ascii="Calibri" w:hAnsi="Calibri"/>
              </w:rPr>
            </w:pPr>
            <w:r w:rsidRPr="00F50F19">
              <w:rPr>
                <w:rFonts w:ascii="Calibri" w:hAnsi="Calibri"/>
              </w:rPr>
              <w:t>Nokia, Nokia Shanghai Bell</w:t>
            </w:r>
          </w:p>
        </w:tc>
        <w:tc>
          <w:tcPr>
            <w:tcW w:w="1815" w:type="dxa"/>
            <w:noWrap/>
            <w:hideMark/>
          </w:tcPr>
          <w:p w14:paraId="26C5FB80" w14:textId="3993A892" w:rsidR="00F50F19" w:rsidRPr="00F50F19" w:rsidRDefault="00F50F19">
            <w:pPr>
              <w:rPr>
                <w:rFonts w:ascii="Calibri" w:hAnsi="Calibri"/>
              </w:rPr>
            </w:pPr>
            <w:r w:rsidRPr="00F50F19">
              <w:rPr>
                <w:rFonts w:ascii="Calibri" w:hAnsi="Calibri"/>
                <w:highlight w:val="green"/>
              </w:rPr>
              <w:t>Endorsed</w:t>
            </w:r>
          </w:p>
        </w:tc>
      </w:tr>
      <w:bookmarkEnd w:id="51"/>
    </w:tbl>
    <w:p w14:paraId="25195B82" w14:textId="77777777" w:rsidR="00A42B67" w:rsidRPr="009C090A" w:rsidRDefault="00A42B67" w:rsidP="0091544E">
      <w:pPr>
        <w:rPr>
          <w:rFonts w:eastAsiaTheme="minorEastAsia"/>
        </w:rPr>
      </w:pPr>
    </w:p>
    <w:p w14:paraId="1FFECF67" w14:textId="235E1B50" w:rsidR="002B2F9E" w:rsidRPr="002B2F9E" w:rsidRDefault="002B2F9E" w:rsidP="002B2F9E">
      <w:pPr>
        <w:pStyle w:val="3"/>
      </w:pPr>
      <w:r w:rsidRPr="002B2F9E">
        <w:t>9.21</w:t>
      </w:r>
      <w:r w:rsidRPr="002B2F9E">
        <w:tab/>
        <w:t xml:space="preserve">Enhanced </w:t>
      </w:r>
      <w:proofErr w:type="spellStart"/>
      <w:r w:rsidRPr="002B2F9E">
        <w:t>IIoT</w:t>
      </w:r>
      <w:proofErr w:type="spellEnd"/>
      <w:r w:rsidRPr="002B2F9E">
        <w:t xml:space="preserve"> and URLLC support</w:t>
      </w:r>
    </w:p>
    <w:p w14:paraId="04FC956A" w14:textId="497FEA4E" w:rsidR="002B2F9E" w:rsidRDefault="002B2F9E" w:rsidP="002B2F9E">
      <w:pPr>
        <w:pStyle w:val="4"/>
      </w:pPr>
      <w:r>
        <w:t>9.21.4</w:t>
      </w:r>
      <w:r>
        <w:tab/>
        <w:t>Moderator summary and conclusions</w:t>
      </w:r>
    </w:p>
    <w:p w14:paraId="1FCD4AEF" w14:textId="0EB297A9" w:rsidR="00F13524" w:rsidRPr="00F13524" w:rsidRDefault="00F13524" w:rsidP="00F13524">
      <w:pPr>
        <w:overflowPunct/>
        <w:autoSpaceDE/>
        <w:autoSpaceDN/>
        <w:adjustRightInd/>
        <w:spacing w:after="0"/>
        <w:textAlignment w:val="auto"/>
        <w:rPr>
          <w:rFonts w:ascii="Calibri" w:eastAsia="Times New Roman" w:hAnsi="Calibri" w:cs="Calibri"/>
          <w:sz w:val="24"/>
          <w:szCs w:val="24"/>
          <w:lang w:val="en-US" w:eastAsia="zh-CN"/>
        </w:rPr>
      </w:pPr>
      <w:r w:rsidRPr="00F13524">
        <w:rPr>
          <w:rFonts w:ascii="Arial" w:hAnsi="Arial" w:cs="Arial"/>
          <w:b/>
          <w:bCs/>
          <w:color w:val="FF0000"/>
          <w:lang w:eastAsia="zh-CN"/>
        </w:rPr>
        <w:t xml:space="preserve">[104-e][329] </w:t>
      </w:r>
      <w:proofErr w:type="spellStart"/>
      <w:r w:rsidRPr="00F13524">
        <w:rPr>
          <w:rFonts w:ascii="Arial" w:hAnsi="Arial" w:cs="Arial"/>
          <w:b/>
          <w:bCs/>
          <w:color w:val="FF0000"/>
          <w:lang w:eastAsia="zh-CN"/>
        </w:rPr>
        <w:t>NR_IIOT_URLLC_enh_Demod</w:t>
      </w:r>
      <w:proofErr w:type="spellEnd"/>
      <w:r w:rsidRPr="00F13524">
        <w:rPr>
          <w:rFonts w:ascii="Arial" w:hAnsi="Arial" w:cs="Arial"/>
          <w:b/>
          <w:bCs/>
          <w:color w:val="FF0000"/>
          <w:lang w:eastAsia="zh-CN"/>
        </w:rPr>
        <w:t>, AI 9.</w:t>
      </w:r>
      <w:r>
        <w:rPr>
          <w:rFonts w:ascii="Arial" w:hAnsi="Arial" w:cs="Arial"/>
          <w:b/>
          <w:bCs/>
          <w:color w:val="FF0000"/>
          <w:lang w:eastAsia="zh-CN"/>
        </w:rPr>
        <w:t>21.3</w:t>
      </w:r>
      <w:r w:rsidRPr="00F13524">
        <w:rPr>
          <w:rFonts w:ascii="Arial" w:hAnsi="Arial" w:cs="Arial"/>
          <w:b/>
          <w:bCs/>
          <w:color w:val="FF0000"/>
          <w:lang w:eastAsia="zh-CN"/>
        </w:rPr>
        <w:t xml:space="preserve"> – Axel Muller</w:t>
      </w:r>
    </w:p>
    <w:p w14:paraId="6AAE0656" w14:textId="61CE1E02" w:rsidR="00F13524" w:rsidRPr="00F13524" w:rsidRDefault="00F13524" w:rsidP="00F13524">
      <w:pPr>
        <w:overflowPunct/>
        <w:autoSpaceDE/>
        <w:autoSpaceDN/>
        <w:adjustRightInd/>
        <w:spacing w:after="0"/>
        <w:textAlignment w:val="auto"/>
        <w:rPr>
          <w:rFonts w:ascii="Calibri" w:eastAsia="Times New Roman" w:hAnsi="Calibri" w:cs="Calibri"/>
          <w:sz w:val="24"/>
          <w:szCs w:val="24"/>
          <w:lang w:val="en-US" w:eastAsia="zh-CN"/>
        </w:rPr>
      </w:pPr>
      <w:r>
        <w:rPr>
          <w:rFonts w:ascii="Arial" w:hAnsi="Arial" w:cs="Arial"/>
          <w:b/>
          <w:color w:val="0000FF"/>
          <w:sz w:val="24"/>
          <w:u w:val="thick"/>
        </w:rPr>
        <w:t>R4-2214189</w:t>
      </w:r>
      <w:r>
        <w:rPr>
          <w:b/>
          <w:lang w:val="en-US" w:eastAsia="zh-CN"/>
        </w:rPr>
        <w:tab/>
      </w:r>
      <w:r w:rsidRPr="00DE65EE">
        <w:rPr>
          <w:rFonts w:ascii="Arial" w:hAnsi="Arial" w:cs="Arial"/>
          <w:b/>
          <w:sz w:val="24"/>
        </w:rPr>
        <w:t xml:space="preserve">Email Discussion Summary for </w:t>
      </w:r>
      <w:r w:rsidRPr="00F13524">
        <w:rPr>
          <w:rFonts w:ascii="Arial" w:hAnsi="Arial" w:cs="Arial"/>
          <w:b/>
          <w:sz w:val="24"/>
        </w:rPr>
        <w:t xml:space="preserve">[104-e][329] </w:t>
      </w:r>
      <w:proofErr w:type="spellStart"/>
      <w:r w:rsidRPr="00F13524">
        <w:rPr>
          <w:rFonts w:ascii="Arial" w:hAnsi="Arial" w:cs="Arial"/>
          <w:b/>
          <w:sz w:val="24"/>
        </w:rPr>
        <w:t>NR_IIOT_URLLC_enh_Demod</w:t>
      </w:r>
      <w:proofErr w:type="spellEnd"/>
    </w:p>
    <w:p w14:paraId="31360DB3" w14:textId="517EF610" w:rsidR="00F13524" w:rsidRDefault="00F13524" w:rsidP="00F13524">
      <w:pPr>
        <w:rPr>
          <w:rFonts w:eastAsiaTheme="minorEastAsia"/>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(Nokia)</w:t>
      </w:r>
    </w:p>
    <w:p w14:paraId="01B85A8E" w14:textId="77777777" w:rsidR="00F13524" w:rsidRDefault="00F13524" w:rsidP="00F13524">
      <w:pPr>
        <w:rPr>
          <w:rFonts w:ascii="Arial" w:hAnsi="Arial" w:cs="Arial"/>
          <w:b/>
          <w:lang w:val="en-US" w:eastAsia="zh-CN"/>
        </w:rPr>
      </w:pPr>
      <w:r>
        <w:rPr>
          <w:rFonts w:ascii="Arial" w:hAnsi="Arial" w:cs="Arial"/>
          <w:b/>
          <w:lang w:val="en-US" w:eastAsia="zh-CN"/>
        </w:rPr>
        <w:t xml:space="preserve">Abstract: </w:t>
      </w:r>
    </w:p>
    <w:p w14:paraId="1876BADA" w14:textId="77777777" w:rsidR="00F13524" w:rsidRDefault="00F13524" w:rsidP="00F13524">
      <w:r>
        <w:t>This contribution provides the summary of email discussion and recommended summary.</w:t>
      </w:r>
    </w:p>
    <w:p w14:paraId="1DEAF8B1" w14:textId="567F2954" w:rsidR="00F13524" w:rsidRDefault="00F13524" w:rsidP="00F1352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081B1E">
        <w:rPr>
          <w:rFonts w:ascii="Arial" w:hAnsi="Arial" w:cs="Arial"/>
          <w:b/>
          <w:lang w:val="en-US" w:eastAsia="zh-CN"/>
        </w:rPr>
        <w:t>Revise to R4-2214318</w:t>
      </w:r>
    </w:p>
    <w:p w14:paraId="0D9D5741" w14:textId="682908F1" w:rsidR="00081B1E" w:rsidRDefault="00081B1E" w:rsidP="00F13524">
      <w:pPr>
        <w:rPr>
          <w:rFonts w:ascii="Arial" w:hAnsi="Arial" w:cs="Arial"/>
          <w:b/>
          <w:lang w:val="en-US" w:eastAsia="zh-CN"/>
        </w:rPr>
      </w:pPr>
    </w:p>
    <w:p w14:paraId="4C97A686" w14:textId="0494BDEC" w:rsidR="00081B1E" w:rsidRPr="00F13524" w:rsidRDefault="00081B1E" w:rsidP="00081B1E">
      <w:pPr>
        <w:overflowPunct/>
        <w:autoSpaceDE/>
        <w:autoSpaceDN/>
        <w:adjustRightInd/>
        <w:spacing w:after="0"/>
        <w:textAlignment w:val="auto"/>
        <w:rPr>
          <w:rFonts w:ascii="Calibri" w:eastAsia="Times New Roman" w:hAnsi="Calibri" w:cs="Calibri"/>
          <w:sz w:val="24"/>
          <w:szCs w:val="24"/>
          <w:lang w:val="en-US" w:eastAsia="zh-CN"/>
        </w:rPr>
      </w:pPr>
      <w:r>
        <w:rPr>
          <w:rFonts w:ascii="Arial" w:hAnsi="Arial" w:cs="Arial"/>
          <w:b/>
          <w:color w:val="0000FF"/>
          <w:sz w:val="24"/>
          <w:u w:val="thick"/>
        </w:rPr>
        <w:t>R4-2214318</w:t>
      </w:r>
      <w:r>
        <w:rPr>
          <w:b/>
          <w:lang w:val="en-US" w:eastAsia="zh-CN"/>
        </w:rPr>
        <w:tab/>
      </w:r>
      <w:r w:rsidRPr="00DE65EE">
        <w:rPr>
          <w:rFonts w:ascii="Arial" w:hAnsi="Arial" w:cs="Arial"/>
          <w:b/>
          <w:sz w:val="24"/>
        </w:rPr>
        <w:t xml:space="preserve">Email Discussion Summary for </w:t>
      </w:r>
      <w:r w:rsidRPr="00F13524">
        <w:rPr>
          <w:rFonts w:ascii="Arial" w:hAnsi="Arial" w:cs="Arial"/>
          <w:b/>
          <w:sz w:val="24"/>
        </w:rPr>
        <w:t xml:space="preserve">[104-e][329] </w:t>
      </w:r>
      <w:proofErr w:type="spellStart"/>
      <w:r w:rsidRPr="00F13524">
        <w:rPr>
          <w:rFonts w:ascii="Arial" w:hAnsi="Arial" w:cs="Arial"/>
          <w:b/>
          <w:sz w:val="24"/>
        </w:rPr>
        <w:t>NR_IIOT_URLLC_enh_Demod</w:t>
      </w:r>
      <w:proofErr w:type="spellEnd"/>
    </w:p>
    <w:p w14:paraId="70DC4788" w14:textId="77777777" w:rsidR="00081B1E" w:rsidRDefault="00081B1E" w:rsidP="00081B1E">
      <w:pPr>
        <w:rPr>
          <w:rFonts w:eastAsiaTheme="minorEastAsia"/>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(Nokia)</w:t>
      </w:r>
    </w:p>
    <w:p w14:paraId="4DB118FA" w14:textId="77777777" w:rsidR="00081B1E" w:rsidRDefault="00081B1E" w:rsidP="00081B1E">
      <w:pPr>
        <w:rPr>
          <w:rFonts w:ascii="Arial" w:hAnsi="Arial" w:cs="Arial"/>
          <w:b/>
          <w:lang w:val="en-US" w:eastAsia="zh-CN"/>
        </w:rPr>
      </w:pPr>
      <w:r>
        <w:rPr>
          <w:rFonts w:ascii="Arial" w:hAnsi="Arial" w:cs="Arial"/>
          <w:b/>
          <w:lang w:val="en-US" w:eastAsia="zh-CN"/>
        </w:rPr>
        <w:t xml:space="preserve">Abstract: </w:t>
      </w:r>
    </w:p>
    <w:p w14:paraId="1E18104E" w14:textId="77777777" w:rsidR="00081B1E" w:rsidRDefault="00081B1E" w:rsidP="00081B1E">
      <w:r>
        <w:lastRenderedPageBreak/>
        <w:t>This contribution provides the summary of email discussion and recommended summary.</w:t>
      </w:r>
    </w:p>
    <w:p w14:paraId="1C363FE1" w14:textId="2E947861" w:rsidR="00081B1E" w:rsidRDefault="00081B1E" w:rsidP="00081B1E">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401950">
        <w:rPr>
          <w:rFonts w:ascii="Arial" w:hAnsi="Arial" w:cs="Arial"/>
          <w:b/>
          <w:lang w:val="en-US" w:eastAsia="zh-CN"/>
        </w:rPr>
        <w:t>Noted</w:t>
      </w:r>
    </w:p>
    <w:p w14:paraId="0948E576" w14:textId="77777777" w:rsidR="00081B1E" w:rsidRDefault="00081B1E" w:rsidP="00F13524">
      <w:pPr>
        <w:rPr>
          <w:rFonts w:ascii="Arial" w:hAnsi="Arial" w:cs="Arial"/>
          <w:b/>
          <w:lang w:val="en-US" w:eastAsia="zh-CN"/>
        </w:rPr>
      </w:pPr>
    </w:p>
    <w:p w14:paraId="0DAF4C1F" w14:textId="42E2467C" w:rsidR="00DF7F33" w:rsidRPr="006B3F87" w:rsidRDefault="00DF7F33" w:rsidP="00F13524">
      <w:pPr>
        <w:rPr>
          <w:rFonts w:ascii="Arial" w:hAnsi="Arial" w:cs="Arial"/>
          <w:b/>
          <w:color w:val="FF0000"/>
          <w:u w:val="single"/>
          <w:lang w:val="en-US" w:eastAsia="zh-CN"/>
        </w:rPr>
      </w:pPr>
      <w:r w:rsidRPr="006B3F87">
        <w:rPr>
          <w:rFonts w:ascii="Arial" w:hAnsi="Arial" w:cs="Arial" w:hint="eastAsia"/>
          <w:b/>
          <w:color w:val="FF0000"/>
          <w:u w:val="single"/>
          <w:lang w:val="en-US" w:eastAsia="zh-CN"/>
        </w:rPr>
        <w:t>GTW</w:t>
      </w:r>
      <w:r w:rsidRPr="006B3F87">
        <w:rPr>
          <w:rFonts w:ascii="Arial" w:hAnsi="Arial" w:cs="Arial"/>
          <w:b/>
          <w:color w:val="FF0000"/>
          <w:u w:val="single"/>
          <w:lang w:val="en-US" w:eastAsia="zh-CN"/>
        </w:rPr>
        <w:t xml:space="preserve"> </w:t>
      </w:r>
      <w:r w:rsidR="00626928">
        <w:rPr>
          <w:rFonts w:ascii="Arial" w:hAnsi="Arial" w:cs="Arial"/>
          <w:b/>
          <w:color w:val="FF0000"/>
          <w:u w:val="single"/>
          <w:lang w:val="en-US" w:eastAsia="zh-CN"/>
        </w:rPr>
        <w:t>minutes</w:t>
      </w:r>
      <w:r w:rsidRPr="006B3F87">
        <w:rPr>
          <w:rFonts w:ascii="Arial" w:hAnsi="Arial" w:cs="Arial"/>
          <w:b/>
          <w:color w:val="FF0000"/>
          <w:u w:val="single"/>
          <w:lang w:val="en-US" w:eastAsia="zh-CN"/>
        </w:rPr>
        <w:t xml:space="preserve"> on August 16</w:t>
      </w:r>
      <w:r w:rsidRPr="006B3F87">
        <w:rPr>
          <w:rFonts w:ascii="Arial" w:hAnsi="Arial" w:cs="Arial"/>
          <w:b/>
          <w:color w:val="FF0000"/>
          <w:u w:val="single"/>
          <w:vertAlign w:val="superscript"/>
          <w:lang w:val="en-US" w:eastAsia="zh-CN"/>
        </w:rPr>
        <w:t>th</w:t>
      </w:r>
    </w:p>
    <w:p w14:paraId="4F42B535" w14:textId="210755D6" w:rsidR="00DF7F33" w:rsidRDefault="00DF7F33" w:rsidP="00F13524">
      <w:pPr>
        <w:rPr>
          <w:rFonts w:ascii="Arial" w:hAnsi="Arial" w:cs="Arial"/>
          <w:b/>
          <w:lang w:val="en-US" w:eastAsia="zh-CN"/>
        </w:rPr>
      </w:pPr>
      <w:r>
        <w:rPr>
          <w:rFonts w:ascii="Arial" w:hAnsi="Arial" w:cs="Arial"/>
          <w:b/>
          <w:lang w:val="en-US" w:eastAsia="zh-CN"/>
        </w:rPr>
        <w:t>List of open issues:</w:t>
      </w:r>
    </w:p>
    <w:p w14:paraId="67F34C25" w14:textId="203F924B" w:rsidR="00DF7F33" w:rsidRPr="00DF7F33" w:rsidRDefault="00DF7F33" w:rsidP="00BB7DB4">
      <w:pPr>
        <w:pStyle w:val="af9"/>
        <w:numPr>
          <w:ilvl w:val="0"/>
          <w:numId w:val="19"/>
        </w:numPr>
        <w:ind w:leftChars="0"/>
        <w:rPr>
          <w:rFonts w:ascii="Arial" w:hAnsi="Arial" w:cs="Arial"/>
          <w:bCs/>
        </w:rPr>
      </w:pPr>
      <w:r w:rsidRPr="00DF7F33">
        <w:rPr>
          <w:rFonts w:ascii="Arial" w:hAnsi="Arial" w:cs="Arial"/>
          <w:bCs/>
        </w:rPr>
        <w:t>Issue 1-1-1: Introduction of sub-slot PUCCH repetition requirements</w:t>
      </w:r>
    </w:p>
    <w:p w14:paraId="1C1EBA82" w14:textId="4FEFCE0D" w:rsidR="00DF7F33" w:rsidRPr="00B006ED" w:rsidRDefault="00DF7F33" w:rsidP="00BB7DB4">
      <w:pPr>
        <w:pStyle w:val="af9"/>
        <w:numPr>
          <w:ilvl w:val="0"/>
          <w:numId w:val="19"/>
        </w:numPr>
        <w:ind w:leftChars="0"/>
        <w:rPr>
          <w:rFonts w:ascii="Arial" w:hAnsi="Arial" w:cs="Arial"/>
          <w:bCs/>
        </w:rPr>
      </w:pPr>
      <w:r w:rsidRPr="00DF7F33">
        <w:rPr>
          <w:rFonts w:ascii="Arial" w:hAnsi="Arial" w:cs="Arial"/>
          <w:bCs/>
        </w:rPr>
        <w:t>Issue 1-2-1: PUCCH format</w:t>
      </w:r>
    </w:p>
    <w:p w14:paraId="46CB034E" w14:textId="77777777" w:rsidR="00DF7F33" w:rsidRPr="00DF7F33" w:rsidRDefault="00DF7F33" w:rsidP="00BB7DB4">
      <w:pPr>
        <w:pStyle w:val="af9"/>
        <w:numPr>
          <w:ilvl w:val="0"/>
          <w:numId w:val="19"/>
        </w:numPr>
        <w:ind w:leftChars="0"/>
        <w:rPr>
          <w:rFonts w:ascii="Arial" w:hAnsi="Arial" w:cs="Arial"/>
          <w:bCs/>
        </w:rPr>
      </w:pPr>
      <w:r w:rsidRPr="00DF7F33">
        <w:rPr>
          <w:rFonts w:ascii="Arial" w:hAnsi="Arial" w:cs="Arial"/>
          <w:bCs/>
        </w:rPr>
        <w:t>Issue 1-2-8: PUCCH repetitions across “14-symbol slot” boundaries</w:t>
      </w:r>
    </w:p>
    <w:p w14:paraId="3F28D275" w14:textId="06210350" w:rsidR="00DF7F33" w:rsidRDefault="00DF7F33" w:rsidP="00BB7DB4">
      <w:pPr>
        <w:pStyle w:val="af9"/>
        <w:numPr>
          <w:ilvl w:val="0"/>
          <w:numId w:val="19"/>
        </w:numPr>
        <w:ind w:leftChars="0"/>
        <w:rPr>
          <w:rFonts w:ascii="Arial" w:hAnsi="Arial" w:cs="Arial"/>
          <w:bCs/>
        </w:rPr>
      </w:pPr>
      <w:r w:rsidRPr="00DF7F33">
        <w:rPr>
          <w:rFonts w:ascii="Arial" w:hAnsi="Arial" w:cs="Arial"/>
          <w:bCs/>
        </w:rPr>
        <w:t>Issue 1-2-9: Symbol level PUCCH resource configuration [Number of PUCCH symbols per sub-slot]</w:t>
      </w:r>
    </w:p>
    <w:p w14:paraId="3B88D7F3" w14:textId="0BD14E7C" w:rsidR="00B006ED" w:rsidRPr="00DF7F33" w:rsidRDefault="00B006ED" w:rsidP="00BB7DB4">
      <w:pPr>
        <w:pStyle w:val="af9"/>
        <w:numPr>
          <w:ilvl w:val="0"/>
          <w:numId w:val="19"/>
        </w:numPr>
        <w:ind w:leftChars="0"/>
        <w:rPr>
          <w:rFonts w:ascii="Arial" w:hAnsi="Arial" w:cs="Arial"/>
          <w:bCs/>
        </w:rPr>
      </w:pPr>
      <w:r w:rsidRPr="00DF7F33">
        <w:rPr>
          <w:rFonts w:ascii="Arial" w:hAnsi="Arial" w:cs="Arial"/>
          <w:bCs/>
        </w:rPr>
        <w:t>Issue 1-2-6: Number of UCI information bits</w:t>
      </w:r>
    </w:p>
    <w:p w14:paraId="50F32917" w14:textId="3CA0798E" w:rsidR="00DF7F33" w:rsidRPr="00611AA5" w:rsidRDefault="00DF7F33" w:rsidP="00DF7F33">
      <w:pPr>
        <w:pStyle w:val="af9"/>
        <w:numPr>
          <w:ilvl w:val="0"/>
          <w:numId w:val="19"/>
        </w:numPr>
        <w:ind w:leftChars="0"/>
        <w:rPr>
          <w:rFonts w:ascii="Arial" w:hAnsi="Arial" w:cs="Arial"/>
          <w:bCs/>
        </w:rPr>
      </w:pPr>
      <w:r w:rsidRPr="00DF7F33">
        <w:rPr>
          <w:rFonts w:ascii="Arial" w:hAnsi="Arial" w:cs="Arial"/>
          <w:bCs/>
        </w:rPr>
        <w:t>Issue 1-2-4: SCS/CBW</w:t>
      </w:r>
    </w:p>
    <w:p w14:paraId="7AB24D88" w14:textId="3CBA44EE" w:rsidR="00DF7F33" w:rsidRPr="00DF7F33" w:rsidRDefault="00DF7F33" w:rsidP="00DF7F33">
      <w:pPr>
        <w:rPr>
          <w:rFonts w:ascii="Arial" w:hAnsi="Arial" w:cs="Arial"/>
          <w:b/>
          <w:lang w:val="en-US" w:eastAsia="zh-CN"/>
        </w:rPr>
      </w:pPr>
      <w:r w:rsidRPr="00DF7F33">
        <w:rPr>
          <w:rFonts w:ascii="Arial" w:hAnsi="Arial" w:cs="Arial"/>
          <w:b/>
          <w:u w:val="single"/>
          <w:lang w:val="en-US" w:eastAsia="zh-CN"/>
        </w:rPr>
        <w:t>Issue 1-1-1: Introduction of sub-slot PUCCH repetition requirements</w:t>
      </w:r>
    </w:p>
    <w:p w14:paraId="2555585D" w14:textId="77777777" w:rsidR="00DF7F33" w:rsidRPr="00DF7F33" w:rsidRDefault="00DF7F33" w:rsidP="00BB7DB4">
      <w:pPr>
        <w:pStyle w:val="af9"/>
        <w:numPr>
          <w:ilvl w:val="0"/>
          <w:numId w:val="20"/>
        </w:numPr>
        <w:ind w:leftChars="0"/>
        <w:rPr>
          <w:rFonts w:ascii="Arial" w:hAnsi="Arial" w:cs="Arial"/>
          <w:bCs/>
        </w:rPr>
      </w:pPr>
      <w:r w:rsidRPr="00DF7F33">
        <w:rPr>
          <w:rFonts w:ascii="Arial" w:hAnsi="Arial" w:cs="Arial"/>
          <w:bCs/>
        </w:rPr>
        <w:t>Options</w:t>
      </w:r>
    </w:p>
    <w:p w14:paraId="562BA84C" w14:textId="0312B7BD" w:rsidR="00DF7F33" w:rsidRPr="00DF7F33" w:rsidRDefault="00DF7F33" w:rsidP="00BB7DB4">
      <w:pPr>
        <w:pStyle w:val="af9"/>
        <w:numPr>
          <w:ilvl w:val="1"/>
          <w:numId w:val="20"/>
        </w:numPr>
        <w:ind w:leftChars="0"/>
        <w:rPr>
          <w:rFonts w:ascii="Arial" w:hAnsi="Arial" w:cs="Arial"/>
          <w:bCs/>
        </w:rPr>
      </w:pPr>
      <w:r w:rsidRPr="00DF7F33">
        <w:rPr>
          <w:rFonts w:ascii="Arial" w:hAnsi="Arial" w:cs="Arial"/>
          <w:bCs/>
        </w:rPr>
        <w:t>Option 1 (Ericsson, Samsung): Define new requirement for sub-slot PUCCH repetition HARQ-ACK.</w:t>
      </w:r>
    </w:p>
    <w:p w14:paraId="63E45482" w14:textId="76B01500" w:rsidR="00DF7F33" w:rsidRPr="00DF7F33" w:rsidRDefault="00DF7F33" w:rsidP="00BB7DB4">
      <w:pPr>
        <w:pStyle w:val="af9"/>
        <w:numPr>
          <w:ilvl w:val="1"/>
          <w:numId w:val="20"/>
        </w:numPr>
        <w:ind w:leftChars="0"/>
        <w:rPr>
          <w:rFonts w:ascii="Arial" w:hAnsi="Arial" w:cs="Arial"/>
          <w:bCs/>
        </w:rPr>
      </w:pPr>
      <w:r w:rsidRPr="00DF7F33">
        <w:rPr>
          <w:rFonts w:ascii="Arial" w:hAnsi="Arial" w:cs="Arial"/>
          <w:bCs/>
        </w:rPr>
        <w:t>Option 2 (Nokia): RAN4 to define PUCCH demodulation performance requirements for PF0, with sub slot repetition and inter sub-slot hopping, but condition introduction in the specification on the availability of at least 2 simulation inputs.</w:t>
      </w:r>
    </w:p>
    <w:p w14:paraId="498AE474" w14:textId="7B262BA3" w:rsidR="00DF7F33" w:rsidRPr="00DF7F33" w:rsidRDefault="00DF7F33" w:rsidP="00BB7DB4">
      <w:pPr>
        <w:pStyle w:val="af9"/>
        <w:numPr>
          <w:ilvl w:val="1"/>
          <w:numId w:val="20"/>
        </w:numPr>
        <w:ind w:leftChars="0"/>
        <w:rPr>
          <w:rFonts w:ascii="Arial" w:hAnsi="Arial" w:cs="Arial"/>
          <w:bCs/>
        </w:rPr>
      </w:pPr>
      <w:r w:rsidRPr="00DF7F33">
        <w:rPr>
          <w:rFonts w:ascii="Arial" w:hAnsi="Arial" w:cs="Arial"/>
          <w:bCs/>
        </w:rPr>
        <w:t>Option 3 (Huawei): Introduce PF0 performance requirements with sub slot repetition.</w:t>
      </w:r>
    </w:p>
    <w:p w14:paraId="72CD830D" w14:textId="1E922DFC" w:rsidR="00C76CD9" w:rsidRPr="00C76CD9" w:rsidRDefault="00DF7F33" w:rsidP="00BB7DB4">
      <w:pPr>
        <w:pStyle w:val="af9"/>
        <w:numPr>
          <w:ilvl w:val="1"/>
          <w:numId w:val="20"/>
        </w:numPr>
        <w:ind w:leftChars="0"/>
        <w:rPr>
          <w:rFonts w:ascii="Arial" w:hAnsi="Arial" w:cs="Arial"/>
          <w:bCs/>
        </w:rPr>
      </w:pPr>
      <w:r w:rsidRPr="00DF7F33">
        <w:rPr>
          <w:rFonts w:ascii="Arial" w:hAnsi="Arial" w:cs="Arial"/>
          <w:bCs/>
        </w:rPr>
        <w:t>Option 4 (Moderator): Introduce performance requirements with sub slot repetition.</w:t>
      </w:r>
    </w:p>
    <w:p w14:paraId="6D45FBAA" w14:textId="72875022" w:rsidR="00DF7F33" w:rsidRPr="00DF7F33" w:rsidRDefault="00DF7F33" w:rsidP="00BB7DB4">
      <w:pPr>
        <w:pStyle w:val="af9"/>
        <w:numPr>
          <w:ilvl w:val="0"/>
          <w:numId w:val="20"/>
        </w:numPr>
        <w:ind w:leftChars="0"/>
        <w:rPr>
          <w:rFonts w:ascii="Arial" w:hAnsi="Arial" w:cs="Arial"/>
          <w:bCs/>
        </w:rPr>
      </w:pPr>
      <w:r w:rsidRPr="00631151">
        <w:rPr>
          <w:rFonts w:ascii="Arial" w:hAnsi="Arial" w:cs="Arial"/>
          <w:bCs/>
        </w:rPr>
        <w:t>Agreement</w:t>
      </w:r>
      <w:r w:rsidR="00C76CD9" w:rsidRPr="00631151">
        <w:rPr>
          <w:rFonts w:ascii="Arial" w:hAnsi="Arial" w:cs="Arial"/>
          <w:bCs/>
        </w:rPr>
        <w:t xml:space="preserve">: </w:t>
      </w:r>
      <w:r w:rsidR="00C76CD9" w:rsidRPr="00631151">
        <w:rPr>
          <w:rFonts w:ascii="Arial" w:hAnsi="Arial" w:cs="Arial"/>
          <w:bCs/>
          <w:highlight w:val="green"/>
        </w:rPr>
        <w:t>option 3 agreed</w:t>
      </w:r>
    </w:p>
    <w:p w14:paraId="46BE36EF" w14:textId="5CAE9637" w:rsidR="00DF7F33" w:rsidRPr="00DF7F33" w:rsidRDefault="00DF7F33" w:rsidP="00DF7F33">
      <w:pPr>
        <w:rPr>
          <w:rFonts w:ascii="Arial" w:hAnsi="Arial" w:cs="Arial"/>
          <w:b/>
          <w:lang w:val="en-US" w:eastAsia="zh-CN"/>
        </w:rPr>
      </w:pPr>
    </w:p>
    <w:p w14:paraId="0A4E53E8" w14:textId="77777777" w:rsidR="00DF7F33" w:rsidRPr="00DF7F33" w:rsidRDefault="00DF7F33" w:rsidP="00DF7F33">
      <w:pPr>
        <w:rPr>
          <w:rFonts w:ascii="Arial" w:hAnsi="Arial" w:cs="Arial"/>
          <w:b/>
          <w:lang w:val="en-US" w:eastAsia="zh-CN"/>
        </w:rPr>
      </w:pPr>
      <w:r w:rsidRPr="00DF7F33">
        <w:rPr>
          <w:rFonts w:ascii="Arial" w:hAnsi="Arial" w:cs="Arial"/>
          <w:b/>
          <w:u w:val="single"/>
          <w:lang w:val="en-US" w:eastAsia="zh-CN"/>
        </w:rPr>
        <w:t>Issue 1-2-8: PUCCH repetitions across “14-symbol slot” boundaries</w:t>
      </w:r>
    </w:p>
    <w:p w14:paraId="79F5A007" w14:textId="77777777" w:rsidR="00DF7F33" w:rsidRPr="00DF7F33" w:rsidRDefault="00DF7F33" w:rsidP="00BB7DB4">
      <w:pPr>
        <w:pStyle w:val="af9"/>
        <w:numPr>
          <w:ilvl w:val="0"/>
          <w:numId w:val="21"/>
        </w:numPr>
        <w:ind w:leftChars="0"/>
        <w:rPr>
          <w:rFonts w:ascii="Arial" w:hAnsi="Arial" w:cs="Arial"/>
          <w:bCs/>
        </w:rPr>
      </w:pPr>
      <w:r w:rsidRPr="00DF7F33">
        <w:rPr>
          <w:rFonts w:ascii="Arial" w:hAnsi="Arial" w:cs="Arial"/>
          <w:bCs/>
        </w:rPr>
        <w:t>Options</w:t>
      </w:r>
    </w:p>
    <w:p w14:paraId="5F0927F3" w14:textId="4542BD5D" w:rsidR="00DF7F33" w:rsidRPr="00DF7F33" w:rsidRDefault="00DF7F33" w:rsidP="00BB7DB4">
      <w:pPr>
        <w:pStyle w:val="af9"/>
        <w:numPr>
          <w:ilvl w:val="1"/>
          <w:numId w:val="21"/>
        </w:numPr>
        <w:ind w:leftChars="0"/>
        <w:rPr>
          <w:rFonts w:ascii="Arial" w:hAnsi="Arial" w:cs="Arial"/>
          <w:bCs/>
        </w:rPr>
      </w:pPr>
      <w:r w:rsidRPr="00DF7F33">
        <w:rPr>
          <w:rFonts w:ascii="Arial" w:hAnsi="Arial" w:cs="Arial"/>
          <w:bCs/>
        </w:rPr>
        <w:t>Option 1 (Ericsson, Samsung</w:t>
      </w:r>
      <w:r w:rsidR="00CE7529">
        <w:rPr>
          <w:rFonts w:ascii="Arial" w:hAnsi="Arial" w:cs="Arial"/>
          <w:bCs/>
        </w:rPr>
        <w:t>, Huawei</w:t>
      </w:r>
      <w:r w:rsidRPr="00DF7F33">
        <w:rPr>
          <w:rFonts w:ascii="Arial" w:hAnsi="Arial" w:cs="Arial"/>
          <w:bCs/>
        </w:rPr>
        <w:t>): No.</w:t>
      </w:r>
    </w:p>
    <w:p w14:paraId="7D4E7568" w14:textId="227EB91C" w:rsidR="00DF7F33" w:rsidRPr="00DF7F33" w:rsidRDefault="00DF7F33" w:rsidP="00BB7DB4">
      <w:pPr>
        <w:pStyle w:val="af9"/>
        <w:numPr>
          <w:ilvl w:val="1"/>
          <w:numId w:val="21"/>
        </w:numPr>
        <w:ind w:leftChars="0"/>
        <w:rPr>
          <w:rFonts w:ascii="Arial" w:hAnsi="Arial" w:cs="Arial"/>
          <w:bCs/>
        </w:rPr>
      </w:pPr>
      <w:r w:rsidRPr="00DF7F33">
        <w:rPr>
          <w:rFonts w:ascii="Arial" w:hAnsi="Arial" w:cs="Arial"/>
          <w:bCs/>
        </w:rPr>
        <w:t>Option 2 (Nokia): Yes.</w:t>
      </w:r>
    </w:p>
    <w:p w14:paraId="32DD49FF" w14:textId="68FAE992" w:rsidR="00DF7F33" w:rsidRDefault="00DF7F33" w:rsidP="00BB7DB4">
      <w:pPr>
        <w:pStyle w:val="af9"/>
        <w:numPr>
          <w:ilvl w:val="0"/>
          <w:numId w:val="21"/>
        </w:numPr>
        <w:ind w:leftChars="0"/>
        <w:rPr>
          <w:rFonts w:ascii="Arial" w:hAnsi="Arial" w:cs="Arial"/>
          <w:bCs/>
        </w:rPr>
      </w:pPr>
      <w:r w:rsidRPr="00DF7F33">
        <w:rPr>
          <w:rFonts w:ascii="Arial" w:hAnsi="Arial" w:cs="Arial"/>
          <w:bCs/>
        </w:rPr>
        <w:t>Discussion </w:t>
      </w:r>
    </w:p>
    <w:p w14:paraId="7CDF7BBF" w14:textId="5187D067" w:rsidR="00C76CD9" w:rsidRDefault="00CE7529" w:rsidP="00BB7DB4">
      <w:pPr>
        <w:pStyle w:val="af9"/>
        <w:numPr>
          <w:ilvl w:val="1"/>
          <w:numId w:val="21"/>
        </w:numPr>
        <w:ind w:leftChars="0"/>
        <w:rPr>
          <w:rFonts w:ascii="Arial" w:hAnsi="Arial" w:cs="Arial"/>
          <w:bCs/>
        </w:rPr>
      </w:pPr>
      <w:r>
        <w:rPr>
          <w:rFonts w:ascii="Arial" w:hAnsi="Arial" w:cs="Arial"/>
          <w:bCs/>
        </w:rPr>
        <w:t xml:space="preserve">Samsung: We think within 1slot configuration already serve test purpose, no need to consider multi-slots configuration. </w:t>
      </w:r>
    </w:p>
    <w:p w14:paraId="4D82DA55" w14:textId="2EB2F571" w:rsidR="00CE7529" w:rsidRDefault="00CE7529" w:rsidP="00BB7DB4">
      <w:pPr>
        <w:pStyle w:val="af9"/>
        <w:numPr>
          <w:ilvl w:val="1"/>
          <w:numId w:val="21"/>
        </w:numPr>
        <w:ind w:leftChars="0"/>
        <w:rPr>
          <w:rFonts w:ascii="Arial" w:hAnsi="Arial" w:cs="Arial"/>
          <w:bCs/>
        </w:rPr>
      </w:pPr>
      <w:r>
        <w:rPr>
          <w:rFonts w:ascii="Arial" w:hAnsi="Arial" w:cs="Arial"/>
          <w:bCs/>
        </w:rPr>
        <w:t xml:space="preserve">Huawei: We share similar view as Samsung. We shall focus on to verify the </w:t>
      </w:r>
      <w:r w:rsidR="004525D6">
        <w:rPr>
          <w:rFonts w:ascii="Arial" w:hAnsi="Arial" w:cs="Arial"/>
          <w:bCs/>
        </w:rPr>
        <w:t>repetition</w:t>
      </w:r>
      <w:r>
        <w:rPr>
          <w:rFonts w:ascii="Arial" w:hAnsi="Arial" w:cs="Arial"/>
          <w:bCs/>
        </w:rPr>
        <w:t xml:space="preserve"> performance with 2 repetitions. </w:t>
      </w:r>
    </w:p>
    <w:p w14:paraId="2499E2F1" w14:textId="76815762" w:rsidR="00CE7529" w:rsidRDefault="00CE7529" w:rsidP="00BB7DB4">
      <w:pPr>
        <w:pStyle w:val="af9"/>
        <w:numPr>
          <w:ilvl w:val="1"/>
          <w:numId w:val="21"/>
        </w:numPr>
        <w:ind w:leftChars="0"/>
        <w:rPr>
          <w:rFonts w:ascii="Arial" w:hAnsi="Arial" w:cs="Arial"/>
          <w:bCs/>
        </w:rPr>
      </w:pPr>
      <w:r>
        <w:rPr>
          <w:rFonts w:ascii="Arial" w:hAnsi="Arial" w:cs="Arial"/>
          <w:bCs/>
        </w:rPr>
        <w:t>Ericsson: We share similar view as Huawei and Samsung.</w:t>
      </w:r>
    </w:p>
    <w:p w14:paraId="5B0240B0" w14:textId="1E569430" w:rsidR="00CE7529" w:rsidRDefault="00CE7529" w:rsidP="00BB7DB4">
      <w:pPr>
        <w:pStyle w:val="af9"/>
        <w:numPr>
          <w:ilvl w:val="1"/>
          <w:numId w:val="21"/>
        </w:numPr>
        <w:ind w:leftChars="0"/>
        <w:rPr>
          <w:rFonts w:ascii="Arial" w:hAnsi="Arial" w:cs="Arial"/>
          <w:bCs/>
        </w:rPr>
      </w:pPr>
      <w:r>
        <w:rPr>
          <w:rFonts w:ascii="Arial" w:hAnsi="Arial" w:cs="Arial"/>
          <w:bCs/>
        </w:rPr>
        <w:t xml:space="preserve">Nokia: The test configuration across slot boundaries may bring performance degradation and can be considered to ensure test coverage. </w:t>
      </w:r>
    </w:p>
    <w:p w14:paraId="7A7FA96F" w14:textId="54C39185" w:rsidR="00CE7529" w:rsidRDefault="00CE7529" w:rsidP="00BB7DB4">
      <w:pPr>
        <w:pStyle w:val="af9"/>
        <w:numPr>
          <w:ilvl w:val="1"/>
          <w:numId w:val="21"/>
        </w:numPr>
        <w:ind w:leftChars="0"/>
        <w:rPr>
          <w:rFonts w:ascii="Arial" w:hAnsi="Arial" w:cs="Arial"/>
          <w:bCs/>
        </w:rPr>
      </w:pPr>
      <w:r>
        <w:rPr>
          <w:rFonts w:ascii="Arial" w:hAnsi="Arial" w:cs="Arial"/>
          <w:bCs/>
        </w:rPr>
        <w:t>Samsung: More repetitions can improve the performance, meanwhile PUCCH should not the bott</w:t>
      </w:r>
      <w:r w:rsidR="004525D6">
        <w:rPr>
          <w:rFonts w:ascii="Arial" w:hAnsi="Arial" w:cs="Arial"/>
          <w:bCs/>
        </w:rPr>
        <w:t>le</w:t>
      </w:r>
      <w:r>
        <w:rPr>
          <w:rFonts w:ascii="Arial" w:hAnsi="Arial" w:cs="Arial"/>
          <w:bCs/>
        </w:rPr>
        <w:t>neck for uplink; in previous test case for multi-slot PUCCH, also consider 2 slots.</w:t>
      </w:r>
    </w:p>
    <w:p w14:paraId="074076CC" w14:textId="6BC22FD6" w:rsidR="00CE7529" w:rsidRDefault="00CE7529" w:rsidP="00BB7DB4">
      <w:pPr>
        <w:pStyle w:val="af9"/>
        <w:numPr>
          <w:ilvl w:val="1"/>
          <w:numId w:val="21"/>
        </w:numPr>
        <w:ind w:leftChars="0"/>
        <w:rPr>
          <w:rFonts w:ascii="Arial" w:hAnsi="Arial" w:cs="Arial"/>
          <w:bCs/>
        </w:rPr>
      </w:pPr>
      <w:r>
        <w:rPr>
          <w:rFonts w:ascii="Arial" w:hAnsi="Arial" w:cs="Arial"/>
          <w:bCs/>
        </w:rPr>
        <w:t xml:space="preserve">Huawei: We share similar as Samsung. </w:t>
      </w:r>
    </w:p>
    <w:p w14:paraId="13B2186F" w14:textId="2716B9EF" w:rsidR="00CE7529" w:rsidRDefault="00CE7529" w:rsidP="00BB7DB4">
      <w:pPr>
        <w:pStyle w:val="af9"/>
        <w:numPr>
          <w:ilvl w:val="1"/>
          <w:numId w:val="21"/>
        </w:numPr>
        <w:ind w:leftChars="0"/>
        <w:rPr>
          <w:rFonts w:ascii="Arial" w:hAnsi="Arial" w:cs="Arial"/>
          <w:bCs/>
        </w:rPr>
      </w:pPr>
      <w:r>
        <w:rPr>
          <w:rFonts w:ascii="Arial" w:hAnsi="Arial" w:cs="Arial"/>
          <w:bCs/>
        </w:rPr>
        <w:t>Nokia: We are ok to compromise to option 1.</w:t>
      </w:r>
    </w:p>
    <w:p w14:paraId="6E6C8D9B" w14:textId="59806A85" w:rsidR="00DF7F33" w:rsidRPr="00DF7F33" w:rsidRDefault="00DF7F33" w:rsidP="00BB7DB4">
      <w:pPr>
        <w:pStyle w:val="af9"/>
        <w:numPr>
          <w:ilvl w:val="0"/>
          <w:numId w:val="21"/>
        </w:numPr>
        <w:ind w:leftChars="0"/>
        <w:rPr>
          <w:rFonts w:ascii="Arial" w:hAnsi="Arial" w:cs="Arial"/>
          <w:bCs/>
        </w:rPr>
      </w:pPr>
      <w:r w:rsidRPr="00DF7F33">
        <w:rPr>
          <w:rFonts w:ascii="Arial" w:hAnsi="Arial" w:cs="Arial"/>
          <w:bCs/>
        </w:rPr>
        <w:t>Agreement</w:t>
      </w:r>
      <w:r w:rsidR="00CE7529">
        <w:rPr>
          <w:rFonts w:ascii="Arial" w:hAnsi="Arial" w:cs="Arial"/>
          <w:bCs/>
        </w:rPr>
        <w:t xml:space="preserve">: </w:t>
      </w:r>
      <w:r w:rsidR="00CE7529" w:rsidRPr="00CE7529">
        <w:rPr>
          <w:rFonts w:ascii="Arial" w:hAnsi="Arial" w:cs="Arial"/>
          <w:bCs/>
          <w:highlight w:val="green"/>
        </w:rPr>
        <w:t>option 1 agreed</w:t>
      </w:r>
    </w:p>
    <w:p w14:paraId="649AD038" w14:textId="55816892" w:rsidR="00DF7F33" w:rsidRPr="00DF7F33" w:rsidRDefault="00DF7F33" w:rsidP="00DF7F33">
      <w:pPr>
        <w:rPr>
          <w:rFonts w:ascii="Arial" w:hAnsi="Arial" w:cs="Arial"/>
          <w:b/>
          <w:lang w:val="en-US" w:eastAsia="zh-CN"/>
        </w:rPr>
      </w:pPr>
    </w:p>
    <w:p w14:paraId="2232DD9F" w14:textId="77777777" w:rsidR="00DF7F33" w:rsidRPr="00DF7F33" w:rsidRDefault="00DF7F33" w:rsidP="00DF7F33">
      <w:pPr>
        <w:rPr>
          <w:rFonts w:ascii="Arial" w:hAnsi="Arial" w:cs="Arial"/>
          <w:b/>
          <w:lang w:val="en-US" w:eastAsia="zh-CN"/>
        </w:rPr>
      </w:pPr>
      <w:r w:rsidRPr="00DF7F33">
        <w:rPr>
          <w:rFonts w:ascii="Arial" w:hAnsi="Arial" w:cs="Arial"/>
          <w:b/>
          <w:u w:val="single"/>
          <w:lang w:val="en-US" w:eastAsia="zh-CN"/>
        </w:rPr>
        <w:t>Issue 1-2-9: Symbol level PUCCH resource configuration [Number of PUCCH symbols per sub-slot]</w:t>
      </w:r>
    </w:p>
    <w:p w14:paraId="146CD81C" w14:textId="77777777" w:rsidR="00DF7F33" w:rsidRPr="00DF7F33" w:rsidRDefault="00DF7F33" w:rsidP="00BB7DB4">
      <w:pPr>
        <w:pStyle w:val="af9"/>
        <w:numPr>
          <w:ilvl w:val="0"/>
          <w:numId w:val="22"/>
        </w:numPr>
        <w:ind w:leftChars="0"/>
        <w:rPr>
          <w:rFonts w:ascii="Arial" w:hAnsi="Arial" w:cs="Arial"/>
          <w:bCs/>
        </w:rPr>
      </w:pPr>
      <w:r w:rsidRPr="00DF7F33">
        <w:rPr>
          <w:rFonts w:ascii="Arial" w:hAnsi="Arial" w:cs="Arial"/>
          <w:bCs/>
        </w:rPr>
        <w:lastRenderedPageBreak/>
        <w:t xml:space="preserve">Options </w:t>
      </w:r>
    </w:p>
    <w:p w14:paraId="2EAB5841" w14:textId="0BB5369E" w:rsidR="00DF7F33" w:rsidRPr="00DD4F2D" w:rsidRDefault="00DF7F33" w:rsidP="00BB7DB4">
      <w:pPr>
        <w:pStyle w:val="af9"/>
        <w:numPr>
          <w:ilvl w:val="1"/>
          <w:numId w:val="22"/>
        </w:numPr>
        <w:ind w:leftChars="0"/>
        <w:rPr>
          <w:rFonts w:ascii="Arial" w:hAnsi="Arial" w:cs="Arial"/>
          <w:bCs/>
        </w:rPr>
      </w:pPr>
      <w:r w:rsidRPr="00DD4F2D">
        <w:rPr>
          <w:rFonts w:ascii="Arial" w:hAnsi="Arial" w:cs="Arial"/>
          <w:bCs/>
        </w:rPr>
        <w:t>Option 1 (Ericsson, Samsung): Samsung/Ericsson is correct with inter-(sub)slot</w:t>
      </w:r>
    </w:p>
    <w:p w14:paraId="7E658449" w14:textId="77777777" w:rsidR="00DF7F33" w:rsidRPr="00DD4F2D" w:rsidRDefault="00DF7F33" w:rsidP="00BB7DB4">
      <w:pPr>
        <w:pStyle w:val="af9"/>
        <w:numPr>
          <w:ilvl w:val="2"/>
          <w:numId w:val="22"/>
        </w:numPr>
        <w:ind w:leftChars="0"/>
        <w:rPr>
          <w:rFonts w:ascii="Arial" w:hAnsi="Arial" w:cs="Arial"/>
          <w:bCs/>
        </w:rPr>
      </w:pPr>
      <w:r w:rsidRPr="00DD4F2D">
        <w:rPr>
          <w:rFonts w:ascii="Arial" w:hAnsi="Arial" w:cs="Arial"/>
          <w:bCs/>
        </w:rPr>
        <w:t>Symbols per sub-slot / PUCCH length = 2</w:t>
      </w:r>
      <w:r w:rsidRPr="00DD4F2D">
        <w:rPr>
          <w:rFonts w:ascii="Arial" w:hAnsi="Arial" w:cs="Arial"/>
          <w:bCs/>
        </w:rPr>
        <w:br/>
        <w:t>Sub-slot repetitions (</w:t>
      </w:r>
      <w:proofErr w:type="spellStart"/>
      <w:r w:rsidRPr="00DD4F2D">
        <w:rPr>
          <w:rFonts w:ascii="Arial" w:hAnsi="Arial" w:cs="Arial"/>
          <w:bCs/>
        </w:rPr>
        <w:t>nrofSlots</w:t>
      </w:r>
      <w:proofErr w:type="spellEnd"/>
      <w:r w:rsidRPr="00DD4F2D">
        <w:rPr>
          <w:rFonts w:ascii="Arial" w:hAnsi="Arial" w:cs="Arial"/>
          <w:bCs/>
        </w:rPr>
        <w:t>) = 2</w:t>
      </w:r>
      <w:r w:rsidRPr="00DD4F2D">
        <w:rPr>
          <w:rFonts w:ascii="Arial" w:hAnsi="Arial" w:cs="Arial"/>
          <w:bCs/>
        </w:rPr>
        <w:br/>
        <w:t>Sub-slot length (subslotLengthForPUCCH-r16) = 7</w:t>
      </w:r>
      <w:r w:rsidRPr="00DD4F2D">
        <w:rPr>
          <w:rFonts w:ascii="Arial" w:hAnsi="Arial" w:cs="Arial"/>
          <w:bCs/>
        </w:rPr>
        <w:br/>
        <w:t>First symbol of PUCCH (</w:t>
      </w:r>
      <w:proofErr w:type="spellStart"/>
      <w:r w:rsidRPr="00DD4F2D">
        <w:rPr>
          <w:rFonts w:ascii="Arial" w:hAnsi="Arial" w:cs="Arial"/>
          <w:bCs/>
        </w:rPr>
        <w:t>startingSymbolIndex</w:t>
      </w:r>
      <w:proofErr w:type="spellEnd"/>
      <w:r w:rsidRPr="00DD4F2D">
        <w:rPr>
          <w:rFonts w:ascii="Arial" w:hAnsi="Arial" w:cs="Arial"/>
          <w:bCs/>
        </w:rPr>
        <w:t>) = 5</w:t>
      </w:r>
    </w:p>
    <w:p w14:paraId="1790DA16" w14:textId="1ABB6900" w:rsidR="00DF7F33" w:rsidRPr="00DF7F33" w:rsidRDefault="00DF7F33" w:rsidP="00BB7DB4">
      <w:pPr>
        <w:pStyle w:val="af9"/>
        <w:numPr>
          <w:ilvl w:val="1"/>
          <w:numId w:val="22"/>
        </w:numPr>
        <w:ind w:leftChars="0"/>
        <w:rPr>
          <w:rFonts w:ascii="Arial" w:hAnsi="Arial" w:cs="Arial"/>
          <w:bCs/>
        </w:rPr>
      </w:pPr>
      <w:r w:rsidRPr="00DF7F33">
        <w:rPr>
          <w:rFonts w:ascii="Arial" w:hAnsi="Arial" w:cs="Arial"/>
          <w:bCs/>
        </w:rPr>
        <w:t xml:space="preserve">Option 2 (Nokia): </w:t>
      </w:r>
    </w:p>
    <w:p w14:paraId="2B0B3152" w14:textId="77777777" w:rsidR="00DF7F33" w:rsidRPr="00DD4F2D" w:rsidRDefault="00DF7F33" w:rsidP="00BB7DB4">
      <w:pPr>
        <w:pStyle w:val="af9"/>
        <w:numPr>
          <w:ilvl w:val="2"/>
          <w:numId w:val="22"/>
        </w:numPr>
        <w:ind w:leftChars="0"/>
        <w:rPr>
          <w:rFonts w:ascii="Arial" w:hAnsi="Arial" w:cs="Arial"/>
          <w:bCs/>
        </w:rPr>
      </w:pPr>
      <w:r w:rsidRPr="00DD4F2D">
        <w:rPr>
          <w:rFonts w:ascii="Arial" w:hAnsi="Arial" w:cs="Arial"/>
          <w:bCs/>
        </w:rPr>
        <w:t>Symbols per sub-slot / PUCCH length = 2</w:t>
      </w:r>
      <w:r w:rsidRPr="00DD4F2D">
        <w:rPr>
          <w:rFonts w:ascii="Arial" w:hAnsi="Arial" w:cs="Arial"/>
          <w:bCs/>
        </w:rPr>
        <w:br/>
        <w:t>Sub-slot repetitions (</w:t>
      </w:r>
      <w:proofErr w:type="spellStart"/>
      <w:r w:rsidRPr="00DD4F2D">
        <w:rPr>
          <w:rFonts w:ascii="Arial" w:hAnsi="Arial" w:cs="Arial"/>
          <w:bCs/>
        </w:rPr>
        <w:t>nrofSlots</w:t>
      </w:r>
      <w:proofErr w:type="spellEnd"/>
      <w:r w:rsidRPr="00DD4F2D">
        <w:rPr>
          <w:rFonts w:ascii="Arial" w:hAnsi="Arial" w:cs="Arial"/>
          <w:bCs/>
        </w:rPr>
        <w:t>) = 4</w:t>
      </w:r>
      <w:r w:rsidRPr="00DD4F2D">
        <w:rPr>
          <w:rFonts w:ascii="Arial" w:hAnsi="Arial" w:cs="Arial"/>
          <w:bCs/>
        </w:rPr>
        <w:br/>
        <w:t>Sub-slot length (subslotLengthForPUCCH-r16) = 7</w:t>
      </w:r>
      <w:r w:rsidRPr="00DD4F2D">
        <w:rPr>
          <w:rFonts w:ascii="Arial" w:hAnsi="Arial" w:cs="Arial"/>
          <w:bCs/>
        </w:rPr>
        <w:br/>
        <w:t>First symbol of PUCCH (</w:t>
      </w:r>
      <w:proofErr w:type="spellStart"/>
      <w:r w:rsidRPr="00DD4F2D">
        <w:rPr>
          <w:rFonts w:ascii="Arial" w:hAnsi="Arial" w:cs="Arial"/>
          <w:bCs/>
        </w:rPr>
        <w:t>startingSymbolIndex</w:t>
      </w:r>
      <w:proofErr w:type="spellEnd"/>
      <w:r w:rsidRPr="00DD4F2D">
        <w:rPr>
          <w:rFonts w:ascii="Arial" w:hAnsi="Arial" w:cs="Arial"/>
          <w:bCs/>
        </w:rPr>
        <w:t>) = 5</w:t>
      </w:r>
    </w:p>
    <w:p w14:paraId="676FDA86" w14:textId="1BAF19CA" w:rsidR="00DF7F33" w:rsidRPr="00DF7F33" w:rsidRDefault="00DF7F33" w:rsidP="00BB7DB4">
      <w:pPr>
        <w:pStyle w:val="af9"/>
        <w:numPr>
          <w:ilvl w:val="1"/>
          <w:numId w:val="22"/>
        </w:numPr>
        <w:ind w:leftChars="0"/>
        <w:rPr>
          <w:rFonts w:ascii="Arial" w:hAnsi="Arial" w:cs="Arial"/>
          <w:bCs/>
        </w:rPr>
      </w:pPr>
      <w:r w:rsidRPr="00DF7F33">
        <w:rPr>
          <w:rFonts w:ascii="Arial" w:hAnsi="Arial" w:cs="Arial"/>
          <w:bCs/>
        </w:rPr>
        <w:t>Option 3 (Huawei):</w:t>
      </w:r>
    </w:p>
    <w:p w14:paraId="491F2850" w14:textId="77777777" w:rsidR="00DF7F33" w:rsidRPr="00DF7F33" w:rsidRDefault="00DF7F33" w:rsidP="00BB7DB4">
      <w:pPr>
        <w:pStyle w:val="af9"/>
        <w:numPr>
          <w:ilvl w:val="2"/>
          <w:numId w:val="22"/>
        </w:numPr>
        <w:ind w:leftChars="0"/>
        <w:rPr>
          <w:rFonts w:ascii="Arial" w:hAnsi="Arial" w:cs="Arial"/>
          <w:bCs/>
        </w:rPr>
      </w:pPr>
      <w:r w:rsidRPr="00DF7F33">
        <w:rPr>
          <w:rFonts w:ascii="Arial" w:hAnsi="Arial" w:cs="Arial"/>
          <w:bCs/>
        </w:rPr>
        <w:t>Symbols per sub-slot / PUCCH length = 2</w:t>
      </w:r>
      <w:r w:rsidRPr="00DF7F33">
        <w:rPr>
          <w:rFonts w:ascii="Arial" w:hAnsi="Arial" w:cs="Arial"/>
          <w:bCs/>
        </w:rPr>
        <w:br/>
        <w:t>Sub-slot repetitions (</w:t>
      </w:r>
      <w:proofErr w:type="spellStart"/>
      <w:r w:rsidRPr="00DF7F33">
        <w:rPr>
          <w:rFonts w:ascii="Arial" w:hAnsi="Arial" w:cs="Arial"/>
          <w:bCs/>
        </w:rPr>
        <w:t>nrofSlots</w:t>
      </w:r>
      <w:proofErr w:type="spellEnd"/>
      <w:r w:rsidRPr="00DF7F33">
        <w:rPr>
          <w:rFonts w:ascii="Arial" w:hAnsi="Arial" w:cs="Arial"/>
          <w:bCs/>
        </w:rPr>
        <w:t>) = 2</w:t>
      </w:r>
      <w:r w:rsidRPr="00DF7F33">
        <w:rPr>
          <w:rFonts w:ascii="Arial" w:hAnsi="Arial" w:cs="Arial"/>
          <w:bCs/>
        </w:rPr>
        <w:br/>
        <w:t>Sub-slot length (subslotLengthForPUCCH-r16) = 2</w:t>
      </w:r>
      <w:r w:rsidRPr="00DF7F33">
        <w:rPr>
          <w:rFonts w:ascii="Arial" w:hAnsi="Arial" w:cs="Arial"/>
          <w:bCs/>
        </w:rPr>
        <w:br/>
        <w:t>First symbol of PUCCH (</w:t>
      </w:r>
      <w:proofErr w:type="spellStart"/>
      <w:r w:rsidRPr="00DF7F33">
        <w:rPr>
          <w:rFonts w:ascii="Arial" w:hAnsi="Arial" w:cs="Arial"/>
          <w:bCs/>
        </w:rPr>
        <w:t>startingSymbolIndex</w:t>
      </w:r>
      <w:proofErr w:type="spellEnd"/>
      <w:r w:rsidRPr="00DF7F33">
        <w:rPr>
          <w:rFonts w:ascii="Arial" w:hAnsi="Arial" w:cs="Arial"/>
          <w:bCs/>
        </w:rPr>
        <w:t>) = 12</w:t>
      </w:r>
    </w:p>
    <w:p w14:paraId="529E5226" w14:textId="4937ADF1" w:rsidR="00DD4F2D" w:rsidRPr="00DF7F33" w:rsidRDefault="00DD4F2D" w:rsidP="00BB7DB4">
      <w:pPr>
        <w:pStyle w:val="af9"/>
        <w:numPr>
          <w:ilvl w:val="0"/>
          <w:numId w:val="22"/>
        </w:numPr>
        <w:ind w:leftChars="0"/>
        <w:rPr>
          <w:rFonts w:ascii="Arial" w:hAnsi="Arial" w:cs="Arial"/>
          <w:bCs/>
        </w:rPr>
      </w:pPr>
      <w:r w:rsidRPr="00DF7F33">
        <w:rPr>
          <w:rFonts w:ascii="Arial" w:hAnsi="Arial" w:cs="Arial"/>
          <w:bCs/>
        </w:rPr>
        <w:t> Agreement</w:t>
      </w:r>
      <w:r w:rsidR="00CE7529">
        <w:rPr>
          <w:rFonts w:ascii="Arial" w:hAnsi="Arial" w:cs="Arial"/>
          <w:bCs/>
        </w:rPr>
        <w:t xml:space="preserve">: </w:t>
      </w:r>
      <w:r w:rsidR="00CE7529" w:rsidRPr="00CE7529">
        <w:rPr>
          <w:rFonts w:ascii="Arial" w:hAnsi="Arial" w:cs="Arial"/>
          <w:bCs/>
          <w:highlight w:val="green"/>
        </w:rPr>
        <w:t>option 1 agreed</w:t>
      </w:r>
    </w:p>
    <w:p w14:paraId="4B241506" w14:textId="77777777" w:rsidR="00B006ED" w:rsidRPr="00DF7F33" w:rsidRDefault="00B006ED" w:rsidP="00B006ED">
      <w:pPr>
        <w:rPr>
          <w:rFonts w:ascii="Arial" w:hAnsi="Arial" w:cs="Arial"/>
          <w:b/>
          <w:lang w:val="en-US" w:eastAsia="zh-CN"/>
        </w:rPr>
      </w:pPr>
      <w:r w:rsidRPr="00DF7F33">
        <w:rPr>
          <w:rFonts w:ascii="Arial" w:hAnsi="Arial" w:cs="Arial"/>
          <w:b/>
          <w:u w:val="single"/>
          <w:lang w:val="en-US" w:eastAsia="zh-CN"/>
        </w:rPr>
        <w:t>Issue 1-2-6: Number of UCI information bits</w:t>
      </w:r>
    </w:p>
    <w:p w14:paraId="42476B0F" w14:textId="77777777" w:rsidR="00B006ED" w:rsidRPr="00DF7F33" w:rsidRDefault="00B006ED" w:rsidP="00BB7DB4">
      <w:pPr>
        <w:pStyle w:val="af9"/>
        <w:numPr>
          <w:ilvl w:val="0"/>
          <w:numId w:val="24"/>
        </w:numPr>
        <w:ind w:leftChars="0"/>
        <w:rPr>
          <w:rFonts w:ascii="Arial" w:hAnsi="Arial" w:cs="Arial"/>
          <w:bCs/>
        </w:rPr>
      </w:pPr>
      <w:r w:rsidRPr="00DF7F33">
        <w:rPr>
          <w:rFonts w:ascii="Arial" w:hAnsi="Arial" w:cs="Arial"/>
          <w:bCs/>
        </w:rPr>
        <w:t>Options</w:t>
      </w:r>
    </w:p>
    <w:p w14:paraId="48E2FD29" w14:textId="77777777" w:rsidR="00B006ED" w:rsidRPr="00DF7F33" w:rsidRDefault="00B006ED" w:rsidP="00BB7DB4">
      <w:pPr>
        <w:pStyle w:val="af9"/>
        <w:numPr>
          <w:ilvl w:val="1"/>
          <w:numId w:val="24"/>
        </w:numPr>
        <w:ind w:leftChars="0"/>
        <w:rPr>
          <w:rFonts w:ascii="Arial" w:hAnsi="Arial" w:cs="Arial"/>
          <w:bCs/>
        </w:rPr>
      </w:pPr>
      <w:r w:rsidRPr="00DF7F33">
        <w:rPr>
          <w:rFonts w:ascii="Arial" w:hAnsi="Arial" w:cs="Arial"/>
          <w:bCs/>
        </w:rPr>
        <w:t>Option 1 (Ericsson, Huawei): 1 bit.</w:t>
      </w:r>
    </w:p>
    <w:p w14:paraId="4716D826" w14:textId="77777777" w:rsidR="00B006ED" w:rsidRPr="00DF7F33" w:rsidRDefault="00B006ED" w:rsidP="00BB7DB4">
      <w:pPr>
        <w:pStyle w:val="af9"/>
        <w:numPr>
          <w:ilvl w:val="1"/>
          <w:numId w:val="24"/>
        </w:numPr>
        <w:ind w:leftChars="0"/>
        <w:rPr>
          <w:rFonts w:ascii="Arial" w:hAnsi="Arial" w:cs="Arial"/>
          <w:bCs/>
        </w:rPr>
      </w:pPr>
      <w:r w:rsidRPr="00DF7F33">
        <w:rPr>
          <w:rFonts w:ascii="Arial" w:hAnsi="Arial" w:cs="Arial"/>
          <w:bCs/>
        </w:rPr>
        <w:t>Option 2 (Nokia): 2 bits.</w:t>
      </w:r>
    </w:p>
    <w:p w14:paraId="07F4423B" w14:textId="3C4AB7EE" w:rsidR="00B006ED" w:rsidRPr="00DF7F33" w:rsidRDefault="00B006ED" w:rsidP="00BB7DB4">
      <w:pPr>
        <w:pStyle w:val="af9"/>
        <w:numPr>
          <w:ilvl w:val="0"/>
          <w:numId w:val="24"/>
        </w:numPr>
        <w:ind w:leftChars="0"/>
        <w:rPr>
          <w:rFonts w:ascii="Arial" w:hAnsi="Arial" w:cs="Arial"/>
          <w:bCs/>
        </w:rPr>
      </w:pPr>
      <w:r w:rsidRPr="00DF7F33">
        <w:rPr>
          <w:rFonts w:ascii="Arial" w:hAnsi="Arial" w:cs="Arial"/>
          <w:bCs/>
        </w:rPr>
        <w:t> Agreement</w:t>
      </w:r>
      <w:r w:rsidR="00531641">
        <w:rPr>
          <w:rFonts w:ascii="Arial" w:hAnsi="Arial" w:cs="Arial"/>
          <w:bCs/>
        </w:rPr>
        <w:t xml:space="preserve">: </w:t>
      </w:r>
      <w:r w:rsidR="00531641" w:rsidRPr="00531641">
        <w:rPr>
          <w:rFonts w:ascii="Arial" w:hAnsi="Arial" w:cs="Arial"/>
          <w:bCs/>
          <w:highlight w:val="green"/>
        </w:rPr>
        <w:t>option 1 agreed</w:t>
      </w:r>
    </w:p>
    <w:p w14:paraId="62AA8677" w14:textId="1EC24BE8" w:rsidR="00DF7F33" w:rsidRPr="00DF7F33" w:rsidRDefault="00DF7F33" w:rsidP="00DF7F33">
      <w:pPr>
        <w:rPr>
          <w:rFonts w:ascii="Arial" w:hAnsi="Arial" w:cs="Arial"/>
          <w:b/>
          <w:lang w:val="en-US" w:eastAsia="zh-CN"/>
        </w:rPr>
      </w:pPr>
    </w:p>
    <w:p w14:paraId="42F57259" w14:textId="77777777" w:rsidR="00DF7F33" w:rsidRPr="00DF7F33" w:rsidRDefault="00DF7F33" w:rsidP="00DF7F33">
      <w:pPr>
        <w:rPr>
          <w:rFonts w:ascii="Arial" w:hAnsi="Arial" w:cs="Arial"/>
          <w:b/>
          <w:lang w:val="en-US" w:eastAsia="zh-CN"/>
        </w:rPr>
      </w:pPr>
      <w:r w:rsidRPr="00DF7F33">
        <w:rPr>
          <w:rFonts w:ascii="Arial" w:hAnsi="Arial" w:cs="Arial"/>
          <w:b/>
          <w:u w:val="single"/>
          <w:lang w:val="en-US" w:eastAsia="zh-CN"/>
        </w:rPr>
        <w:t>Issue 1-2-4: SCS/CBW</w:t>
      </w:r>
    </w:p>
    <w:p w14:paraId="5D30A87B" w14:textId="77777777" w:rsidR="00DF7F33" w:rsidRPr="00DF7F33" w:rsidRDefault="00DF7F33" w:rsidP="00BB7DB4">
      <w:pPr>
        <w:pStyle w:val="af9"/>
        <w:numPr>
          <w:ilvl w:val="0"/>
          <w:numId w:val="23"/>
        </w:numPr>
        <w:ind w:leftChars="0"/>
        <w:rPr>
          <w:rFonts w:ascii="Arial" w:hAnsi="Arial" w:cs="Arial"/>
          <w:bCs/>
        </w:rPr>
      </w:pPr>
      <w:r w:rsidRPr="00DF7F33">
        <w:rPr>
          <w:rFonts w:ascii="Arial" w:hAnsi="Arial" w:cs="Arial"/>
          <w:bCs/>
        </w:rPr>
        <w:t>Options:</w:t>
      </w:r>
    </w:p>
    <w:p w14:paraId="2EBC62F5" w14:textId="4E659BC7" w:rsidR="00DF7F33" w:rsidRPr="00DF7F33" w:rsidRDefault="00DF7F33" w:rsidP="00BB7DB4">
      <w:pPr>
        <w:pStyle w:val="af9"/>
        <w:numPr>
          <w:ilvl w:val="1"/>
          <w:numId w:val="23"/>
        </w:numPr>
        <w:ind w:leftChars="0"/>
        <w:rPr>
          <w:rFonts w:ascii="Arial" w:hAnsi="Arial" w:cs="Arial"/>
          <w:bCs/>
        </w:rPr>
      </w:pPr>
      <w:r w:rsidRPr="00DF7F33">
        <w:rPr>
          <w:rFonts w:ascii="Arial" w:hAnsi="Arial" w:cs="Arial"/>
          <w:bCs/>
        </w:rPr>
        <w:t>Option 1 (Ericsson): 15kHz/5MHz and 30kHz/10MHz.</w:t>
      </w:r>
    </w:p>
    <w:p w14:paraId="0C2D168A" w14:textId="2B15FDFB" w:rsidR="00DF7F33" w:rsidRPr="00DF7F33" w:rsidRDefault="00DF7F33" w:rsidP="00BB7DB4">
      <w:pPr>
        <w:pStyle w:val="af9"/>
        <w:numPr>
          <w:ilvl w:val="1"/>
          <w:numId w:val="23"/>
        </w:numPr>
        <w:ind w:leftChars="0"/>
        <w:rPr>
          <w:rFonts w:ascii="Arial" w:hAnsi="Arial" w:cs="Arial"/>
          <w:bCs/>
        </w:rPr>
      </w:pPr>
      <w:r w:rsidRPr="00DF7F33">
        <w:rPr>
          <w:rFonts w:ascii="Arial" w:hAnsi="Arial" w:cs="Arial"/>
          <w:bCs/>
        </w:rPr>
        <w:t>Option 2 (Huawei): 30kHz/20MHz.</w:t>
      </w:r>
    </w:p>
    <w:p w14:paraId="259ED98B" w14:textId="38B5F767" w:rsidR="00DD4F2D" w:rsidRDefault="00DD4F2D" w:rsidP="00BB7DB4">
      <w:pPr>
        <w:pStyle w:val="af9"/>
        <w:numPr>
          <w:ilvl w:val="0"/>
          <w:numId w:val="23"/>
        </w:numPr>
        <w:ind w:leftChars="0"/>
        <w:rPr>
          <w:rFonts w:ascii="Arial" w:hAnsi="Arial" w:cs="Arial"/>
          <w:bCs/>
        </w:rPr>
      </w:pPr>
      <w:r w:rsidRPr="00DF7F33">
        <w:rPr>
          <w:rFonts w:ascii="Arial" w:hAnsi="Arial" w:cs="Arial"/>
          <w:b/>
        </w:rPr>
        <w:t> </w:t>
      </w:r>
      <w:r w:rsidRPr="00DF7F33">
        <w:rPr>
          <w:rFonts w:ascii="Arial" w:hAnsi="Arial" w:cs="Arial"/>
          <w:bCs/>
        </w:rPr>
        <w:t>Discussion </w:t>
      </w:r>
    </w:p>
    <w:p w14:paraId="37E10335" w14:textId="4FAEC2FF" w:rsidR="00531641" w:rsidRDefault="00531641" w:rsidP="00BB7DB4">
      <w:pPr>
        <w:pStyle w:val="af9"/>
        <w:numPr>
          <w:ilvl w:val="1"/>
          <w:numId w:val="23"/>
        </w:numPr>
        <w:ind w:leftChars="0"/>
        <w:rPr>
          <w:rFonts w:ascii="Arial" w:hAnsi="Arial" w:cs="Arial"/>
          <w:bCs/>
        </w:rPr>
      </w:pPr>
      <w:r>
        <w:rPr>
          <w:rFonts w:ascii="Arial" w:hAnsi="Arial" w:cs="Arial"/>
          <w:bCs/>
        </w:rPr>
        <w:t xml:space="preserve">Huawei: For Rel-15 PUCCH multi-slot, only 30kHz SCS considered. We propose 30kHz as typical configuration to reduce simulation work. For CHBW, either option fine with 1 RB allocation. </w:t>
      </w:r>
    </w:p>
    <w:p w14:paraId="2DD56A53" w14:textId="6CA0EB10" w:rsidR="00531641" w:rsidRDefault="00531641" w:rsidP="00BB7DB4">
      <w:pPr>
        <w:pStyle w:val="af9"/>
        <w:numPr>
          <w:ilvl w:val="1"/>
          <w:numId w:val="23"/>
        </w:numPr>
        <w:ind w:leftChars="0"/>
        <w:rPr>
          <w:rFonts w:ascii="Arial" w:hAnsi="Arial" w:cs="Arial"/>
          <w:bCs/>
        </w:rPr>
      </w:pPr>
      <w:r>
        <w:rPr>
          <w:rFonts w:ascii="Arial" w:hAnsi="Arial" w:cs="Arial"/>
          <w:bCs/>
        </w:rPr>
        <w:t>Samsung: we prefer typical values for different SCSs, but also ok considering mi</w:t>
      </w:r>
      <w:r w:rsidR="004525D6">
        <w:rPr>
          <w:rFonts w:ascii="Arial" w:hAnsi="Arial" w:cs="Arial"/>
          <w:bCs/>
        </w:rPr>
        <w:t>ni</w:t>
      </w:r>
      <w:r>
        <w:rPr>
          <w:rFonts w:ascii="Arial" w:hAnsi="Arial" w:cs="Arial"/>
          <w:bCs/>
        </w:rPr>
        <w:t>mum CHBW.</w:t>
      </w:r>
    </w:p>
    <w:p w14:paraId="2C673CDD" w14:textId="36956B1D" w:rsidR="00531641" w:rsidRDefault="00531641" w:rsidP="00BB7DB4">
      <w:pPr>
        <w:pStyle w:val="af9"/>
        <w:numPr>
          <w:ilvl w:val="1"/>
          <w:numId w:val="23"/>
        </w:numPr>
        <w:ind w:leftChars="0"/>
        <w:rPr>
          <w:rFonts w:ascii="Arial" w:hAnsi="Arial" w:cs="Arial"/>
          <w:bCs/>
        </w:rPr>
      </w:pPr>
      <w:r>
        <w:rPr>
          <w:rFonts w:ascii="Arial" w:hAnsi="Arial" w:cs="Arial"/>
          <w:bCs/>
        </w:rPr>
        <w:t xml:space="preserve">Ericsson: We proposed minimum CHBW. But </w:t>
      </w:r>
      <w:r w:rsidR="004525D6">
        <w:rPr>
          <w:rFonts w:ascii="Arial" w:hAnsi="Arial" w:cs="Arial"/>
          <w:bCs/>
        </w:rPr>
        <w:t>also,</w:t>
      </w:r>
      <w:r>
        <w:rPr>
          <w:rFonts w:ascii="Arial" w:hAnsi="Arial" w:cs="Arial"/>
          <w:bCs/>
        </w:rPr>
        <w:t xml:space="preserve"> fine only consider 30kHz. </w:t>
      </w:r>
    </w:p>
    <w:p w14:paraId="45AF72C5" w14:textId="018F179C" w:rsidR="00531641" w:rsidRPr="00DF7F33" w:rsidRDefault="00531641" w:rsidP="00BB7DB4">
      <w:pPr>
        <w:pStyle w:val="af9"/>
        <w:numPr>
          <w:ilvl w:val="1"/>
          <w:numId w:val="23"/>
        </w:numPr>
        <w:ind w:leftChars="0"/>
        <w:rPr>
          <w:rFonts w:ascii="Arial" w:hAnsi="Arial" w:cs="Arial"/>
          <w:bCs/>
        </w:rPr>
      </w:pPr>
      <w:r>
        <w:rPr>
          <w:rFonts w:ascii="Arial" w:hAnsi="Arial" w:cs="Arial"/>
          <w:bCs/>
        </w:rPr>
        <w:t>Nokia: We have similar view as Samsung/Ericsson to use minimum CHBW.</w:t>
      </w:r>
    </w:p>
    <w:p w14:paraId="5A0C71F3" w14:textId="57716260" w:rsidR="00DD4F2D" w:rsidRDefault="00DD4F2D" w:rsidP="00BB7DB4">
      <w:pPr>
        <w:pStyle w:val="af9"/>
        <w:numPr>
          <w:ilvl w:val="0"/>
          <w:numId w:val="23"/>
        </w:numPr>
        <w:ind w:leftChars="0"/>
        <w:rPr>
          <w:rFonts w:ascii="Arial" w:hAnsi="Arial" w:cs="Arial"/>
          <w:bCs/>
        </w:rPr>
      </w:pPr>
      <w:r w:rsidRPr="00DF7F33">
        <w:rPr>
          <w:rFonts w:ascii="Arial" w:hAnsi="Arial" w:cs="Arial"/>
          <w:bCs/>
        </w:rPr>
        <w:t> Agreement</w:t>
      </w:r>
      <w:r w:rsidR="00531641">
        <w:rPr>
          <w:rFonts w:ascii="Arial" w:hAnsi="Arial" w:cs="Arial"/>
          <w:bCs/>
        </w:rPr>
        <w:t>:</w:t>
      </w:r>
    </w:p>
    <w:p w14:paraId="24C33442" w14:textId="705835BD" w:rsidR="00DF7F33" w:rsidRPr="00531641" w:rsidRDefault="00531641" w:rsidP="00BB7DB4">
      <w:pPr>
        <w:pStyle w:val="af9"/>
        <w:numPr>
          <w:ilvl w:val="1"/>
          <w:numId w:val="23"/>
        </w:numPr>
        <w:ind w:leftChars="0"/>
        <w:rPr>
          <w:rFonts w:ascii="Arial" w:hAnsi="Arial" w:cs="Arial"/>
          <w:bCs/>
          <w:highlight w:val="green"/>
        </w:rPr>
      </w:pPr>
      <w:r w:rsidRPr="00531641">
        <w:rPr>
          <w:rFonts w:ascii="Arial" w:hAnsi="Arial" w:cs="Arial"/>
          <w:bCs/>
          <w:highlight w:val="green"/>
        </w:rPr>
        <w:t>30kHz/10MHz</w:t>
      </w:r>
    </w:p>
    <w:p w14:paraId="6072F1C5" w14:textId="77777777" w:rsidR="00DF7F33" w:rsidRDefault="00DF7F33" w:rsidP="00F13524">
      <w:pPr>
        <w:rPr>
          <w:rFonts w:ascii="Arial" w:hAnsi="Arial" w:cs="Arial"/>
          <w:b/>
          <w:lang w:val="en-US" w:eastAsia="zh-CN"/>
        </w:rPr>
      </w:pPr>
    </w:p>
    <w:p w14:paraId="50C9B366" w14:textId="77777777" w:rsidR="00B80525" w:rsidRPr="006B55EE" w:rsidRDefault="00B80525" w:rsidP="00B80525">
      <w:pPr>
        <w:rPr>
          <w:rFonts w:ascii="Arial" w:hAnsi="Arial" w:cs="Arial"/>
          <w:b/>
          <w:color w:val="C00000"/>
          <w:u w:val="single"/>
          <w:lang w:eastAsia="zh-CN"/>
        </w:rPr>
      </w:pPr>
      <w:r w:rsidRPr="006B55EE">
        <w:rPr>
          <w:rFonts w:ascii="Arial" w:hAnsi="Arial" w:cs="Arial"/>
          <w:b/>
          <w:color w:val="C00000"/>
          <w:u w:val="single"/>
          <w:lang w:eastAsia="zh-CN"/>
        </w:rPr>
        <w:t>WF/LS</w:t>
      </w:r>
    </w:p>
    <w:p w14:paraId="4BF1A137" w14:textId="6D540752" w:rsidR="00B80525" w:rsidRPr="00B80525" w:rsidRDefault="00B80525" w:rsidP="00B80525">
      <w:pPr>
        <w:overflowPunct/>
        <w:autoSpaceDE/>
        <w:autoSpaceDN/>
        <w:adjustRightInd/>
        <w:spacing w:after="0"/>
        <w:textAlignment w:val="auto"/>
        <w:rPr>
          <w:rFonts w:ascii="Arial" w:eastAsia="Times New Roman" w:hAnsi="Arial" w:cs="Arial"/>
          <w:sz w:val="16"/>
          <w:szCs w:val="16"/>
          <w:lang w:val="en-US" w:eastAsia="zh-CN"/>
        </w:rPr>
      </w:pPr>
      <w:r>
        <w:rPr>
          <w:rFonts w:ascii="Arial" w:hAnsi="Arial" w:cs="Arial"/>
          <w:b/>
          <w:color w:val="0000FF"/>
          <w:sz w:val="24"/>
          <w:u w:val="thick"/>
        </w:rPr>
        <w:t>R4-221</w:t>
      </w:r>
      <w:r w:rsidR="00CF7DEF">
        <w:rPr>
          <w:rFonts w:ascii="Arial" w:hAnsi="Arial" w:cs="Arial"/>
          <w:b/>
          <w:color w:val="0000FF"/>
          <w:sz w:val="24"/>
          <w:u w:val="thick"/>
        </w:rPr>
        <w:t>4396</w:t>
      </w:r>
      <w:r>
        <w:rPr>
          <w:b/>
          <w:lang w:val="en-US" w:eastAsia="zh-CN"/>
        </w:rPr>
        <w:t xml:space="preserve"> </w:t>
      </w:r>
      <w:r w:rsidRPr="00B80525">
        <w:rPr>
          <w:rFonts w:ascii="Arial" w:hAnsi="Arial" w:cs="Arial"/>
          <w:b/>
          <w:sz w:val="24"/>
        </w:rPr>
        <w:t xml:space="preserve">WF on enhanced </w:t>
      </w:r>
      <w:proofErr w:type="spellStart"/>
      <w:r w:rsidRPr="00B80525">
        <w:rPr>
          <w:rFonts w:ascii="Arial" w:hAnsi="Arial" w:cs="Arial"/>
          <w:b/>
          <w:sz w:val="24"/>
        </w:rPr>
        <w:t>IIoT</w:t>
      </w:r>
      <w:proofErr w:type="spellEnd"/>
      <w:r w:rsidRPr="00B80525">
        <w:rPr>
          <w:rFonts w:ascii="Arial" w:hAnsi="Arial" w:cs="Arial"/>
          <w:b/>
          <w:sz w:val="24"/>
        </w:rPr>
        <w:t xml:space="preserve"> and URLLC support demodulation and CSI requirements</w:t>
      </w:r>
    </w:p>
    <w:p w14:paraId="64F42FE3" w14:textId="78F268B4" w:rsidR="00B80525" w:rsidRPr="00BE7D3E" w:rsidRDefault="00B80525" w:rsidP="00B80525">
      <w:pPr>
        <w:overflowPunct/>
        <w:autoSpaceDE/>
        <w:autoSpaceDN/>
        <w:adjustRightInd/>
        <w:spacing w:after="0"/>
        <w:textAlignment w:val="auto"/>
        <w:rPr>
          <w:rFonts w:ascii="Arial" w:eastAsia="Times New Roman" w:hAnsi="Arial" w:cs="Arial"/>
          <w:sz w:val="16"/>
          <w:szCs w:val="16"/>
          <w:lang w:val="en-US" w:eastAsia="zh-CN"/>
        </w:rPr>
      </w:pPr>
    </w:p>
    <w:p w14:paraId="06DDFD85" w14:textId="5B099D91" w:rsidR="00B80525" w:rsidRDefault="00B80525" w:rsidP="00B80525">
      <w:pPr>
        <w:overflowPunct/>
        <w:autoSpaceDE/>
        <w:autoSpaceDN/>
        <w:adjustRightInd/>
        <w:spacing w:after="0"/>
        <w:textAlignment w:val="auto"/>
        <w:rPr>
          <w:rFonts w:eastAsiaTheme="minorEastAsia"/>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Pr>
          <w:i/>
          <w:lang w:eastAsia="zh-CN"/>
        </w:rPr>
        <w:t>Nokia</w:t>
      </w:r>
    </w:p>
    <w:p w14:paraId="0D5399EE" w14:textId="4B6BC708" w:rsidR="00B80525" w:rsidRDefault="00B80525" w:rsidP="00B8052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401950" w:rsidRPr="00401950">
        <w:rPr>
          <w:rFonts w:ascii="Arial" w:hAnsi="Arial" w:cs="Arial"/>
          <w:b/>
          <w:highlight w:val="green"/>
          <w:lang w:val="en-US" w:eastAsia="zh-CN"/>
        </w:rPr>
        <w:t>Approved</w:t>
      </w:r>
    </w:p>
    <w:p w14:paraId="4E2F3A85" w14:textId="77777777" w:rsidR="00F13524" w:rsidRDefault="00F13524" w:rsidP="00F13524"/>
    <w:p w14:paraId="04E4D118" w14:textId="77777777" w:rsidR="00F13524" w:rsidRDefault="00F13524" w:rsidP="00F13524">
      <w:pPr>
        <w:rPr>
          <w:rFonts w:ascii="Arial" w:hAnsi="Arial" w:cs="Arial"/>
          <w:b/>
          <w:color w:val="C00000"/>
          <w:lang w:eastAsia="zh-CN"/>
        </w:rPr>
      </w:pPr>
      <w:r>
        <w:rPr>
          <w:rFonts w:ascii="Arial" w:hAnsi="Arial" w:cs="Arial"/>
          <w:b/>
          <w:color w:val="C00000"/>
          <w:lang w:eastAsia="zh-CN"/>
        </w:rPr>
        <w:lastRenderedPageBreak/>
        <w:t>Conclusions after 2nd round</w:t>
      </w:r>
    </w:p>
    <w:tbl>
      <w:tblPr>
        <w:tblStyle w:val="Tabellengitternetz1"/>
        <w:tblW w:w="9471" w:type="dxa"/>
        <w:tblInd w:w="171" w:type="dxa"/>
        <w:tblLook w:val="04A0" w:firstRow="1" w:lastRow="0" w:firstColumn="1" w:lastColumn="0" w:noHBand="0" w:noVBand="1"/>
      </w:tblPr>
      <w:tblGrid>
        <w:gridCol w:w="2062"/>
        <w:gridCol w:w="3026"/>
        <w:gridCol w:w="1557"/>
        <w:gridCol w:w="2826"/>
      </w:tblGrid>
      <w:tr w:rsidR="00401950" w:rsidRPr="00401950" w14:paraId="61934D19" w14:textId="77777777" w:rsidTr="00401950">
        <w:trPr>
          <w:trHeight w:val="290"/>
        </w:trPr>
        <w:tc>
          <w:tcPr>
            <w:tcW w:w="2062" w:type="dxa"/>
            <w:hideMark/>
          </w:tcPr>
          <w:p w14:paraId="03A33A3A" w14:textId="77777777" w:rsidR="00401950" w:rsidRPr="00401950" w:rsidRDefault="00401950">
            <w:pPr>
              <w:spacing w:after="120"/>
              <w:rPr>
                <w:b/>
                <w:bCs/>
                <w:lang w:val="sv-SE"/>
              </w:rPr>
            </w:pPr>
            <w:bookmarkStart w:id="52" w:name="_Hlk112373376"/>
            <w:r w:rsidRPr="00401950">
              <w:rPr>
                <w:b/>
                <w:bCs/>
                <w:lang w:val="sv-SE"/>
              </w:rPr>
              <w:t>Tdoc number</w:t>
            </w:r>
          </w:p>
        </w:tc>
        <w:tc>
          <w:tcPr>
            <w:tcW w:w="3026" w:type="dxa"/>
            <w:hideMark/>
          </w:tcPr>
          <w:p w14:paraId="42BF3EC3" w14:textId="77777777" w:rsidR="00401950" w:rsidRPr="00401950" w:rsidRDefault="00401950">
            <w:pPr>
              <w:spacing w:after="120"/>
              <w:rPr>
                <w:b/>
                <w:bCs/>
                <w:lang w:val="sv-SE"/>
              </w:rPr>
            </w:pPr>
            <w:r w:rsidRPr="00401950">
              <w:rPr>
                <w:b/>
                <w:bCs/>
                <w:lang w:val="sv-SE"/>
              </w:rPr>
              <w:t>Title</w:t>
            </w:r>
          </w:p>
        </w:tc>
        <w:tc>
          <w:tcPr>
            <w:tcW w:w="1557" w:type="dxa"/>
            <w:hideMark/>
          </w:tcPr>
          <w:p w14:paraId="3DD7A0D9" w14:textId="77777777" w:rsidR="00401950" w:rsidRPr="00401950" w:rsidRDefault="00401950">
            <w:pPr>
              <w:spacing w:after="120"/>
              <w:rPr>
                <w:b/>
                <w:bCs/>
                <w:lang w:val="sv-SE"/>
              </w:rPr>
            </w:pPr>
            <w:r w:rsidRPr="00401950">
              <w:rPr>
                <w:b/>
                <w:bCs/>
                <w:lang w:val="sv-SE"/>
              </w:rPr>
              <w:t>Source</w:t>
            </w:r>
          </w:p>
        </w:tc>
        <w:tc>
          <w:tcPr>
            <w:tcW w:w="2826" w:type="dxa"/>
            <w:hideMark/>
          </w:tcPr>
          <w:p w14:paraId="14426ECA" w14:textId="71F90AEC" w:rsidR="00401950" w:rsidRPr="00401950" w:rsidRDefault="00401950">
            <w:pPr>
              <w:spacing w:after="120"/>
              <w:rPr>
                <w:b/>
                <w:bCs/>
                <w:lang w:val="sv-SE"/>
              </w:rPr>
            </w:pPr>
            <w:r>
              <w:rPr>
                <w:b/>
                <w:bCs/>
                <w:lang w:val="sv-SE"/>
              </w:rPr>
              <w:t>Status</w:t>
            </w:r>
            <w:r w:rsidRPr="00401950">
              <w:rPr>
                <w:b/>
                <w:bCs/>
                <w:lang w:val="sv-SE"/>
              </w:rPr>
              <w:t xml:space="preserve">  </w:t>
            </w:r>
          </w:p>
        </w:tc>
      </w:tr>
      <w:tr w:rsidR="00401950" w:rsidRPr="00401950" w14:paraId="20CBD13F" w14:textId="77777777" w:rsidTr="00401950">
        <w:trPr>
          <w:trHeight w:val="923"/>
        </w:trPr>
        <w:tc>
          <w:tcPr>
            <w:tcW w:w="2062" w:type="dxa"/>
            <w:hideMark/>
          </w:tcPr>
          <w:p w14:paraId="6B01A9F9" w14:textId="77777777" w:rsidR="00401950" w:rsidRPr="00401950" w:rsidRDefault="00401950">
            <w:pPr>
              <w:rPr>
                <w:lang w:val="sv-SE"/>
              </w:rPr>
            </w:pPr>
            <w:r w:rsidRPr="00401950">
              <w:rPr>
                <w:lang w:val="sv-SE"/>
              </w:rPr>
              <w:t>R4-2214396</w:t>
            </w:r>
          </w:p>
        </w:tc>
        <w:tc>
          <w:tcPr>
            <w:tcW w:w="3026" w:type="dxa"/>
            <w:hideMark/>
          </w:tcPr>
          <w:p w14:paraId="442A2226" w14:textId="77777777" w:rsidR="00401950" w:rsidRPr="00401950" w:rsidRDefault="00401950">
            <w:pPr>
              <w:rPr>
                <w:lang w:val="sv-SE"/>
              </w:rPr>
            </w:pPr>
            <w:r w:rsidRPr="00401950">
              <w:rPr>
                <w:lang w:val="sv-SE"/>
              </w:rPr>
              <w:t>WF on enhanced IIoT and URLLC support demodulation and CSI requirements</w:t>
            </w:r>
          </w:p>
        </w:tc>
        <w:tc>
          <w:tcPr>
            <w:tcW w:w="1557" w:type="dxa"/>
            <w:hideMark/>
          </w:tcPr>
          <w:p w14:paraId="1F6CE62C" w14:textId="77777777" w:rsidR="00401950" w:rsidRPr="00401950" w:rsidRDefault="00401950">
            <w:pPr>
              <w:rPr>
                <w:lang w:val="sv-SE"/>
              </w:rPr>
            </w:pPr>
            <w:r w:rsidRPr="00401950">
              <w:rPr>
                <w:lang w:val="sv-SE"/>
              </w:rPr>
              <w:t>Nokia, Nokia Shanghai Bell</w:t>
            </w:r>
          </w:p>
        </w:tc>
        <w:tc>
          <w:tcPr>
            <w:tcW w:w="2826" w:type="dxa"/>
            <w:hideMark/>
          </w:tcPr>
          <w:p w14:paraId="2FC6DBB6" w14:textId="6CABD28A" w:rsidR="00401950" w:rsidRPr="00401950" w:rsidRDefault="00401950">
            <w:pPr>
              <w:rPr>
                <w:lang w:val="sv-SE"/>
              </w:rPr>
            </w:pPr>
            <w:r w:rsidRPr="00401950">
              <w:rPr>
                <w:highlight w:val="green"/>
                <w:lang w:val="sv-SE"/>
              </w:rPr>
              <w:t>Approved</w:t>
            </w:r>
          </w:p>
        </w:tc>
      </w:tr>
      <w:bookmarkEnd w:id="52"/>
    </w:tbl>
    <w:p w14:paraId="6C4A99D6" w14:textId="77777777" w:rsidR="002B2F9E" w:rsidRDefault="002B2F9E" w:rsidP="002B2F9E">
      <w:pPr>
        <w:widowControl w:val="0"/>
        <w:tabs>
          <w:tab w:val="left" w:pos="90"/>
          <w:tab w:val="left" w:pos="1853"/>
        </w:tabs>
        <w:spacing w:before="109" w:after="0"/>
        <w:rPr>
          <w:rFonts w:ascii="Arial" w:hAnsi="Arial" w:cs="Arial"/>
          <w:b/>
          <w:bCs/>
          <w:color w:val="000000"/>
          <w:sz w:val="29"/>
          <w:szCs w:val="29"/>
        </w:rPr>
      </w:pPr>
    </w:p>
    <w:p w14:paraId="270FD939" w14:textId="77777777" w:rsidR="00B12220" w:rsidRPr="00B12220" w:rsidRDefault="00B12220" w:rsidP="00650D80">
      <w:pPr>
        <w:rPr>
          <w:rFonts w:eastAsiaTheme="minorEastAsia"/>
        </w:rPr>
      </w:pPr>
    </w:p>
    <w:p w14:paraId="1AC6CC70" w14:textId="77777777" w:rsidR="00365CA3" w:rsidRDefault="00365CA3" w:rsidP="00365CA3">
      <w:pPr>
        <w:pStyle w:val="3"/>
      </w:pPr>
      <w:bookmarkStart w:id="53" w:name="_Toc111094882"/>
      <w:r>
        <w:t>9.24</w:t>
      </w:r>
      <w:r>
        <w:tab/>
        <w:t>Additional enhancements for NB-IoT and LTE-MTC</w:t>
      </w:r>
      <w:bookmarkEnd w:id="53"/>
    </w:p>
    <w:p w14:paraId="5EC653DA" w14:textId="77777777" w:rsidR="00365CA3" w:rsidRDefault="00365CA3" w:rsidP="00365CA3">
      <w:pPr>
        <w:pStyle w:val="4"/>
      </w:pPr>
      <w:bookmarkStart w:id="54" w:name="_Toc111094899"/>
      <w:r>
        <w:t>9.24.7</w:t>
      </w:r>
      <w:r>
        <w:tab/>
        <w:t>Moderator summary and conclusions</w:t>
      </w:r>
      <w:bookmarkEnd w:id="54"/>
    </w:p>
    <w:p w14:paraId="2AA04C79" w14:textId="7B66F4E5" w:rsidR="00F13524" w:rsidRPr="00F13524" w:rsidRDefault="00F13524" w:rsidP="00F13524">
      <w:pPr>
        <w:overflowPunct/>
        <w:autoSpaceDE/>
        <w:autoSpaceDN/>
        <w:adjustRightInd/>
        <w:spacing w:after="0"/>
        <w:textAlignment w:val="auto"/>
        <w:rPr>
          <w:rFonts w:ascii="Arial" w:hAnsi="Arial" w:cs="Arial"/>
          <w:b/>
          <w:bCs/>
          <w:color w:val="FF0000"/>
          <w:lang w:eastAsia="zh-CN"/>
        </w:rPr>
      </w:pPr>
      <w:r w:rsidRPr="00F13524">
        <w:rPr>
          <w:rFonts w:ascii="Arial" w:hAnsi="Arial" w:cs="Arial"/>
          <w:b/>
          <w:bCs/>
          <w:color w:val="FF0000"/>
          <w:lang w:eastAsia="zh-CN"/>
        </w:rPr>
        <w:t>[104-e][330] NB-</w:t>
      </w:r>
      <w:proofErr w:type="spellStart"/>
      <w:r w:rsidRPr="00F13524">
        <w:rPr>
          <w:rFonts w:ascii="Arial" w:hAnsi="Arial" w:cs="Arial"/>
          <w:b/>
          <w:bCs/>
          <w:color w:val="FF0000"/>
          <w:lang w:eastAsia="zh-CN"/>
        </w:rPr>
        <w:t>IOT_MTC_Demod</w:t>
      </w:r>
      <w:proofErr w:type="spellEnd"/>
      <w:r w:rsidRPr="00F13524">
        <w:rPr>
          <w:rFonts w:ascii="Arial" w:hAnsi="Arial" w:cs="Arial"/>
          <w:b/>
          <w:bCs/>
          <w:color w:val="FF0000"/>
          <w:lang w:eastAsia="zh-CN"/>
        </w:rPr>
        <w:t>, AI 9.</w:t>
      </w:r>
      <w:r>
        <w:rPr>
          <w:rFonts w:ascii="Arial" w:hAnsi="Arial" w:cs="Arial"/>
          <w:b/>
          <w:bCs/>
          <w:color w:val="FF0000"/>
          <w:lang w:eastAsia="zh-CN"/>
        </w:rPr>
        <w:t>24.6</w:t>
      </w:r>
      <w:r w:rsidRPr="00F13524">
        <w:rPr>
          <w:rFonts w:ascii="Arial" w:hAnsi="Arial" w:cs="Arial"/>
          <w:b/>
          <w:bCs/>
          <w:color w:val="FF0000"/>
          <w:lang w:eastAsia="zh-CN"/>
        </w:rPr>
        <w:t xml:space="preserve">– </w:t>
      </w:r>
      <w:r>
        <w:rPr>
          <w:rFonts w:ascii="Arial" w:hAnsi="Arial" w:cs="Arial"/>
          <w:b/>
          <w:bCs/>
          <w:color w:val="FF0000"/>
          <w:lang w:eastAsia="zh-CN"/>
        </w:rPr>
        <w:t>Tricia Li</w:t>
      </w:r>
    </w:p>
    <w:p w14:paraId="62A27806" w14:textId="3D71AD8E" w:rsidR="00F13524" w:rsidRPr="00F13524" w:rsidRDefault="00F13524" w:rsidP="00F13524">
      <w:pPr>
        <w:overflowPunct/>
        <w:autoSpaceDE/>
        <w:autoSpaceDN/>
        <w:adjustRightInd/>
        <w:spacing w:after="0"/>
        <w:textAlignment w:val="auto"/>
        <w:rPr>
          <w:rFonts w:ascii="Calibri" w:eastAsia="Times New Roman" w:hAnsi="Calibri" w:cs="Calibri"/>
          <w:color w:val="000000"/>
          <w:sz w:val="24"/>
          <w:szCs w:val="24"/>
          <w:lang w:val="en-US" w:eastAsia="zh-CN"/>
        </w:rPr>
      </w:pPr>
      <w:r>
        <w:rPr>
          <w:rFonts w:ascii="Arial" w:hAnsi="Arial" w:cs="Arial"/>
          <w:b/>
          <w:color w:val="0000FF"/>
          <w:sz w:val="24"/>
          <w:u w:val="thick"/>
        </w:rPr>
        <w:t>R4-2214190</w:t>
      </w:r>
      <w:r>
        <w:rPr>
          <w:b/>
          <w:lang w:val="en-US" w:eastAsia="zh-CN"/>
        </w:rPr>
        <w:tab/>
      </w:r>
      <w:r w:rsidRPr="00DE65EE">
        <w:rPr>
          <w:rFonts w:ascii="Arial" w:hAnsi="Arial" w:cs="Arial"/>
          <w:b/>
          <w:sz w:val="24"/>
        </w:rPr>
        <w:t xml:space="preserve">Email Discussion Summary for </w:t>
      </w:r>
      <w:r w:rsidRPr="00F13524">
        <w:rPr>
          <w:rFonts w:ascii="Arial" w:hAnsi="Arial" w:cs="Arial"/>
          <w:b/>
          <w:sz w:val="24"/>
        </w:rPr>
        <w:t>[104-e][330] NB-</w:t>
      </w:r>
      <w:proofErr w:type="spellStart"/>
      <w:r w:rsidRPr="00F13524">
        <w:rPr>
          <w:rFonts w:ascii="Arial" w:hAnsi="Arial" w:cs="Arial"/>
          <w:b/>
          <w:sz w:val="24"/>
        </w:rPr>
        <w:t>IOT_MTC_Demod</w:t>
      </w:r>
      <w:proofErr w:type="spellEnd"/>
    </w:p>
    <w:p w14:paraId="0DE3759E" w14:textId="151FEE7B" w:rsidR="00F13524" w:rsidRDefault="00F13524" w:rsidP="00F13524">
      <w:pPr>
        <w:rPr>
          <w:rFonts w:eastAsiaTheme="minorEastAsia"/>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(Huawei)</w:t>
      </w:r>
    </w:p>
    <w:p w14:paraId="6A23F667" w14:textId="77777777" w:rsidR="00F13524" w:rsidRDefault="00F13524" w:rsidP="00F13524">
      <w:pPr>
        <w:rPr>
          <w:rFonts w:ascii="Arial" w:hAnsi="Arial" w:cs="Arial"/>
          <w:b/>
          <w:lang w:val="en-US" w:eastAsia="zh-CN"/>
        </w:rPr>
      </w:pPr>
      <w:r>
        <w:rPr>
          <w:rFonts w:ascii="Arial" w:hAnsi="Arial" w:cs="Arial"/>
          <w:b/>
          <w:lang w:val="en-US" w:eastAsia="zh-CN"/>
        </w:rPr>
        <w:t xml:space="preserve">Abstract: </w:t>
      </w:r>
    </w:p>
    <w:p w14:paraId="00B0BC9E" w14:textId="77777777" w:rsidR="00F13524" w:rsidRDefault="00F13524" w:rsidP="00F13524">
      <w:r>
        <w:t>This contribution provides the summary of email discussion and recommended summary.</w:t>
      </w:r>
    </w:p>
    <w:p w14:paraId="17409BCB" w14:textId="7D2EDBD4" w:rsidR="00F13524" w:rsidRDefault="00F13524" w:rsidP="00F1352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081B1E">
        <w:rPr>
          <w:rFonts w:ascii="Arial" w:hAnsi="Arial" w:cs="Arial"/>
          <w:b/>
          <w:lang w:val="en-US" w:eastAsia="zh-CN"/>
        </w:rPr>
        <w:t>Revise to R4-2214319</w:t>
      </w:r>
    </w:p>
    <w:p w14:paraId="35604AA5" w14:textId="710F1E64" w:rsidR="00081B1E" w:rsidRPr="00F13524" w:rsidRDefault="00081B1E" w:rsidP="00081B1E">
      <w:pPr>
        <w:overflowPunct/>
        <w:autoSpaceDE/>
        <w:autoSpaceDN/>
        <w:adjustRightInd/>
        <w:spacing w:after="0"/>
        <w:textAlignment w:val="auto"/>
        <w:rPr>
          <w:rFonts w:ascii="Calibri" w:eastAsia="Times New Roman" w:hAnsi="Calibri" w:cs="Calibri"/>
          <w:color w:val="000000"/>
          <w:sz w:val="24"/>
          <w:szCs w:val="24"/>
          <w:lang w:val="en-US" w:eastAsia="zh-CN"/>
        </w:rPr>
      </w:pPr>
      <w:r>
        <w:rPr>
          <w:rFonts w:ascii="Arial" w:hAnsi="Arial" w:cs="Arial"/>
          <w:b/>
          <w:color w:val="0000FF"/>
          <w:sz w:val="24"/>
          <w:u w:val="thick"/>
        </w:rPr>
        <w:t>R4-2214319</w:t>
      </w:r>
      <w:r>
        <w:rPr>
          <w:b/>
          <w:lang w:val="en-US" w:eastAsia="zh-CN"/>
        </w:rPr>
        <w:tab/>
      </w:r>
      <w:r w:rsidRPr="00DE65EE">
        <w:rPr>
          <w:rFonts w:ascii="Arial" w:hAnsi="Arial" w:cs="Arial"/>
          <w:b/>
          <w:sz w:val="24"/>
        </w:rPr>
        <w:t xml:space="preserve">Email Discussion Summary for </w:t>
      </w:r>
      <w:r w:rsidRPr="00F13524">
        <w:rPr>
          <w:rFonts w:ascii="Arial" w:hAnsi="Arial" w:cs="Arial"/>
          <w:b/>
          <w:sz w:val="24"/>
        </w:rPr>
        <w:t>[104-e][330] NB-</w:t>
      </w:r>
      <w:proofErr w:type="spellStart"/>
      <w:r w:rsidRPr="00F13524">
        <w:rPr>
          <w:rFonts w:ascii="Arial" w:hAnsi="Arial" w:cs="Arial"/>
          <w:b/>
          <w:sz w:val="24"/>
        </w:rPr>
        <w:t>IOT_MTC_Demod</w:t>
      </w:r>
      <w:proofErr w:type="spellEnd"/>
    </w:p>
    <w:p w14:paraId="4A1C69B7" w14:textId="77777777" w:rsidR="00081B1E" w:rsidRDefault="00081B1E" w:rsidP="00081B1E">
      <w:pPr>
        <w:rPr>
          <w:rFonts w:eastAsiaTheme="minorEastAsia"/>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(Huawei)</w:t>
      </w:r>
    </w:p>
    <w:p w14:paraId="3F108026" w14:textId="77777777" w:rsidR="00081B1E" w:rsidRDefault="00081B1E" w:rsidP="00081B1E">
      <w:pPr>
        <w:rPr>
          <w:rFonts w:ascii="Arial" w:hAnsi="Arial" w:cs="Arial"/>
          <w:b/>
          <w:lang w:val="en-US" w:eastAsia="zh-CN"/>
        </w:rPr>
      </w:pPr>
      <w:r>
        <w:rPr>
          <w:rFonts w:ascii="Arial" w:hAnsi="Arial" w:cs="Arial"/>
          <w:b/>
          <w:lang w:val="en-US" w:eastAsia="zh-CN"/>
        </w:rPr>
        <w:t xml:space="preserve">Abstract: </w:t>
      </w:r>
    </w:p>
    <w:p w14:paraId="77111681" w14:textId="77777777" w:rsidR="00081B1E" w:rsidRDefault="00081B1E" w:rsidP="00081B1E">
      <w:r>
        <w:t>This contribution provides the summary of email discussion and recommended summary.</w:t>
      </w:r>
    </w:p>
    <w:p w14:paraId="659957DC" w14:textId="135B9235" w:rsidR="00081B1E" w:rsidRDefault="00081B1E" w:rsidP="00081B1E">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69653E">
        <w:rPr>
          <w:rFonts w:ascii="Arial" w:hAnsi="Arial" w:cs="Arial"/>
          <w:b/>
          <w:lang w:val="en-US" w:eastAsia="zh-CN"/>
        </w:rPr>
        <w:t>Noted</w:t>
      </w:r>
    </w:p>
    <w:p w14:paraId="2047655D" w14:textId="77777777" w:rsidR="00081B1E" w:rsidRDefault="00081B1E" w:rsidP="00F13524">
      <w:pPr>
        <w:rPr>
          <w:rFonts w:ascii="Arial" w:hAnsi="Arial" w:cs="Arial"/>
          <w:b/>
          <w:lang w:val="en-US" w:eastAsia="zh-CN"/>
        </w:rPr>
      </w:pPr>
    </w:p>
    <w:p w14:paraId="07825132" w14:textId="77777777" w:rsidR="00BE7D3E" w:rsidRPr="006B55EE" w:rsidRDefault="00BE7D3E" w:rsidP="00BE7D3E">
      <w:pPr>
        <w:rPr>
          <w:rFonts w:ascii="Arial" w:hAnsi="Arial" w:cs="Arial"/>
          <w:b/>
          <w:color w:val="C00000"/>
          <w:u w:val="single"/>
          <w:lang w:eastAsia="zh-CN"/>
        </w:rPr>
      </w:pPr>
      <w:r w:rsidRPr="006B55EE">
        <w:rPr>
          <w:rFonts w:ascii="Arial" w:hAnsi="Arial" w:cs="Arial"/>
          <w:b/>
          <w:color w:val="C00000"/>
          <w:u w:val="single"/>
          <w:lang w:eastAsia="zh-CN"/>
        </w:rPr>
        <w:t>WF/LS</w:t>
      </w:r>
    </w:p>
    <w:p w14:paraId="2D7197BF" w14:textId="5DDF7381" w:rsidR="00BE7D3E" w:rsidRPr="00BE7D3E" w:rsidRDefault="00BE7D3E" w:rsidP="00BE7D3E">
      <w:pPr>
        <w:overflowPunct/>
        <w:autoSpaceDE/>
        <w:autoSpaceDN/>
        <w:adjustRightInd/>
        <w:spacing w:after="0"/>
        <w:textAlignment w:val="auto"/>
        <w:rPr>
          <w:rFonts w:ascii="Arial" w:eastAsia="Times New Roman" w:hAnsi="Arial" w:cs="Arial"/>
          <w:sz w:val="16"/>
          <w:szCs w:val="16"/>
          <w:lang w:val="en-US" w:eastAsia="zh-CN"/>
        </w:rPr>
      </w:pPr>
      <w:r>
        <w:rPr>
          <w:rFonts w:ascii="Arial" w:hAnsi="Arial" w:cs="Arial"/>
          <w:b/>
          <w:color w:val="0000FF"/>
          <w:sz w:val="24"/>
          <w:u w:val="thick"/>
        </w:rPr>
        <w:t>R4-221</w:t>
      </w:r>
      <w:r w:rsidR="00457D05">
        <w:rPr>
          <w:rFonts w:ascii="Arial" w:hAnsi="Arial" w:cs="Arial"/>
          <w:b/>
          <w:color w:val="0000FF"/>
          <w:sz w:val="24"/>
          <w:u w:val="thick"/>
        </w:rPr>
        <w:t>4361</w:t>
      </w:r>
      <w:r>
        <w:rPr>
          <w:b/>
          <w:lang w:val="en-US" w:eastAsia="zh-CN"/>
        </w:rPr>
        <w:tab/>
      </w:r>
      <w:r w:rsidRPr="00BE7D3E">
        <w:rPr>
          <w:rFonts w:ascii="Arial" w:hAnsi="Arial" w:cs="Arial"/>
          <w:b/>
          <w:sz w:val="24"/>
        </w:rPr>
        <w:t xml:space="preserve">Way forward for performance requirements of Rel-17 NB-IOT and </w:t>
      </w:r>
      <w:proofErr w:type="spellStart"/>
      <w:r w:rsidRPr="00BE7D3E">
        <w:rPr>
          <w:rFonts w:ascii="Arial" w:hAnsi="Arial" w:cs="Arial"/>
          <w:b/>
          <w:sz w:val="24"/>
        </w:rPr>
        <w:t>eMTC</w:t>
      </w:r>
      <w:proofErr w:type="spellEnd"/>
    </w:p>
    <w:p w14:paraId="79D75725" w14:textId="15A04884" w:rsidR="00BE7D3E" w:rsidRDefault="00BE7D3E" w:rsidP="00BE7D3E">
      <w:pPr>
        <w:overflowPunct/>
        <w:autoSpaceDE/>
        <w:autoSpaceDN/>
        <w:adjustRightInd/>
        <w:spacing w:after="0"/>
        <w:textAlignment w:val="auto"/>
        <w:rPr>
          <w:rFonts w:eastAsiaTheme="minorEastAsia"/>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Pr>
          <w:rFonts w:hint="eastAsia"/>
          <w:i/>
          <w:lang w:eastAsia="zh-CN"/>
        </w:rPr>
        <w:t>Huawei</w:t>
      </w:r>
    </w:p>
    <w:p w14:paraId="553721B3" w14:textId="754261A1" w:rsidR="00BE7D3E" w:rsidRDefault="00BE7D3E" w:rsidP="00BE7D3E">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69653E" w:rsidRPr="0069653E">
        <w:rPr>
          <w:rFonts w:ascii="Arial" w:hAnsi="Arial" w:cs="Arial"/>
          <w:b/>
          <w:highlight w:val="green"/>
          <w:lang w:val="en-US" w:eastAsia="zh-CN"/>
        </w:rPr>
        <w:t>Approved</w:t>
      </w:r>
    </w:p>
    <w:p w14:paraId="7BA7652D" w14:textId="77777777" w:rsidR="00F13524" w:rsidRDefault="00F13524" w:rsidP="00F13524"/>
    <w:p w14:paraId="5FE169E4" w14:textId="77777777" w:rsidR="00F13524" w:rsidRDefault="00F13524" w:rsidP="00F13524">
      <w:pPr>
        <w:rPr>
          <w:rFonts w:ascii="Arial" w:hAnsi="Arial" w:cs="Arial"/>
          <w:b/>
          <w:color w:val="C00000"/>
          <w:lang w:eastAsia="zh-CN"/>
        </w:rPr>
      </w:pPr>
      <w:r>
        <w:rPr>
          <w:rFonts w:ascii="Arial" w:hAnsi="Arial" w:cs="Arial"/>
          <w:b/>
          <w:color w:val="C00000"/>
          <w:lang w:eastAsia="zh-CN"/>
        </w:rPr>
        <w:t>Conclusions after 2nd round</w:t>
      </w:r>
    </w:p>
    <w:tbl>
      <w:tblPr>
        <w:tblStyle w:val="Tabellengitternetz1"/>
        <w:tblW w:w="0" w:type="auto"/>
        <w:tblInd w:w="142" w:type="dxa"/>
        <w:tblLook w:val="04A0" w:firstRow="1" w:lastRow="0" w:firstColumn="1" w:lastColumn="0" w:noHBand="0" w:noVBand="1"/>
      </w:tblPr>
      <w:tblGrid>
        <w:gridCol w:w="1263"/>
        <w:gridCol w:w="4969"/>
        <w:gridCol w:w="2126"/>
        <w:gridCol w:w="1957"/>
      </w:tblGrid>
      <w:tr w:rsidR="0069653E" w:rsidRPr="0069653E" w14:paraId="538AB590" w14:textId="77777777" w:rsidTr="0069653E">
        <w:tc>
          <w:tcPr>
            <w:tcW w:w="0" w:type="auto"/>
            <w:hideMark/>
          </w:tcPr>
          <w:p w14:paraId="140D7EC6" w14:textId="5DF6E9B7" w:rsidR="0069653E" w:rsidRPr="0069653E" w:rsidRDefault="0069653E">
            <w:pPr>
              <w:spacing w:after="120"/>
              <w:rPr>
                <w:rFonts w:ascii="Calibri" w:hAnsi="Calibri" w:cs="Calibri"/>
                <w:b/>
                <w:bCs/>
                <w:sz w:val="21"/>
                <w:szCs w:val="21"/>
              </w:rPr>
            </w:pPr>
            <w:bookmarkStart w:id="55" w:name="_Hlk112373307"/>
            <w:proofErr w:type="spellStart"/>
            <w:r w:rsidRPr="0069653E">
              <w:rPr>
                <w:b/>
                <w:bCs/>
              </w:rPr>
              <w:t>Tdoc</w:t>
            </w:r>
            <w:proofErr w:type="spellEnd"/>
            <w:r w:rsidRPr="0069653E">
              <w:rPr>
                <w:b/>
                <w:bCs/>
              </w:rPr>
              <w:t xml:space="preserve"> number</w:t>
            </w:r>
          </w:p>
        </w:tc>
        <w:tc>
          <w:tcPr>
            <w:tcW w:w="4969" w:type="dxa"/>
            <w:hideMark/>
          </w:tcPr>
          <w:p w14:paraId="64C540FB" w14:textId="77777777" w:rsidR="0069653E" w:rsidRPr="0069653E" w:rsidRDefault="0069653E">
            <w:pPr>
              <w:spacing w:after="120"/>
              <w:rPr>
                <w:b/>
                <w:bCs/>
              </w:rPr>
            </w:pPr>
            <w:r w:rsidRPr="0069653E">
              <w:rPr>
                <w:b/>
                <w:bCs/>
              </w:rPr>
              <w:t>Title</w:t>
            </w:r>
          </w:p>
        </w:tc>
        <w:tc>
          <w:tcPr>
            <w:tcW w:w="2126" w:type="dxa"/>
            <w:hideMark/>
          </w:tcPr>
          <w:p w14:paraId="7E5AB73A" w14:textId="77777777" w:rsidR="0069653E" w:rsidRPr="0069653E" w:rsidRDefault="0069653E">
            <w:pPr>
              <w:spacing w:after="120"/>
              <w:rPr>
                <w:b/>
                <w:bCs/>
              </w:rPr>
            </w:pPr>
            <w:r w:rsidRPr="0069653E">
              <w:rPr>
                <w:b/>
                <w:bCs/>
              </w:rPr>
              <w:t>Source</w:t>
            </w:r>
          </w:p>
        </w:tc>
        <w:tc>
          <w:tcPr>
            <w:tcW w:w="1957" w:type="dxa"/>
            <w:hideMark/>
          </w:tcPr>
          <w:p w14:paraId="79341A83" w14:textId="62024C17" w:rsidR="0069653E" w:rsidRPr="0069653E" w:rsidRDefault="0069653E">
            <w:pPr>
              <w:spacing w:after="120"/>
              <w:rPr>
                <w:b/>
                <w:bCs/>
              </w:rPr>
            </w:pPr>
            <w:r>
              <w:rPr>
                <w:b/>
                <w:bCs/>
              </w:rPr>
              <w:t>Decision</w:t>
            </w:r>
            <w:r w:rsidRPr="0069653E">
              <w:rPr>
                <w:b/>
                <w:bCs/>
              </w:rPr>
              <w:t xml:space="preserve">  </w:t>
            </w:r>
          </w:p>
        </w:tc>
      </w:tr>
      <w:tr w:rsidR="0069653E" w:rsidRPr="0069653E" w14:paraId="51B0AEC7" w14:textId="77777777" w:rsidTr="0069653E">
        <w:tc>
          <w:tcPr>
            <w:tcW w:w="0" w:type="auto"/>
          </w:tcPr>
          <w:p w14:paraId="1F7445B1" w14:textId="5B33CDAE" w:rsidR="0069653E" w:rsidRPr="0069653E" w:rsidRDefault="0069653E" w:rsidP="0069653E">
            <w:pPr>
              <w:spacing w:after="120"/>
            </w:pPr>
            <w:r w:rsidRPr="0069653E">
              <w:t>R4-2214361</w:t>
            </w:r>
          </w:p>
        </w:tc>
        <w:tc>
          <w:tcPr>
            <w:tcW w:w="4969" w:type="dxa"/>
            <w:hideMark/>
          </w:tcPr>
          <w:p w14:paraId="4AA267EC" w14:textId="77777777" w:rsidR="0069653E" w:rsidRPr="0069653E" w:rsidRDefault="0069653E" w:rsidP="0069653E">
            <w:pPr>
              <w:spacing w:after="120"/>
            </w:pPr>
            <w:r w:rsidRPr="0069653E">
              <w:t xml:space="preserve">Way forward for performance requirements of Rel-17 NB-IOT and </w:t>
            </w:r>
            <w:proofErr w:type="spellStart"/>
            <w:r w:rsidRPr="0069653E">
              <w:t>eMTC</w:t>
            </w:r>
            <w:proofErr w:type="spellEnd"/>
          </w:p>
        </w:tc>
        <w:tc>
          <w:tcPr>
            <w:tcW w:w="2126" w:type="dxa"/>
            <w:hideMark/>
          </w:tcPr>
          <w:p w14:paraId="5379B3A8" w14:textId="77777777" w:rsidR="0069653E" w:rsidRPr="0069653E" w:rsidRDefault="0069653E" w:rsidP="0069653E">
            <w:pPr>
              <w:spacing w:after="120"/>
            </w:pPr>
            <w:r w:rsidRPr="0069653E">
              <w:t xml:space="preserve">Huawei, </w:t>
            </w:r>
            <w:proofErr w:type="spellStart"/>
            <w:r w:rsidRPr="0069653E">
              <w:t>HiSilicon</w:t>
            </w:r>
            <w:proofErr w:type="spellEnd"/>
          </w:p>
        </w:tc>
        <w:tc>
          <w:tcPr>
            <w:tcW w:w="1957" w:type="dxa"/>
            <w:hideMark/>
          </w:tcPr>
          <w:p w14:paraId="7EEE1596" w14:textId="3BB836A2" w:rsidR="0069653E" w:rsidRPr="0069653E" w:rsidRDefault="0069653E" w:rsidP="0069653E">
            <w:pPr>
              <w:spacing w:after="120"/>
            </w:pPr>
            <w:r w:rsidRPr="0069653E">
              <w:rPr>
                <w:highlight w:val="green"/>
              </w:rPr>
              <w:t>Approved</w:t>
            </w:r>
          </w:p>
        </w:tc>
      </w:tr>
      <w:tr w:rsidR="0069653E" w:rsidRPr="0069653E" w14:paraId="54728292" w14:textId="77777777" w:rsidTr="0069653E">
        <w:tc>
          <w:tcPr>
            <w:tcW w:w="0" w:type="auto"/>
          </w:tcPr>
          <w:p w14:paraId="349F6BA8" w14:textId="6D66624D" w:rsidR="0069653E" w:rsidRPr="0069653E" w:rsidRDefault="0069653E" w:rsidP="0069653E">
            <w:pPr>
              <w:spacing w:after="120"/>
            </w:pPr>
            <w:r w:rsidRPr="0069653E">
              <w:t>R4-2214656</w:t>
            </w:r>
          </w:p>
        </w:tc>
        <w:tc>
          <w:tcPr>
            <w:tcW w:w="4969" w:type="dxa"/>
            <w:hideMark/>
          </w:tcPr>
          <w:p w14:paraId="62F1CC05" w14:textId="77777777" w:rsidR="0069653E" w:rsidRPr="0069653E" w:rsidRDefault="0069653E" w:rsidP="0069653E">
            <w:pPr>
              <w:spacing w:after="120"/>
            </w:pPr>
            <w:r w:rsidRPr="0069653E">
              <w:t xml:space="preserve">Big CR for TS 36.101 for Rel-17 NB-IoT and </w:t>
            </w:r>
            <w:proofErr w:type="spellStart"/>
            <w:r w:rsidRPr="0069653E">
              <w:t>eMTC</w:t>
            </w:r>
            <w:proofErr w:type="spellEnd"/>
            <w:r w:rsidRPr="0069653E">
              <w:t xml:space="preserve"> UE performance requirements</w:t>
            </w:r>
          </w:p>
        </w:tc>
        <w:tc>
          <w:tcPr>
            <w:tcW w:w="2126" w:type="dxa"/>
            <w:hideMark/>
          </w:tcPr>
          <w:p w14:paraId="712CD14D" w14:textId="77777777" w:rsidR="0069653E" w:rsidRPr="0069653E" w:rsidRDefault="0069653E" w:rsidP="0069653E">
            <w:pPr>
              <w:spacing w:after="120"/>
            </w:pPr>
            <w:r w:rsidRPr="0069653E">
              <w:t>Ericsson</w:t>
            </w:r>
          </w:p>
        </w:tc>
        <w:tc>
          <w:tcPr>
            <w:tcW w:w="1957" w:type="dxa"/>
            <w:hideMark/>
          </w:tcPr>
          <w:p w14:paraId="5F666FFB" w14:textId="2DB0D279" w:rsidR="0069653E" w:rsidRPr="0069653E" w:rsidRDefault="0069653E" w:rsidP="0069653E">
            <w:pPr>
              <w:spacing w:after="120"/>
            </w:pPr>
            <w:r w:rsidRPr="0069653E">
              <w:rPr>
                <w:highlight w:val="yellow"/>
              </w:rPr>
              <w:t>Email approval</w:t>
            </w:r>
          </w:p>
        </w:tc>
      </w:tr>
      <w:tr w:rsidR="0069653E" w:rsidRPr="0069653E" w14:paraId="3EFE4665" w14:textId="77777777" w:rsidTr="0069653E">
        <w:tc>
          <w:tcPr>
            <w:tcW w:w="0" w:type="auto"/>
          </w:tcPr>
          <w:p w14:paraId="781001F4" w14:textId="0BD618DD" w:rsidR="0069653E" w:rsidRPr="0069653E" w:rsidRDefault="0069653E" w:rsidP="0069653E">
            <w:pPr>
              <w:spacing w:after="120"/>
            </w:pPr>
            <w:r w:rsidRPr="0069653E">
              <w:t>R4-2214657</w:t>
            </w:r>
          </w:p>
        </w:tc>
        <w:tc>
          <w:tcPr>
            <w:tcW w:w="4969" w:type="dxa"/>
            <w:hideMark/>
          </w:tcPr>
          <w:p w14:paraId="1927E9CD" w14:textId="77777777" w:rsidR="0069653E" w:rsidRPr="0069653E" w:rsidRDefault="0069653E" w:rsidP="0069653E">
            <w:pPr>
              <w:spacing w:after="120"/>
            </w:pPr>
            <w:r w:rsidRPr="0069653E">
              <w:t>Big CR for TS 36.104 for Rel-17 NB-IoT BS performance requirements</w:t>
            </w:r>
          </w:p>
        </w:tc>
        <w:tc>
          <w:tcPr>
            <w:tcW w:w="2126" w:type="dxa"/>
            <w:hideMark/>
          </w:tcPr>
          <w:p w14:paraId="2B411033" w14:textId="77777777" w:rsidR="0069653E" w:rsidRPr="0069653E" w:rsidRDefault="0069653E" w:rsidP="0069653E">
            <w:pPr>
              <w:spacing w:after="120"/>
            </w:pPr>
            <w:r w:rsidRPr="0069653E">
              <w:t xml:space="preserve">Huawei, </w:t>
            </w:r>
            <w:proofErr w:type="spellStart"/>
            <w:r w:rsidRPr="0069653E">
              <w:t>HiSilicon</w:t>
            </w:r>
            <w:proofErr w:type="spellEnd"/>
          </w:p>
        </w:tc>
        <w:tc>
          <w:tcPr>
            <w:tcW w:w="1957" w:type="dxa"/>
            <w:hideMark/>
          </w:tcPr>
          <w:p w14:paraId="7A174D3D" w14:textId="3C6552EE" w:rsidR="0069653E" w:rsidRPr="0069653E" w:rsidRDefault="0069653E" w:rsidP="0069653E">
            <w:pPr>
              <w:spacing w:after="120"/>
            </w:pPr>
            <w:r w:rsidRPr="00FB5955">
              <w:rPr>
                <w:highlight w:val="yellow"/>
              </w:rPr>
              <w:t>Email approval</w:t>
            </w:r>
          </w:p>
        </w:tc>
      </w:tr>
      <w:tr w:rsidR="0069653E" w:rsidRPr="0069653E" w14:paraId="60D7BA64" w14:textId="77777777" w:rsidTr="0069653E">
        <w:tc>
          <w:tcPr>
            <w:tcW w:w="0" w:type="auto"/>
          </w:tcPr>
          <w:p w14:paraId="037FC6AC" w14:textId="2F84978D" w:rsidR="0069653E" w:rsidRPr="0069653E" w:rsidRDefault="0069653E" w:rsidP="0069653E">
            <w:pPr>
              <w:spacing w:after="120"/>
            </w:pPr>
            <w:r w:rsidRPr="0069653E">
              <w:t>R4-2214658</w:t>
            </w:r>
          </w:p>
        </w:tc>
        <w:tc>
          <w:tcPr>
            <w:tcW w:w="4969" w:type="dxa"/>
            <w:hideMark/>
          </w:tcPr>
          <w:p w14:paraId="57F55886" w14:textId="77777777" w:rsidR="0069653E" w:rsidRPr="0069653E" w:rsidRDefault="0069653E" w:rsidP="0069653E">
            <w:pPr>
              <w:spacing w:after="120"/>
            </w:pPr>
            <w:r w:rsidRPr="0069653E">
              <w:t>Big CR for TS 36.141 for Rel-17 NB-IoT BS conformance testing</w:t>
            </w:r>
          </w:p>
        </w:tc>
        <w:tc>
          <w:tcPr>
            <w:tcW w:w="2126" w:type="dxa"/>
            <w:hideMark/>
          </w:tcPr>
          <w:p w14:paraId="7A51F4AD" w14:textId="77777777" w:rsidR="0069653E" w:rsidRPr="0069653E" w:rsidRDefault="0069653E" w:rsidP="0069653E">
            <w:pPr>
              <w:spacing w:after="120"/>
            </w:pPr>
            <w:r w:rsidRPr="0069653E">
              <w:t xml:space="preserve">Huawei, </w:t>
            </w:r>
            <w:proofErr w:type="spellStart"/>
            <w:r w:rsidRPr="0069653E">
              <w:t>HiSilicon</w:t>
            </w:r>
            <w:proofErr w:type="spellEnd"/>
          </w:p>
        </w:tc>
        <w:tc>
          <w:tcPr>
            <w:tcW w:w="1957" w:type="dxa"/>
            <w:hideMark/>
          </w:tcPr>
          <w:p w14:paraId="3524958C" w14:textId="158A5B9B" w:rsidR="0069653E" w:rsidRPr="0069653E" w:rsidRDefault="0069653E" w:rsidP="0069653E">
            <w:pPr>
              <w:spacing w:after="120"/>
            </w:pPr>
            <w:r w:rsidRPr="00FB5955">
              <w:rPr>
                <w:highlight w:val="yellow"/>
              </w:rPr>
              <w:t>Email approval</w:t>
            </w:r>
          </w:p>
        </w:tc>
      </w:tr>
      <w:tr w:rsidR="0069653E" w:rsidRPr="0069653E" w14:paraId="414B9238" w14:textId="77777777" w:rsidTr="0069653E">
        <w:tc>
          <w:tcPr>
            <w:tcW w:w="0" w:type="auto"/>
            <w:hideMark/>
          </w:tcPr>
          <w:p w14:paraId="2AA9BFA8" w14:textId="77777777" w:rsidR="0069653E" w:rsidRPr="0069653E" w:rsidRDefault="0069653E">
            <w:pPr>
              <w:spacing w:after="120"/>
              <w:rPr>
                <w:lang w:val="en-US"/>
              </w:rPr>
            </w:pPr>
            <w:r w:rsidRPr="0069653E">
              <w:t>R4-2214757</w:t>
            </w:r>
          </w:p>
        </w:tc>
        <w:tc>
          <w:tcPr>
            <w:tcW w:w="4969" w:type="dxa"/>
            <w:hideMark/>
          </w:tcPr>
          <w:p w14:paraId="4D2A4FCB" w14:textId="77777777" w:rsidR="0069653E" w:rsidRPr="0069653E" w:rsidRDefault="0069653E">
            <w:pPr>
              <w:spacing w:after="120"/>
              <w:rPr>
                <w:lang w:eastAsia="en-US"/>
              </w:rPr>
            </w:pPr>
            <w:r w:rsidRPr="0069653E">
              <w:rPr>
                <w:lang w:val="sv-SE" w:eastAsia="sv-SE"/>
              </w:rPr>
              <w:t>DraftCR – Test cases for NB-IoT DL 16-QAM demodulation performance</w:t>
            </w:r>
          </w:p>
        </w:tc>
        <w:tc>
          <w:tcPr>
            <w:tcW w:w="2126" w:type="dxa"/>
            <w:hideMark/>
          </w:tcPr>
          <w:p w14:paraId="6B440EB0" w14:textId="77777777" w:rsidR="0069653E" w:rsidRPr="0069653E" w:rsidRDefault="0069653E">
            <w:pPr>
              <w:spacing w:after="120"/>
              <w:rPr>
                <w:lang w:val="sv-SE" w:eastAsia="sv-SE"/>
              </w:rPr>
            </w:pPr>
            <w:r w:rsidRPr="0069653E">
              <w:rPr>
                <w:lang w:val="sv-SE" w:eastAsia="sv-SE"/>
              </w:rPr>
              <w:t>Qualcomm Incorporated</w:t>
            </w:r>
          </w:p>
        </w:tc>
        <w:tc>
          <w:tcPr>
            <w:tcW w:w="1957" w:type="dxa"/>
            <w:hideMark/>
          </w:tcPr>
          <w:p w14:paraId="2CF45E04" w14:textId="491759F8" w:rsidR="0069653E" w:rsidRPr="0069653E" w:rsidRDefault="0069653E">
            <w:pPr>
              <w:spacing w:after="120"/>
              <w:rPr>
                <w:lang w:val="en-US"/>
              </w:rPr>
            </w:pPr>
            <w:r w:rsidRPr="0069653E">
              <w:rPr>
                <w:highlight w:val="green"/>
              </w:rPr>
              <w:t>Endorsed</w:t>
            </w:r>
          </w:p>
        </w:tc>
      </w:tr>
      <w:tr w:rsidR="0069653E" w:rsidRPr="0069653E" w14:paraId="781318F7" w14:textId="77777777" w:rsidTr="0069653E">
        <w:tc>
          <w:tcPr>
            <w:tcW w:w="0" w:type="auto"/>
            <w:hideMark/>
          </w:tcPr>
          <w:p w14:paraId="12EEA97A" w14:textId="77777777" w:rsidR="0069653E" w:rsidRPr="0069653E" w:rsidRDefault="0069653E" w:rsidP="0069653E">
            <w:pPr>
              <w:spacing w:after="120"/>
              <w:rPr>
                <w:lang w:val="en-US"/>
              </w:rPr>
            </w:pPr>
            <w:r w:rsidRPr="0069653E">
              <w:t>R4-2214809</w:t>
            </w:r>
          </w:p>
        </w:tc>
        <w:tc>
          <w:tcPr>
            <w:tcW w:w="4969" w:type="dxa"/>
            <w:hideMark/>
          </w:tcPr>
          <w:p w14:paraId="68E873D3" w14:textId="77777777" w:rsidR="0069653E" w:rsidRPr="0069653E" w:rsidRDefault="0069653E" w:rsidP="0069653E">
            <w:pPr>
              <w:spacing w:after="120"/>
              <w:rPr>
                <w:lang w:eastAsia="en-US"/>
              </w:rPr>
            </w:pPr>
            <w:r w:rsidRPr="0069653E">
              <w:rPr>
                <w:lang w:val="sv-SE" w:eastAsia="sv-SE"/>
              </w:rPr>
              <w:t>draft CR: channel quality reporting requirements for NB-IoT</w:t>
            </w:r>
          </w:p>
        </w:tc>
        <w:tc>
          <w:tcPr>
            <w:tcW w:w="2126" w:type="dxa"/>
            <w:hideMark/>
          </w:tcPr>
          <w:p w14:paraId="38B062EF" w14:textId="77777777" w:rsidR="0069653E" w:rsidRPr="0069653E" w:rsidRDefault="0069653E" w:rsidP="0069653E">
            <w:pPr>
              <w:spacing w:after="120"/>
              <w:rPr>
                <w:lang w:val="sv-SE" w:eastAsia="sv-SE"/>
              </w:rPr>
            </w:pPr>
            <w:r w:rsidRPr="0069653E">
              <w:rPr>
                <w:lang w:val="sv-SE" w:eastAsia="sv-SE"/>
              </w:rPr>
              <w:t>Ericsson</w:t>
            </w:r>
          </w:p>
        </w:tc>
        <w:tc>
          <w:tcPr>
            <w:tcW w:w="1957" w:type="dxa"/>
            <w:hideMark/>
          </w:tcPr>
          <w:p w14:paraId="61D03946" w14:textId="0450178B" w:rsidR="0069653E" w:rsidRPr="0069653E" w:rsidRDefault="0069653E" w:rsidP="0069653E">
            <w:pPr>
              <w:spacing w:after="120"/>
              <w:rPr>
                <w:lang w:val="en-US"/>
              </w:rPr>
            </w:pPr>
            <w:r w:rsidRPr="0086729D">
              <w:rPr>
                <w:highlight w:val="green"/>
              </w:rPr>
              <w:t>Endorsed</w:t>
            </w:r>
          </w:p>
        </w:tc>
      </w:tr>
      <w:tr w:rsidR="0069653E" w:rsidRPr="0069653E" w14:paraId="1BE16EED" w14:textId="77777777" w:rsidTr="0069653E">
        <w:tc>
          <w:tcPr>
            <w:tcW w:w="0" w:type="auto"/>
            <w:hideMark/>
          </w:tcPr>
          <w:p w14:paraId="31BCE367" w14:textId="77777777" w:rsidR="0069653E" w:rsidRPr="0069653E" w:rsidRDefault="0069653E" w:rsidP="0069653E">
            <w:pPr>
              <w:spacing w:after="120"/>
              <w:rPr>
                <w:lang w:val="en-US"/>
              </w:rPr>
            </w:pPr>
            <w:r w:rsidRPr="0069653E">
              <w:lastRenderedPageBreak/>
              <w:t>R4-2214812</w:t>
            </w:r>
          </w:p>
        </w:tc>
        <w:tc>
          <w:tcPr>
            <w:tcW w:w="4969" w:type="dxa"/>
            <w:hideMark/>
          </w:tcPr>
          <w:p w14:paraId="366CA49C" w14:textId="77777777" w:rsidR="0069653E" w:rsidRPr="0069653E" w:rsidRDefault="0069653E" w:rsidP="0069653E">
            <w:pPr>
              <w:spacing w:after="120"/>
              <w:rPr>
                <w:lang w:eastAsia="en-US"/>
              </w:rPr>
            </w:pPr>
            <w:r w:rsidRPr="0069653E">
              <w:rPr>
                <w:lang w:val="sv-SE" w:eastAsia="sv-SE"/>
              </w:rPr>
              <w:t>Introduction of NPUSCH format 1 16QAM test requirements</w:t>
            </w:r>
          </w:p>
        </w:tc>
        <w:tc>
          <w:tcPr>
            <w:tcW w:w="2126" w:type="dxa"/>
            <w:hideMark/>
          </w:tcPr>
          <w:p w14:paraId="00F3C560" w14:textId="77777777" w:rsidR="0069653E" w:rsidRPr="0069653E" w:rsidRDefault="0069653E" w:rsidP="0069653E">
            <w:pPr>
              <w:spacing w:after="120"/>
              <w:rPr>
                <w:lang w:val="sv-SE" w:eastAsia="sv-SE"/>
              </w:rPr>
            </w:pPr>
            <w:r w:rsidRPr="0069653E">
              <w:rPr>
                <w:lang w:val="sv-SE" w:eastAsia="sv-SE"/>
              </w:rPr>
              <w:t>Nokia, Nokia Shanghai Bell</w:t>
            </w:r>
          </w:p>
        </w:tc>
        <w:tc>
          <w:tcPr>
            <w:tcW w:w="1957" w:type="dxa"/>
            <w:hideMark/>
          </w:tcPr>
          <w:p w14:paraId="22E7990B" w14:textId="1C13A9F8" w:rsidR="0069653E" w:rsidRPr="0069653E" w:rsidRDefault="0069653E" w:rsidP="0069653E">
            <w:pPr>
              <w:spacing w:after="120"/>
              <w:rPr>
                <w:lang w:val="en-US"/>
              </w:rPr>
            </w:pPr>
            <w:r w:rsidRPr="0086729D">
              <w:rPr>
                <w:highlight w:val="green"/>
              </w:rPr>
              <w:t>Endorsed</w:t>
            </w:r>
          </w:p>
        </w:tc>
      </w:tr>
      <w:tr w:rsidR="0069653E" w:rsidRPr="0069653E" w14:paraId="03DF1C85" w14:textId="77777777" w:rsidTr="0069653E">
        <w:tc>
          <w:tcPr>
            <w:tcW w:w="0" w:type="auto"/>
            <w:hideMark/>
          </w:tcPr>
          <w:p w14:paraId="0940F3EB" w14:textId="77777777" w:rsidR="0069653E" w:rsidRPr="0069653E" w:rsidRDefault="0069653E" w:rsidP="0069653E">
            <w:pPr>
              <w:spacing w:after="120"/>
              <w:rPr>
                <w:lang w:val="en-US"/>
              </w:rPr>
            </w:pPr>
            <w:r w:rsidRPr="0069653E">
              <w:t>R4-2214836</w:t>
            </w:r>
          </w:p>
        </w:tc>
        <w:tc>
          <w:tcPr>
            <w:tcW w:w="4969" w:type="dxa"/>
            <w:hideMark/>
          </w:tcPr>
          <w:p w14:paraId="1BDA2752" w14:textId="77777777" w:rsidR="0069653E" w:rsidRPr="0069653E" w:rsidRDefault="0069653E" w:rsidP="0069653E">
            <w:pPr>
              <w:spacing w:after="120"/>
              <w:rPr>
                <w:lang w:eastAsia="en-US"/>
              </w:rPr>
            </w:pPr>
            <w:r w:rsidRPr="0069653E">
              <w:rPr>
                <w:lang w:val="sv-SE" w:eastAsia="sv-SE"/>
              </w:rPr>
              <w:t>Draft CR on NPUSCH format1 demodulation requirement for TS 36.104</w:t>
            </w:r>
          </w:p>
        </w:tc>
        <w:tc>
          <w:tcPr>
            <w:tcW w:w="2126" w:type="dxa"/>
            <w:hideMark/>
          </w:tcPr>
          <w:p w14:paraId="1B2345AD" w14:textId="77777777" w:rsidR="0069653E" w:rsidRPr="0069653E" w:rsidRDefault="0069653E" w:rsidP="0069653E">
            <w:pPr>
              <w:spacing w:after="120"/>
              <w:rPr>
                <w:lang w:val="sv-SE" w:eastAsia="sv-SE"/>
              </w:rPr>
            </w:pPr>
            <w:r w:rsidRPr="0069653E">
              <w:rPr>
                <w:lang w:val="sv-SE" w:eastAsia="sv-SE"/>
              </w:rPr>
              <w:t>Samsung</w:t>
            </w:r>
          </w:p>
        </w:tc>
        <w:tc>
          <w:tcPr>
            <w:tcW w:w="1957" w:type="dxa"/>
            <w:hideMark/>
          </w:tcPr>
          <w:p w14:paraId="3334C79E" w14:textId="0C08ACC5" w:rsidR="0069653E" w:rsidRPr="0069653E" w:rsidRDefault="0069653E" w:rsidP="0069653E">
            <w:pPr>
              <w:spacing w:after="120"/>
              <w:rPr>
                <w:lang w:val="en-US"/>
              </w:rPr>
            </w:pPr>
            <w:r w:rsidRPr="0086729D">
              <w:rPr>
                <w:highlight w:val="green"/>
              </w:rPr>
              <w:t>Endorsed</w:t>
            </w:r>
          </w:p>
        </w:tc>
      </w:tr>
      <w:tr w:rsidR="0069653E" w:rsidRPr="0069653E" w14:paraId="3D8779BD" w14:textId="77777777" w:rsidTr="0069653E">
        <w:tc>
          <w:tcPr>
            <w:tcW w:w="0" w:type="auto"/>
            <w:hideMark/>
          </w:tcPr>
          <w:p w14:paraId="717BC0BC" w14:textId="77777777" w:rsidR="0069653E" w:rsidRPr="0069653E" w:rsidRDefault="0069653E" w:rsidP="0069653E">
            <w:pPr>
              <w:spacing w:after="120"/>
              <w:rPr>
                <w:lang w:val="en-US"/>
              </w:rPr>
            </w:pPr>
            <w:r w:rsidRPr="0069653E">
              <w:t>R4-2214548</w:t>
            </w:r>
          </w:p>
        </w:tc>
        <w:tc>
          <w:tcPr>
            <w:tcW w:w="4969" w:type="dxa"/>
            <w:hideMark/>
          </w:tcPr>
          <w:p w14:paraId="339DD383" w14:textId="77777777" w:rsidR="0069653E" w:rsidRPr="0069653E" w:rsidRDefault="0069653E" w:rsidP="0069653E">
            <w:pPr>
              <w:spacing w:after="120"/>
              <w:rPr>
                <w:lang w:eastAsia="en-US"/>
              </w:rPr>
            </w:pPr>
            <w:r w:rsidRPr="0069653E">
              <w:rPr>
                <w:lang w:val="sv-SE" w:eastAsia="sv-SE"/>
              </w:rPr>
              <w:t>CR: Introduction of eMTC PDSCH requirements with 14 HARQ processes</w:t>
            </w:r>
          </w:p>
        </w:tc>
        <w:tc>
          <w:tcPr>
            <w:tcW w:w="2126" w:type="dxa"/>
            <w:hideMark/>
          </w:tcPr>
          <w:p w14:paraId="48C81757" w14:textId="77777777" w:rsidR="0069653E" w:rsidRPr="0069653E" w:rsidRDefault="0069653E" w:rsidP="0069653E">
            <w:pPr>
              <w:spacing w:after="120"/>
              <w:rPr>
                <w:lang w:val="sv-SE" w:eastAsia="sv-SE"/>
              </w:rPr>
            </w:pPr>
            <w:r w:rsidRPr="0069653E">
              <w:rPr>
                <w:lang w:val="sv-SE" w:eastAsia="sv-SE"/>
              </w:rPr>
              <w:t>Huawei, HiSilicon</w:t>
            </w:r>
          </w:p>
        </w:tc>
        <w:tc>
          <w:tcPr>
            <w:tcW w:w="1957" w:type="dxa"/>
            <w:hideMark/>
          </w:tcPr>
          <w:p w14:paraId="3F343AC6" w14:textId="6E43FA88" w:rsidR="0069653E" w:rsidRPr="0069653E" w:rsidRDefault="0069653E" w:rsidP="0069653E">
            <w:pPr>
              <w:spacing w:after="120"/>
              <w:rPr>
                <w:lang w:val="en-US"/>
              </w:rPr>
            </w:pPr>
            <w:r w:rsidRPr="0086729D">
              <w:rPr>
                <w:highlight w:val="green"/>
              </w:rPr>
              <w:t>Endorsed</w:t>
            </w:r>
          </w:p>
        </w:tc>
      </w:tr>
      <w:bookmarkEnd w:id="55"/>
    </w:tbl>
    <w:p w14:paraId="7A31C1BA" w14:textId="31284397" w:rsidR="00F16DAA" w:rsidRDefault="00F16DAA" w:rsidP="00F16DAA">
      <w:pPr>
        <w:rPr>
          <w:rFonts w:ascii="Arial" w:hAnsi="Arial" w:cs="Arial"/>
          <w:b/>
          <w:color w:val="C00000"/>
          <w:lang w:eastAsia="zh-CN"/>
        </w:rPr>
      </w:pPr>
    </w:p>
    <w:p w14:paraId="1E1EDEA6" w14:textId="561650D8" w:rsidR="0016711A" w:rsidRDefault="00365CA3" w:rsidP="003D50AE">
      <w:pPr>
        <w:pStyle w:val="2"/>
      </w:pPr>
      <w:bookmarkStart w:id="56" w:name="_Toc111094900"/>
      <w:r>
        <w:t>10</w:t>
      </w:r>
      <w:r>
        <w:tab/>
        <w:t xml:space="preserve">Rel-18 </w:t>
      </w:r>
      <w:proofErr w:type="gramStart"/>
      <w:r>
        <w:t>spectrum</w:t>
      </w:r>
      <w:proofErr w:type="gramEnd"/>
      <w:r>
        <w:t xml:space="preserve"> related WIs for NR</w:t>
      </w:r>
      <w:bookmarkEnd w:id="56"/>
    </w:p>
    <w:p w14:paraId="25266AF1" w14:textId="43E7AB0C" w:rsidR="00F70994" w:rsidRDefault="00365CA3" w:rsidP="002B2F9E">
      <w:pPr>
        <w:pStyle w:val="2"/>
      </w:pPr>
      <w:bookmarkStart w:id="57" w:name="_Toc111094982"/>
      <w:r>
        <w:t>11</w:t>
      </w:r>
      <w:r>
        <w:tab/>
        <w:t>Rel-18 non-spectrum related work items and study items for NR</w:t>
      </w:r>
      <w:bookmarkEnd w:id="57"/>
    </w:p>
    <w:p w14:paraId="6F1FDFB0" w14:textId="77777777" w:rsidR="003D50AE" w:rsidRPr="002B2F9E" w:rsidRDefault="003D50AE" w:rsidP="002B2F9E">
      <w:pPr>
        <w:pStyle w:val="3"/>
      </w:pPr>
      <w:bookmarkStart w:id="58" w:name="_Toc111095043"/>
      <w:r w:rsidRPr="002B2F9E">
        <w:t>11.4</w:t>
      </w:r>
      <w:r w:rsidRPr="002B2F9E">
        <w:tab/>
        <w:t>Study on NR BS RF requirement evolution</w:t>
      </w:r>
    </w:p>
    <w:p w14:paraId="69914CD3" w14:textId="5913F578" w:rsidR="007E30FD" w:rsidRDefault="003D50AE" w:rsidP="002B2F9E">
      <w:pPr>
        <w:pStyle w:val="4"/>
      </w:pPr>
      <w:r w:rsidRPr="002B2F9E">
        <w:t>11.4.3</w:t>
      </w:r>
      <w:r w:rsidRPr="002B2F9E">
        <w:tab/>
        <w:t>Moderator summary and conclusions</w:t>
      </w:r>
    </w:p>
    <w:p w14:paraId="051B7CB8" w14:textId="6CB798F1" w:rsidR="005A42E5" w:rsidRPr="005A42E5" w:rsidRDefault="008E3BA8" w:rsidP="005A42E5">
      <w:pPr>
        <w:overflowPunct/>
        <w:autoSpaceDE/>
        <w:autoSpaceDN/>
        <w:adjustRightInd/>
        <w:spacing w:after="0"/>
        <w:textAlignment w:val="auto"/>
        <w:rPr>
          <w:rFonts w:ascii="Calibri" w:eastAsia="Times New Roman" w:hAnsi="Calibri" w:cs="Calibri"/>
          <w:sz w:val="24"/>
          <w:szCs w:val="24"/>
          <w:lang w:val="en-US" w:eastAsia="zh-CN"/>
        </w:rPr>
      </w:pPr>
      <w:r w:rsidRPr="008E3BA8">
        <w:rPr>
          <w:rFonts w:ascii="Arial" w:hAnsi="Arial" w:cs="Arial"/>
          <w:b/>
          <w:color w:val="C00000"/>
          <w:lang w:eastAsia="zh-CN"/>
        </w:rPr>
        <w:t xml:space="preserve">[104-e][314] </w:t>
      </w:r>
      <w:proofErr w:type="spellStart"/>
      <w:r w:rsidRPr="008E3BA8">
        <w:rPr>
          <w:rFonts w:ascii="Arial" w:hAnsi="Arial" w:cs="Arial"/>
          <w:b/>
          <w:color w:val="C00000"/>
          <w:lang w:eastAsia="zh-CN"/>
        </w:rPr>
        <w:t>FS_NR_BS_RF_evo</w:t>
      </w:r>
      <w:proofErr w:type="spellEnd"/>
      <w:r w:rsidR="005A42E5">
        <w:rPr>
          <w:rFonts w:ascii="Arial" w:hAnsi="Arial" w:cs="Arial"/>
          <w:b/>
          <w:color w:val="C00000"/>
          <w:lang w:eastAsia="zh-CN"/>
        </w:rPr>
        <w:t xml:space="preserve">, AI </w:t>
      </w:r>
      <w:r>
        <w:rPr>
          <w:rFonts w:ascii="Arial" w:hAnsi="Arial" w:cs="Arial"/>
          <w:b/>
          <w:color w:val="C00000"/>
          <w:lang w:eastAsia="zh-CN"/>
        </w:rPr>
        <w:t xml:space="preserve">11.4- </w:t>
      </w:r>
      <w:proofErr w:type="spellStart"/>
      <w:r>
        <w:rPr>
          <w:rFonts w:ascii="Arial" w:hAnsi="Arial" w:cs="Arial"/>
          <w:b/>
          <w:color w:val="C00000"/>
          <w:lang w:eastAsia="zh-CN"/>
        </w:rPr>
        <w:t>Liehai</w:t>
      </w:r>
      <w:proofErr w:type="spellEnd"/>
      <w:r>
        <w:rPr>
          <w:rFonts w:ascii="Arial" w:hAnsi="Arial" w:cs="Arial"/>
          <w:b/>
          <w:color w:val="C00000"/>
          <w:lang w:eastAsia="zh-CN"/>
        </w:rPr>
        <w:t xml:space="preserve"> Liu</w:t>
      </w:r>
    </w:p>
    <w:p w14:paraId="4B2EE725" w14:textId="6166445D" w:rsidR="008E3BA8" w:rsidRPr="008E3BA8" w:rsidRDefault="005A42E5" w:rsidP="008E3BA8">
      <w:pPr>
        <w:overflowPunct/>
        <w:autoSpaceDE/>
        <w:autoSpaceDN/>
        <w:adjustRightInd/>
        <w:spacing w:after="0"/>
        <w:textAlignment w:val="auto"/>
        <w:rPr>
          <w:rFonts w:ascii="Calibri" w:eastAsia="Times New Roman" w:hAnsi="Calibri" w:cs="Calibri"/>
          <w:sz w:val="24"/>
          <w:szCs w:val="24"/>
          <w:lang w:val="en-US" w:eastAsia="zh-CN"/>
        </w:rPr>
      </w:pPr>
      <w:r>
        <w:rPr>
          <w:rFonts w:ascii="Arial" w:hAnsi="Arial" w:cs="Arial"/>
          <w:b/>
          <w:color w:val="0000FF"/>
          <w:sz w:val="24"/>
          <w:u w:val="thick"/>
        </w:rPr>
        <w:t>R4-2214174</w:t>
      </w:r>
      <w:r>
        <w:rPr>
          <w:b/>
          <w:lang w:val="en-US" w:eastAsia="zh-CN"/>
        </w:rPr>
        <w:tab/>
      </w:r>
      <w:r w:rsidRPr="00DE65EE">
        <w:rPr>
          <w:rFonts w:ascii="Arial" w:hAnsi="Arial" w:cs="Arial"/>
          <w:b/>
          <w:sz w:val="24"/>
        </w:rPr>
        <w:t xml:space="preserve">Email Discussion Summary for </w:t>
      </w:r>
      <w:r w:rsidR="008E3BA8" w:rsidRPr="008E3BA8">
        <w:rPr>
          <w:rFonts w:ascii="Arial" w:hAnsi="Arial" w:cs="Arial"/>
          <w:b/>
          <w:sz w:val="24"/>
        </w:rPr>
        <w:t xml:space="preserve">[104-e][314] </w:t>
      </w:r>
      <w:proofErr w:type="spellStart"/>
      <w:r w:rsidR="008E3BA8" w:rsidRPr="008E3BA8">
        <w:rPr>
          <w:rFonts w:ascii="Arial" w:hAnsi="Arial" w:cs="Arial"/>
          <w:b/>
          <w:sz w:val="24"/>
        </w:rPr>
        <w:t>FS_NR_BS_RF_evo</w:t>
      </w:r>
      <w:proofErr w:type="spellEnd"/>
    </w:p>
    <w:p w14:paraId="42B7F70D" w14:textId="7183F340" w:rsidR="005A42E5" w:rsidRDefault="005A42E5" w:rsidP="008E3BA8">
      <w:pPr>
        <w:overflowPunct/>
        <w:autoSpaceDE/>
        <w:autoSpaceDN/>
        <w:adjustRightInd/>
        <w:spacing w:after="0"/>
        <w:textAlignment w:val="auto"/>
        <w:rPr>
          <w:rFonts w:eastAsiaTheme="minorEastAsia"/>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8E3BA8">
        <w:rPr>
          <w:i/>
        </w:rPr>
        <w:t>Huawei</w:t>
      </w:r>
      <w:r>
        <w:rPr>
          <w:i/>
        </w:rPr>
        <w:t>)</w:t>
      </w:r>
    </w:p>
    <w:p w14:paraId="268D7821" w14:textId="77777777" w:rsidR="005A42E5" w:rsidRDefault="005A42E5" w:rsidP="005A42E5">
      <w:pPr>
        <w:rPr>
          <w:rFonts w:ascii="Arial" w:hAnsi="Arial" w:cs="Arial"/>
          <w:b/>
          <w:lang w:val="en-US" w:eastAsia="zh-CN"/>
        </w:rPr>
      </w:pPr>
      <w:r>
        <w:rPr>
          <w:rFonts w:ascii="Arial" w:hAnsi="Arial" w:cs="Arial"/>
          <w:b/>
          <w:lang w:val="en-US" w:eastAsia="zh-CN"/>
        </w:rPr>
        <w:t xml:space="preserve">Abstract: </w:t>
      </w:r>
    </w:p>
    <w:p w14:paraId="1C464BA1" w14:textId="77777777" w:rsidR="005A42E5" w:rsidRDefault="005A42E5" w:rsidP="005A42E5">
      <w:r>
        <w:t>This contribution provides the summary of email discussion and recommended summary.</w:t>
      </w:r>
    </w:p>
    <w:p w14:paraId="4FD01776" w14:textId="7F2A7CC2" w:rsidR="005A42E5" w:rsidRDefault="005A42E5" w:rsidP="005A42E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2C5113">
        <w:rPr>
          <w:rFonts w:ascii="Arial" w:hAnsi="Arial" w:cs="Arial"/>
          <w:b/>
          <w:lang w:val="en-US" w:eastAsia="zh-CN"/>
        </w:rPr>
        <w:t>Revise to R4-22</w:t>
      </w:r>
      <w:r w:rsidR="00081B1E">
        <w:rPr>
          <w:rFonts w:ascii="Arial" w:hAnsi="Arial" w:cs="Arial"/>
          <w:b/>
          <w:lang w:val="en-US" w:eastAsia="zh-CN"/>
        </w:rPr>
        <w:t>14303</w:t>
      </w:r>
    </w:p>
    <w:p w14:paraId="5ABC3AD8" w14:textId="022A607E" w:rsidR="002C5113" w:rsidRDefault="002C5113" w:rsidP="005A42E5">
      <w:pPr>
        <w:rPr>
          <w:rFonts w:ascii="Arial" w:hAnsi="Arial" w:cs="Arial"/>
          <w:b/>
          <w:lang w:val="en-US" w:eastAsia="zh-CN"/>
        </w:rPr>
      </w:pPr>
    </w:p>
    <w:p w14:paraId="3F40A78A" w14:textId="5D853305" w:rsidR="002C5113" w:rsidRPr="008E3BA8" w:rsidRDefault="002C5113" w:rsidP="002C5113">
      <w:pPr>
        <w:overflowPunct/>
        <w:autoSpaceDE/>
        <w:autoSpaceDN/>
        <w:adjustRightInd/>
        <w:spacing w:after="0"/>
        <w:textAlignment w:val="auto"/>
        <w:rPr>
          <w:rFonts w:ascii="Calibri" w:eastAsia="Times New Roman" w:hAnsi="Calibri" w:cs="Calibri"/>
          <w:sz w:val="24"/>
          <w:szCs w:val="24"/>
          <w:lang w:val="en-US" w:eastAsia="zh-CN"/>
        </w:rPr>
      </w:pPr>
      <w:r>
        <w:rPr>
          <w:rFonts w:ascii="Arial" w:hAnsi="Arial" w:cs="Arial"/>
          <w:b/>
          <w:color w:val="0000FF"/>
          <w:sz w:val="24"/>
          <w:u w:val="thick"/>
        </w:rPr>
        <w:t>R4-2214303</w:t>
      </w:r>
      <w:r>
        <w:rPr>
          <w:b/>
          <w:lang w:val="en-US" w:eastAsia="zh-CN"/>
        </w:rPr>
        <w:tab/>
      </w:r>
      <w:r w:rsidRPr="00DE65EE">
        <w:rPr>
          <w:rFonts w:ascii="Arial" w:hAnsi="Arial" w:cs="Arial"/>
          <w:b/>
          <w:sz w:val="24"/>
        </w:rPr>
        <w:t xml:space="preserve">Email Discussion Summary for </w:t>
      </w:r>
      <w:r w:rsidRPr="008E3BA8">
        <w:rPr>
          <w:rFonts w:ascii="Arial" w:hAnsi="Arial" w:cs="Arial"/>
          <w:b/>
          <w:sz w:val="24"/>
        </w:rPr>
        <w:t xml:space="preserve">[104-e][314] </w:t>
      </w:r>
      <w:proofErr w:type="spellStart"/>
      <w:r w:rsidRPr="008E3BA8">
        <w:rPr>
          <w:rFonts w:ascii="Arial" w:hAnsi="Arial" w:cs="Arial"/>
          <w:b/>
          <w:sz w:val="24"/>
        </w:rPr>
        <w:t>FS_NR_BS_RF_evo</w:t>
      </w:r>
      <w:proofErr w:type="spellEnd"/>
    </w:p>
    <w:p w14:paraId="2E683A2B" w14:textId="77777777" w:rsidR="002C5113" w:rsidRDefault="002C5113" w:rsidP="002C5113">
      <w:pPr>
        <w:overflowPunct/>
        <w:autoSpaceDE/>
        <w:autoSpaceDN/>
        <w:adjustRightInd/>
        <w:spacing w:after="0"/>
        <w:textAlignment w:val="auto"/>
        <w:rPr>
          <w:rFonts w:eastAsiaTheme="minorEastAsia"/>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(Huawei)</w:t>
      </w:r>
    </w:p>
    <w:p w14:paraId="6F8C3FB6" w14:textId="77777777" w:rsidR="002C5113" w:rsidRDefault="002C5113" w:rsidP="002C5113">
      <w:pPr>
        <w:rPr>
          <w:rFonts w:ascii="Arial" w:hAnsi="Arial" w:cs="Arial"/>
          <w:b/>
          <w:lang w:val="en-US" w:eastAsia="zh-CN"/>
        </w:rPr>
      </w:pPr>
      <w:r>
        <w:rPr>
          <w:rFonts w:ascii="Arial" w:hAnsi="Arial" w:cs="Arial"/>
          <w:b/>
          <w:lang w:val="en-US" w:eastAsia="zh-CN"/>
        </w:rPr>
        <w:t xml:space="preserve">Abstract: </w:t>
      </w:r>
    </w:p>
    <w:p w14:paraId="72751CE1" w14:textId="77777777" w:rsidR="002C5113" w:rsidRDefault="002C5113" w:rsidP="002C5113">
      <w:r>
        <w:t>This contribution provides the summary of email discussion and recommended summary.</w:t>
      </w:r>
    </w:p>
    <w:p w14:paraId="11E1D602" w14:textId="566EEBF4" w:rsidR="002C5113" w:rsidRDefault="002C5113" w:rsidP="002C5113">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267D77">
        <w:rPr>
          <w:rFonts w:ascii="Arial" w:hAnsi="Arial" w:cs="Arial"/>
          <w:b/>
          <w:lang w:val="en-US" w:eastAsia="zh-CN"/>
        </w:rPr>
        <w:t>Noted</w:t>
      </w:r>
    </w:p>
    <w:p w14:paraId="2EC46418" w14:textId="77777777" w:rsidR="002C5113" w:rsidRDefault="002C5113" w:rsidP="005A42E5">
      <w:pPr>
        <w:rPr>
          <w:rFonts w:ascii="Arial" w:hAnsi="Arial" w:cs="Arial"/>
          <w:b/>
          <w:lang w:val="en-US" w:eastAsia="zh-CN"/>
        </w:rPr>
      </w:pPr>
    </w:p>
    <w:p w14:paraId="38C1BAD8" w14:textId="77777777" w:rsidR="00110920" w:rsidRPr="00A56819" w:rsidRDefault="00110920" w:rsidP="00110920">
      <w:pPr>
        <w:rPr>
          <w:b/>
          <w:bCs/>
          <w:color w:val="FF0000"/>
          <w:u w:val="single"/>
        </w:rPr>
      </w:pPr>
      <w:r w:rsidRPr="00A56819">
        <w:rPr>
          <w:b/>
          <w:bCs/>
          <w:color w:val="FF0000"/>
          <w:u w:val="single"/>
        </w:rPr>
        <w:t>WF/LS</w:t>
      </w:r>
    </w:p>
    <w:p w14:paraId="7B29B181" w14:textId="5E6B77CD" w:rsidR="00110920" w:rsidRDefault="00110920" w:rsidP="00110920">
      <w:pPr>
        <w:overflowPunct/>
        <w:autoSpaceDE/>
        <w:autoSpaceDN/>
        <w:adjustRightInd/>
        <w:spacing w:after="0"/>
        <w:textAlignment w:val="auto"/>
        <w:rPr>
          <w:lang w:val="sv-SE"/>
        </w:rPr>
      </w:pPr>
      <w:r>
        <w:rPr>
          <w:rFonts w:ascii="Arial" w:hAnsi="Arial" w:cs="Arial"/>
          <w:b/>
          <w:color w:val="0000FF"/>
          <w:sz w:val="24"/>
          <w:u w:val="thick"/>
        </w:rPr>
        <w:t>R4-221</w:t>
      </w:r>
      <w:r w:rsidR="00457D05">
        <w:rPr>
          <w:rFonts w:ascii="Arial" w:hAnsi="Arial" w:cs="Arial"/>
          <w:b/>
          <w:color w:val="0000FF"/>
          <w:sz w:val="24"/>
          <w:u w:val="thick"/>
        </w:rPr>
        <w:t>4375</w:t>
      </w:r>
      <w:r>
        <w:rPr>
          <w:b/>
          <w:lang w:val="en-US" w:eastAsia="zh-CN"/>
        </w:rPr>
        <w:tab/>
      </w:r>
      <w:r w:rsidRPr="00110920">
        <w:rPr>
          <w:rFonts w:ascii="Arial" w:hAnsi="Arial" w:cs="Arial" w:hint="eastAsia"/>
          <w:b/>
          <w:sz w:val="24"/>
        </w:rPr>
        <w:t>W</w:t>
      </w:r>
      <w:r w:rsidRPr="00110920">
        <w:rPr>
          <w:rFonts w:ascii="Arial" w:hAnsi="Arial" w:cs="Arial"/>
          <w:b/>
          <w:sz w:val="24"/>
        </w:rPr>
        <w:t xml:space="preserve">F on investigation of </w:t>
      </w:r>
      <w:proofErr w:type="spellStart"/>
      <w:r w:rsidRPr="00110920">
        <w:rPr>
          <w:rFonts w:ascii="Arial" w:hAnsi="Arial" w:cs="Arial"/>
          <w:b/>
          <w:sz w:val="24"/>
        </w:rPr>
        <w:t>mmWave</w:t>
      </w:r>
      <w:proofErr w:type="spellEnd"/>
      <w:r w:rsidRPr="00110920">
        <w:rPr>
          <w:rFonts w:ascii="Arial" w:hAnsi="Arial" w:cs="Arial"/>
          <w:b/>
          <w:sz w:val="24"/>
        </w:rPr>
        <w:t xml:space="preserve"> multi-band BS</w:t>
      </w:r>
    </w:p>
    <w:p w14:paraId="098B952E" w14:textId="3AD619EC" w:rsidR="00110920" w:rsidRDefault="00110920" w:rsidP="00110920">
      <w:pPr>
        <w:overflowPunct/>
        <w:autoSpaceDE/>
        <w:autoSpaceDN/>
        <w:adjustRightInd/>
        <w:spacing w:after="0"/>
        <w:textAlignment w:val="auto"/>
        <w:rPr>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Pr>
          <w:rFonts w:hint="eastAsia"/>
          <w:i/>
          <w:lang w:eastAsia="zh-CN"/>
        </w:rPr>
        <w:t>Huawei</w:t>
      </w:r>
    </w:p>
    <w:p w14:paraId="42AD37E5" w14:textId="119333A6" w:rsidR="005A4D96" w:rsidRDefault="005A4D96" w:rsidP="00110920">
      <w:pPr>
        <w:overflowPunct/>
        <w:autoSpaceDE/>
        <w:autoSpaceDN/>
        <w:adjustRightInd/>
        <w:spacing w:after="0"/>
        <w:textAlignment w:val="auto"/>
        <w:rPr>
          <w:b/>
          <w:bCs/>
          <w:iCs/>
          <w:color w:val="FF0000"/>
          <w:lang w:eastAsia="zh-CN"/>
        </w:rPr>
      </w:pPr>
      <w:r w:rsidRPr="005A4D96">
        <w:rPr>
          <w:b/>
          <w:bCs/>
          <w:iCs/>
          <w:color w:val="FF0000"/>
          <w:lang w:eastAsia="zh-CN"/>
        </w:rPr>
        <w:t>GTW discussion on August 23th</w:t>
      </w:r>
    </w:p>
    <w:p w14:paraId="45D05ABE" w14:textId="77777777" w:rsidR="005A4D96" w:rsidRDefault="005A4D96" w:rsidP="005A4D96">
      <w:pPr>
        <w:rPr>
          <w:b/>
          <w:u w:val="single"/>
        </w:rPr>
      </w:pPr>
    </w:p>
    <w:p w14:paraId="7DAFA8CC" w14:textId="56C10457" w:rsidR="005A4D96" w:rsidRPr="005A4D96" w:rsidRDefault="005A4D96" w:rsidP="005A4D96">
      <w:pPr>
        <w:rPr>
          <w:b/>
          <w:u w:val="single"/>
        </w:rPr>
      </w:pPr>
      <w:r w:rsidRPr="005A4D96">
        <w:rPr>
          <w:b/>
          <w:u w:val="single"/>
        </w:rPr>
        <w:t>Definition of FR2 multi-band BS</w:t>
      </w:r>
    </w:p>
    <w:p w14:paraId="56EB8435" w14:textId="77777777" w:rsidR="005A4D96" w:rsidRPr="005A4D96" w:rsidRDefault="005A4D96" w:rsidP="00C3506F">
      <w:pPr>
        <w:pStyle w:val="a"/>
        <w:numPr>
          <w:ilvl w:val="0"/>
          <w:numId w:val="66"/>
        </w:numPr>
        <w:spacing w:line="276" w:lineRule="auto"/>
        <w:rPr>
          <w:b/>
          <w:bCs/>
        </w:rPr>
      </w:pPr>
      <w:r w:rsidRPr="005A4D96">
        <w:rPr>
          <w:b/>
          <w:bCs/>
        </w:rPr>
        <w:t>GTW discussion:</w:t>
      </w:r>
    </w:p>
    <w:p w14:paraId="243BC6E3" w14:textId="77777777" w:rsidR="005A4D96" w:rsidRDefault="005A4D96" w:rsidP="00C3506F">
      <w:pPr>
        <w:pStyle w:val="a"/>
        <w:numPr>
          <w:ilvl w:val="0"/>
          <w:numId w:val="63"/>
        </w:numPr>
        <w:overflowPunct w:val="0"/>
        <w:autoSpaceDE w:val="0"/>
        <w:autoSpaceDN w:val="0"/>
        <w:adjustRightInd w:val="0"/>
        <w:spacing w:line="276" w:lineRule="auto"/>
        <w:textAlignment w:val="baseline"/>
      </w:pPr>
      <w:r w:rsidRPr="004C4CDA">
        <w:t xml:space="preserve">ZTE: </w:t>
      </w:r>
      <w:r>
        <w:t>We have comment on 4), do we need to consider sub-band B and full band A?</w:t>
      </w:r>
    </w:p>
    <w:p w14:paraId="2449BFF1" w14:textId="77777777" w:rsidR="005A4D96" w:rsidRDefault="005A4D96" w:rsidP="00C3506F">
      <w:pPr>
        <w:pStyle w:val="a"/>
        <w:numPr>
          <w:ilvl w:val="0"/>
          <w:numId w:val="63"/>
        </w:numPr>
        <w:overflowPunct w:val="0"/>
        <w:autoSpaceDE w:val="0"/>
        <w:autoSpaceDN w:val="0"/>
        <w:adjustRightInd w:val="0"/>
        <w:spacing w:line="276" w:lineRule="auto"/>
        <w:textAlignment w:val="baseline"/>
      </w:pPr>
      <w:r>
        <w:t xml:space="preserve">Huawei: The intention to cover both. </w:t>
      </w:r>
    </w:p>
    <w:p w14:paraId="3C555359" w14:textId="77777777" w:rsidR="005A4D96" w:rsidRDefault="005A4D96" w:rsidP="00C3506F">
      <w:pPr>
        <w:pStyle w:val="a"/>
        <w:numPr>
          <w:ilvl w:val="0"/>
          <w:numId w:val="63"/>
        </w:numPr>
        <w:overflowPunct w:val="0"/>
        <w:autoSpaceDE w:val="0"/>
        <w:autoSpaceDN w:val="0"/>
        <w:adjustRightInd w:val="0"/>
        <w:spacing w:line="276" w:lineRule="auto"/>
        <w:textAlignment w:val="baseline"/>
      </w:pPr>
      <w:r>
        <w:t>Nokia: For 4), 5), 6) what’s the difference for the treatment between FR1 and FR2?</w:t>
      </w:r>
    </w:p>
    <w:p w14:paraId="306B4C28" w14:textId="77777777" w:rsidR="005A4D96" w:rsidRDefault="005A4D96" w:rsidP="00C3506F">
      <w:pPr>
        <w:pStyle w:val="a"/>
        <w:numPr>
          <w:ilvl w:val="0"/>
          <w:numId w:val="63"/>
        </w:numPr>
        <w:overflowPunct w:val="0"/>
        <w:autoSpaceDE w:val="0"/>
        <w:autoSpaceDN w:val="0"/>
        <w:adjustRightInd w:val="0"/>
        <w:spacing w:line="276" w:lineRule="auto"/>
        <w:textAlignment w:val="baseline"/>
      </w:pPr>
      <w:proofErr w:type="gramStart"/>
      <w:r>
        <w:t>Huawei :</w:t>
      </w:r>
      <w:proofErr w:type="gramEnd"/>
      <w:r>
        <w:t xml:space="preserve"> Further study required for these aspects. </w:t>
      </w:r>
    </w:p>
    <w:p w14:paraId="1F5577AB" w14:textId="77777777" w:rsidR="005A4D96" w:rsidRDefault="005A4D96" w:rsidP="00C3506F">
      <w:pPr>
        <w:pStyle w:val="a"/>
        <w:numPr>
          <w:ilvl w:val="0"/>
          <w:numId w:val="63"/>
        </w:numPr>
        <w:overflowPunct w:val="0"/>
        <w:autoSpaceDE w:val="0"/>
        <w:autoSpaceDN w:val="0"/>
        <w:adjustRightInd w:val="0"/>
        <w:spacing w:line="276" w:lineRule="auto"/>
        <w:textAlignment w:val="baseline"/>
      </w:pPr>
      <w:r>
        <w:t xml:space="preserve">Ericsson: We are ok to further study these items.  </w:t>
      </w:r>
    </w:p>
    <w:p w14:paraId="2CDCAC7F" w14:textId="77777777" w:rsidR="005A4D96" w:rsidRDefault="005A4D96" w:rsidP="00C3506F">
      <w:pPr>
        <w:pStyle w:val="a"/>
        <w:numPr>
          <w:ilvl w:val="0"/>
          <w:numId w:val="63"/>
        </w:numPr>
        <w:overflowPunct w:val="0"/>
        <w:autoSpaceDE w:val="0"/>
        <w:autoSpaceDN w:val="0"/>
        <w:adjustRightInd w:val="0"/>
        <w:spacing w:line="276" w:lineRule="auto"/>
        <w:textAlignment w:val="baseline"/>
      </w:pPr>
      <w:r>
        <w:t xml:space="preserve">Ericsson: In particular, whether FR2 multi-band definition is different compared to FR1. </w:t>
      </w:r>
    </w:p>
    <w:p w14:paraId="28D241A8" w14:textId="77777777" w:rsidR="005A4D96" w:rsidRDefault="005A4D96" w:rsidP="00C3506F">
      <w:pPr>
        <w:pStyle w:val="a"/>
        <w:numPr>
          <w:ilvl w:val="0"/>
          <w:numId w:val="63"/>
        </w:numPr>
        <w:overflowPunct w:val="0"/>
        <w:autoSpaceDE w:val="0"/>
        <w:autoSpaceDN w:val="0"/>
        <w:adjustRightInd w:val="0"/>
        <w:spacing w:line="276" w:lineRule="auto"/>
        <w:textAlignment w:val="baseline"/>
      </w:pPr>
      <w:r>
        <w:t xml:space="preserve">QC: We can focus on whether FR1 definition applicable for FR2. </w:t>
      </w:r>
    </w:p>
    <w:p w14:paraId="252D8261" w14:textId="77777777" w:rsidR="005A4D96" w:rsidRDefault="005A4D96" w:rsidP="00C3506F">
      <w:pPr>
        <w:pStyle w:val="a"/>
        <w:numPr>
          <w:ilvl w:val="0"/>
          <w:numId w:val="63"/>
        </w:numPr>
        <w:overflowPunct w:val="0"/>
        <w:autoSpaceDE w:val="0"/>
        <w:autoSpaceDN w:val="0"/>
        <w:adjustRightInd w:val="0"/>
        <w:spacing w:line="276" w:lineRule="auto"/>
        <w:textAlignment w:val="baseline"/>
      </w:pPr>
      <w:r>
        <w:t>Huawei: In TR, we have definition for multi-band BS. In the specification we have definition of multi-band RIB.</w:t>
      </w:r>
    </w:p>
    <w:p w14:paraId="5DEF8D7E" w14:textId="07A9D3F8" w:rsidR="005A4D96" w:rsidRDefault="005A4D96" w:rsidP="00C3506F">
      <w:pPr>
        <w:pStyle w:val="a"/>
        <w:numPr>
          <w:ilvl w:val="0"/>
          <w:numId w:val="63"/>
        </w:numPr>
        <w:overflowPunct w:val="0"/>
        <w:autoSpaceDE w:val="0"/>
        <w:autoSpaceDN w:val="0"/>
        <w:adjustRightInd w:val="0"/>
        <w:spacing w:line="276" w:lineRule="auto"/>
        <w:textAlignment w:val="baseline"/>
      </w:pPr>
      <w:r>
        <w:lastRenderedPageBreak/>
        <w:t xml:space="preserve">Nokia: In </w:t>
      </w:r>
      <w:r w:rsidR="00482798">
        <w:t xml:space="preserve">RAN4 </w:t>
      </w:r>
      <w:r>
        <w:t>discussion</w:t>
      </w:r>
      <w:r w:rsidR="00482798">
        <w:t xml:space="preserve"> </w:t>
      </w:r>
      <w:r w:rsidR="00F262C9">
        <w:t>history</w:t>
      </w:r>
      <w:r>
        <w:t>, from conformance test and requirements aspect, no need to specify multi-band BS into specification since the test and requirements are specified by RIB.</w:t>
      </w:r>
    </w:p>
    <w:p w14:paraId="4A13F4D6" w14:textId="77777777" w:rsidR="005A4D96" w:rsidRPr="005A4D96" w:rsidRDefault="005A4D96" w:rsidP="00C3506F">
      <w:pPr>
        <w:pStyle w:val="a"/>
        <w:numPr>
          <w:ilvl w:val="0"/>
          <w:numId w:val="66"/>
        </w:numPr>
        <w:spacing w:line="276" w:lineRule="auto"/>
        <w:rPr>
          <w:b/>
          <w:bCs/>
        </w:rPr>
      </w:pPr>
      <w:r w:rsidRPr="005A4D96">
        <w:rPr>
          <w:b/>
          <w:bCs/>
        </w:rPr>
        <w:t xml:space="preserve">Agreement: </w:t>
      </w:r>
    </w:p>
    <w:p w14:paraId="180DC2D1" w14:textId="77777777" w:rsidR="005A4D96" w:rsidRPr="006A24DF" w:rsidRDefault="005A4D96" w:rsidP="005A4D96">
      <w:pPr>
        <w:pStyle w:val="a"/>
        <w:numPr>
          <w:ilvl w:val="0"/>
          <w:numId w:val="62"/>
        </w:numPr>
        <w:overflowPunct w:val="0"/>
        <w:autoSpaceDE w:val="0"/>
        <w:autoSpaceDN w:val="0"/>
        <w:adjustRightInd w:val="0"/>
        <w:spacing w:after="180"/>
        <w:ind w:left="988"/>
        <w:textAlignment w:val="baseline"/>
        <w:rPr>
          <w:rFonts w:eastAsiaTheme="minorEastAsia"/>
          <w:highlight w:val="green"/>
        </w:rPr>
      </w:pPr>
      <w:r w:rsidRPr="006A24DF">
        <w:rPr>
          <w:rFonts w:eastAsiaTheme="minorEastAsia"/>
          <w:color w:val="000000" w:themeColor="text1"/>
          <w:highlight w:val="green"/>
        </w:rPr>
        <w:t>To in</w:t>
      </w:r>
      <w:r w:rsidRPr="006A24DF">
        <w:rPr>
          <w:rFonts w:eastAsiaTheme="minorEastAsia"/>
          <w:highlight w:val="green"/>
        </w:rPr>
        <w:t xml:space="preserve">vestigate if </w:t>
      </w:r>
      <w:r w:rsidRPr="006A24DF">
        <w:rPr>
          <w:rFonts w:eastAsia="等线"/>
          <w:highlight w:val="green"/>
        </w:rPr>
        <w:t>the FR1 definition of multi-band RIB can be re-used for FR2</w:t>
      </w:r>
    </w:p>
    <w:p w14:paraId="62F79B46" w14:textId="77777777" w:rsidR="005A4D96" w:rsidRPr="006A24DF" w:rsidRDefault="005A4D96" w:rsidP="005A4D96">
      <w:pPr>
        <w:pStyle w:val="a"/>
        <w:numPr>
          <w:ilvl w:val="0"/>
          <w:numId w:val="62"/>
        </w:numPr>
        <w:overflowPunct w:val="0"/>
        <w:autoSpaceDE w:val="0"/>
        <w:autoSpaceDN w:val="0"/>
        <w:adjustRightInd w:val="0"/>
        <w:spacing w:after="180"/>
        <w:ind w:left="988"/>
        <w:textAlignment w:val="baseline"/>
        <w:rPr>
          <w:rFonts w:eastAsiaTheme="minorEastAsia"/>
          <w:highlight w:val="green"/>
        </w:rPr>
      </w:pPr>
      <w:r w:rsidRPr="006A24DF">
        <w:rPr>
          <w:rFonts w:eastAsiaTheme="minorEastAsia"/>
          <w:highlight w:val="green"/>
        </w:rPr>
        <w:t xml:space="preserve">To revisit the definition of multi-band BS for FR2, and clarify whether the following scenarios should be considered as </w:t>
      </w:r>
      <w:r w:rsidRPr="006A24DF">
        <w:rPr>
          <w:rFonts w:eastAsia="等线"/>
          <w:highlight w:val="green"/>
        </w:rPr>
        <w:t xml:space="preserve">multi-band BS </w:t>
      </w:r>
    </w:p>
    <w:p w14:paraId="500CB3FB" w14:textId="1BA47C91" w:rsidR="005A4D96" w:rsidRPr="005A4D96" w:rsidRDefault="005A4D96" w:rsidP="00C3506F">
      <w:pPr>
        <w:pStyle w:val="a"/>
        <w:numPr>
          <w:ilvl w:val="0"/>
          <w:numId w:val="68"/>
        </w:numPr>
        <w:rPr>
          <w:rFonts w:eastAsiaTheme="minorEastAsia"/>
          <w:highlight w:val="green"/>
        </w:rPr>
      </w:pPr>
      <w:r w:rsidRPr="005A4D96">
        <w:rPr>
          <w:rFonts w:eastAsiaTheme="minorEastAsia"/>
          <w:highlight w:val="green"/>
        </w:rPr>
        <w:t>Multi-band transmitter and/or receiver with common active RF components</w:t>
      </w:r>
    </w:p>
    <w:p w14:paraId="12617F13" w14:textId="0A5749C9" w:rsidR="005A4D96" w:rsidRPr="005A4D96" w:rsidRDefault="005A4D96" w:rsidP="00C3506F">
      <w:pPr>
        <w:pStyle w:val="a"/>
        <w:numPr>
          <w:ilvl w:val="0"/>
          <w:numId w:val="68"/>
        </w:numPr>
        <w:rPr>
          <w:rFonts w:eastAsiaTheme="minorEastAsia"/>
          <w:highlight w:val="green"/>
        </w:rPr>
      </w:pPr>
      <w:r w:rsidRPr="005A4D96">
        <w:rPr>
          <w:rFonts w:eastAsiaTheme="minorEastAsia"/>
          <w:highlight w:val="green"/>
        </w:rPr>
        <w:t xml:space="preserve">Single-band transmitter and receiver </w:t>
      </w:r>
    </w:p>
    <w:p w14:paraId="4154BC0B" w14:textId="052956C4" w:rsidR="005A4D96" w:rsidRPr="005A4D96" w:rsidRDefault="005A4D96" w:rsidP="00C3506F">
      <w:pPr>
        <w:pStyle w:val="a"/>
        <w:numPr>
          <w:ilvl w:val="0"/>
          <w:numId w:val="68"/>
        </w:numPr>
        <w:rPr>
          <w:rFonts w:eastAsiaTheme="minorEastAsia"/>
          <w:highlight w:val="green"/>
        </w:rPr>
      </w:pPr>
      <w:r w:rsidRPr="005A4D96">
        <w:rPr>
          <w:rFonts w:eastAsiaTheme="minorEastAsia"/>
          <w:highlight w:val="green"/>
        </w:rPr>
        <w:t>Configurable BS for different bands with the same hardware</w:t>
      </w:r>
    </w:p>
    <w:p w14:paraId="6ABEB80D" w14:textId="7B0312CE" w:rsidR="005A4D96" w:rsidRPr="005A4D96" w:rsidRDefault="005A4D96" w:rsidP="00C3506F">
      <w:pPr>
        <w:pStyle w:val="a"/>
        <w:numPr>
          <w:ilvl w:val="0"/>
          <w:numId w:val="68"/>
        </w:numPr>
        <w:rPr>
          <w:rFonts w:eastAsiaTheme="minorEastAsia"/>
          <w:highlight w:val="green"/>
        </w:rPr>
      </w:pPr>
      <w:r w:rsidRPr="005A4D96">
        <w:rPr>
          <w:rFonts w:eastAsiaTheme="minorEastAsia"/>
          <w:highlight w:val="green"/>
        </w:rPr>
        <w:t>BS covers full-band or sub-band of band A and band B</w:t>
      </w:r>
    </w:p>
    <w:p w14:paraId="31A7C48F" w14:textId="7BA40528" w:rsidR="005A4D96" w:rsidRPr="005A4D96" w:rsidRDefault="005A4D96" w:rsidP="00C3506F">
      <w:pPr>
        <w:pStyle w:val="a"/>
        <w:numPr>
          <w:ilvl w:val="0"/>
          <w:numId w:val="68"/>
        </w:numPr>
        <w:rPr>
          <w:rFonts w:eastAsiaTheme="minorEastAsia"/>
          <w:highlight w:val="green"/>
        </w:rPr>
      </w:pPr>
      <w:r w:rsidRPr="005A4D96">
        <w:rPr>
          <w:rFonts w:eastAsiaTheme="minorEastAsia"/>
          <w:highlight w:val="green"/>
        </w:rPr>
        <w:t>BS covers consecutive spectrums with different band number, for example, n258+n261</w:t>
      </w:r>
    </w:p>
    <w:p w14:paraId="0C2C62C4" w14:textId="143BC51A" w:rsidR="005A4D96" w:rsidRPr="005A4D96" w:rsidRDefault="005A4D96" w:rsidP="00C3506F">
      <w:pPr>
        <w:pStyle w:val="a"/>
        <w:numPr>
          <w:ilvl w:val="0"/>
          <w:numId w:val="68"/>
        </w:numPr>
        <w:rPr>
          <w:rFonts w:eastAsiaTheme="minorEastAsia"/>
          <w:highlight w:val="green"/>
        </w:rPr>
      </w:pPr>
      <w:r w:rsidRPr="005A4D96">
        <w:rPr>
          <w:rFonts w:eastAsiaTheme="minorEastAsia"/>
          <w:highlight w:val="green"/>
        </w:rPr>
        <w:t>BS covers overlapping spectrums with different band number, for example, n258+n257</w:t>
      </w:r>
    </w:p>
    <w:p w14:paraId="1DD5B140" w14:textId="77777777" w:rsidR="005A4D96" w:rsidRPr="006A24DF" w:rsidRDefault="005A4D96" w:rsidP="00C3506F">
      <w:pPr>
        <w:pStyle w:val="a"/>
        <w:numPr>
          <w:ilvl w:val="0"/>
          <w:numId w:val="64"/>
        </w:numPr>
        <w:overflowPunct w:val="0"/>
        <w:autoSpaceDE w:val="0"/>
        <w:autoSpaceDN w:val="0"/>
        <w:adjustRightInd w:val="0"/>
        <w:spacing w:line="276" w:lineRule="auto"/>
        <w:ind w:left="1004"/>
        <w:textAlignment w:val="baseline"/>
        <w:rPr>
          <w:highlight w:val="green"/>
        </w:rPr>
      </w:pPr>
      <w:r w:rsidRPr="006A24DF">
        <w:rPr>
          <w:highlight w:val="green"/>
        </w:rPr>
        <w:t xml:space="preserve">FFS whether need to introduce the definition of multi-band BS for FR2 into specification </w:t>
      </w:r>
    </w:p>
    <w:p w14:paraId="29FDB8FF" w14:textId="77777777" w:rsidR="005A4D96" w:rsidRPr="004C4CDA" w:rsidRDefault="005A4D96" w:rsidP="005A4D96">
      <w:pPr>
        <w:spacing w:after="120" w:line="276" w:lineRule="auto"/>
        <w:rPr>
          <w:szCs w:val="24"/>
          <w:lang w:eastAsia="zh-CN"/>
        </w:rPr>
      </w:pPr>
    </w:p>
    <w:p w14:paraId="54DA2F44" w14:textId="7FA51B47" w:rsidR="005A4D96" w:rsidRPr="005A4D96" w:rsidRDefault="005A4D96" w:rsidP="005A4D96">
      <w:pPr>
        <w:rPr>
          <w:b/>
          <w:u w:val="single"/>
        </w:rPr>
      </w:pPr>
      <w:r w:rsidRPr="005A4D96">
        <w:rPr>
          <w:b/>
          <w:u w:val="single"/>
        </w:rPr>
        <w:t>Feasibility of FR2 multi-band BS</w:t>
      </w:r>
    </w:p>
    <w:p w14:paraId="5154384B" w14:textId="77777777" w:rsidR="005A4D96" w:rsidRPr="005A4D96" w:rsidRDefault="005A4D96" w:rsidP="00C3506F">
      <w:pPr>
        <w:pStyle w:val="a"/>
        <w:numPr>
          <w:ilvl w:val="0"/>
          <w:numId w:val="66"/>
        </w:numPr>
        <w:spacing w:line="276" w:lineRule="auto"/>
        <w:rPr>
          <w:b/>
          <w:bCs/>
        </w:rPr>
      </w:pPr>
      <w:r w:rsidRPr="005A4D96">
        <w:rPr>
          <w:b/>
          <w:bCs/>
        </w:rPr>
        <w:t>GTW discussion:</w:t>
      </w:r>
    </w:p>
    <w:p w14:paraId="27007801" w14:textId="77777777" w:rsidR="005A4D96" w:rsidRDefault="005A4D96" w:rsidP="00C3506F">
      <w:pPr>
        <w:pStyle w:val="a"/>
        <w:numPr>
          <w:ilvl w:val="0"/>
          <w:numId w:val="65"/>
        </w:numPr>
        <w:overflowPunct w:val="0"/>
        <w:autoSpaceDE w:val="0"/>
        <w:autoSpaceDN w:val="0"/>
        <w:adjustRightInd w:val="0"/>
        <w:spacing w:after="180" w:line="259" w:lineRule="auto"/>
        <w:textAlignment w:val="baseline"/>
      </w:pPr>
      <w:r>
        <w:t xml:space="preserve">Ericsson: The difficulty shall be multi-band RIB. </w:t>
      </w:r>
    </w:p>
    <w:p w14:paraId="58088146" w14:textId="77777777" w:rsidR="005A4D96" w:rsidRDefault="005A4D96" w:rsidP="00C3506F">
      <w:pPr>
        <w:pStyle w:val="a"/>
        <w:numPr>
          <w:ilvl w:val="0"/>
          <w:numId w:val="65"/>
        </w:numPr>
        <w:overflowPunct w:val="0"/>
        <w:autoSpaceDE w:val="0"/>
        <w:autoSpaceDN w:val="0"/>
        <w:adjustRightInd w:val="0"/>
        <w:spacing w:after="180" w:line="259" w:lineRule="auto"/>
        <w:textAlignment w:val="baseline"/>
      </w:pPr>
      <w:r>
        <w:t xml:space="preserve">Huawei: We don’t have definition for multi-band RIB for FR2, should be multi-band radio. </w:t>
      </w:r>
    </w:p>
    <w:p w14:paraId="59543C23" w14:textId="77777777" w:rsidR="005A4D96" w:rsidRDefault="005A4D96" w:rsidP="00C3506F">
      <w:pPr>
        <w:pStyle w:val="a"/>
        <w:numPr>
          <w:ilvl w:val="0"/>
          <w:numId w:val="65"/>
        </w:numPr>
        <w:overflowPunct w:val="0"/>
        <w:autoSpaceDE w:val="0"/>
        <w:autoSpaceDN w:val="0"/>
        <w:adjustRightInd w:val="0"/>
        <w:spacing w:after="180" w:line="259" w:lineRule="auto"/>
        <w:textAlignment w:val="baseline"/>
      </w:pPr>
      <w:r>
        <w:t>Nokia:</w:t>
      </w:r>
      <w:r w:rsidRPr="00F67268">
        <w:t xml:space="preserve"> </w:t>
      </w:r>
      <w:r>
        <w:t>Multi-band BS aligned with SID.  Whether need to include definition into specification is another issue.</w:t>
      </w:r>
    </w:p>
    <w:p w14:paraId="0F93DF2A" w14:textId="77777777" w:rsidR="005A4D96" w:rsidRDefault="005A4D96" w:rsidP="00C3506F">
      <w:pPr>
        <w:pStyle w:val="a"/>
        <w:numPr>
          <w:ilvl w:val="0"/>
          <w:numId w:val="65"/>
        </w:numPr>
        <w:overflowPunct w:val="0"/>
        <w:autoSpaceDE w:val="0"/>
        <w:autoSpaceDN w:val="0"/>
        <w:adjustRightInd w:val="0"/>
        <w:spacing w:after="180" w:line="259" w:lineRule="auto"/>
        <w:textAlignment w:val="baseline"/>
      </w:pPr>
      <w:r>
        <w:t xml:space="preserve">ZTE: I guess companies have same understanding, propose to multi-band BS supporting wideband radio. </w:t>
      </w:r>
    </w:p>
    <w:p w14:paraId="36E4F692" w14:textId="77777777" w:rsidR="005A4D96" w:rsidRDefault="005A4D96" w:rsidP="00C3506F">
      <w:pPr>
        <w:pStyle w:val="a"/>
        <w:numPr>
          <w:ilvl w:val="0"/>
          <w:numId w:val="65"/>
        </w:numPr>
        <w:overflowPunct w:val="0"/>
        <w:autoSpaceDE w:val="0"/>
        <w:autoSpaceDN w:val="0"/>
        <w:adjustRightInd w:val="0"/>
        <w:spacing w:after="180" w:line="259" w:lineRule="auto"/>
        <w:textAlignment w:val="baseline"/>
      </w:pPr>
      <w:r>
        <w:t xml:space="preserve">Ericsson: We are not considering the case to support separate bands with different hardware in the same box.  We are considering multi-band with shared hardware. </w:t>
      </w:r>
    </w:p>
    <w:p w14:paraId="08D40E3E" w14:textId="77777777" w:rsidR="005A4D96" w:rsidRDefault="005A4D96" w:rsidP="00C3506F">
      <w:pPr>
        <w:pStyle w:val="a"/>
        <w:numPr>
          <w:ilvl w:val="0"/>
          <w:numId w:val="65"/>
        </w:numPr>
        <w:overflowPunct w:val="0"/>
        <w:autoSpaceDE w:val="0"/>
        <w:autoSpaceDN w:val="0"/>
        <w:adjustRightInd w:val="0"/>
        <w:spacing w:after="180" w:line="259" w:lineRule="auto"/>
        <w:textAlignment w:val="baseline"/>
      </w:pPr>
      <w:r>
        <w:t xml:space="preserve">Ericsson: For third main bullet, we would like to have the decision on the possible supporting large bandwidth based on feasibility study. </w:t>
      </w:r>
    </w:p>
    <w:p w14:paraId="4A3313C6" w14:textId="77777777" w:rsidR="005A4D96" w:rsidRDefault="005A4D96" w:rsidP="00C3506F">
      <w:pPr>
        <w:pStyle w:val="a"/>
        <w:numPr>
          <w:ilvl w:val="0"/>
          <w:numId w:val="65"/>
        </w:numPr>
        <w:overflowPunct w:val="0"/>
        <w:autoSpaceDE w:val="0"/>
        <w:autoSpaceDN w:val="0"/>
        <w:adjustRightInd w:val="0"/>
        <w:spacing w:after="180" w:line="259" w:lineRule="auto"/>
        <w:textAlignment w:val="baseline"/>
      </w:pPr>
      <w:r>
        <w:t>ZTE: We support the proposal to check the possibility supporting band combinations especially for 28 GHz around and 40GHz around band combinations.</w:t>
      </w:r>
    </w:p>
    <w:p w14:paraId="248A7610" w14:textId="77777777" w:rsidR="005A4D96" w:rsidRDefault="005A4D96" w:rsidP="00C3506F">
      <w:pPr>
        <w:pStyle w:val="a"/>
        <w:numPr>
          <w:ilvl w:val="0"/>
          <w:numId w:val="65"/>
        </w:numPr>
        <w:overflowPunct w:val="0"/>
        <w:autoSpaceDE w:val="0"/>
        <w:autoSpaceDN w:val="0"/>
        <w:adjustRightInd w:val="0"/>
        <w:spacing w:after="180" w:line="259" w:lineRule="auto"/>
        <w:textAlignment w:val="baseline"/>
      </w:pPr>
      <w:r>
        <w:t xml:space="preserve">Nokia: This is already captured into SID.  26+28GHz missing in the list which also included in SID. </w:t>
      </w:r>
    </w:p>
    <w:p w14:paraId="6EE00333" w14:textId="77777777" w:rsidR="005A4D96" w:rsidRDefault="005A4D96" w:rsidP="00C3506F">
      <w:pPr>
        <w:pStyle w:val="a"/>
        <w:numPr>
          <w:ilvl w:val="0"/>
          <w:numId w:val="65"/>
        </w:numPr>
        <w:overflowPunct w:val="0"/>
        <w:autoSpaceDE w:val="0"/>
        <w:autoSpaceDN w:val="0"/>
        <w:adjustRightInd w:val="0"/>
        <w:spacing w:after="180" w:line="259" w:lineRule="auto"/>
        <w:textAlignment w:val="baseline"/>
      </w:pPr>
      <w:r>
        <w:t>Huawei: We share similar view as Nokia. Band combinations already included in the SID, it’s premature to down-selection. Feasible bandwidth just one of the aspects need to be considered for the feasibility study; we shall not conclude only based on this aspect.</w:t>
      </w:r>
    </w:p>
    <w:p w14:paraId="22E7AEFE" w14:textId="77777777" w:rsidR="005A4D96" w:rsidRDefault="005A4D96" w:rsidP="00C3506F">
      <w:pPr>
        <w:pStyle w:val="a"/>
        <w:numPr>
          <w:ilvl w:val="0"/>
          <w:numId w:val="65"/>
        </w:numPr>
        <w:overflowPunct w:val="0"/>
        <w:autoSpaceDE w:val="0"/>
        <w:autoSpaceDN w:val="0"/>
        <w:adjustRightInd w:val="0"/>
        <w:spacing w:after="180" w:line="259" w:lineRule="auto"/>
        <w:textAlignment w:val="baseline"/>
      </w:pPr>
      <w:r>
        <w:t xml:space="preserve">Ericsson: Band combinations list can be removed from the proposal. We would like to check the feasibility on wide bandwidth then we can focus on possible combinations. </w:t>
      </w:r>
    </w:p>
    <w:p w14:paraId="2D311CAB" w14:textId="77777777" w:rsidR="005A4D96" w:rsidRDefault="005A4D96" w:rsidP="00C3506F">
      <w:pPr>
        <w:pStyle w:val="a"/>
        <w:numPr>
          <w:ilvl w:val="0"/>
          <w:numId w:val="65"/>
        </w:numPr>
        <w:overflowPunct w:val="0"/>
        <w:autoSpaceDE w:val="0"/>
        <w:autoSpaceDN w:val="0"/>
        <w:adjustRightInd w:val="0"/>
        <w:spacing w:after="180" w:line="259" w:lineRule="auto"/>
        <w:textAlignment w:val="baseline"/>
      </w:pPr>
      <w:r>
        <w:t xml:space="preserve">ZTE: We share similar view as Ericsson. We believe expect 28+26GHz combos, others quite difficulty. </w:t>
      </w:r>
    </w:p>
    <w:p w14:paraId="50259028" w14:textId="77777777" w:rsidR="005A4D96" w:rsidRPr="005A4D96" w:rsidRDefault="005A4D96" w:rsidP="00C3506F">
      <w:pPr>
        <w:pStyle w:val="a"/>
        <w:numPr>
          <w:ilvl w:val="0"/>
          <w:numId w:val="66"/>
        </w:numPr>
        <w:spacing w:line="276" w:lineRule="auto"/>
        <w:rPr>
          <w:b/>
          <w:bCs/>
        </w:rPr>
      </w:pPr>
      <w:r w:rsidRPr="005A4D96">
        <w:rPr>
          <w:b/>
          <w:bCs/>
        </w:rPr>
        <w:t>Agreement:</w:t>
      </w:r>
    </w:p>
    <w:p w14:paraId="556A1AD7" w14:textId="77777777" w:rsidR="005A4D96" w:rsidRPr="00C3303C" w:rsidRDefault="005A4D96" w:rsidP="005A4D96">
      <w:pPr>
        <w:pStyle w:val="a"/>
        <w:numPr>
          <w:ilvl w:val="0"/>
          <w:numId w:val="62"/>
        </w:numPr>
        <w:overflowPunct w:val="0"/>
        <w:autoSpaceDE w:val="0"/>
        <w:autoSpaceDN w:val="0"/>
        <w:adjustRightInd w:val="0"/>
        <w:spacing w:after="180"/>
        <w:ind w:left="988"/>
        <w:textAlignment w:val="baseline"/>
        <w:rPr>
          <w:rFonts w:eastAsiaTheme="minorEastAsia"/>
          <w:color w:val="000000" w:themeColor="text1"/>
          <w:highlight w:val="green"/>
        </w:rPr>
      </w:pPr>
      <w:r w:rsidRPr="00C3303C">
        <w:rPr>
          <w:rFonts w:eastAsiaTheme="minorEastAsia"/>
          <w:color w:val="000000" w:themeColor="text1"/>
          <w:highlight w:val="green"/>
        </w:rPr>
        <w:t>The following technical challenges need to be studied for FR2 multi-band BS</w:t>
      </w:r>
    </w:p>
    <w:p w14:paraId="62947E66" w14:textId="77777777" w:rsidR="005A4D96" w:rsidRPr="00C3303C" w:rsidRDefault="005A4D96" w:rsidP="005A4D96">
      <w:pPr>
        <w:numPr>
          <w:ilvl w:val="1"/>
          <w:numId w:val="61"/>
        </w:numPr>
        <w:overflowPunct/>
        <w:autoSpaceDE/>
        <w:autoSpaceDN/>
        <w:adjustRightInd/>
        <w:ind w:left="1724"/>
        <w:textAlignment w:val="auto"/>
        <w:rPr>
          <w:highlight w:val="green"/>
        </w:rPr>
      </w:pPr>
      <w:r w:rsidRPr="00C3303C">
        <w:rPr>
          <w:highlight w:val="green"/>
        </w:rPr>
        <w:t>RF front-end</w:t>
      </w:r>
    </w:p>
    <w:p w14:paraId="75C1F627" w14:textId="77777777" w:rsidR="005A4D96" w:rsidRPr="00C3303C" w:rsidRDefault="005A4D96" w:rsidP="005A4D96">
      <w:pPr>
        <w:numPr>
          <w:ilvl w:val="1"/>
          <w:numId w:val="61"/>
        </w:numPr>
        <w:overflowPunct/>
        <w:autoSpaceDE/>
        <w:autoSpaceDN/>
        <w:adjustRightInd/>
        <w:ind w:left="1724"/>
        <w:textAlignment w:val="auto"/>
        <w:rPr>
          <w:highlight w:val="green"/>
        </w:rPr>
      </w:pPr>
      <w:r w:rsidRPr="00C3303C">
        <w:rPr>
          <w:rFonts w:eastAsiaTheme="minorEastAsia"/>
          <w:highlight w:val="green"/>
          <w:lang w:eastAsia="zh-CN"/>
        </w:rPr>
        <w:t>Antenna array</w:t>
      </w:r>
    </w:p>
    <w:p w14:paraId="2D0D33F9" w14:textId="77777777" w:rsidR="005A4D96" w:rsidRPr="00C3303C" w:rsidRDefault="005A4D96" w:rsidP="005A4D96">
      <w:pPr>
        <w:numPr>
          <w:ilvl w:val="1"/>
          <w:numId w:val="61"/>
        </w:numPr>
        <w:overflowPunct/>
        <w:autoSpaceDE/>
        <w:autoSpaceDN/>
        <w:adjustRightInd/>
        <w:ind w:left="1724"/>
        <w:textAlignment w:val="auto"/>
        <w:rPr>
          <w:highlight w:val="green"/>
        </w:rPr>
      </w:pPr>
      <w:r w:rsidRPr="00C3303C">
        <w:rPr>
          <w:rFonts w:eastAsiaTheme="minorEastAsia"/>
          <w:color w:val="000000" w:themeColor="text1"/>
          <w:highlight w:val="green"/>
          <w:lang w:val="en-US" w:eastAsia="zh-CN"/>
        </w:rPr>
        <w:t>Phase shifters</w:t>
      </w:r>
    </w:p>
    <w:p w14:paraId="6E8FB065" w14:textId="77777777" w:rsidR="005A4D96" w:rsidRPr="00C3303C" w:rsidRDefault="005A4D96" w:rsidP="005A4D96">
      <w:pPr>
        <w:numPr>
          <w:ilvl w:val="1"/>
          <w:numId w:val="61"/>
        </w:numPr>
        <w:overflowPunct/>
        <w:autoSpaceDE/>
        <w:autoSpaceDN/>
        <w:adjustRightInd/>
        <w:ind w:left="1724"/>
        <w:textAlignment w:val="auto"/>
        <w:rPr>
          <w:highlight w:val="green"/>
        </w:rPr>
      </w:pPr>
      <w:r w:rsidRPr="00C3303C">
        <w:rPr>
          <w:rFonts w:eastAsiaTheme="minorEastAsia"/>
          <w:color w:val="000000" w:themeColor="text1"/>
          <w:highlight w:val="green"/>
          <w:lang w:val="en-US" w:eastAsia="zh-CN"/>
        </w:rPr>
        <w:t>Beamforming architectures</w:t>
      </w:r>
    </w:p>
    <w:p w14:paraId="196F03D6" w14:textId="77777777" w:rsidR="005A4D96" w:rsidRPr="00C3303C" w:rsidRDefault="005A4D96" w:rsidP="005A4D96">
      <w:pPr>
        <w:numPr>
          <w:ilvl w:val="1"/>
          <w:numId w:val="61"/>
        </w:numPr>
        <w:overflowPunct/>
        <w:autoSpaceDE/>
        <w:autoSpaceDN/>
        <w:adjustRightInd/>
        <w:ind w:left="1724"/>
        <w:textAlignment w:val="auto"/>
        <w:rPr>
          <w:highlight w:val="green"/>
        </w:rPr>
      </w:pPr>
      <w:r w:rsidRPr="00C3303C">
        <w:rPr>
          <w:rFonts w:eastAsiaTheme="minorEastAsia"/>
          <w:color w:val="000000" w:themeColor="text1"/>
          <w:highlight w:val="green"/>
          <w:lang w:val="en-US" w:eastAsia="zh-CN"/>
        </w:rPr>
        <w:t>Others are not excluded</w:t>
      </w:r>
    </w:p>
    <w:p w14:paraId="52F2E702" w14:textId="77777777" w:rsidR="005A4D96" w:rsidRPr="00C3303C" w:rsidRDefault="005A4D96" w:rsidP="005A4D96">
      <w:pPr>
        <w:pStyle w:val="a"/>
        <w:numPr>
          <w:ilvl w:val="0"/>
          <w:numId w:val="62"/>
        </w:numPr>
        <w:overflowPunct w:val="0"/>
        <w:autoSpaceDE w:val="0"/>
        <w:autoSpaceDN w:val="0"/>
        <w:adjustRightInd w:val="0"/>
        <w:spacing w:after="180"/>
        <w:ind w:left="988"/>
        <w:textAlignment w:val="baseline"/>
        <w:rPr>
          <w:rFonts w:eastAsiaTheme="minorEastAsia"/>
          <w:color w:val="000000" w:themeColor="text1"/>
          <w:highlight w:val="green"/>
        </w:rPr>
      </w:pPr>
      <w:r w:rsidRPr="00C3303C">
        <w:rPr>
          <w:rFonts w:eastAsiaTheme="minorEastAsia"/>
          <w:color w:val="000000" w:themeColor="text1"/>
          <w:highlight w:val="green"/>
        </w:rPr>
        <w:t>The following topics should be considered for investigation of FR2 multi-band BS:</w:t>
      </w:r>
    </w:p>
    <w:p w14:paraId="4B950F64" w14:textId="1545F315" w:rsidR="005A4D96" w:rsidRPr="005A4D96" w:rsidRDefault="005A4D96" w:rsidP="00C3506F">
      <w:pPr>
        <w:pStyle w:val="a"/>
        <w:numPr>
          <w:ilvl w:val="0"/>
          <w:numId w:val="67"/>
        </w:numPr>
        <w:spacing w:line="276" w:lineRule="auto"/>
        <w:rPr>
          <w:highlight w:val="green"/>
        </w:rPr>
      </w:pPr>
      <w:r w:rsidRPr="005A4D96">
        <w:rPr>
          <w:highlight w:val="green"/>
        </w:rPr>
        <w:lastRenderedPageBreak/>
        <w:t xml:space="preserve">Additional declarations for </w:t>
      </w:r>
      <w:r w:rsidRPr="005A4D96">
        <w:rPr>
          <w:color w:val="000000"/>
          <w:highlight w:val="green"/>
        </w:rPr>
        <w:t>FR2 multi-band BS</w:t>
      </w:r>
    </w:p>
    <w:p w14:paraId="307C5D19" w14:textId="2E2268CD" w:rsidR="005A4D96" w:rsidRPr="005A4D96" w:rsidRDefault="005A4D96" w:rsidP="00C3506F">
      <w:pPr>
        <w:pStyle w:val="a"/>
        <w:numPr>
          <w:ilvl w:val="0"/>
          <w:numId w:val="67"/>
        </w:numPr>
        <w:spacing w:line="276" w:lineRule="auto"/>
        <w:rPr>
          <w:highlight w:val="green"/>
        </w:rPr>
      </w:pPr>
      <w:r w:rsidRPr="005A4D96">
        <w:rPr>
          <w:highlight w:val="green"/>
        </w:rPr>
        <w:t>The applicability of multi-band requirements</w:t>
      </w:r>
    </w:p>
    <w:p w14:paraId="2E0C65E5" w14:textId="6F631913" w:rsidR="005A4D96" w:rsidRPr="005A4D96" w:rsidRDefault="005A4D96" w:rsidP="00C3506F">
      <w:pPr>
        <w:pStyle w:val="a"/>
        <w:numPr>
          <w:ilvl w:val="0"/>
          <w:numId w:val="67"/>
        </w:numPr>
        <w:spacing w:line="276" w:lineRule="auto"/>
        <w:rPr>
          <w:highlight w:val="green"/>
        </w:rPr>
      </w:pPr>
      <w:r w:rsidRPr="005A4D96">
        <w:rPr>
          <w:highlight w:val="green"/>
        </w:rPr>
        <w:t>OTA transmitter OFF power</w:t>
      </w:r>
    </w:p>
    <w:p w14:paraId="2CADC58E" w14:textId="3EA35BFD" w:rsidR="005A4D96" w:rsidRPr="005A4D96" w:rsidRDefault="005A4D96" w:rsidP="00C3506F">
      <w:pPr>
        <w:pStyle w:val="a"/>
        <w:numPr>
          <w:ilvl w:val="0"/>
          <w:numId w:val="67"/>
        </w:numPr>
        <w:spacing w:line="276" w:lineRule="auto"/>
        <w:rPr>
          <w:highlight w:val="green"/>
        </w:rPr>
      </w:pPr>
      <w:r w:rsidRPr="005A4D96">
        <w:rPr>
          <w:highlight w:val="green"/>
        </w:rPr>
        <w:t>OTA Adjacent Channel Leakage Power Ratio (ACLR)</w:t>
      </w:r>
    </w:p>
    <w:p w14:paraId="21809761" w14:textId="709DDFDE" w:rsidR="005A4D96" w:rsidRPr="005A4D96" w:rsidRDefault="005A4D96" w:rsidP="00C3506F">
      <w:pPr>
        <w:pStyle w:val="a"/>
        <w:numPr>
          <w:ilvl w:val="0"/>
          <w:numId w:val="67"/>
        </w:numPr>
        <w:spacing w:line="276" w:lineRule="auto"/>
        <w:rPr>
          <w:highlight w:val="green"/>
        </w:rPr>
      </w:pPr>
      <w:r w:rsidRPr="005A4D96">
        <w:rPr>
          <w:highlight w:val="green"/>
        </w:rPr>
        <w:t xml:space="preserve">OTA operating band unwanted emissions </w:t>
      </w:r>
    </w:p>
    <w:p w14:paraId="5D3C1FF4" w14:textId="4FCC3C92" w:rsidR="005A4D96" w:rsidRPr="005A4D96" w:rsidRDefault="005A4D96" w:rsidP="00C3506F">
      <w:pPr>
        <w:pStyle w:val="a"/>
        <w:numPr>
          <w:ilvl w:val="0"/>
          <w:numId w:val="67"/>
        </w:numPr>
        <w:spacing w:line="276" w:lineRule="auto"/>
        <w:rPr>
          <w:highlight w:val="green"/>
        </w:rPr>
      </w:pPr>
      <w:r w:rsidRPr="005A4D96">
        <w:rPr>
          <w:highlight w:val="green"/>
        </w:rPr>
        <w:t>OTA transmitter spurious emissions</w:t>
      </w:r>
    </w:p>
    <w:p w14:paraId="66A2CAED" w14:textId="2030BDED" w:rsidR="005A4D96" w:rsidRPr="005A4D96" w:rsidRDefault="005A4D96" w:rsidP="00C3506F">
      <w:pPr>
        <w:pStyle w:val="a"/>
        <w:numPr>
          <w:ilvl w:val="0"/>
          <w:numId w:val="67"/>
        </w:numPr>
        <w:spacing w:line="276" w:lineRule="auto"/>
        <w:rPr>
          <w:highlight w:val="green"/>
        </w:rPr>
      </w:pPr>
      <w:r w:rsidRPr="005A4D96">
        <w:rPr>
          <w:highlight w:val="green"/>
        </w:rPr>
        <w:t>OTA adjacent channel selectivity</w:t>
      </w:r>
    </w:p>
    <w:p w14:paraId="0E4FC689" w14:textId="1F4B79E1" w:rsidR="005A4D96" w:rsidRPr="005A4D96" w:rsidRDefault="005A4D96" w:rsidP="00C3506F">
      <w:pPr>
        <w:pStyle w:val="a"/>
        <w:numPr>
          <w:ilvl w:val="0"/>
          <w:numId w:val="67"/>
        </w:numPr>
        <w:spacing w:line="276" w:lineRule="auto"/>
        <w:rPr>
          <w:highlight w:val="green"/>
        </w:rPr>
      </w:pPr>
      <w:r w:rsidRPr="005A4D96">
        <w:rPr>
          <w:highlight w:val="green"/>
        </w:rPr>
        <w:t>OTA in-band blocking</w:t>
      </w:r>
    </w:p>
    <w:p w14:paraId="2580207B" w14:textId="7220E1A9" w:rsidR="005A4D96" w:rsidRPr="005A4D96" w:rsidRDefault="005A4D96" w:rsidP="00C3506F">
      <w:pPr>
        <w:pStyle w:val="a"/>
        <w:numPr>
          <w:ilvl w:val="0"/>
          <w:numId w:val="67"/>
        </w:numPr>
        <w:spacing w:line="276" w:lineRule="auto"/>
        <w:rPr>
          <w:highlight w:val="green"/>
        </w:rPr>
      </w:pPr>
      <w:r w:rsidRPr="005A4D96">
        <w:rPr>
          <w:highlight w:val="green"/>
        </w:rPr>
        <w:t>OTA out-of-band blocking</w:t>
      </w:r>
    </w:p>
    <w:p w14:paraId="3F6AD6B1" w14:textId="30B9676D" w:rsidR="005A4D96" w:rsidRPr="005A4D96" w:rsidRDefault="005A4D96" w:rsidP="00C3506F">
      <w:pPr>
        <w:pStyle w:val="a"/>
        <w:numPr>
          <w:ilvl w:val="0"/>
          <w:numId w:val="67"/>
        </w:numPr>
        <w:spacing w:line="276" w:lineRule="auto"/>
        <w:rPr>
          <w:highlight w:val="green"/>
        </w:rPr>
      </w:pPr>
      <w:r w:rsidRPr="005A4D96">
        <w:rPr>
          <w:highlight w:val="green"/>
        </w:rPr>
        <w:t>OTA receiver spurious emissions</w:t>
      </w:r>
    </w:p>
    <w:p w14:paraId="00BB0D23" w14:textId="6AB185C4" w:rsidR="005A4D96" w:rsidRPr="005A4D96" w:rsidRDefault="005A4D96" w:rsidP="00C3506F">
      <w:pPr>
        <w:pStyle w:val="a"/>
        <w:numPr>
          <w:ilvl w:val="0"/>
          <w:numId w:val="67"/>
        </w:numPr>
        <w:spacing w:line="276" w:lineRule="auto"/>
        <w:rPr>
          <w:highlight w:val="green"/>
        </w:rPr>
      </w:pPr>
      <w:r w:rsidRPr="005A4D96">
        <w:rPr>
          <w:highlight w:val="green"/>
        </w:rPr>
        <w:t>OTA receiver intermodulation</w:t>
      </w:r>
    </w:p>
    <w:p w14:paraId="22F39A1C" w14:textId="39317704" w:rsidR="005A4D96" w:rsidRPr="005A4D96" w:rsidRDefault="005A4D96" w:rsidP="00C3506F">
      <w:pPr>
        <w:pStyle w:val="a"/>
        <w:numPr>
          <w:ilvl w:val="0"/>
          <w:numId w:val="67"/>
        </w:numPr>
        <w:spacing w:line="276" w:lineRule="auto"/>
        <w:rPr>
          <w:highlight w:val="green"/>
        </w:rPr>
      </w:pPr>
      <w:r w:rsidRPr="005A4D96">
        <w:rPr>
          <w:highlight w:val="green"/>
        </w:rPr>
        <w:t>OTA EVM</w:t>
      </w:r>
    </w:p>
    <w:p w14:paraId="766BE5F5" w14:textId="108B8164" w:rsidR="005A4D96" w:rsidRPr="005A4D96" w:rsidRDefault="005A4D96" w:rsidP="00C3506F">
      <w:pPr>
        <w:pStyle w:val="a"/>
        <w:numPr>
          <w:ilvl w:val="0"/>
          <w:numId w:val="67"/>
        </w:numPr>
        <w:spacing w:line="276" w:lineRule="auto"/>
        <w:rPr>
          <w:b/>
          <w:bCs/>
          <w:highlight w:val="green"/>
        </w:rPr>
      </w:pPr>
      <w:r w:rsidRPr="005A4D96">
        <w:rPr>
          <w:highlight w:val="green"/>
        </w:rPr>
        <w:t>EIRP accuracy</w:t>
      </w:r>
    </w:p>
    <w:p w14:paraId="57312C63" w14:textId="69C95142" w:rsidR="005A4D96" w:rsidRPr="005A4D96" w:rsidRDefault="005A4D96" w:rsidP="005A4D96">
      <w:pPr>
        <w:pStyle w:val="a"/>
        <w:numPr>
          <w:ilvl w:val="0"/>
          <w:numId w:val="62"/>
        </w:numPr>
        <w:overflowPunct w:val="0"/>
        <w:autoSpaceDE w:val="0"/>
        <w:autoSpaceDN w:val="0"/>
        <w:adjustRightInd w:val="0"/>
        <w:spacing w:after="180"/>
        <w:ind w:left="988"/>
        <w:textAlignment w:val="baseline"/>
        <w:rPr>
          <w:rFonts w:eastAsiaTheme="minorEastAsia"/>
          <w:color w:val="000000" w:themeColor="text1"/>
          <w:highlight w:val="green"/>
        </w:rPr>
      </w:pPr>
      <w:r w:rsidRPr="00C3303C">
        <w:rPr>
          <w:rFonts w:eastAsiaTheme="minorEastAsia"/>
          <w:color w:val="000000" w:themeColor="text1"/>
          <w:highlight w:val="green"/>
        </w:rPr>
        <w:t>The largest feasible bandwidth for an FR2 multi-band BS should be studied and decided in the SI</w:t>
      </w:r>
    </w:p>
    <w:p w14:paraId="62848946" w14:textId="77777777" w:rsidR="005A4D96" w:rsidRDefault="005A4D96" w:rsidP="00110920">
      <w:pPr>
        <w:overflowPunct/>
        <w:autoSpaceDE/>
        <w:autoSpaceDN/>
        <w:adjustRightInd/>
        <w:spacing w:after="0"/>
        <w:textAlignment w:val="auto"/>
        <w:rPr>
          <w:rFonts w:eastAsiaTheme="minorEastAsia"/>
          <w:i/>
        </w:rPr>
      </w:pPr>
    </w:p>
    <w:p w14:paraId="4AE6CE2B" w14:textId="2931BCCA" w:rsidR="00110920" w:rsidRDefault="00110920" w:rsidP="0011092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267D77" w:rsidRPr="00267D77">
        <w:rPr>
          <w:rFonts w:ascii="Arial" w:hAnsi="Arial" w:cs="Arial"/>
          <w:b/>
          <w:highlight w:val="green"/>
          <w:lang w:val="en-US" w:eastAsia="zh-CN"/>
        </w:rPr>
        <w:t>Approved</w:t>
      </w:r>
    </w:p>
    <w:p w14:paraId="6FFD9D3F" w14:textId="77777777" w:rsidR="005A42E5" w:rsidRDefault="005A42E5" w:rsidP="005A42E5"/>
    <w:p w14:paraId="6F865EAA" w14:textId="77777777" w:rsidR="005A42E5" w:rsidRDefault="005A42E5" w:rsidP="005A42E5">
      <w:pPr>
        <w:rPr>
          <w:rFonts w:ascii="Arial" w:hAnsi="Arial" w:cs="Arial"/>
          <w:b/>
          <w:color w:val="C00000"/>
          <w:lang w:eastAsia="zh-CN"/>
        </w:rPr>
      </w:pPr>
      <w:r>
        <w:rPr>
          <w:rFonts w:ascii="Arial" w:hAnsi="Arial" w:cs="Arial"/>
          <w:b/>
          <w:color w:val="C00000"/>
          <w:lang w:eastAsia="zh-CN"/>
        </w:rPr>
        <w:t>Conclusions after 2nd round</w:t>
      </w:r>
    </w:p>
    <w:tbl>
      <w:tblPr>
        <w:tblStyle w:val="Tabellengitternetz1"/>
        <w:tblW w:w="0" w:type="auto"/>
        <w:tblInd w:w="5" w:type="dxa"/>
        <w:tblLook w:val="04A0" w:firstRow="1" w:lastRow="0" w:firstColumn="1" w:lastColumn="0" w:noHBand="0" w:noVBand="1"/>
      </w:tblPr>
      <w:tblGrid>
        <w:gridCol w:w="1835"/>
        <w:gridCol w:w="3457"/>
        <w:gridCol w:w="1827"/>
        <w:gridCol w:w="3105"/>
      </w:tblGrid>
      <w:tr w:rsidR="00267D77" w14:paraId="0C712166" w14:textId="77777777" w:rsidTr="00267D77">
        <w:trPr>
          <w:trHeight w:val="309"/>
        </w:trPr>
        <w:tc>
          <w:tcPr>
            <w:tcW w:w="1835" w:type="dxa"/>
            <w:hideMark/>
          </w:tcPr>
          <w:p w14:paraId="30041903" w14:textId="77777777" w:rsidR="00267D77" w:rsidRPr="00267D77" w:rsidRDefault="00267D77">
            <w:pPr>
              <w:spacing w:after="120"/>
              <w:rPr>
                <w:b/>
                <w:bCs/>
              </w:rPr>
            </w:pPr>
            <w:proofErr w:type="spellStart"/>
            <w:r w:rsidRPr="00267D77">
              <w:rPr>
                <w:b/>
                <w:bCs/>
              </w:rPr>
              <w:t>Tdoc</w:t>
            </w:r>
            <w:proofErr w:type="spellEnd"/>
            <w:r w:rsidRPr="00267D77">
              <w:rPr>
                <w:b/>
                <w:bCs/>
              </w:rPr>
              <w:t xml:space="preserve"> number</w:t>
            </w:r>
          </w:p>
        </w:tc>
        <w:tc>
          <w:tcPr>
            <w:tcW w:w="3457" w:type="dxa"/>
            <w:hideMark/>
          </w:tcPr>
          <w:p w14:paraId="28406082" w14:textId="77777777" w:rsidR="00267D77" w:rsidRPr="00267D77" w:rsidRDefault="00267D77">
            <w:pPr>
              <w:spacing w:after="120"/>
              <w:rPr>
                <w:rFonts w:ascii="Calibri" w:hAnsi="Calibri" w:cs="Calibri"/>
                <w:b/>
                <w:bCs/>
                <w:sz w:val="21"/>
                <w:szCs w:val="21"/>
              </w:rPr>
            </w:pPr>
            <w:r w:rsidRPr="00267D77">
              <w:rPr>
                <w:b/>
                <w:bCs/>
              </w:rPr>
              <w:t>Title</w:t>
            </w:r>
          </w:p>
        </w:tc>
        <w:tc>
          <w:tcPr>
            <w:tcW w:w="1827" w:type="dxa"/>
            <w:hideMark/>
          </w:tcPr>
          <w:p w14:paraId="48C31B97" w14:textId="77777777" w:rsidR="00267D77" w:rsidRPr="00267D77" w:rsidRDefault="00267D77">
            <w:pPr>
              <w:spacing w:after="120"/>
              <w:rPr>
                <w:b/>
                <w:bCs/>
              </w:rPr>
            </w:pPr>
            <w:r w:rsidRPr="00267D77">
              <w:rPr>
                <w:b/>
                <w:bCs/>
              </w:rPr>
              <w:t>Source</w:t>
            </w:r>
          </w:p>
        </w:tc>
        <w:tc>
          <w:tcPr>
            <w:tcW w:w="3105" w:type="dxa"/>
            <w:hideMark/>
          </w:tcPr>
          <w:p w14:paraId="00064AD3" w14:textId="77777777" w:rsidR="00267D77" w:rsidRPr="00267D77" w:rsidRDefault="00267D77">
            <w:pPr>
              <w:spacing w:after="120"/>
              <w:rPr>
                <w:b/>
                <w:bCs/>
              </w:rPr>
            </w:pPr>
            <w:r w:rsidRPr="00267D77">
              <w:rPr>
                <w:b/>
                <w:bCs/>
              </w:rPr>
              <w:t xml:space="preserve">Status  </w:t>
            </w:r>
          </w:p>
        </w:tc>
      </w:tr>
      <w:tr w:rsidR="00267D77" w14:paraId="5A116F35" w14:textId="77777777" w:rsidTr="00267D77">
        <w:trPr>
          <w:trHeight w:val="283"/>
        </w:trPr>
        <w:tc>
          <w:tcPr>
            <w:tcW w:w="1835" w:type="dxa"/>
            <w:hideMark/>
          </w:tcPr>
          <w:p w14:paraId="6B1B07FE" w14:textId="77777777" w:rsidR="00267D77" w:rsidRPr="00267D77" w:rsidRDefault="00267D77">
            <w:pPr>
              <w:spacing w:after="120"/>
            </w:pPr>
            <w:r w:rsidRPr="00267D77">
              <w:rPr>
                <w:rFonts w:ascii="Arial" w:hAnsi="Arial" w:cs="Arial"/>
                <w:sz w:val="16"/>
                <w:szCs w:val="16"/>
                <w:lang w:val="sv-SE" w:eastAsia="sv-SE"/>
              </w:rPr>
              <w:t>R4-2214778</w:t>
            </w:r>
          </w:p>
        </w:tc>
        <w:tc>
          <w:tcPr>
            <w:tcW w:w="3457" w:type="dxa"/>
            <w:hideMark/>
          </w:tcPr>
          <w:p w14:paraId="070E7CC7" w14:textId="77777777" w:rsidR="00267D77" w:rsidRPr="00267D77" w:rsidRDefault="00267D77">
            <w:pPr>
              <w:spacing w:after="120"/>
            </w:pPr>
            <w:r w:rsidRPr="00267D77">
              <w:rPr>
                <w:rFonts w:ascii="Arial" w:hAnsi="Arial" w:cs="Arial"/>
                <w:sz w:val="16"/>
                <w:szCs w:val="16"/>
                <w:lang w:val="sv-SE" w:eastAsia="sv-SE"/>
              </w:rPr>
              <w:t>Work plan on NR BS RF requirement evolution</w:t>
            </w:r>
          </w:p>
        </w:tc>
        <w:tc>
          <w:tcPr>
            <w:tcW w:w="1827" w:type="dxa"/>
            <w:hideMark/>
          </w:tcPr>
          <w:p w14:paraId="51D5961D" w14:textId="77777777" w:rsidR="00267D77" w:rsidRPr="00267D77" w:rsidRDefault="00267D77">
            <w:pPr>
              <w:spacing w:after="120"/>
            </w:pPr>
            <w:r w:rsidRPr="00267D77">
              <w:rPr>
                <w:rFonts w:ascii="Arial" w:hAnsi="Arial" w:cs="Arial"/>
                <w:sz w:val="16"/>
                <w:szCs w:val="16"/>
                <w:lang w:val="sv-SE" w:eastAsia="sv-SE"/>
              </w:rPr>
              <w:t>Huawei, HiSilicon</w:t>
            </w:r>
          </w:p>
        </w:tc>
        <w:tc>
          <w:tcPr>
            <w:tcW w:w="3105" w:type="dxa"/>
            <w:hideMark/>
          </w:tcPr>
          <w:p w14:paraId="09ECBCBE" w14:textId="77777777" w:rsidR="00267D77" w:rsidRPr="00267D77" w:rsidRDefault="00267D77">
            <w:pPr>
              <w:spacing w:after="120"/>
              <w:rPr>
                <w:highlight w:val="green"/>
              </w:rPr>
            </w:pPr>
            <w:r w:rsidRPr="00267D77">
              <w:rPr>
                <w:highlight w:val="green"/>
              </w:rPr>
              <w:t>Approved</w:t>
            </w:r>
          </w:p>
        </w:tc>
      </w:tr>
      <w:tr w:rsidR="00267D77" w14:paraId="697E1B2E" w14:textId="77777777" w:rsidTr="00267D77">
        <w:trPr>
          <w:trHeight w:val="432"/>
        </w:trPr>
        <w:tc>
          <w:tcPr>
            <w:tcW w:w="1835" w:type="dxa"/>
            <w:hideMark/>
          </w:tcPr>
          <w:p w14:paraId="69E42835" w14:textId="77777777" w:rsidR="00267D77" w:rsidRPr="00267D77" w:rsidRDefault="00267D77">
            <w:pPr>
              <w:spacing w:after="120"/>
            </w:pPr>
            <w:r w:rsidRPr="00267D77">
              <w:rPr>
                <w:rFonts w:ascii="Arial" w:hAnsi="Arial" w:cs="Arial"/>
                <w:sz w:val="16"/>
                <w:szCs w:val="16"/>
                <w:lang w:val="sv-SE" w:eastAsia="sv-SE"/>
              </w:rPr>
              <w:t>R4-2214779</w:t>
            </w:r>
          </w:p>
        </w:tc>
        <w:tc>
          <w:tcPr>
            <w:tcW w:w="3457" w:type="dxa"/>
            <w:hideMark/>
          </w:tcPr>
          <w:p w14:paraId="70E75EEE" w14:textId="77777777" w:rsidR="00267D77" w:rsidRPr="00267D77" w:rsidRDefault="00267D77">
            <w:pPr>
              <w:spacing w:after="120"/>
            </w:pPr>
            <w:r w:rsidRPr="00267D77">
              <w:rPr>
                <w:rFonts w:ascii="Arial" w:hAnsi="Arial" w:cs="Arial"/>
                <w:sz w:val="16"/>
                <w:szCs w:val="16"/>
                <w:lang w:val="sv-SE" w:eastAsia="sv-SE"/>
              </w:rPr>
              <w:t>TR skeleton for NR mmWave MB-BS</w:t>
            </w:r>
          </w:p>
        </w:tc>
        <w:tc>
          <w:tcPr>
            <w:tcW w:w="1827" w:type="dxa"/>
            <w:hideMark/>
          </w:tcPr>
          <w:p w14:paraId="7731BCF4" w14:textId="77777777" w:rsidR="00267D77" w:rsidRPr="00267D77" w:rsidRDefault="00267D77">
            <w:pPr>
              <w:spacing w:after="120"/>
            </w:pPr>
            <w:r w:rsidRPr="00267D77">
              <w:rPr>
                <w:rFonts w:ascii="Arial" w:hAnsi="Arial" w:cs="Arial"/>
                <w:sz w:val="16"/>
                <w:szCs w:val="16"/>
                <w:lang w:val="sv-SE" w:eastAsia="sv-SE"/>
              </w:rPr>
              <w:t>Huawei, HiSilicon</w:t>
            </w:r>
          </w:p>
        </w:tc>
        <w:tc>
          <w:tcPr>
            <w:tcW w:w="3105" w:type="dxa"/>
            <w:hideMark/>
          </w:tcPr>
          <w:p w14:paraId="4A2ADD71" w14:textId="77777777" w:rsidR="00267D77" w:rsidRPr="00267D77" w:rsidRDefault="00267D77">
            <w:pPr>
              <w:spacing w:after="120"/>
              <w:rPr>
                <w:highlight w:val="green"/>
              </w:rPr>
            </w:pPr>
            <w:r w:rsidRPr="00267D77">
              <w:rPr>
                <w:highlight w:val="green"/>
              </w:rPr>
              <w:t>Approved</w:t>
            </w:r>
          </w:p>
        </w:tc>
      </w:tr>
      <w:tr w:rsidR="00267D77" w14:paraId="3AB65D8F" w14:textId="77777777" w:rsidTr="00267D77">
        <w:trPr>
          <w:trHeight w:val="437"/>
        </w:trPr>
        <w:tc>
          <w:tcPr>
            <w:tcW w:w="1835" w:type="dxa"/>
            <w:hideMark/>
          </w:tcPr>
          <w:p w14:paraId="25E59977" w14:textId="77777777" w:rsidR="00267D77" w:rsidRPr="00267D77" w:rsidRDefault="00267D77">
            <w:pPr>
              <w:spacing w:after="120"/>
            </w:pPr>
            <w:r w:rsidRPr="00267D77">
              <w:rPr>
                <w:rFonts w:ascii="Arial" w:hAnsi="Arial" w:cs="Arial"/>
                <w:sz w:val="16"/>
                <w:szCs w:val="16"/>
                <w:lang w:val="sv-SE" w:eastAsia="sv-SE"/>
              </w:rPr>
              <w:t>R4-2214375</w:t>
            </w:r>
          </w:p>
        </w:tc>
        <w:tc>
          <w:tcPr>
            <w:tcW w:w="3457" w:type="dxa"/>
            <w:hideMark/>
          </w:tcPr>
          <w:p w14:paraId="743D3754" w14:textId="77777777" w:rsidR="00267D77" w:rsidRPr="00267D77" w:rsidRDefault="00267D77">
            <w:pPr>
              <w:spacing w:after="120"/>
            </w:pPr>
            <w:r w:rsidRPr="00267D77">
              <w:rPr>
                <w:rFonts w:ascii="Arial" w:hAnsi="Arial" w:cs="Arial"/>
                <w:sz w:val="16"/>
                <w:szCs w:val="16"/>
                <w:lang w:val="sv-SE" w:eastAsia="sv-SE"/>
              </w:rPr>
              <w:t>WF on investigation of mmWave multi-band BS</w:t>
            </w:r>
          </w:p>
        </w:tc>
        <w:tc>
          <w:tcPr>
            <w:tcW w:w="1827" w:type="dxa"/>
            <w:hideMark/>
          </w:tcPr>
          <w:p w14:paraId="6B808E32" w14:textId="77777777" w:rsidR="00267D77" w:rsidRPr="00267D77" w:rsidRDefault="00267D77">
            <w:pPr>
              <w:spacing w:after="120"/>
            </w:pPr>
            <w:r w:rsidRPr="00267D77">
              <w:rPr>
                <w:rFonts w:ascii="Arial" w:hAnsi="Arial" w:cs="Arial"/>
                <w:sz w:val="16"/>
                <w:szCs w:val="16"/>
                <w:lang w:val="sv-SE" w:eastAsia="sv-SE"/>
              </w:rPr>
              <w:t>Huawei</w:t>
            </w:r>
          </w:p>
        </w:tc>
        <w:tc>
          <w:tcPr>
            <w:tcW w:w="3105" w:type="dxa"/>
            <w:hideMark/>
          </w:tcPr>
          <w:p w14:paraId="3DDBF798" w14:textId="77777777" w:rsidR="00267D77" w:rsidRPr="00267D77" w:rsidRDefault="00267D77">
            <w:pPr>
              <w:spacing w:after="120"/>
              <w:rPr>
                <w:highlight w:val="green"/>
              </w:rPr>
            </w:pPr>
            <w:r w:rsidRPr="00267D77">
              <w:rPr>
                <w:highlight w:val="green"/>
              </w:rPr>
              <w:t>Approved</w:t>
            </w:r>
          </w:p>
        </w:tc>
      </w:tr>
    </w:tbl>
    <w:p w14:paraId="6DBCF54D" w14:textId="77777777" w:rsidR="005A42E5" w:rsidRPr="005A42E5" w:rsidRDefault="005A42E5" w:rsidP="005A42E5"/>
    <w:bookmarkEnd w:id="58"/>
    <w:p w14:paraId="594CDB7C" w14:textId="459945F2" w:rsidR="003D50AE" w:rsidRDefault="003D50AE" w:rsidP="002B2F9E">
      <w:pPr>
        <w:pStyle w:val="3"/>
      </w:pPr>
      <w:r w:rsidRPr="002B2F9E">
        <w:t>11.5</w:t>
      </w:r>
      <w:r w:rsidRPr="002B2F9E">
        <w:tab/>
        <w:t>Study on NR FR2 OTA testing enhancements</w:t>
      </w:r>
    </w:p>
    <w:p w14:paraId="241D3CC4" w14:textId="30A53694" w:rsidR="002B2F9E" w:rsidRDefault="002B2F9E" w:rsidP="002B2F9E">
      <w:pPr>
        <w:pStyle w:val="4"/>
      </w:pPr>
      <w:r w:rsidRPr="002B2F9E">
        <w:t>11.</w:t>
      </w:r>
      <w:r>
        <w:t>5</w:t>
      </w:r>
      <w:r w:rsidRPr="002B2F9E">
        <w:t>.</w:t>
      </w:r>
      <w:r>
        <w:t>4</w:t>
      </w:r>
      <w:r w:rsidRPr="002B2F9E">
        <w:tab/>
        <w:t>Moderator summary and conclusions</w:t>
      </w:r>
    </w:p>
    <w:p w14:paraId="1B2FE301" w14:textId="73F75101" w:rsidR="005A42E5" w:rsidRPr="005A42E5" w:rsidRDefault="00936973" w:rsidP="005A42E5">
      <w:pPr>
        <w:overflowPunct/>
        <w:autoSpaceDE/>
        <w:autoSpaceDN/>
        <w:adjustRightInd/>
        <w:spacing w:after="0"/>
        <w:textAlignment w:val="auto"/>
        <w:rPr>
          <w:rFonts w:ascii="Calibri" w:eastAsia="Times New Roman" w:hAnsi="Calibri" w:cs="Calibri"/>
          <w:sz w:val="24"/>
          <w:szCs w:val="24"/>
          <w:lang w:val="en-US" w:eastAsia="zh-CN"/>
        </w:rPr>
      </w:pPr>
      <w:r w:rsidRPr="00936973">
        <w:rPr>
          <w:rFonts w:ascii="Arial" w:hAnsi="Arial" w:cs="Arial"/>
          <w:b/>
          <w:color w:val="C00000"/>
          <w:lang w:eastAsia="zh-CN"/>
        </w:rPr>
        <w:t>[104-e][334] FS_NR_FR2_OTA_enh</w:t>
      </w:r>
      <w:r w:rsidR="005A42E5">
        <w:rPr>
          <w:rFonts w:ascii="Arial" w:hAnsi="Arial" w:cs="Arial"/>
          <w:b/>
          <w:color w:val="C00000"/>
          <w:lang w:eastAsia="zh-CN"/>
        </w:rPr>
        <w:t xml:space="preserve">, AI </w:t>
      </w:r>
      <w:r>
        <w:rPr>
          <w:rFonts w:ascii="Arial" w:hAnsi="Arial" w:cs="Arial"/>
          <w:b/>
          <w:color w:val="C00000"/>
          <w:lang w:eastAsia="zh-CN"/>
        </w:rPr>
        <w:t>11.5</w:t>
      </w:r>
      <w:r w:rsidR="005A42E5">
        <w:rPr>
          <w:rFonts w:ascii="Arial" w:hAnsi="Arial" w:cs="Arial"/>
          <w:b/>
          <w:color w:val="C00000"/>
          <w:lang w:eastAsia="zh-CN"/>
        </w:rPr>
        <w:t xml:space="preserve">, </w:t>
      </w:r>
      <w:r>
        <w:rPr>
          <w:rFonts w:ascii="Arial" w:hAnsi="Arial" w:cs="Arial"/>
          <w:b/>
          <w:color w:val="C00000"/>
          <w:lang w:eastAsia="zh-CN"/>
        </w:rPr>
        <w:t>Bin Han</w:t>
      </w:r>
    </w:p>
    <w:p w14:paraId="172466B9" w14:textId="1CBC15ED" w:rsidR="005A42E5" w:rsidRPr="005A42E5" w:rsidRDefault="005A42E5" w:rsidP="005A42E5">
      <w:pPr>
        <w:overflowPunct/>
        <w:autoSpaceDE/>
        <w:autoSpaceDN/>
        <w:adjustRightInd/>
        <w:spacing w:after="0"/>
        <w:textAlignment w:val="auto"/>
        <w:rPr>
          <w:rFonts w:ascii="Calibri" w:eastAsia="Times New Roman" w:hAnsi="Calibri" w:cs="Calibri"/>
          <w:sz w:val="24"/>
          <w:szCs w:val="24"/>
          <w:lang w:val="en-US" w:eastAsia="zh-CN"/>
        </w:rPr>
      </w:pPr>
      <w:r>
        <w:rPr>
          <w:rFonts w:ascii="Arial" w:hAnsi="Arial" w:cs="Arial"/>
          <w:b/>
          <w:color w:val="0000FF"/>
          <w:sz w:val="24"/>
          <w:u w:val="thick"/>
        </w:rPr>
        <w:t>R4-22141</w:t>
      </w:r>
      <w:r w:rsidR="00936973">
        <w:rPr>
          <w:rFonts w:ascii="Arial" w:hAnsi="Arial" w:cs="Arial"/>
          <w:b/>
          <w:color w:val="0000FF"/>
          <w:sz w:val="24"/>
          <w:u w:val="thick"/>
        </w:rPr>
        <w:t>94</w:t>
      </w:r>
      <w:r>
        <w:rPr>
          <w:b/>
          <w:lang w:val="en-US" w:eastAsia="zh-CN"/>
        </w:rPr>
        <w:tab/>
      </w:r>
      <w:r w:rsidRPr="00DE65EE">
        <w:rPr>
          <w:rFonts w:ascii="Arial" w:hAnsi="Arial" w:cs="Arial"/>
          <w:b/>
          <w:sz w:val="24"/>
        </w:rPr>
        <w:t xml:space="preserve">Email Discussion Summary for </w:t>
      </w:r>
      <w:r w:rsidR="00936973" w:rsidRPr="00936973">
        <w:rPr>
          <w:rFonts w:ascii="Arial" w:hAnsi="Arial" w:cs="Arial"/>
          <w:b/>
          <w:sz w:val="24"/>
        </w:rPr>
        <w:t>[104-e][334] FS_NR_FR2_OTA_enh</w:t>
      </w:r>
    </w:p>
    <w:p w14:paraId="6A857403" w14:textId="0A8A3A9D" w:rsidR="005A42E5" w:rsidRDefault="005A42E5" w:rsidP="005A42E5">
      <w:pPr>
        <w:rPr>
          <w:rFonts w:eastAsiaTheme="minorEastAsia"/>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936973">
        <w:rPr>
          <w:i/>
        </w:rPr>
        <w:t>Qualcomm</w:t>
      </w:r>
      <w:r>
        <w:rPr>
          <w:i/>
        </w:rPr>
        <w:t>)</w:t>
      </w:r>
    </w:p>
    <w:p w14:paraId="1CC088C2" w14:textId="77777777" w:rsidR="005A42E5" w:rsidRDefault="005A42E5" w:rsidP="005A42E5">
      <w:pPr>
        <w:rPr>
          <w:rFonts w:ascii="Arial" w:hAnsi="Arial" w:cs="Arial"/>
          <w:b/>
          <w:lang w:val="en-US" w:eastAsia="zh-CN"/>
        </w:rPr>
      </w:pPr>
      <w:r>
        <w:rPr>
          <w:rFonts w:ascii="Arial" w:hAnsi="Arial" w:cs="Arial"/>
          <w:b/>
          <w:lang w:val="en-US" w:eastAsia="zh-CN"/>
        </w:rPr>
        <w:t xml:space="preserve">Abstract: </w:t>
      </w:r>
    </w:p>
    <w:p w14:paraId="214B4302" w14:textId="77777777" w:rsidR="005A42E5" w:rsidRDefault="005A42E5" w:rsidP="005A42E5">
      <w:r>
        <w:t>This contribution provides the summary of email discussion and recommended summary.</w:t>
      </w:r>
    </w:p>
    <w:p w14:paraId="5F5676F8" w14:textId="30706190" w:rsidR="005A42E5" w:rsidRDefault="005A42E5" w:rsidP="005A42E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37231B">
        <w:rPr>
          <w:rFonts w:ascii="Arial" w:hAnsi="Arial" w:cs="Arial"/>
          <w:b/>
          <w:lang w:val="en-US" w:eastAsia="zh-CN"/>
        </w:rPr>
        <w:t>Revise to R4-2214323</w:t>
      </w:r>
    </w:p>
    <w:p w14:paraId="799F899E" w14:textId="3174C8F3" w:rsidR="0037231B" w:rsidRPr="005A42E5" w:rsidRDefault="0037231B" w:rsidP="0037231B">
      <w:pPr>
        <w:overflowPunct/>
        <w:autoSpaceDE/>
        <w:autoSpaceDN/>
        <w:adjustRightInd/>
        <w:spacing w:after="0"/>
        <w:textAlignment w:val="auto"/>
        <w:rPr>
          <w:rFonts w:ascii="Calibri" w:eastAsia="Times New Roman" w:hAnsi="Calibri" w:cs="Calibri"/>
          <w:sz w:val="24"/>
          <w:szCs w:val="24"/>
          <w:lang w:val="en-US" w:eastAsia="zh-CN"/>
        </w:rPr>
      </w:pPr>
      <w:r>
        <w:rPr>
          <w:rFonts w:ascii="Arial" w:hAnsi="Arial" w:cs="Arial"/>
          <w:b/>
          <w:color w:val="0000FF"/>
          <w:sz w:val="24"/>
          <w:u w:val="thick"/>
        </w:rPr>
        <w:t>R4-2214323</w:t>
      </w:r>
      <w:r>
        <w:rPr>
          <w:b/>
          <w:lang w:val="en-US" w:eastAsia="zh-CN"/>
        </w:rPr>
        <w:tab/>
      </w:r>
      <w:r w:rsidRPr="00DE65EE">
        <w:rPr>
          <w:rFonts w:ascii="Arial" w:hAnsi="Arial" w:cs="Arial"/>
          <w:b/>
          <w:sz w:val="24"/>
        </w:rPr>
        <w:t xml:space="preserve">Email Discussion Summary for </w:t>
      </w:r>
      <w:r w:rsidRPr="00936973">
        <w:rPr>
          <w:rFonts w:ascii="Arial" w:hAnsi="Arial" w:cs="Arial"/>
          <w:b/>
          <w:sz w:val="24"/>
        </w:rPr>
        <w:t>[104-e][334] FS_NR_FR2_OTA_enh</w:t>
      </w:r>
    </w:p>
    <w:p w14:paraId="786F71EC" w14:textId="77777777" w:rsidR="0037231B" w:rsidRDefault="0037231B" w:rsidP="0037231B">
      <w:pPr>
        <w:rPr>
          <w:rFonts w:eastAsiaTheme="minorEastAsia"/>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(Qualcomm)</w:t>
      </w:r>
    </w:p>
    <w:p w14:paraId="667270EE" w14:textId="77777777" w:rsidR="0037231B" w:rsidRDefault="0037231B" w:rsidP="0037231B">
      <w:pPr>
        <w:rPr>
          <w:rFonts w:ascii="Arial" w:hAnsi="Arial" w:cs="Arial"/>
          <w:b/>
          <w:lang w:val="en-US" w:eastAsia="zh-CN"/>
        </w:rPr>
      </w:pPr>
      <w:r>
        <w:rPr>
          <w:rFonts w:ascii="Arial" w:hAnsi="Arial" w:cs="Arial"/>
          <w:b/>
          <w:lang w:val="en-US" w:eastAsia="zh-CN"/>
        </w:rPr>
        <w:t xml:space="preserve">Abstract: </w:t>
      </w:r>
    </w:p>
    <w:p w14:paraId="4F634096" w14:textId="77777777" w:rsidR="0037231B" w:rsidRDefault="0037231B" w:rsidP="0037231B">
      <w:r>
        <w:t>This contribution provides the summary of email discussion and recommended summary.</w:t>
      </w:r>
    </w:p>
    <w:p w14:paraId="2DB1AA70" w14:textId="2BA124BA" w:rsidR="0037231B" w:rsidRDefault="0037231B" w:rsidP="0037231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267D77">
        <w:rPr>
          <w:rFonts w:ascii="Arial" w:hAnsi="Arial" w:cs="Arial"/>
          <w:b/>
          <w:lang w:val="en-US" w:eastAsia="zh-CN"/>
        </w:rPr>
        <w:t>Noted</w:t>
      </w:r>
    </w:p>
    <w:p w14:paraId="374BFFC2" w14:textId="77777777" w:rsidR="0037231B" w:rsidRDefault="0037231B" w:rsidP="005A42E5">
      <w:pPr>
        <w:rPr>
          <w:rFonts w:ascii="Arial" w:hAnsi="Arial" w:cs="Arial"/>
          <w:b/>
          <w:lang w:val="en-US" w:eastAsia="zh-CN"/>
        </w:rPr>
      </w:pPr>
    </w:p>
    <w:p w14:paraId="276BCA58" w14:textId="6CCA673E" w:rsidR="005A42E5" w:rsidRPr="00A56819" w:rsidRDefault="00A56819" w:rsidP="005A42E5">
      <w:pPr>
        <w:rPr>
          <w:b/>
          <w:bCs/>
          <w:color w:val="FF0000"/>
          <w:u w:val="single"/>
        </w:rPr>
      </w:pPr>
      <w:r w:rsidRPr="00A56819">
        <w:rPr>
          <w:b/>
          <w:bCs/>
          <w:color w:val="FF0000"/>
          <w:u w:val="single"/>
        </w:rPr>
        <w:lastRenderedPageBreak/>
        <w:t>WF/LS</w:t>
      </w:r>
    </w:p>
    <w:p w14:paraId="030B6166" w14:textId="3057551A" w:rsidR="00A56819" w:rsidRDefault="00A56819" w:rsidP="00A56819">
      <w:pPr>
        <w:overflowPunct/>
        <w:autoSpaceDE/>
        <w:autoSpaceDN/>
        <w:adjustRightInd/>
        <w:spacing w:after="0"/>
        <w:textAlignment w:val="auto"/>
        <w:rPr>
          <w:lang w:val="sv-SE"/>
        </w:rPr>
      </w:pPr>
      <w:r>
        <w:rPr>
          <w:rFonts w:ascii="Arial" w:hAnsi="Arial" w:cs="Arial"/>
          <w:b/>
          <w:color w:val="0000FF"/>
          <w:sz w:val="24"/>
          <w:u w:val="thick"/>
        </w:rPr>
        <w:t>R4-221</w:t>
      </w:r>
      <w:r w:rsidR="00C92EFC">
        <w:rPr>
          <w:rFonts w:ascii="Arial" w:hAnsi="Arial" w:cs="Arial"/>
          <w:b/>
          <w:color w:val="0000FF"/>
          <w:sz w:val="24"/>
          <w:u w:val="thick"/>
        </w:rPr>
        <w:t>4357</w:t>
      </w:r>
      <w:r>
        <w:rPr>
          <w:b/>
          <w:lang w:val="en-US" w:eastAsia="zh-CN"/>
        </w:rPr>
        <w:tab/>
      </w:r>
      <w:r w:rsidRPr="00A56819">
        <w:rPr>
          <w:rFonts w:ascii="Arial" w:hAnsi="Arial" w:cs="Arial"/>
          <w:b/>
          <w:sz w:val="24"/>
        </w:rPr>
        <w:t>WF on NR FR2 OTA testing enhancements</w:t>
      </w:r>
    </w:p>
    <w:p w14:paraId="2775F0EF" w14:textId="520F8BC4" w:rsidR="00A56819" w:rsidRDefault="00A56819" w:rsidP="00A56819">
      <w:pPr>
        <w:overflowPunct/>
        <w:autoSpaceDE/>
        <w:autoSpaceDN/>
        <w:adjustRightInd/>
        <w:spacing w:after="0"/>
        <w:textAlignment w:val="auto"/>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w:t>
      </w:r>
    </w:p>
    <w:p w14:paraId="3971B858" w14:textId="5AB9CF26" w:rsidR="005A4D96" w:rsidRDefault="005A4D96" w:rsidP="00A56819">
      <w:pPr>
        <w:overflowPunct/>
        <w:autoSpaceDE/>
        <w:autoSpaceDN/>
        <w:adjustRightInd/>
        <w:spacing w:after="0"/>
        <w:textAlignment w:val="auto"/>
        <w:rPr>
          <w:i/>
        </w:rPr>
      </w:pPr>
    </w:p>
    <w:p w14:paraId="254CD413" w14:textId="7C97BAFB" w:rsidR="005A4D96" w:rsidRDefault="005A4D96" w:rsidP="00A56819">
      <w:pPr>
        <w:overflowPunct/>
        <w:autoSpaceDE/>
        <w:autoSpaceDN/>
        <w:adjustRightInd/>
        <w:spacing w:after="0"/>
        <w:textAlignment w:val="auto"/>
        <w:rPr>
          <w:b/>
          <w:bCs/>
          <w:iCs/>
          <w:color w:val="FF0000"/>
        </w:rPr>
      </w:pPr>
      <w:r w:rsidRPr="005A4D96">
        <w:rPr>
          <w:b/>
          <w:bCs/>
          <w:iCs/>
          <w:color w:val="FF0000"/>
        </w:rPr>
        <w:t>GTW discussion on August 23</w:t>
      </w:r>
    </w:p>
    <w:p w14:paraId="69E2630F" w14:textId="77777777" w:rsidR="005A4D96" w:rsidRPr="00E82725" w:rsidRDefault="005A4D96" w:rsidP="005A4D96">
      <w:pPr>
        <w:rPr>
          <w:b/>
          <w:u w:val="single"/>
        </w:rPr>
      </w:pPr>
      <w:r w:rsidRPr="00E82725">
        <w:rPr>
          <w:b/>
          <w:u w:val="single"/>
        </w:rPr>
        <w:t>Issue 1-1: Work plan</w:t>
      </w:r>
    </w:p>
    <w:p w14:paraId="6DA609BC" w14:textId="77777777" w:rsidR="005A4D96" w:rsidRDefault="005A4D96" w:rsidP="005A4D96">
      <w:pPr>
        <w:pStyle w:val="a"/>
        <w:numPr>
          <w:ilvl w:val="0"/>
          <w:numId w:val="10"/>
        </w:numPr>
        <w:ind w:left="720"/>
      </w:pPr>
      <w:r>
        <w:t>GTW Discussion:</w:t>
      </w:r>
    </w:p>
    <w:p w14:paraId="15D05CD2" w14:textId="77777777" w:rsidR="005A4D96" w:rsidRDefault="005A4D96" w:rsidP="005A4D96">
      <w:pPr>
        <w:pStyle w:val="a"/>
        <w:numPr>
          <w:ilvl w:val="1"/>
          <w:numId w:val="10"/>
        </w:numPr>
        <w:ind w:left="1656"/>
      </w:pPr>
      <w:r>
        <w:t xml:space="preserve">Moderator: Whether to include the full degree of rotation freedom with 2AoA need to be studied. </w:t>
      </w:r>
    </w:p>
    <w:p w14:paraId="7585B0F0" w14:textId="77777777" w:rsidR="005A4D96" w:rsidRDefault="005A4D96" w:rsidP="005A4D96">
      <w:pPr>
        <w:pStyle w:val="a"/>
        <w:numPr>
          <w:ilvl w:val="1"/>
          <w:numId w:val="10"/>
        </w:numPr>
        <w:ind w:left="1656"/>
      </w:pPr>
      <w:r>
        <w:t>Keysight:  We are fine to further study this aspect but we think this will delay the test system and increase test cost.</w:t>
      </w:r>
    </w:p>
    <w:p w14:paraId="24E1E06C" w14:textId="77777777" w:rsidR="005A4D96" w:rsidRDefault="005A4D96" w:rsidP="005A4D96">
      <w:pPr>
        <w:pStyle w:val="a"/>
        <w:numPr>
          <w:ilvl w:val="1"/>
          <w:numId w:val="10"/>
        </w:numPr>
        <w:ind w:left="1656"/>
      </w:pPr>
      <w:r>
        <w:t>R&amp;S: We share similar view as Keysight, in the past we have some study and dropped that due to feasibility and cost.</w:t>
      </w:r>
    </w:p>
    <w:p w14:paraId="086B652E" w14:textId="77777777" w:rsidR="005A4D96" w:rsidRDefault="005A4D96" w:rsidP="005A4D96">
      <w:pPr>
        <w:pStyle w:val="a"/>
        <w:numPr>
          <w:ilvl w:val="1"/>
          <w:numId w:val="10"/>
        </w:numPr>
        <w:ind w:left="1656"/>
      </w:pPr>
      <w:r>
        <w:t xml:space="preserve">vivo: We understand the technical difficulty and suggest to further study this aspect with current proposed work plan given this is first meeting.  </w:t>
      </w:r>
    </w:p>
    <w:p w14:paraId="1B15564D" w14:textId="77777777" w:rsidR="005A4D96" w:rsidRDefault="005A4D96" w:rsidP="005A4D96">
      <w:pPr>
        <w:pStyle w:val="a"/>
        <w:numPr>
          <w:ilvl w:val="1"/>
          <w:numId w:val="10"/>
        </w:numPr>
        <w:ind w:left="1656"/>
      </w:pPr>
      <w:r>
        <w:t xml:space="preserve">Samsung: We agree the proposed workplan from QC which aligned with current SID. It’s no harm to study the feasibility before we have concrete RF core requirements. </w:t>
      </w:r>
    </w:p>
    <w:p w14:paraId="1C9C917B" w14:textId="77777777" w:rsidR="005A4D96" w:rsidRDefault="005A4D96" w:rsidP="005A4D96">
      <w:pPr>
        <w:pStyle w:val="a"/>
        <w:numPr>
          <w:ilvl w:val="1"/>
          <w:numId w:val="10"/>
        </w:numPr>
        <w:ind w:left="1656"/>
      </w:pPr>
      <w:r>
        <w:t xml:space="preserve">QC: We share similar view with vivo and Samsung; we shall not preclude the study. </w:t>
      </w:r>
    </w:p>
    <w:p w14:paraId="3D85D66E" w14:textId="77777777" w:rsidR="005A4D96" w:rsidRDefault="005A4D96" w:rsidP="005A4D96">
      <w:pPr>
        <w:pStyle w:val="a"/>
        <w:numPr>
          <w:ilvl w:val="1"/>
          <w:numId w:val="10"/>
        </w:numPr>
        <w:ind w:left="1656"/>
      </w:pPr>
      <w:r>
        <w:t>Huawei: We are fine to further investigate the feasibility meanwhile we share similar concern as R&amp;S and Keysight.</w:t>
      </w:r>
    </w:p>
    <w:p w14:paraId="527FFD05" w14:textId="2ADA169D" w:rsidR="005A4D96" w:rsidRDefault="005A4D96" w:rsidP="005A4D96">
      <w:pPr>
        <w:pStyle w:val="a"/>
        <w:numPr>
          <w:ilvl w:val="1"/>
          <w:numId w:val="10"/>
        </w:numPr>
        <w:ind w:left="1656"/>
      </w:pPr>
      <w:r>
        <w:t>Apple: How long this will be taken for test session to conclude the feasibility?</w:t>
      </w:r>
    </w:p>
    <w:p w14:paraId="131A9876" w14:textId="77777777" w:rsidR="005A4D96" w:rsidRDefault="005A4D96" w:rsidP="005A4D96">
      <w:pPr>
        <w:pStyle w:val="a"/>
        <w:numPr>
          <w:ilvl w:val="1"/>
          <w:numId w:val="10"/>
        </w:numPr>
        <w:ind w:left="1656"/>
      </w:pPr>
      <w:r>
        <w:t xml:space="preserve">QC: We planned to have 2 meetings for the study to conclude based on the proposed work plan. </w:t>
      </w:r>
    </w:p>
    <w:p w14:paraId="7E57B311" w14:textId="77777777" w:rsidR="005A4D96" w:rsidRDefault="005A4D96" w:rsidP="005A4D96">
      <w:pPr>
        <w:pStyle w:val="a"/>
        <w:numPr>
          <w:ilvl w:val="1"/>
          <w:numId w:val="10"/>
        </w:numPr>
        <w:ind w:left="1656"/>
      </w:pPr>
      <w:r>
        <w:t>Keysight: Based on the initial analysis, it seems not possible to support full degree of rotation freedom with 2AoA and can be concluded quickly for the feasibility.</w:t>
      </w:r>
    </w:p>
    <w:p w14:paraId="057D88F8" w14:textId="6CF6B8E1" w:rsidR="005A4D96" w:rsidRDefault="005A4D96" w:rsidP="005A4D96">
      <w:pPr>
        <w:pStyle w:val="a"/>
        <w:numPr>
          <w:ilvl w:val="1"/>
          <w:numId w:val="10"/>
        </w:numPr>
        <w:ind w:left="1656"/>
      </w:pPr>
      <w:r>
        <w:t>Apple: Any plan to document the conclusion with the consideration of constraints</w:t>
      </w:r>
      <w:r w:rsidR="00482798">
        <w:t>?</w:t>
      </w:r>
      <w:r>
        <w:t xml:space="preserve"> </w:t>
      </w:r>
    </w:p>
    <w:p w14:paraId="3BFC33E3" w14:textId="77777777" w:rsidR="005A4D96" w:rsidRDefault="005A4D96" w:rsidP="005A4D96">
      <w:pPr>
        <w:pStyle w:val="a"/>
        <w:numPr>
          <w:ilvl w:val="1"/>
          <w:numId w:val="10"/>
        </w:numPr>
        <w:ind w:left="1656"/>
      </w:pPr>
      <w:r>
        <w:t xml:space="preserve">QC: We have a new TR which capture the conclusion, WF also can be considered. </w:t>
      </w:r>
    </w:p>
    <w:p w14:paraId="555F623B" w14:textId="77777777" w:rsidR="005A4D96" w:rsidRDefault="005A4D96" w:rsidP="005A4D96">
      <w:pPr>
        <w:pStyle w:val="a"/>
        <w:numPr>
          <w:ilvl w:val="1"/>
          <w:numId w:val="10"/>
        </w:numPr>
        <w:ind w:left="1656"/>
      </w:pPr>
      <w:r>
        <w:t xml:space="preserve">Samsung: We saw some possibility of supporting full degree freedom. </w:t>
      </w:r>
    </w:p>
    <w:p w14:paraId="4748584F" w14:textId="77777777" w:rsidR="005A4D96" w:rsidRDefault="005A4D96" w:rsidP="005A4D96">
      <w:pPr>
        <w:pStyle w:val="a"/>
        <w:numPr>
          <w:ilvl w:val="1"/>
          <w:numId w:val="10"/>
        </w:numPr>
        <w:ind w:left="1656"/>
      </w:pPr>
      <w:r>
        <w:t>CAICT: We share similar concern as Keysight but ok to further study.</w:t>
      </w:r>
    </w:p>
    <w:p w14:paraId="3D70B799" w14:textId="77777777" w:rsidR="005A4D96" w:rsidRDefault="005A4D96" w:rsidP="005A4D96">
      <w:pPr>
        <w:pStyle w:val="a"/>
        <w:numPr>
          <w:ilvl w:val="1"/>
          <w:numId w:val="10"/>
        </w:numPr>
        <w:ind w:left="1656"/>
      </w:pPr>
      <w:r>
        <w:t xml:space="preserve">Anritsu: We share similar view as Keysight. </w:t>
      </w:r>
    </w:p>
    <w:p w14:paraId="28404DD0" w14:textId="77777777" w:rsidR="005A4D96" w:rsidRPr="0032220C" w:rsidRDefault="005A4D96" w:rsidP="005A4D96">
      <w:pPr>
        <w:pStyle w:val="a"/>
        <w:numPr>
          <w:ilvl w:val="0"/>
          <w:numId w:val="10"/>
        </w:numPr>
        <w:ind w:left="720"/>
      </w:pPr>
      <w:r w:rsidRPr="004D212A">
        <w:t xml:space="preserve">Agreement: </w:t>
      </w:r>
      <w:r w:rsidRPr="005A4D96">
        <w:rPr>
          <w:highlight w:val="green"/>
        </w:rPr>
        <w:t>Endorse the latest draft work plan</w:t>
      </w:r>
      <w:r w:rsidRPr="004D212A">
        <w:t xml:space="preserve"> </w:t>
      </w:r>
      <w:r w:rsidRPr="00F41C3F">
        <w:t xml:space="preserve"> </w:t>
      </w:r>
    </w:p>
    <w:p w14:paraId="45F5E740" w14:textId="77777777" w:rsidR="005A4D96" w:rsidRPr="005A4D96" w:rsidRDefault="005A4D96" w:rsidP="005A4D96">
      <w:pPr>
        <w:pStyle w:val="a"/>
        <w:numPr>
          <w:ilvl w:val="1"/>
          <w:numId w:val="10"/>
        </w:numPr>
        <w:ind w:left="1656"/>
        <w:rPr>
          <w:highlight w:val="green"/>
        </w:rPr>
      </w:pPr>
      <w:r w:rsidRPr="005A4D96">
        <w:rPr>
          <w:highlight w:val="green"/>
        </w:rPr>
        <w:t>RAN4 aims to further discuss and document the feasibility of supporting the full degree of rotation freedom with 2AoA and check the status by RAN4 #106 meeting.</w:t>
      </w:r>
    </w:p>
    <w:p w14:paraId="480CA99C" w14:textId="77777777" w:rsidR="005A4D96" w:rsidRPr="00E82725" w:rsidRDefault="005A4D96" w:rsidP="005A4D96">
      <w:pPr>
        <w:rPr>
          <w:b/>
          <w:u w:val="single"/>
        </w:rPr>
      </w:pPr>
      <w:r w:rsidRPr="00E82725">
        <w:rPr>
          <w:b/>
          <w:u w:val="single"/>
        </w:rPr>
        <w:t>Issue 1-2: Extend the scoping to also consider multi-panel transmission</w:t>
      </w:r>
    </w:p>
    <w:p w14:paraId="5B61F014" w14:textId="77777777" w:rsidR="005A4D96" w:rsidRDefault="005A4D96" w:rsidP="005A4D96">
      <w:pPr>
        <w:pStyle w:val="a"/>
        <w:numPr>
          <w:ilvl w:val="0"/>
          <w:numId w:val="10"/>
        </w:numPr>
        <w:ind w:left="720"/>
      </w:pPr>
      <w:r>
        <w:t>GTW Discussion:</w:t>
      </w:r>
    </w:p>
    <w:p w14:paraId="5744280D" w14:textId="77777777" w:rsidR="005A4D96" w:rsidRDefault="005A4D96" w:rsidP="005A4D96">
      <w:pPr>
        <w:pStyle w:val="a"/>
        <w:numPr>
          <w:ilvl w:val="1"/>
          <w:numId w:val="10"/>
        </w:numPr>
        <w:ind w:left="1440"/>
      </w:pPr>
      <w:r>
        <w:t>Apple: We don’t think this is in the scope of current SID. Prefer option 2.</w:t>
      </w:r>
    </w:p>
    <w:p w14:paraId="6CC14D11" w14:textId="77777777" w:rsidR="005A4D96" w:rsidRDefault="005A4D96" w:rsidP="005A4D96">
      <w:pPr>
        <w:pStyle w:val="a"/>
        <w:numPr>
          <w:ilvl w:val="1"/>
          <w:numId w:val="10"/>
        </w:numPr>
        <w:ind w:left="1440"/>
      </w:pPr>
      <w:r>
        <w:t>Samsung: We share similar view as Apple and prefer option 2.</w:t>
      </w:r>
    </w:p>
    <w:p w14:paraId="4EB676EB" w14:textId="77777777" w:rsidR="005A4D96" w:rsidRDefault="005A4D96" w:rsidP="005A4D96">
      <w:pPr>
        <w:pStyle w:val="a"/>
        <w:numPr>
          <w:ilvl w:val="1"/>
          <w:numId w:val="10"/>
        </w:numPr>
        <w:ind w:left="1440"/>
      </w:pPr>
      <w:r>
        <w:t>Huawei: The scope endorsed in RAN-P was based on long discussion and we should the respect the endorsed SID and prefer option 2.</w:t>
      </w:r>
    </w:p>
    <w:p w14:paraId="48FCE505" w14:textId="77777777" w:rsidR="005A4D96" w:rsidRDefault="005A4D96" w:rsidP="005A4D96">
      <w:pPr>
        <w:pStyle w:val="a"/>
        <w:numPr>
          <w:ilvl w:val="1"/>
          <w:numId w:val="10"/>
        </w:numPr>
        <w:ind w:left="1440"/>
      </w:pPr>
      <w:r>
        <w:t xml:space="preserve">vivo: We agree it’s out of current SID. But we prefer to consider </w:t>
      </w:r>
      <w:proofErr w:type="gramStart"/>
      <w:r>
        <w:t>Multi-Tx</w:t>
      </w:r>
      <w:proofErr w:type="gramEnd"/>
      <w:r>
        <w:t xml:space="preserve"> for future proof; also multi-Tx is in Rel-18 MIMO WI. </w:t>
      </w:r>
    </w:p>
    <w:p w14:paraId="28EACDE1" w14:textId="77777777" w:rsidR="005A4D96" w:rsidRDefault="005A4D96" w:rsidP="005A4D96">
      <w:pPr>
        <w:pStyle w:val="a"/>
        <w:numPr>
          <w:ilvl w:val="1"/>
          <w:numId w:val="10"/>
        </w:numPr>
        <w:ind w:left="1440"/>
      </w:pPr>
      <w:r>
        <w:t>QC: We agree with vivo. We think it’s helpful to extend the SID.</w:t>
      </w:r>
    </w:p>
    <w:p w14:paraId="52E8FB24" w14:textId="77777777" w:rsidR="005A4D96" w:rsidRPr="004D212A" w:rsidRDefault="005A4D96" w:rsidP="005A4D96">
      <w:pPr>
        <w:pStyle w:val="a"/>
        <w:numPr>
          <w:ilvl w:val="0"/>
          <w:numId w:val="10"/>
        </w:numPr>
        <w:ind w:left="720"/>
      </w:pPr>
      <w:r w:rsidRPr="004D212A">
        <w:t xml:space="preserve">Agreement: </w:t>
      </w:r>
      <w:r w:rsidRPr="005A4D96">
        <w:rPr>
          <w:highlight w:val="green"/>
        </w:rPr>
        <w:t>No consensus in RAN4 for the extending the scope to include the multi-Tx from testability point. Whether this can be included subject to further guidance from RAN-P if any.</w:t>
      </w:r>
    </w:p>
    <w:p w14:paraId="2DB2182F" w14:textId="77777777" w:rsidR="005A4D96" w:rsidRPr="00E82725" w:rsidRDefault="005A4D96" w:rsidP="005A4D96">
      <w:pPr>
        <w:rPr>
          <w:b/>
          <w:u w:val="single"/>
        </w:rPr>
      </w:pPr>
      <w:r w:rsidRPr="00E82725">
        <w:rPr>
          <w:b/>
          <w:u w:val="single"/>
        </w:rPr>
        <w:t>Issue 1-3: Dependence between core requirements and test method</w:t>
      </w:r>
    </w:p>
    <w:p w14:paraId="572CACB4" w14:textId="77777777" w:rsidR="005A4D96" w:rsidRDefault="005A4D96" w:rsidP="005A4D96">
      <w:pPr>
        <w:pStyle w:val="a"/>
        <w:numPr>
          <w:ilvl w:val="0"/>
          <w:numId w:val="10"/>
        </w:numPr>
        <w:ind w:left="936"/>
      </w:pPr>
      <w:r>
        <w:t>GTW Discussion:</w:t>
      </w:r>
    </w:p>
    <w:p w14:paraId="67EA5020" w14:textId="77777777" w:rsidR="005A4D96" w:rsidRDefault="005A4D96" w:rsidP="005A4D96">
      <w:pPr>
        <w:pStyle w:val="a"/>
        <w:numPr>
          <w:ilvl w:val="1"/>
          <w:numId w:val="10"/>
        </w:numPr>
        <w:ind w:left="1656"/>
      </w:pPr>
      <w:r>
        <w:t>Samsung: We are fine with the recommended WF in 2</w:t>
      </w:r>
      <w:r w:rsidRPr="000F268F">
        <w:rPr>
          <w:vertAlign w:val="superscript"/>
        </w:rPr>
        <w:t>nd</w:t>
      </w:r>
      <w:r>
        <w:t xml:space="preserve"> round discussion other than option 1.</w:t>
      </w:r>
    </w:p>
    <w:p w14:paraId="2310DA8E" w14:textId="77777777" w:rsidR="005A4D96" w:rsidRDefault="005A4D96" w:rsidP="005A4D96">
      <w:pPr>
        <w:pStyle w:val="a"/>
        <w:numPr>
          <w:ilvl w:val="1"/>
          <w:numId w:val="10"/>
        </w:numPr>
        <w:ind w:left="1656"/>
      </w:pPr>
      <w:r>
        <w:t xml:space="preserve">Keysight: We provide some suggestion and recommended WF is fine with us. </w:t>
      </w:r>
    </w:p>
    <w:p w14:paraId="589D47E3" w14:textId="77777777" w:rsidR="005A4D96" w:rsidRDefault="005A4D96" w:rsidP="005A4D96">
      <w:pPr>
        <w:pStyle w:val="a"/>
        <w:numPr>
          <w:ilvl w:val="0"/>
          <w:numId w:val="10"/>
        </w:numPr>
        <w:ind w:left="936"/>
      </w:pPr>
      <w:r>
        <w:t>Agreement:</w:t>
      </w:r>
    </w:p>
    <w:p w14:paraId="24DBA230" w14:textId="77777777" w:rsidR="005A4D96" w:rsidRPr="005A4D96" w:rsidRDefault="005A4D96" w:rsidP="005A4D96">
      <w:pPr>
        <w:pStyle w:val="a"/>
        <w:numPr>
          <w:ilvl w:val="1"/>
          <w:numId w:val="10"/>
        </w:numPr>
        <w:ind w:left="1440"/>
        <w:rPr>
          <w:highlight w:val="green"/>
        </w:rPr>
      </w:pPr>
      <w:r w:rsidRPr="005A4D96">
        <w:rPr>
          <w:highlight w:val="green"/>
        </w:rPr>
        <w:lastRenderedPageBreak/>
        <w:t>Study the test method considering both the test system capability as well as the core requirement definition. Study on detailed test methods enhancement ensuring a close connection between progress in requirements</w:t>
      </w:r>
    </w:p>
    <w:p w14:paraId="6C41240C" w14:textId="77777777" w:rsidR="005A4D96" w:rsidRPr="00E82725" w:rsidRDefault="005A4D96" w:rsidP="005A4D96">
      <w:pPr>
        <w:rPr>
          <w:b/>
          <w:u w:val="single"/>
        </w:rPr>
      </w:pPr>
      <w:r w:rsidRPr="00E82725">
        <w:rPr>
          <w:b/>
          <w:u w:val="single"/>
        </w:rPr>
        <w:t>Issue 1-3: Skeleton for TR 38.871</w:t>
      </w:r>
    </w:p>
    <w:p w14:paraId="7C71892B" w14:textId="77777777" w:rsidR="005A4D96" w:rsidRDefault="005A4D96" w:rsidP="005A4D96">
      <w:pPr>
        <w:pStyle w:val="a"/>
        <w:numPr>
          <w:ilvl w:val="0"/>
          <w:numId w:val="10"/>
        </w:numPr>
        <w:overflowPunct w:val="0"/>
        <w:autoSpaceDE w:val="0"/>
        <w:autoSpaceDN w:val="0"/>
        <w:adjustRightInd w:val="0"/>
        <w:spacing w:after="180"/>
        <w:ind w:left="936"/>
        <w:textAlignment w:val="baseline"/>
      </w:pPr>
      <w:r>
        <w:t>GTW Discussion:</w:t>
      </w:r>
    </w:p>
    <w:p w14:paraId="2AA82CEF" w14:textId="77777777" w:rsidR="005A4D96" w:rsidRDefault="005A4D96" w:rsidP="005A4D96">
      <w:pPr>
        <w:pStyle w:val="a"/>
        <w:numPr>
          <w:ilvl w:val="1"/>
          <w:numId w:val="10"/>
        </w:numPr>
        <w:overflowPunct w:val="0"/>
        <w:autoSpaceDE w:val="0"/>
        <w:autoSpaceDN w:val="0"/>
        <w:adjustRightInd w:val="0"/>
        <w:spacing w:after="180"/>
        <w:ind w:left="1656"/>
        <w:textAlignment w:val="baseline"/>
      </w:pPr>
      <w:r>
        <w:t>Moderator: Update the title as “Multi Rx chain”</w:t>
      </w:r>
    </w:p>
    <w:p w14:paraId="10D09F79" w14:textId="77777777" w:rsidR="005A4D96" w:rsidRDefault="005A4D96" w:rsidP="005A4D96">
      <w:pPr>
        <w:pStyle w:val="a"/>
        <w:numPr>
          <w:ilvl w:val="1"/>
          <w:numId w:val="10"/>
        </w:numPr>
        <w:overflowPunct w:val="0"/>
        <w:autoSpaceDE w:val="0"/>
        <w:autoSpaceDN w:val="0"/>
        <w:adjustRightInd w:val="0"/>
        <w:spacing w:after="180"/>
        <w:ind w:left="1656"/>
        <w:textAlignment w:val="baseline"/>
      </w:pPr>
      <w:r>
        <w:t>Keysight: There is preliminary agreement from RF session for core requirement; shall we wait for final decision in RF session?</w:t>
      </w:r>
    </w:p>
    <w:p w14:paraId="2E82A5D9" w14:textId="77777777" w:rsidR="005A4D96" w:rsidRDefault="005A4D96" w:rsidP="005A4D96">
      <w:pPr>
        <w:pStyle w:val="a"/>
        <w:numPr>
          <w:ilvl w:val="1"/>
          <w:numId w:val="10"/>
        </w:numPr>
        <w:overflowPunct w:val="0"/>
        <w:autoSpaceDE w:val="0"/>
        <w:autoSpaceDN w:val="0"/>
        <w:adjustRightInd w:val="0"/>
        <w:spacing w:after="180"/>
        <w:ind w:left="1656"/>
        <w:textAlignment w:val="baseline"/>
      </w:pPr>
      <w:r>
        <w:t xml:space="preserve">Apple: We think it’s ok to wait for final RF session, the table content not correct. </w:t>
      </w:r>
    </w:p>
    <w:p w14:paraId="652134D8" w14:textId="77777777" w:rsidR="005A4D96" w:rsidRDefault="005A4D96" w:rsidP="005A4D96">
      <w:pPr>
        <w:pStyle w:val="a"/>
        <w:numPr>
          <w:ilvl w:val="1"/>
          <w:numId w:val="10"/>
        </w:numPr>
        <w:overflowPunct w:val="0"/>
        <w:autoSpaceDE w:val="0"/>
        <w:autoSpaceDN w:val="0"/>
        <w:adjustRightInd w:val="0"/>
        <w:spacing w:after="180"/>
        <w:ind w:left="1656"/>
        <w:textAlignment w:val="baseline"/>
      </w:pPr>
      <w:r>
        <w:t xml:space="preserve">Samsung: Multi Rx panels is not correct wording which not aligned with the agreed requirements WID. </w:t>
      </w:r>
    </w:p>
    <w:p w14:paraId="45F53974" w14:textId="77777777" w:rsidR="005A4D96" w:rsidRDefault="005A4D96" w:rsidP="005A4D96">
      <w:pPr>
        <w:pStyle w:val="a"/>
        <w:numPr>
          <w:ilvl w:val="1"/>
          <w:numId w:val="10"/>
        </w:numPr>
        <w:overflowPunct w:val="0"/>
        <w:autoSpaceDE w:val="0"/>
        <w:autoSpaceDN w:val="0"/>
        <w:adjustRightInd w:val="0"/>
        <w:spacing w:after="180"/>
        <w:ind w:left="1656"/>
        <w:textAlignment w:val="baseline"/>
      </w:pPr>
      <w:r>
        <w:t xml:space="preserve">Keysight: If Multi Rx panel not suitable, then SID also need to be considered for the update. </w:t>
      </w:r>
    </w:p>
    <w:p w14:paraId="6BAA0210" w14:textId="77777777" w:rsidR="005A4D96" w:rsidRPr="00F41C3F" w:rsidRDefault="005A4D96" w:rsidP="005A4D96">
      <w:pPr>
        <w:pStyle w:val="a"/>
        <w:numPr>
          <w:ilvl w:val="0"/>
          <w:numId w:val="10"/>
        </w:numPr>
        <w:overflowPunct w:val="0"/>
        <w:autoSpaceDE w:val="0"/>
        <w:autoSpaceDN w:val="0"/>
        <w:adjustRightInd w:val="0"/>
        <w:spacing w:after="180"/>
        <w:ind w:left="936"/>
        <w:textAlignment w:val="baseline"/>
      </w:pPr>
      <w:r w:rsidRPr="004D212A">
        <w:t xml:space="preserve">Agreement: </w:t>
      </w:r>
      <w:r w:rsidRPr="005A4D96">
        <w:rPr>
          <w:highlight w:val="green"/>
        </w:rPr>
        <w:t xml:space="preserve">Proceed the skeleton with </w:t>
      </w:r>
      <w:proofErr w:type="gramStart"/>
      <w:r w:rsidRPr="005A4D96">
        <w:rPr>
          <w:highlight w:val="green"/>
        </w:rPr>
        <w:t>[ ]</w:t>
      </w:r>
      <w:proofErr w:type="gramEnd"/>
      <w:r w:rsidRPr="005A4D96">
        <w:rPr>
          <w:highlight w:val="green"/>
        </w:rPr>
        <w:t xml:space="preserve"> on title </w:t>
      </w:r>
      <w:r w:rsidRPr="005A4D96">
        <w:rPr>
          <w:rFonts w:eastAsia="MS Mincho"/>
          <w:highlight w:val="green"/>
        </w:rPr>
        <w:t>and/</w:t>
      </w:r>
      <w:r w:rsidRPr="005A4D96">
        <w:rPr>
          <w:highlight w:val="green"/>
        </w:rPr>
        <w:t>or editor note to clarify the title maybe updated in future.</w:t>
      </w:r>
      <w:r w:rsidRPr="00F41C3F">
        <w:t xml:space="preserve"> </w:t>
      </w:r>
    </w:p>
    <w:p w14:paraId="63ED348E" w14:textId="77777777" w:rsidR="005A4D96" w:rsidRPr="005A4D96" w:rsidRDefault="005A4D96" w:rsidP="00A56819">
      <w:pPr>
        <w:overflowPunct/>
        <w:autoSpaceDE/>
        <w:autoSpaceDN/>
        <w:adjustRightInd/>
        <w:spacing w:after="0"/>
        <w:textAlignment w:val="auto"/>
        <w:rPr>
          <w:b/>
          <w:bCs/>
          <w:iCs/>
          <w:color w:val="FF0000"/>
          <w:lang w:val="en-US"/>
        </w:rPr>
      </w:pPr>
    </w:p>
    <w:p w14:paraId="0AEF881F" w14:textId="77777777" w:rsidR="005A4D96" w:rsidRPr="00E82725" w:rsidRDefault="005A4D96" w:rsidP="005A4D96">
      <w:pPr>
        <w:rPr>
          <w:b/>
          <w:u w:val="single"/>
        </w:rPr>
      </w:pPr>
      <w:r w:rsidRPr="00E82725">
        <w:rPr>
          <w:b/>
          <w:u w:val="single"/>
        </w:rPr>
        <w:t>Issue 2-1-1: Quiet zone size and validation procedure</w:t>
      </w:r>
    </w:p>
    <w:p w14:paraId="70671F2B" w14:textId="77777777" w:rsidR="005A4D96" w:rsidRDefault="005A4D96" w:rsidP="005A4D96">
      <w:pPr>
        <w:pStyle w:val="a"/>
        <w:numPr>
          <w:ilvl w:val="0"/>
          <w:numId w:val="10"/>
        </w:numPr>
        <w:ind w:left="936"/>
      </w:pPr>
      <w:r>
        <w:t>GTW Discussion:</w:t>
      </w:r>
    </w:p>
    <w:p w14:paraId="3F23AF21" w14:textId="77777777" w:rsidR="005A4D96" w:rsidRDefault="005A4D96" w:rsidP="005A4D96">
      <w:pPr>
        <w:pStyle w:val="a"/>
        <w:numPr>
          <w:ilvl w:val="1"/>
          <w:numId w:val="10"/>
        </w:numPr>
        <w:ind w:left="1656"/>
      </w:pPr>
      <w:r>
        <w:t>Samsung: in TR 38.810, 15 cm also included, why we don’t consider here?</w:t>
      </w:r>
    </w:p>
    <w:p w14:paraId="57025E3A" w14:textId="77777777" w:rsidR="005A4D96" w:rsidRDefault="005A4D96" w:rsidP="005A4D96">
      <w:pPr>
        <w:pStyle w:val="a"/>
        <w:numPr>
          <w:ilvl w:val="1"/>
          <w:numId w:val="10"/>
        </w:numPr>
        <w:ind w:left="1656"/>
      </w:pPr>
      <w:r>
        <w:t xml:space="preserve">Keysight: 15 cm not suitable for devices and replace by 20cm. </w:t>
      </w:r>
    </w:p>
    <w:p w14:paraId="10E5BDBA" w14:textId="77777777" w:rsidR="005A4D96" w:rsidRDefault="005A4D96" w:rsidP="005A4D96">
      <w:pPr>
        <w:pStyle w:val="a"/>
        <w:numPr>
          <w:ilvl w:val="1"/>
          <w:numId w:val="10"/>
        </w:numPr>
        <w:ind w:left="1656"/>
      </w:pPr>
      <w:r>
        <w:t xml:space="preserve">Apple: Why multi-Tx included here? </w:t>
      </w:r>
    </w:p>
    <w:p w14:paraId="245BCA28" w14:textId="20E946AE" w:rsidR="005A4D96" w:rsidRDefault="005A4D96" w:rsidP="005A4D96">
      <w:pPr>
        <w:pStyle w:val="a"/>
        <w:numPr>
          <w:ilvl w:val="1"/>
          <w:numId w:val="10"/>
        </w:numPr>
        <w:ind w:left="1656"/>
      </w:pPr>
      <w:r>
        <w:t xml:space="preserve">vivo: We agree with Keysight to remove 15cm. We shall discuss based on latest progress from test aspect in RAN4. </w:t>
      </w:r>
    </w:p>
    <w:p w14:paraId="3EC25707" w14:textId="2495DD69" w:rsidR="005A4D96" w:rsidRPr="004D212A" w:rsidRDefault="005A4D96" w:rsidP="005A4D96">
      <w:pPr>
        <w:pStyle w:val="a"/>
        <w:numPr>
          <w:ilvl w:val="0"/>
          <w:numId w:val="10"/>
        </w:numPr>
        <w:ind w:left="936"/>
      </w:pPr>
      <w:r w:rsidRPr="004D212A">
        <w:t>Agreement:</w:t>
      </w:r>
    </w:p>
    <w:p w14:paraId="409179F7" w14:textId="77777777" w:rsidR="005A4D96" w:rsidRPr="005A4D96" w:rsidRDefault="005A4D96" w:rsidP="005A4D96">
      <w:pPr>
        <w:pStyle w:val="a"/>
        <w:numPr>
          <w:ilvl w:val="1"/>
          <w:numId w:val="10"/>
        </w:numPr>
        <w:ind w:left="1440"/>
        <w:rPr>
          <w:highlight w:val="green"/>
        </w:rPr>
      </w:pPr>
      <w:r w:rsidRPr="005A4D96">
        <w:rPr>
          <w:highlight w:val="green"/>
        </w:rPr>
        <w:t>Study the quiet zone size, MU definition and validation procedure for multi-Rx. The same list of QZ sizes defined so far (i.e., 20cm, 30cm, 40cm, and 55cm) is starting point and 30cm QZ is with high priority.</w:t>
      </w:r>
    </w:p>
    <w:p w14:paraId="11F4EF94" w14:textId="77777777" w:rsidR="005A4D96" w:rsidRPr="005A4D96" w:rsidRDefault="005A4D96" w:rsidP="00A56819">
      <w:pPr>
        <w:overflowPunct/>
        <w:autoSpaceDE/>
        <w:autoSpaceDN/>
        <w:adjustRightInd/>
        <w:spacing w:after="0"/>
        <w:textAlignment w:val="auto"/>
        <w:rPr>
          <w:rFonts w:eastAsiaTheme="minorEastAsia"/>
          <w:i/>
          <w:lang w:val="en-US"/>
        </w:rPr>
      </w:pPr>
    </w:p>
    <w:p w14:paraId="5A96AE0B" w14:textId="77777777" w:rsidR="005A4D96" w:rsidRPr="00E82725" w:rsidRDefault="005A4D96" w:rsidP="005A4D96">
      <w:pPr>
        <w:rPr>
          <w:b/>
          <w:u w:val="single"/>
        </w:rPr>
      </w:pPr>
      <w:r w:rsidRPr="00E82725">
        <w:rPr>
          <w:b/>
          <w:u w:val="single"/>
        </w:rPr>
        <w:t xml:space="preserve">Issue 3-1: MU impacts for </w:t>
      </w:r>
      <w:proofErr w:type="gramStart"/>
      <w:r w:rsidRPr="00E82725">
        <w:rPr>
          <w:b/>
          <w:u w:val="single"/>
        </w:rPr>
        <w:t>Multi-Rx</w:t>
      </w:r>
      <w:proofErr w:type="gramEnd"/>
      <w:r w:rsidRPr="00E82725">
        <w:rPr>
          <w:b/>
          <w:u w:val="single"/>
        </w:rPr>
        <w:t xml:space="preserve"> test system</w:t>
      </w:r>
    </w:p>
    <w:p w14:paraId="3DF5C418" w14:textId="77777777" w:rsidR="005A4D96" w:rsidRDefault="005A4D96" w:rsidP="005A4D96">
      <w:pPr>
        <w:pStyle w:val="a"/>
        <w:numPr>
          <w:ilvl w:val="0"/>
          <w:numId w:val="10"/>
        </w:numPr>
        <w:ind w:left="720"/>
      </w:pPr>
      <w:r>
        <w:t xml:space="preserve">GTW </w:t>
      </w:r>
      <w:r w:rsidRPr="000F268F">
        <w:t xml:space="preserve">Discussion: </w:t>
      </w:r>
    </w:p>
    <w:p w14:paraId="18709D1F" w14:textId="77777777" w:rsidR="005A4D96" w:rsidRDefault="005A4D96" w:rsidP="005A4D96">
      <w:pPr>
        <w:pStyle w:val="a"/>
        <w:numPr>
          <w:ilvl w:val="1"/>
          <w:numId w:val="10"/>
        </w:numPr>
        <w:ind w:left="1656"/>
      </w:pPr>
      <w:r>
        <w:t xml:space="preserve">Keysight: We already have some methodology for MU assessment. </w:t>
      </w:r>
    </w:p>
    <w:p w14:paraId="33485DEB" w14:textId="77777777" w:rsidR="005A4D96" w:rsidRDefault="005A4D96" w:rsidP="005A4D96">
      <w:pPr>
        <w:pStyle w:val="a"/>
        <w:numPr>
          <w:ilvl w:val="1"/>
          <w:numId w:val="10"/>
        </w:numPr>
        <w:ind w:left="1656"/>
      </w:pPr>
      <w:r>
        <w:t>Apple: Does the related to manufacture declaration?</w:t>
      </w:r>
    </w:p>
    <w:p w14:paraId="7A47C7ED" w14:textId="77777777" w:rsidR="005A4D96" w:rsidRDefault="005A4D96" w:rsidP="005A4D96">
      <w:pPr>
        <w:pStyle w:val="a"/>
        <w:numPr>
          <w:ilvl w:val="1"/>
          <w:numId w:val="10"/>
        </w:numPr>
        <w:ind w:left="1656"/>
      </w:pPr>
      <w:r>
        <w:t xml:space="preserve">vivo: The positioner blocking discussion was from MIMO OTA. </w:t>
      </w:r>
    </w:p>
    <w:p w14:paraId="2ECDBAD9" w14:textId="77777777" w:rsidR="005A4D96" w:rsidRPr="000F268F" w:rsidRDefault="005A4D96" w:rsidP="005A4D96">
      <w:pPr>
        <w:pStyle w:val="a"/>
        <w:numPr>
          <w:ilvl w:val="0"/>
          <w:numId w:val="10"/>
        </w:numPr>
        <w:ind w:left="720"/>
        <w:rPr>
          <w:rFonts w:eastAsia="MS Mincho"/>
        </w:rPr>
      </w:pPr>
      <w:r w:rsidRPr="0032220C">
        <w:t xml:space="preserve">Agreement: </w:t>
      </w:r>
    </w:p>
    <w:p w14:paraId="6EDACA7A" w14:textId="791F94BB" w:rsidR="005A4D96" w:rsidRPr="007C44D6" w:rsidRDefault="005A4D96" w:rsidP="00A56819">
      <w:pPr>
        <w:pStyle w:val="a"/>
        <w:numPr>
          <w:ilvl w:val="1"/>
          <w:numId w:val="10"/>
        </w:numPr>
        <w:ind w:left="1656"/>
        <w:rPr>
          <w:rFonts w:eastAsia="MS Mincho"/>
          <w:highlight w:val="green"/>
        </w:rPr>
      </w:pPr>
      <w:r w:rsidRPr="005A4D96">
        <w:rPr>
          <w:highlight w:val="green"/>
        </w:rPr>
        <w:t xml:space="preserve">RAN4 to study the impact of positioner blocking on MU element of Quality of Quiet Zone </w:t>
      </w:r>
    </w:p>
    <w:p w14:paraId="459A1809" w14:textId="7B489C74" w:rsidR="00A56819" w:rsidRDefault="00A56819" w:rsidP="00A56819">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D66670" w:rsidRPr="00D66670">
        <w:rPr>
          <w:rFonts w:ascii="Arial" w:hAnsi="Arial" w:cs="Arial"/>
          <w:b/>
          <w:highlight w:val="green"/>
          <w:lang w:val="en-US" w:eastAsia="zh-CN"/>
        </w:rPr>
        <w:t>Approved</w:t>
      </w:r>
    </w:p>
    <w:p w14:paraId="2BE79A9A" w14:textId="77777777" w:rsidR="00A56819" w:rsidRDefault="00A56819" w:rsidP="005A42E5"/>
    <w:p w14:paraId="6D3E6596" w14:textId="77777777" w:rsidR="005A42E5" w:rsidRDefault="005A42E5" w:rsidP="005A42E5">
      <w:pPr>
        <w:rPr>
          <w:rFonts w:ascii="Arial" w:hAnsi="Arial" w:cs="Arial"/>
          <w:b/>
          <w:color w:val="C00000"/>
          <w:lang w:eastAsia="zh-CN"/>
        </w:rPr>
      </w:pPr>
      <w:r>
        <w:rPr>
          <w:rFonts w:ascii="Arial" w:hAnsi="Arial" w:cs="Arial"/>
          <w:b/>
          <w:color w:val="C00000"/>
          <w:lang w:eastAsia="zh-CN"/>
        </w:rPr>
        <w:t>Conclusions after 2nd round</w:t>
      </w:r>
    </w:p>
    <w:tbl>
      <w:tblPr>
        <w:tblStyle w:val="Tabellengitternetz1"/>
        <w:tblW w:w="8916" w:type="dxa"/>
        <w:tblInd w:w="-5" w:type="dxa"/>
        <w:tblLook w:val="04A0" w:firstRow="1" w:lastRow="0" w:firstColumn="1" w:lastColumn="0" w:noHBand="0" w:noVBand="1"/>
      </w:tblPr>
      <w:tblGrid>
        <w:gridCol w:w="2053"/>
        <w:gridCol w:w="2766"/>
        <w:gridCol w:w="1505"/>
        <w:gridCol w:w="2592"/>
      </w:tblGrid>
      <w:tr w:rsidR="007D7B0A" w:rsidRPr="00D66670" w14:paraId="6A8FE0AB" w14:textId="77777777" w:rsidTr="007D7B0A">
        <w:trPr>
          <w:trHeight w:val="285"/>
        </w:trPr>
        <w:tc>
          <w:tcPr>
            <w:tcW w:w="2053" w:type="dxa"/>
            <w:hideMark/>
          </w:tcPr>
          <w:p w14:paraId="14445E51" w14:textId="0B25854D" w:rsidR="007D7B0A" w:rsidRPr="00D66670" w:rsidRDefault="007D7B0A">
            <w:pPr>
              <w:spacing w:after="120"/>
              <w:rPr>
                <w:rFonts w:ascii="Calibri" w:hAnsi="Calibri" w:cs="Calibri"/>
                <w:b/>
                <w:bCs/>
                <w:sz w:val="21"/>
                <w:szCs w:val="21"/>
              </w:rPr>
            </w:pPr>
            <w:bookmarkStart w:id="59" w:name="_Hlk112373101"/>
            <w:proofErr w:type="spellStart"/>
            <w:r w:rsidRPr="00D66670">
              <w:rPr>
                <w:b/>
                <w:bCs/>
              </w:rPr>
              <w:t>Tdoc</w:t>
            </w:r>
            <w:proofErr w:type="spellEnd"/>
            <w:r w:rsidRPr="00D66670">
              <w:rPr>
                <w:b/>
                <w:bCs/>
              </w:rPr>
              <w:t xml:space="preserve"> number</w:t>
            </w:r>
          </w:p>
        </w:tc>
        <w:tc>
          <w:tcPr>
            <w:tcW w:w="2766" w:type="dxa"/>
            <w:hideMark/>
          </w:tcPr>
          <w:p w14:paraId="1DE2F81C" w14:textId="77777777" w:rsidR="007D7B0A" w:rsidRPr="00D66670" w:rsidRDefault="007D7B0A">
            <w:pPr>
              <w:spacing w:after="120"/>
              <w:rPr>
                <w:b/>
                <w:bCs/>
              </w:rPr>
            </w:pPr>
            <w:r w:rsidRPr="00D66670">
              <w:rPr>
                <w:b/>
                <w:bCs/>
              </w:rPr>
              <w:t>Title</w:t>
            </w:r>
          </w:p>
        </w:tc>
        <w:tc>
          <w:tcPr>
            <w:tcW w:w="1505" w:type="dxa"/>
            <w:hideMark/>
          </w:tcPr>
          <w:p w14:paraId="275503DE" w14:textId="77777777" w:rsidR="007D7B0A" w:rsidRPr="00D66670" w:rsidRDefault="007D7B0A">
            <w:pPr>
              <w:spacing w:after="120"/>
              <w:rPr>
                <w:b/>
                <w:bCs/>
              </w:rPr>
            </w:pPr>
            <w:r w:rsidRPr="00D66670">
              <w:rPr>
                <w:b/>
                <w:bCs/>
              </w:rPr>
              <w:t>Source</w:t>
            </w:r>
          </w:p>
        </w:tc>
        <w:tc>
          <w:tcPr>
            <w:tcW w:w="2592" w:type="dxa"/>
            <w:hideMark/>
          </w:tcPr>
          <w:p w14:paraId="0382303F" w14:textId="5701B234" w:rsidR="007D7B0A" w:rsidRPr="00D66670" w:rsidRDefault="007D7B0A">
            <w:pPr>
              <w:spacing w:after="120"/>
              <w:rPr>
                <w:b/>
                <w:bCs/>
              </w:rPr>
            </w:pPr>
            <w:r w:rsidRPr="00D66670">
              <w:rPr>
                <w:b/>
                <w:bCs/>
              </w:rPr>
              <w:t>Decision</w:t>
            </w:r>
            <w:r w:rsidRPr="00D66670">
              <w:rPr>
                <w:b/>
                <w:bCs/>
              </w:rPr>
              <w:t xml:space="preserve">  </w:t>
            </w:r>
          </w:p>
        </w:tc>
      </w:tr>
      <w:tr w:rsidR="007D7B0A" w:rsidRPr="00D66670" w14:paraId="2579C16F" w14:textId="77777777" w:rsidTr="007D7B0A">
        <w:trPr>
          <w:trHeight w:val="478"/>
        </w:trPr>
        <w:tc>
          <w:tcPr>
            <w:tcW w:w="2053" w:type="dxa"/>
          </w:tcPr>
          <w:p w14:paraId="374C60EB" w14:textId="26EC844E" w:rsidR="007D7B0A" w:rsidRPr="00D66670" w:rsidRDefault="007D7B0A">
            <w:pPr>
              <w:spacing w:after="120"/>
            </w:pPr>
            <w:r w:rsidRPr="00D66670">
              <w:t>R4-2214357</w:t>
            </w:r>
          </w:p>
        </w:tc>
        <w:tc>
          <w:tcPr>
            <w:tcW w:w="2766" w:type="dxa"/>
            <w:hideMark/>
          </w:tcPr>
          <w:p w14:paraId="082EFA48" w14:textId="77777777" w:rsidR="007D7B0A" w:rsidRPr="00D66670" w:rsidRDefault="007D7B0A">
            <w:pPr>
              <w:spacing w:after="120"/>
            </w:pPr>
            <w:r w:rsidRPr="00D66670">
              <w:t>WF on NR FR2 OTA testing enhancements</w:t>
            </w:r>
          </w:p>
        </w:tc>
        <w:tc>
          <w:tcPr>
            <w:tcW w:w="1505" w:type="dxa"/>
            <w:hideMark/>
          </w:tcPr>
          <w:p w14:paraId="0D4446A5" w14:textId="77777777" w:rsidR="007D7B0A" w:rsidRPr="00D66670" w:rsidRDefault="007D7B0A">
            <w:pPr>
              <w:spacing w:after="120"/>
            </w:pPr>
            <w:r w:rsidRPr="00D66670">
              <w:t>Qualcomm Incorporated</w:t>
            </w:r>
          </w:p>
        </w:tc>
        <w:tc>
          <w:tcPr>
            <w:tcW w:w="2592" w:type="dxa"/>
            <w:hideMark/>
          </w:tcPr>
          <w:p w14:paraId="0F56DB0C" w14:textId="63532718" w:rsidR="007D7B0A" w:rsidRPr="00D66670" w:rsidRDefault="007D7B0A">
            <w:pPr>
              <w:spacing w:after="120"/>
              <w:rPr>
                <w:highlight w:val="green"/>
              </w:rPr>
            </w:pPr>
            <w:r w:rsidRPr="00D66670">
              <w:rPr>
                <w:highlight w:val="green"/>
              </w:rPr>
              <w:t>Approved</w:t>
            </w:r>
          </w:p>
        </w:tc>
      </w:tr>
      <w:tr w:rsidR="007D7B0A" w:rsidRPr="00D66670" w14:paraId="5B5D018B" w14:textId="77777777" w:rsidTr="007D7B0A">
        <w:trPr>
          <w:trHeight w:val="667"/>
        </w:trPr>
        <w:tc>
          <w:tcPr>
            <w:tcW w:w="2053" w:type="dxa"/>
            <w:hideMark/>
          </w:tcPr>
          <w:p w14:paraId="22414936" w14:textId="77777777" w:rsidR="007D7B0A" w:rsidRPr="00D66670" w:rsidRDefault="007D7B0A">
            <w:pPr>
              <w:spacing w:after="120"/>
            </w:pPr>
            <w:r w:rsidRPr="00D66670">
              <w:t>R4-2214814</w:t>
            </w:r>
          </w:p>
        </w:tc>
        <w:tc>
          <w:tcPr>
            <w:tcW w:w="2766" w:type="dxa"/>
            <w:hideMark/>
          </w:tcPr>
          <w:p w14:paraId="3DA25C88" w14:textId="77777777" w:rsidR="007D7B0A" w:rsidRPr="00D66670" w:rsidRDefault="007D7B0A">
            <w:pPr>
              <w:spacing w:after="120"/>
            </w:pPr>
            <w:r w:rsidRPr="00D66670">
              <w:t>Work plan for Rel-18 FR2 OTA testing enhancements</w:t>
            </w:r>
          </w:p>
        </w:tc>
        <w:tc>
          <w:tcPr>
            <w:tcW w:w="1505" w:type="dxa"/>
            <w:hideMark/>
          </w:tcPr>
          <w:p w14:paraId="18C4A4ED" w14:textId="77777777" w:rsidR="007D7B0A" w:rsidRPr="00D66670" w:rsidRDefault="007D7B0A">
            <w:pPr>
              <w:spacing w:after="120"/>
            </w:pPr>
            <w:r w:rsidRPr="00D66670">
              <w:t>Qualcomm Incorporated</w:t>
            </w:r>
          </w:p>
        </w:tc>
        <w:tc>
          <w:tcPr>
            <w:tcW w:w="2592" w:type="dxa"/>
            <w:hideMark/>
          </w:tcPr>
          <w:p w14:paraId="4AF7D191" w14:textId="763C20C3" w:rsidR="007D7B0A" w:rsidRPr="00D66670" w:rsidRDefault="007D7B0A">
            <w:pPr>
              <w:spacing w:after="120"/>
              <w:rPr>
                <w:highlight w:val="green"/>
              </w:rPr>
            </w:pPr>
            <w:r w:rsidRPr="00D66670">
              <w:rPr>
                <w:highlight w:val="green"/>
              </w:rPr>
              <w:t>Approved</w:t>
            </w:r>
          </w:p>
        </w:tc>
      </w:tr>
      <w:tr w:rsidR="007D7B0A" w:rsidRPr="00D66670" w14:paraId="473CE97C" w14:textId="77777777" w:rsidTr="007D7B0A">
        <w:trPr>
          <w:trHeight w:val="474"/>
        </w:trPr>
        <w:tc>
          <w:tcPr>
            <w:tcW w:w="2053" w:type="dxa"/>
            <w:hideMark/>
          </w:tcPr>
          <w:p w14:paraId="1DACF43B" w14:textId="77777777" w:rsidR="007D7B0A" w:rsidRPr="00D66670" w:rsidRDefault="007D7B0A">
            <w:pPr>
              <w:spacing w:after="120"/>
            </w:pPr>
            <w:r w:rsidRPr="00D66670">
              <w:t>R4-2214815</w:t>
            </w:r>
          </w:p>
        </w:tc>
        <w:tc>
          <w:tcPr>
            <w:tcW w:w="2766" w:type="dxa"/>
            <w:hideMark/>
          </w:tcPr>
          <w:p w14:paraId="0F22489D" w14:textId="77777777" w:rsidR="007D7B0A" w:rsidRPr="00D66670" w:rsidRDefault="007D7B0A">
            <w:pPr>
              <w:spacing w:after="120"/>
            </w:pPr>
            <w:r w:rsidRPr="00D66670">
              <w:t>Skeleton for TR 38.871 v0.0.1</w:t>
            </w:r>
          </w:p>
        </w:tc>
        <w:tc>
          <w:tcPr>
            <w:tcW w:w="1505" w:type="dxa"/>
            <w:hideMark/>
          </w:tcPr>
          <w:p w14:paraId="314865F5" w14:textId="77777777" w:rsidR="007D7B0A" w:rsidRPr="00D66670" w:rsidRDefault="007D7B0A">
            <w:pPr>
              <w:spacing w:after="120"/>
            </w:pPr>
            <w:r w:rsidRPr="00D66670">
              <w:t>Qualcomm Incorporated</w:t>
            </w:r>
          </w:p>
        </w:tc>
        <w:tc>
          <w:tcPr>
            <w:tcW w:w="2592" w:type="dxa"/>
            <w:hideMark/>
          </w:tcPr>
          <w:p w14:paraId="417C4750" w14:textId="54886593" w:rsidR="007D7B0A" w:rsidRPr="00D66670" w:rsidRDefault="007D7B0A">
            <w:pPr>
              <w:spacing w:after="120"/>
              <w:rPr>
                <w:highlight w:val="green"/>
              </w:rPr>
            </w:pPr>
            <w:r w:rsidRPr="00D66670">
              <w:rPr>
                <w:highlight w:val="green"/>
              </w:rPr>
              <w:t>Approved</w:t>
            </w:r>
          </w:p>
        </w:tc>
      </w:tr>
      <w:tr w:rsidR="007D7B0A" w:rsidRPr="00D66670" w14:paraId="5367BD93" w14:textId="77777777" w:rsidTr="007D7B0A">
        <w:trPr>
          <w:trHeight w:val="667"/>
        </w:trPr>
        <w:tc>
          <w:tcPr>
            <w:tcW w:w="2053" w:type="dxa"/>
            <w:hideMark/>
          </w:tcPr>
          <w:p w14:paraId="602161FA" w14:textId="77777777" w:rsidR="007D7B0A" w:rsidRPr="00D66670" w:rsidRDefault="007D7B0A">
            <w:pPr>
              <w:spacing w:after="120"/>
            </w:pPr>
            <w:r w:rsidRPr="00D66670">
              <w:t>R4-2214539</w:t>
            </w:r>
          </w:p>
        </w:tc>
        <w:tc>
          <w:tcPr>
            <w:tcW w:w="2766" w:type="dxa"/>
            <w:hideMark/>
          </w:tcPr>
          <w:p w14:paraId="7BB89E24" w14:textId="77777777" w:rsidR="007D7B0A" w:rsidRPr="00D66670" w:rsidRDefault="007D7B0A">
            <w:pPr>
              <w:spacing w:after="120"/>
            </w:pPr>
            <w:r w:rsidRPr="00D66670">
              <w:t>CR on TR 38.884 for FR2-2 maximum DL testable SNR</w:t>
            </w:r>
          </w:p>
        </w:tc>
        <w:tc>
          <w:tcPr>
            <w:tcW w:w="1505" w:type="dxa"/>
            <w:hideMark/>
          </w:tcPr>
          <w:p w14:paraId="7497C19D" w14:textId="77777777" w:rsidR="007D7B0A" w:rsidRPr="00D66670" w:rsidRDefault="007D7B0A">
            <w:pPr>
              <w:spacing w:after="120"/>
            </w:pPr>
            <w:r w:rsidRPr="00D66670">
              <w:t>Qualcomm Incorporated</w:t>
            </w:r>
          </w:p>
        </w:tc>
        <w:tc>
          <w:tcPr>
            <w:tcW w:w="2592" w:type="dxa"/>
            <w:hideMark/>
          </w:tcPr>
          <w:p w14:paraId="7CEB8BA8" w14:textId="1C60A03D" w:rsidR="007D7B0A" w:rsidRPr="00D66670" w:rsidRDefault="007D7B0A">
            <w:pPr>
              <w:spacing w:after="120"/>
              <w:rPr>
                <w:highlight w:val="green"/>
              </w:rPr>
            </w:pPr>
            <w:r w:rsidRPr="00D66670">
              <w:rPr>
                <w:highlight w:val="green"/>
              </w:rPr>
              <w:t>Agreed</w:t>
            </w:r>
          </w:p>
        </w:tc>
      </w:tr>
      <w:bookmarkEnd w:id="59"/>
    </w:tbl>
    <w:p w14:paraId="4D2B8F93" w14:textId="77777777" w:rsidR="005A42E5" w:rsidRPr="005A42E5" w:rsidRDefault="005A42E5" w:rsidP="005A42E5"/>
    <w:p w14:paraId="17D17413" w14:textId="77777777" w:rsidR="003D50AE" w:rsidRPr="002B2F9E" w:rsidRDefault="003D50AE" w:rsidP="002B2F9E">
      <w:pPr>
        <w:pStyle w:val="3"/>
      </w:pPr>
      <w:r w:rsidRPr="002B2F9E">
        <w:lastRenderedPageBreak/>
        <w:t>11.13</w:t>
      </w:r>
      <w:r w:rsidRPr="002B2F9E">
        <w:tab/>
        <w:t>Study on evolution of NR duplex operation</w:t>
      </w:r>
    </w:p>
    <w:p w14:paraId="70B118F6" w14:textId="20D24A09" w:rsidR="002B2F9E" w:rsidRPr="002B2F9E" w:rsidRDefault="002B2F9E" w:rsidP="002B2F9E">
      <w:pPr>
        <w:pStyle w:val="4"/>
      </w:pPr>
      <w:r w:rsidRPr="002B2F9E">
        <w:t>11.</w:t>
      </w:r>
      <w:r>
        <w:t>13</w:t>
      </w:r>
      <w:r w:rsidRPr="002B2F9E">
        <w:t>.</w:t>
      </w:r>
      <w:r>
        <w:t>4</w:t>
      </w:r>
      <w:r w:rsidRPr="002B2F9E">
        <w:tab/>
        <w:t>Moderator summary and conclusions</w:t>
      </w:r>
    </w:p>
    <w:p w14:paraId="7CD0BEE3" w14:textId="32DC58AD" w:rsidR="005A42E5" w:rsidRPr="005A42E5" w:rsidRDefault="008E3BA8" w:rsidP="005A42E5">
      <w:pPr>
        <w:overflowPunct/>
        <w:autoSpaceDE/>
        <w:autoSpaceDN/>
        <w:adjustRightInd/>
        <w:spacing w:after="0"/>
        <w:textAlignment w:val="auto"/>
        <w:rPr>
          <w:rFonts w:ascii="Calibri" w:eastAsia="Times New Roman" w:hAnsi="Calibri" w:cs="Calibri"/>
          <w:sz w:val="24"/>
          <w:szCs w:val="24"/>
          <w:lang w:val="en-US" w:eastAsia="zh-CN"/>
        </w:rPr>
      </w:pPr>
      <w:r w:rsidRPr="008E3BA8">
        <w:rPr>
          <w:rFonts w:ascii="Arial" w:hAnsi="Arial" w:cs="Arial"/>
          <w:b/>
          <w:color w:val="C00000"/>
          <w:lang w:eastAsia="zh-CN"/>
        </w:rPr>
        <w:t xml:space="preserve">[104-e][315] </w:t>
      </w:r>
      <w:proofErr w:type="spellStart"/>
      <w:r w:rsidRPr="008E3BA8">
        <w:rPr>
          <w:rFonts w:ascii="Arial" w:hAnsi="Arial" w:cs="Arial"/>
          <w:b/>
          <w:color w:val="C00000"/>
          <w:lang w:eastAsia="zh-CN"/>
        </w:rPr>
        <w:t>FS_NR_duplex_evo</w:t>
      </w:r>
      <w:proofErr w:type="spellEnd"/>
      <w:r w:rsidR="005A42E5">
        <w:rPr>
          <w:rFonts w:ascii="Arial" w:hAnsi="Arial" w:cs="Arial"/>
          <w:b/>
          <w:color w:val="C00000"/>
          <w:lang w:eastAsia="zh-CN"/>
        </w:rPr>
        <w:t>, AI 11</w:t>
      </w:r>
      <w:r>
        <w:rPr>
          <w:rFonts w:ascii="Arial" w:hAnsi="Arial" w:cs="Arial"/>
          <w:b/>
          <w:color w:val="C00000"/>
          <w:lang w:eastAsia="zh-CN"/>
        </w:rPr>
        <w:t>.13</w:t>
      </w:r>
      <w:r w:rsidR="005A42E5">
        <w:rPr>
          <w:rFonts w:ascii="Arial" w:hAnsi="Arial" w:cs="Arial"/>
          <w:b/>
          <w:color w:val="C00000"/>
          <w:lang w:eastAsia="zh-CN"/>
        </w:rPr>
        <w:t xml:space="preserve">, </w:t>
      </w:r>
      <w:proofErr w:type="spellStart"/>
      <w:r>
        <w:rPr>
          <w:rFonts w:ascii="Arial" w:hAnsi="Arial" w:cs="Arial"/>
          <w:b/>
          <w:color w:val="C00000"/>
          <w:lang w:eastAsia="zh-CN"/>
        </w:rPr>
        <w:t>Yankun</w:t>
      </w:r>
      <w:proofErr w:type="spellEnd"/>
      <w:r>
        <w:rPr>
          <w:rFonts w:ascii="Arial" w:hAnsi="Arial" w:cs="Arial"/>
          <w:b/>
          <w:color w:val="C00000"/>
          <w:lang w:eastAsia="zh-CN"/>
        </w:rPr>
        <w:t xml:space="preserve"> Li</w:t>
      </w:r>
    </w:p>
    <w:p w14:paraId="6F380A71" w14:textId="74F1AC9A" w:rsidR="005A42E5" w:rsidRPr="005A42E5" w:rsidRDefault="005A42E5" w:rsidP="005A42E5">
      <w:pPr>
        <w:overflowPunct/>
        <w:autoSpaceDE/>
        <w:autoSpaceDN/>
        <w:adjustRightInd/>
        <w:spacing w:after="0"/>
        <w:textAlignment w:val="auto"/>
        <w:rPr>
          <w:rFonts w:ascii="Calibri" w:eastAsia="Times New Roman" w:hAnsi="Calibri" w:cs="Calibri"/>
          <w:sz w:val="24"/>
          <w:szCs w:val="24"/>
          <w:lang w:val="en-US" w:eastAsia="zh-CN"/>
        </w:rPr>
      </w:pPr>
      <w:r>
        <w:rPr>
          <w:rFonts w:ascii="Arial" w:hAnsi="Arial" w:cs="Arial"/>
          <w:b/>
          <w:color w:val="0000FF"/>
          <w:sz w:val="24"/>
          <w:u w:val="thick"/>
        </w:rPr>
        <w:t>R4-2214175</w:t>
      </w:r>
      <w:r>
        <w:rPr>
          <w:b/>
          <w:lang w:val="en-US" w:eastAsia="zh-CN"/>
        </w:rPr>
        <w:tab/>
      </w:r>
      <w:r w:rsidRPr="00DE65EE">
        <w:rPr>
          <w:rFonts w:ascii="Arial" w:hAnsi="Arial" w:cs="Arial"/>
          <w:b/>
          <w:sz w:val="24"/>
        </w:rPr>
        <w:t xml:space="preserve">Email Discussion Summary for </w:t>
      </w:r>
      <w:r w:rsidR="008E3BA8" w:rsidRPr="008E3BA8">
        <w:rPr>
          <w:rFonts w:ascii="Arial" w:hAnsi="Arial" w:cs="Arial"/>
          <w:b/>
          <w:sz w:val="24"/>
        </w:rPr>
        <w:t xml:space="preserve">[104-e][315] </w:t>
      </w:r>
      <w:proofErr w:type="spellStart"/>
      <w:r w:rsidR="008E3BA8" w:rsidRPr="008E3BA8">
        <w:rPr>
          <w:rFonts w:ascii="Arial" w:hAnsi="Arial" w:cs="Arial"/>
          <w:b/>
          <w:sz w:val="24"/>
        </w:rPr>
        <w:t>FS_NR_duplex_evo</w:t>
      </w:r>
      <w:proofErr w:type="spellEnd"/>
    </w:p>
    <w:p w14:paraId="53F5742E" w14:textId="67A5421C" w:rsidR="005A42E5" w:rsidRDefault="005A42E5" w:rsidP="005A42E5">
      <w:pPr>
        <w:rPr>
          <w:rFonts w:eastAsiaTheme="minorEastAsia"/>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8E3BA8">
        <w:rPr>
          <w:i/>
        </w:rPr>
        <w:t>Samsung</w:t>
      </w:r>
      <w:r>
        <w:rPr>
          <w:i/>
        </w:rPr>
        <w:t>)</w:t>
      </w:r>
    </w:p>
    <w:p w14:paraId="0A76EE8B" w14:textId="77777777" w:rsidR="005A42E5" w:rsidRDefault="005A42E5" w:rsidP="005A42E5">
      <w:pPr>
        <w:rPr>
          <w:rFonts w:ascii="Arial" w:hAnsi="Arial" w:cs="Arial"/>
          <w:b/>
          <w:lang w:val="en-US" w:eastAsia="zh-CN"/>
        </w:rPr>
      </w:pPr>
      <w:r>
        <w:rPr>
          <w:rFonts w:ascii="Arial" w:hAnsi="Arial" w:cs="Arial"/>
          <w:b/>
          <w:lang w:val="en-US" w:eastAsia="zh-CN"/>
        </w:rPr>
        <w:t xml:space="preserve">Abstract: </w:t>
      </w:r>
    </w:p>
    <w:p w14:paraId="0FA9F835" w14:textId="77777777" w:rsidR="005A42E5" w:rsidRDefault="005A42E5" w:rsidP="005A42E5">
      <w:r>
        <w:t>This contribution provides the summary of email discussion and recommended summary.</w:t>
      </w:r>
    </w:p>
    <w:p w14:paraId="06A3B517" w14:textId="11E28B9A" w:rsidR="005A42E5" w:rsidRDefault="005A42E5" w:rsidP="005A42E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081B1E">
        <w:rPr>
          <w:rFonts w:ascii="Arial" w:hAnsi="Arial" w:cs="Arial"/>
          <w:b/>
          <w:lang w:val="en-US" w:eastAsia="zh-CN"/>
        </w:rPr>
        <w:t>Revise to R4-2214304</w:t>
      </w:r>
    </w:p>
    <w:p w14:paraId="7E457211" w14:textId="4935FF72" w:rsidR="00081B1E" w:rsidRDefault="00081B1E" w:rsidP="005A42E5">
      <w:pPr>
        <w:rPr>
          <w:rFonts w:ascii="Arial" w:hAnsi="Arial" w:cs="Arial"/>
          <w:b/>
          <w:lang w:val="en-US" w:eastAsia="zh-CN"/>
        </w:rPr>
      </w:pPr>
    </w:p>
    <w:p w14:paraId="7EBFA8CD" w14:textId="487ACA4A" w:rsidR="00081B1E" w:rsidRPr="005A42E5" w:rsidRDefault="00081B1E" w:rsidP="00081B1E">
      <w:pPr>
        <w:overflowPunct/>
        <w:autoSpaceDE/>
        <w:autoSpaceDN/>
        <w:adjustRightInd/>
        <w:spacing w:after="0"/>
        <w:textAlignment w:val="auto"/>
        <w:rPr>
          <w:rFonts w:ascii="Calibri" w:eastAsia="Times New Roman" w:hAnsi="Calibri" w:cs="Calibri"/>
          <w:sz w:val="24"/>
          <w:szCs w:val="24"/>
          <w:lang w:val="en-US" w:eastAsia="zh-CN"/>
        </w:rPr>
      </w:pPr>
      <w:r>
        <w:rPr>
          <w:rFonts w:ascii="Arial" w:hAnsi="Arial" w:cs="Arial"/>
          <w:b/>
          <w:color w:val="0000FF"/>
          <w:sz w:val="24"/>
          <w:u w:val="thick"/>
        </w:rPr>
        <w:t>R4-2214304</w:t>
      </w:r>
      <w:r>
        <w:rPr>
          <w:b/>
          <w:lang w:val="en-US" w:eastAsia="zh-CN"/>
        </w:rPr>
        <w:tab/>
      </w:r>
      <w:r w:rsidRPr="00DE65EE">
        <w:rPr>
          <w:rFonts w:ascii="Arial" w:hAnsi="Arial" w:cs="Arial"/>
          <w:b/>
          <w:sz w:val="24"/>
        </w:rPr>
        <w:t xml:space="preserve">Email Discussion Summary for </w:t>
      </w:r>
      <w:r w:rsidRPr="008E3BA8">
        <w:rPr>
          <w:rFonts w:ascii="Arial" w:hAnsi="Arial" w:cs="Arial"/>
          <w:b/>
          <w:sz w:val="24"/>
        </w:rPr>
        <w:t xml:space="preserve">[104-e][315] </w:t>
      </w:r>
      <w:proofErr w:type="spellStart"/>
      <w:r w:rsidRPr="008E3BA8">
        <w:rPr>
          <w:rFonts w:ascii="Arial" w:hAnsi="Arial" w:cs="Arial"/>
          <w:b/>
          <w:sz w:val="24"/>
        </w:rPr>
        <w:t>FS_NR_duplex_evo</w:t>
      </w:r>
      <w:proofErr w:type="spellEnd"/>
    </w:p>
    <w:p w14:paraId="19BBBC08" w14:textId="77777777" w:rsidR="00081B1E" w:rsidRDefault="00081B1E" w:rsidP="00081B1E">
      <w:pPr>
        <w:rPr>
          <w:rFonts w:eastAsiaTheme="minorEastAsia"/>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(Samsung)</w:t>
      </w:r>
    </w:p>
    <w:p w14:paraId="5229469D" w14:textId="77777777" w:rsidR="00081B1E" w:rsidRDefault="00081B1E" w:rsidP="00081B1E">
      <w:pPr>
        <w:rPr>
          <w:rFonts w:ascii="Arial" w:hAnsi="Arial" w:cs="Arial"/>
          <w:b/>
          <w:lang w:val="en-US" w:eastAsia="zh-CN"/>
        </w:rPr>
      </w:pPr>
      <w:r>
        <w:rPr>
          <w:rFonts w:ascii="Arial" w:hAnsi="Arial" w:cs="Arial"/>
          <w:b/>
          <w:lang w:val="en-US" w:eastAsia="zh-CN"/>
        </w:rPr>
        <w:t xml:space="preserve">Abstract: </w:t>
      </w:r>
    </w:p>
    <w:p w14:paraId="1486C85C" w14:textId="77777777" w:rsidR="00081B1E" w:rsidRDefault="00081B1E" w:rsidP="00081B1E">
      <w:r>
        <w:t>This contribution provides the summary of email discussion and recommended summary.</w:t>
      </w:r>
    </w:p>
    <w:p w14:paraId="11C1244D" w14:textId="55242B77" w:rsidR="00081B1E" w:rsidRDefault="00081B1E" w:rsidP="00081B1E">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865DA9" w:rsidRPr="00865DA9">
        <w:rPr>
          <w:rFonts w:ascii="Arial" w:hAnsi="Arial" w:cs="Arial" w:hint="eastAsia"/>
          <w:b/>
          <w:lang w:val="en-US" w:eastAsia="zh-CN"/>
        </w:rPr>
        <w:t>Noted</w:t>
      </w:r>
    </w:p>
    <w:p w14:paraId="37958943" w14:textId="77777777" w:rsidR="00081B1E" w:rsidRDefault="00081B1E" w:rsidP="005A42E5">
      <w:pPr>
        <w:rPr>
          <w:rFonts w:ascii="Arial" w:hAnsi="Arial" w:cs="Arial"/>
          <w:b/>
          <w:lang w:val="en-US" w:eastAsia="zh-CN"/>
        </w:rPr>
      </w:pPr>
    </w:p>
    <w:p w14:paraId="753099D9" w14:textId="6BD8694D" w:rsidR="005A42E5" w:rsidRDefault="003C40FB" w:rsidP="005A42E5">
      <w:pPr>
        <w:rPr>
          <w:b/>
          <w:bCs/>
          <w:color w:val="FF0000"/>
          <w:u w:val="single"/>
        </w:rPr>
      </w:pPr>
      <w:r w:rsidRPr="003C40FB">
        <w:rPr>
          <w:rFonts w:hint="eastAsia"/>
          <w:b/>
          <w:bCs/>
          <w:color w:val="FF0000"/>
          <w:u w:val="single"/>
          <w:lang w:eastAsia="zh-CN"/>
        </w:rPr>
        <w:t>WF</w:t>
      </w:r>
      <w:r w:rsidRPr="003C40FB">
        <w:rPr>
          <w:b/>
          <w:bCs/>
          <w:color w:val="FF0000"/>
          <w:u w:val="single"/>
        </w:rPr>
        <w:t>/LS</w:t>
      </w:r>
    </w:p>
    <w:p w14:paraId="4B28FC62" w14:textId="2EED9779" w:rsidR="00C41F7B" w:rsidRDefault="00C41F7B" w:rsidP="00C41F7B">
      <w:pPr>
        <w:overflowPunct/>
        <w:autoSpaceDE/>
        <w:autoSpaceDN/>
        <w:adjustRightInd/>
        <w:spacing w:after="0"/>
        <w:textAlignment w:val="auto"/>
        <w:rPr>
          <w:lang w:val="sv-SE"/>
        </w:rPr>
      </w:pPr>
      <w:r>
        <w:rPr>
          <w:rFonts w:ascii="Arial" w:hAnsi="Arial" w:cs="Arial"/>
          <w:b/>
          <w:color w:val="0000FF"/>
          <w:sz w:val="24"/>
          <w:u w:val="thick"/>
        </w:rPr>
        <w:t>R4-221</w:t>
      </w:r>
      <w:r w:rsidR="00457D05">
        <w:rPr>
          <w:rFonts w:ascii="Arial" w:hAnsi="Arial" w:cs="Arial"/>
          <w:b/>
          <w:color w:val="0000FF"/>
          <w:sz w:val="24"/>
          <w:u w:val="thick"/>
        </w:rPr>
        <w:t>4376</w:t>
      </w:r>
      <w:r>
        <w:rPr>
          <w:b/>
          <w:lang w:val="en-US" w:eastAsia="zh-CN"/>
        </w:rPr>
        <w:tab/>
      </w:r>
      <w:r w:rsidRPr="00C41F7B">
        <w:rPr>
          <w:rFonts w:ascii="Arial" w:hAnsi="Arial" w:cs="Arial"/>
          <w:b/>
          <w:sz w:val="24"/>
        </w:rPr>
        <w:t>Reply LS on interference modelling for duplex evolution</w:t>
      </w:r>
    </w:p>
    <w:p w14:paraId="583DB0B6" w14:textId="77777777" w:rsidR="00C41F7B" w:rsidRDefault="00C41F7B" w:rsidP="00C41F7B">
      <w:pPr>
        <w:overflowPunct/>
        <w:autoSpaceDE/>
        <w:autoSpaceDN/>
        <w:adjustRightInd/>
        <w:spacing w:after="0"/>
        <w:textAlignment w:val="auto"/>
        <w:rPr>
          <w:i/>
        </w:rPr>
      </w:pPr>
      <w:r>
        <w:rPr>
          <w:i/>
        </w:rPr>
        <w:tab/>
      </w:r>
      <w:r>
        <w:rPr>
          <w:i/>
        </w:rPr>
        <w:tab/>
      </w:r>
      <w:r>
        <w:rPr>
          <w:i/>
        </w:rPr>
        <w:tab/>
      </w:r>
      <w:r>
        <w:rPr>
          <w:i/>
        </w:rPr>
        <w:tab/>
      </w:r>
      <w:r>
        <w:rPr>
          <w:i/>
        </w:rPr>
        <w:tab/>
        <w:t xml:space="preserve">Type: </w:t>
      </w:r>
      <w:r>
        <w:rPr>
          <w:rFonts w:hint="eastAsia"/>
          <w:i/>
          <w:lang w:eastAsia="zh-CN"/>
        </w:rPr>
        <w:t>LS</w:t>
      </w:r>
      <w:r>
        <w:rPr>
          <w:i/>
          <w:lang w:eastAsia="zh-CN"/>
        </w:rPr>
        <w:t xml:space="preserve"> </w:t>
      </w:r>
      <w:r>
        <w:rPr>
          <w:rFonts w:hint="eastAsia"/>
          <w:i/>
          <w:lang w:eastAsia="zh-CN"/>
        </w:rPr>
        <w:t>out</w:t>
      </w:r>
      <w:r>
        <w:rPr>
          <w:i/>
        </w:rPr>
        <w:tab/>
      </w:r>
      <w:r>
        <w:rPr>
          <w:i/>
        </w:rPr>
        <w:tab/>
      </w:r>
      <w:proofErr w:type="gramStart"/>
      <w:r>
        <w:rPr>
          <w:i/>
        </w:rPr>
        <w:t>For</w:t>
      </w:r>
      <w:proofErr w:type="gramEnd"/>
      <w:r>
        <w:rPr>
          <w:i/>
        </w:rPr>
        <w:t>: Approval</w:t>
      </w:r>
    </w:p>
    <w:p w14:paraId="7E671091" w14:textId="6FB5F690" w:rsidR="00C41F7B" w:rsidRDefault="00C41F7B" w:rsidP="00C41F7B">
      <w:pPr>
        <w:overflowPunct/>
        <w:autoSpaceDE/>
        <w:autoSpaceDN/>
        <w:adjustRightInd/>
        <w:spacing w:after="0"/>
        <w:textAlignment w:val="auto"/>
        <w:rPr>
          <w:rFonts w:eastAsiaTheme="minorEastAsia"/>
          <w:i/>
        </w:rPr>
      </w:pPr>
      <w:r>
        <w:rPr>
          <w:i/>
        </w:rPr>
        <w:t xml:space="preserve">              </w:t>
      </w:r>
      <w:r>
        <w:rPr>
          <w:rFonts w:hint="eastAsia"/>
          <w:i/>
          <w:lang w:eastAsia="zh-CN"/>
        </w:rPr>
        <w:t>To:</w:t>
      </w:r>
      <w:r>
        <w:rPr>
          <w:i/>
          <w:lang w:eastAsia="zh-CN"/>
        </w:rPr>
        <w:t xml:space="preserve"> RAN1</w:t>
      </w:r>
      <w:r>
        <w:rPr>
          <w:i/>
        </w:rPr>
        <w:br/>
      </w:r>
      <w:r>
        <w:rPr>
          <w:i/>
        </w:rPr>
        <w:tab/>
      </w:r>
      <w:r>
        <w:rPr>
          <w:i/>
        </w:rPr>
        <w:tab/>
      </w:r>
      <w:r>
        <w:rPr>
          <w:i/>
        </w:rPr>
        <w:tab/>
      </w:r>
      <w:r>
        <w:rPr>
          <w:i/>
        </w:rPr>
        <w:tab/>
      </w:r>
      <w:r>
        <w:rPr>
          <w:i/>
        </w:rPr>
        <w:tab/>
        <w:t xml:space="preserve">Source: </w:t>
      </w:r>
      <w:r>
        <w:rPr>
          <w:rFonts w:hint="eastAsia"/>
          <w:i/>
          <w:lang w:eastAsia="zh-CN"/>
        </w:rPr>
        <w:t>Samsung</w:t>
      </w:r>
    </w:p>
    <w:p w14:paraId="52F38A21" w14:textId="0B297902" w:rsidR="00C41F7B" w:rsidRDefault="00C41F7B" w:rsidP="00C41F7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F308C3" w:rsidRPr="00F308C3">
        <w:rPr>
          <w:rFonts w:ascii="Arial" w:hAnsi="Arial" w:cs="Arial"/>
          <w:b/>
          <w:highlight w:val="green"/>
          <w:lang w:val="en-US" w:eastAsia="zh-CN"/>
        </w:rPr>
        <w:t>Approved</w:t>
      </w:r>
    </w:p>
    <w:p w14:paraId="4D1F771A" w14:textId="77777777" w:rsidR="00C41F7B" w:rsidRDefault="00C41F7B" w:rsidP="00C41F7B">
      <w:pPr>
        <w:overflowPunct/>
        <w:autoSpaceDE/>
        <w:autoSpaceDN/>
        <w:adjustRightInd/>
        <w:spacing w:after="0"/>
        <w:textAlignment w:val="auto"/>
        <w:rPr>
          <w:rFonts w:ascii="Arial" w:hAnsi="Arial" w:cs="Arial"/>
          <w:b/>
          <w:color w:val="0000FF"/>
          <w:sz w:val="24"/>
          <w:u w:val="thick"/>
        </w:rPr>
      </w:pPr>
    </w:p>
    <w:p w14:paraId="1BE12B8E" w14:textId="7C07DFF4" w:rsidR="00C41F7B" w:rsidRDefault="00C41F7B" w:rsidP="00C41F7B">
      <w:pPr>
        <w:overflowPunct/>
        <w:autoSpaceDE/>
        <w:autoSpaceDN/>
        <w:adjustRightInd/>
        <w:spacing w:after="0"/>
        <w:textAlignment w:val="auto"/>
        <w:rPr>
          <w:lang w:val="sv-SE"/>
        </w:rPr>
      </w:pPr>
      <w:r>
        <w:rPr>
          <w:rFonts w:ascii="Arial" w:hAnsi="Arial" w:cs="Arial"/>
          <w:b/>
          <w:color w:val="0000FF"/>
          <w:sz w:val="24"/>
          <w:u w:val="thick"/>
        </w:rPr>
        <w:t>R4-221</w:t>
      </w:r>
      <w:r w:rsidR="00457D05">
        <w:rPr>
          <w:rFonts w:ascii="Arial" w:hAnsi="Arial" w:cs="Arial"/>
          <w:b/>
          <w:color w:val="0000FF"/>
          <w:sz w:val="24"/>
          <w:u w:val="thick"/>
        </w:rPr>
        <w:t>4377</w:t>
      </w:r>
      <w:r>
        <w:rPr>
          <w:b/>
          <w:lang w:val="en-US" w:eastAsia="zh-CN"/>
        </w:rPr>
        <w:tab/>
      </w:r>
      <w:r w:rsidRPr="00C41F7B">
        <w:rPr>
          <w:rFonts w:ascii="Arial" w:hAnsi="Arial" w:cs="Arial" w:hint="eastAsia"/>
          <w:b/>
          <w:sz w:val="24"/>
        </w:rPr>
        <w:t>W</w:t>
      </w:r>
      <w:r w:rsidRPr="00C41F7B">
        <w:rPr>
          <w:rFonts w:ascii="Arial" w:hAnsi="Arial" w:cs="Arial"/>
          <w:b/>
          <w:sz w:val="24"/>
        </w:rPr>
        <w:t>F on feasibility study from RF perspective</w:t>
      </w:r>
    </w:p>
    <w:p w14:paraId="285097D1" w14:textId="4B99B528" w:rsidR="00C41F7B" w:rsidRDefault="00C41F7B" w:rsidP="00C41F7B">
      <w:pPr>
        <w:overflowPunct/>
        <w:autoSpaceDE/>
        <w:autoSpaceDN/>
        <w:adjustRightInd/>
        <w:spacing w:after="0"/>
        <w:textAlignment w:val="auto"/>
        <w:rPr>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Pr>
          <w:rFonts w:hint="eastAsia"/>
          <w:i/>
          <w:lang w:eastAsia="zh-CN"/>
        </w:rPr>
        <w:t>Samsung</w:t>
      </w:r>
    </w:p>
    <w:p w14:paraId="62C796AC" w14:textId="6BBAB7EC" w:rsidR="007C44D6" w:rsidRDefault="007C44D6" w:rsidP="00C41F7B">
      <w:pPr>
        <w:overflowPunct/>
        <w:autoSpaceDE/>
        <w:autoSpaceDN/>
        <w:adjustRightInd/>
        <w:spacing w:after="0"/>
        <w:textAlignment w:val="auto"/>
        <w:rPr>
          <w:b/>
          <w:bCs/>
          <w:iCs/>
          <w:color w:val="FF0000"/>
          <w:u w:val="single"/>
          <w:lang w:eastAsia="zh-CN"/>
        </w:rPr>
      </w:pPr>
      <w:r w:rsidRPr="007C44D6">
        <w:rPr>
          <w:b/>
          <w:bCs/>
          <w:iCs/>
          <w:color w:val="FF0000"/>
          <w:u w:val="single"/>
          <w:lang w:eastAsia="zh-CN"/>
        </w:rPr>
        <w:t>GTW discussion on August 23th</w:t>
      </w:r>
    </w:p>
    <w:p w14:paraId="0F374296" w14:textId="77777777" w:rsidR="003F7EB7" w:rsidRDefault="003F7EB7" w:rsidP="007C44D6"/>
    <w:p w14:paraId="29047A9B" w14:textId="7A7FADB0" w:rsidR="007C44D6" w:rsidRPr="007C44D6" w:rsidRDefault="007C44D6" w:rsidP="007C44D6">
      <w:r w:rsidRPr="007C44D6">
        <w:t>Topic 1: RAN4 feasibility study and RF requirement impact for SBFD operation</w:t>
      </w:r>
    </w:p>
    <w:p w14:paraId="2BE05777" w14:textId="571180F2" w:rsidR="007C44D6" w:rsidRPr="003F7EB7" w:rsidRDefault="007C44D6" w:rsidP="00C3506F">
      <w:pPr>
        <w:pStyle w:val="a"/>
        <w:numPr>
          <w:ilvl w:val="1"/>
          <w:numId w:val="70"/>
        </w:numPr>
        <w:rPr>
          <w:b/>
          <w:bCs/>
          <w:u w:val="single"/>
        </w:rPr>
      </w:pPr>
      <w:r w:rsidRPr="003F7EB7">
        <w:rPr>
          <w:b/>
          <w:bCs/>
          <w:u w:val="single"/>
        </w:rPr>
        <w:t xml:space="preserve">From </w:t>
      </w:r>
      <w:proofErr w:type="spellStart"/>
      <w:r w:rsidRPr="003F7EB7">
        <w:rPr>
          <w:b/>
          <w:bCs/>
          <w:u w:val="single"/>
        </w:rPr>
        <w:t>gNB</w:t>
      </w:r>
      <w:proofErr w:type="spellEnd"/>
      <w:r w:rsidRPr="003F7EB7">
        <w:rPr>
          <w:b/>
          <w:bCs/>
          <w:u w:val="single"/>
        </w:rPr>
        <w:t xml:space="preserve"> perspective</w:t>
      </w:r>
    </w:p>
    <w:p w14:paraId="55C331E4" w14:textId="14342307" w:rsidR="007C44D6" w:rsidRDefault="007C44D6" w:rsidP="00C3506F">
      <w:pPr>
        <w:pStyle w:val="a"/>
        <w:numPr>
          <w:ilvl w:val="0"/>
          <w:numId w:val="66"/>
        </w:numPr>
        <w:spacing w:afterLines="50"/>
      </w:pPr>
      <w:r>
        <w:t>GTW discussion:</w:t>
      </w:r>
    </w:p>
    <w:p w14:paraId="3C5DE333" w14:textId="77777777" w:rsidR="007C44D6" w:rsidRDefault="007C44D6" w:rsidP="00C3506F">
      <w:pPr>
        <w:pStyle w:val="a"/>
        <w:numPr>
          <w:ilvl w:val="1"/>
          <w:numId w:val="66"/>
        </w:numPr>
        <w:spacing w:afterLines="50"/>
      </w:pPr>
      <w:r>
        <w:t>Nokia: We should first focus on the feasibility first. The RF requirements shall be based on the conclusion of feasibility study.</w:t>
      </w:r>
    </w:p>
    <w:p w14:paraId="78E20087" w14:textId="77777777" w:rsidR="007C44D6" w:rsidRDefault="007C44D6" w:rsidP="00C3506F">
      <w:pPr>
        <w:pStyle w:val="a"/>
        <w:numPr>
          <w:ilvl w:val="1"/>
          <w:numId w:val="66"/>
        </w:numPr>
        <w:spacing w:afterLines="50"/>
      </w:pPr>
      <w:r>
        <w:t>ZTE: We are fine to remove the feasibility. The feasibility study also related to RF requirements, we need to consider what’s the basis we can consider and check the feasibility any possibility for performance/requirements improvement.</w:t>
      </w:r>
    </w:p>
    <w:p w14:paraId="113B358E" w14:textId="77777777" w:rsidR="007C44D6" w:rsidRDefault="007C44D6" w:rsidP="00C3506F">
      <w:pPr>
        <w:pStyle w:val="a"/>
        <w:numPr>
          <w:ilvl w:val="1"/>
          <w:numId w:val="66"/>
        </w:numPr>
        <w:spacing w:afterLines="50"/>
      </w:pPr>
      <w:r>
        <w:t xml:space="preserve">QC: We agreed the feasibility shall be part of RAN4 work meanwhile RF requirements impact. </w:t>
      </w:r>
    </w:p>
    <w:p w14:paraId="27823B77" w14:textId="77777777" w:rsidR="007C44D6" w:rsidRDefault="007C44D6" w:rsidP="00C3506F">
      <w:pPr>
        <w:pStyle w:val="a"/>
        <w:numPr>
          <w:ilvl w:val="0"/>
          <w:numId w:val="66"/>
        </w:numPr>
        <w:spacing w:afterLines="50"/>
      </w:pPr>
      <w:r>
        <w:t>Agreement:</w:t>
      </w:r>
    </w:p>
    <w:p w14:paraId="4A300485" w14:textId="77777777" w:rsidR="007C44D6" w:rsidRPr="003F7EB7" w:rsidRDefault="007C44D6" w:rsidP="00C3506F">
      <w:pPr>
        <w:pStyle w:val="a"/>
        <w:numPr>
          <w:ilvl w:val="1"/>
          <w:numId w:val="66"/>
        </w:numPr>
        <w:spacing w:afterLines="50"/>
        <w:rPr>
          <w:highlight w:val="green"/>
        </w:rPr>
      </w:pPr>
      <w:r w:rsidRPr="003F7EB7">
        <w:rPr>
          <w:highlight w:val="green"/>
        </w:rPr>
        <w:t xml:space="preserve">Proposal 1 and proposal 2 agreed. </w:t>
      </w:r>
    </w:p>
    <w:p w14:paraId="2F2A3650" w14:textId="58625F38" w:rsidR="007C44D6" w:rsidRPr="003F7EB7" w:rsidRDefault="007C44D6" w:rsidP="00C3506F">
      <w:pPr>
        <w:pStyle w:val="a"/>
        <w:numPr>
          <w:ilvl w:val="1"/>
          <w:numId w:val="66"/>
        </w:numPr>
        <w:spacing w:afterLines="50"/>
        <w:rPr>
          <w:highlight w:val="green"/>
        </w:rPr>
      </w:pPr>
      <w:r w:rsidRPr="003F7EB7">
        <w:rPr>
          <w:highlight w:val="green"/>
        </w:rPr>
        <w:t>Open issues will be further discussed in RAN4 for feasibility and RF requirement impact</w:t>
      </w:r>
    </w:p>
    <w:p w14:paraId="145BFA08" w14:textId="6B7E087E" w:rsidR="003F7EB7" w:rsidRPr="003F7EB7" w:rsidRDefault="003F7EB7" w:rsidP="00C3506F">
      <w:pPr>
        <w:pStyle w:val="a"/>
        <w:numPr>
          <w:ilvl w:val="1"/>
          <w:numId w:val="70"/>
        </w:numPr>
        <w:rPr>
          <w:b/>
          <w:bCs/>
          <w:u w:val="single"/>
        </w:rPr>
      </w:pPr>
      <w:r w:rsidRPr="003F7EB7">
        <w:rPr>
          <w:b/>
          <w:bCs/>
          <w:u w:val="single"/>
        </w:rPr>
        <w:t xml:space="preserve">From </w:t>
      </w:r>
      <w:r>
        <w:rPr>
          <w:b/>
          <w:bCs/>
          <w:u w:val="single"/>
        </w:rPr>
        <w:t>UE</w:t>
      </w:r>
      <w:r w:rsidRPr="003F7EB7">
        <w:rPr>
          <w:b/>
          <w:bCs/>
          <w:u w:val="single"/>
        </w:rPr>
        <w:t xml:space="preserve"> perspective</w:t>
      </w:r>
    </w:p>
    <w:p w14:paraId="03B6D6D3" w14:textId="556810DE" w:rsidR="003F7EB7" w:rsidRDefault="003F7EB7" w:rsidP="00C3506F">
      <w:pPr>
        <w:pStyle w:val="a"/>
        <w:numPr>
          <w:ilvl w:val="0"/>
          <w:numId w:val="66"/>
        </w:numPr>
        <w:spacing w:afterLines="50"/>
      </w:pPr>
      <w:r>
        <w:t>GTW discussion:</w:t>
      </w:r>
    </w:p>
    <w:p w14:paraId="185C1F1E" w14:textId="77777777" w:rsidR="003F7EB7" w:rsidRDefault="003F7EB7" w:rsidP="00C3506F">
      <w:pPr>
        <w:pStyle w:val="a"/>
        <w:numPr>
          <w:ilvl w:val="1"/>
          <w:numId w:val="66"/>
        </w:numPr>
        <w:spacing w:afterLines="50"/>
      </w:pPr>
      <w:r>
        <w:t>Ericsson: We still need to check UE requirement impact during SI. Our preference is not impact UE requirements.</w:t>
      </w:r>
    </w:p>
    <w:p w14:paraId="212279CC" w14:textId="77777777" w:rsidR="003F7EB7" w:rsidRDefault="003F7EB7" w:rsidP="00C3506F">
      <w:pPr>
        <w:pStyle w:val="a"/>
        <w:numPr>
          <w:ilvl w:val="1"/>
          <w:numId w:val="66"/>
        </w:numPr>
        <w:spacing w:afterLines="50"/>
      </w:pPr>
      <w:r>
        <w:lastRenderedPageBreak/>
        <w:t xml:space="preserve">Apple: I agree with Ericsson. We supposed not to impact legacy/existing UE requirements. </w:t>
      </w:r>
      <w:r w:rsidRPr="003F7EB7">
        <w:t>“Using existing UE RF requirements to estimate UE performance and if needed extrapolating them for system level studies”</w:t>
      </w:r>
    </w:p>
    <w:p w14:paraId="42A74DEB" w14:textId="77777777" w:rsidR="003F7EB7" w:rsidRDefault="003F7EB7" w:rsidP="00C3506F">
      <w:pPr>
        <w:pStyle w:val="a"/>
        <w:numPr>
          <w:ilvl w:val="1"/>
          <w:numId w:val="66"/>
        </w:numPr>
        <w:spacing w:afterLines="50"/>
      </w:pPr>
      <w:r>
        <w:t xml:space="preserve">ZTE: I tend with Ericsson and Apple, in this SI, UE not expected to be impact. </w:t>
      </w:r>
    </w:p>
    <w:p w14:paraId="2764FCCD" w14:textId="1A0F17C9" w:rsidR="003F7EB7" w:rsidRDefault="003F7EB7" w:rsidP="00C3506F">
      <w:pPr>
        <w:pStyle w:val="a"/>
        <w:numPr>
          <w:ilvl w:val="1"/>
          <w:numId w:val="66"/>
        </w:numPr>
        <w:spacing w:afterLines="50"/>
      </w:pPr>
      <w:r>
        <w:t xml:space="preserve">QC: We also have same understanding as Apple this SI shall not have any impact on </w:t>
      </w:r>
      <w:r w:rsidR="00482798">
        <w:t>the</w:t>
      </w:r>
      <w:r>
        <w:t xml:space="preserve"> existing UE RF requirements. And agreed with Apple suggestion.</w:t>
      </w:r>
    </w:p>
    <w:p w14:paraId="68430270" w14:textId="77777777" w:rsidR="003F7EB7" w:rsidRDefault="003F7EB7" w:rsidP="00C3506F">
      <w:pPr>
        <w:pStyle w:val="a"/>
        <w:numPr>
          <w:ilvl w:val="1"/>
          <w:numId w:val="66"/>
        </w:numPr>
        <w:spacing w:afterLines="50"/>
      </w:pPr>
      <w:r>
        <w:t>Apple: Once RAN1 received RAN4 response for interference modelling, then RAN1 proceed the work.</w:t>
      </w:r>
    </w:p>
    <w:p w14:paraId="6DC164D7" w14:textId="77777777" w:rsidR="003F7EB7" w:rsidRDefault="003F7EB7" w:rsidP="00C3506F">
      <w:pPr>
        <w:pStyle w:val="a"/>
        <w:numPr>
          <w:ilvl w:val="1"/>
          <w:numId w:val="66"/>
        </w:numPr>
        <w:spacing w:afterLines="50"/>
      </w:pPr>
      <w:r>
        <w:t xml:space="preserve">Samsung: We have same understanding as Apple, legacy UE shall not be impacted. </w:t>
      </w:r>
    </w:p>
    <w:p w14:paraId="2F468A5C" w14:textId="77777777" w:rsidR="003F7EB7" w:rsidRDefault="003F7EB7" w:rsidP="00C3506F">
      <w:pPr>
        <w:pStyle w:val="a"/>
        <w:numPr>
          <w:ilvl w:val="1"/>
          <w:numId w:val="66"/>
        </w:numPr>
        <w:spacing w:afterLines="50"/>
      </w:pPr>
      <w:r>
        <w:t xml:space="preserve">Intel: We have similar view as Apple. </w:t>
      </w:r>
    </w:p>
    <w:p w14:paraId="4036C7CF" w14:textId="77777777" w:rsidR="003F7EB7" w:rsidRDefault="003F7EB7" w:rsidP="00C3506F">
      <w:pPr>
        <w:pStyle w:val="a"/>
        <w:numPr>
          <w:ilvl w:val="0"/>
          <w:numId w:val="66"/>
        </w:numPr>
        <w:spacing w:afterLines="50"/>
      </w:pPr>
      <w:r>
        <w:t xml:space="preserve">Agreement: </w:t>
      </w:r>
    </w:p>
    <w:p w14:paraId="109C289E" w14:textId="77777777" w:rsidR="003F7EB7" w:rsidRPr="002D666F" w:rsidRDefault="003F7EB7" w:rsidP="00C3506F">
      <w:pPr>
        <w:numPr>
          <w:ilvl w:val="0"/>
          <w:numId w:val="71"/>
        </w:numPr>
        <w:overflowPunct/>
        <w:autoSpaceDE/>
        <w:autoSpaceDN/>
        <w:adjustRightInd/>
        <w:spacing w:afterLines="50" w:after="120"/>
        <w:textAlignment w:val="auto"/>
        <w:rPr>
          <w:highlight w:val="green"/>
          <w:lang w:eastAsia="zh-CN"/>
        </w:rPr>
      </w:pPr>
      <w:r w:rsidRPr="002D666F">
        <w:rPr>
          <w:highlight w:val="green"/>
          <w:lang w:eastAsia="zh-CN"/>
        </w:rPr>
        <w:t>Using existing UE RF requirements to estimate UE performance and if needed extrapolating them for system level studies</w:t>
      </w:r>
    </w:p>
    <w:p w14:paraId="6E627031" w14:textId="3E6A4670" w:rsidR="003F7EB7" w:rsidRPr="003F7EB7" w:rsidRDefault="003F7EB7" w:rsidP="00C3506F">
      <w:pPr>
        <w:pStyle w:val="a"/>
        <w:numPr>
          <w:ilvl w:val="1"/>
          <w:numId w:val="70"/>
        </w:numPr>
        <w:rPr>
          <w:b/>
          <w:bCs/>
          <w:u w:val="single"/>
        </w:rPr>
      </w:pPr>
      <w:r w:rsidRPr="003F7EB7">
        <w:rPr>
          <w:b/>
          <w:bCs/>
          <w:u w:val="single"/>
        </w:rPr>
        <w:t xml:space="preserve">Criteria on </w:t>
      </w:r>
      <w:proofErr w:type="spellStart"/>
      <w:r w:rsidRPr="003F7EB7">
        <w:rPr>
          <w:b/>
          <w:bCs/>
          <w:u w:val="single"/>
        </w:rPr>
        <w:t>gNB</w:t>
      </w:r>
      <w:proofErr w:type="spellEnd"/>
      <w:r w:rsidRPr="003F7EB7">
        <w:rPr>
          <w:b/>
          <w:bCs/>
          <w:u w:val="single"/>
        </w:rPr>
        <w:t xml:space="preserve"> UL receiver sensitivity degradation due to self-interference </w:t>
      </w:r>
    </w:p>
    <w:p w14:paraId="5176F4F8" w14:textId="77777777" w:rsidR="003F7EB7" w:rsidRDefault="003F7EB7" w:rsidP="00C3506F">
      <w:pPr>
        <w:pStyle w:val="a"/>
        <w:numPr>
          <w:ilvl w:val="0"/>
          <w:numId w:val="66"/>
        </w:numPr>
        <w:spacing w:afterLines="50"/>
      </w:pPr>
      <w:r>
        <w:t>GTW discussion:</w:t>
      </w:r>
    </w:p>
    <w:p w14:paraId="5BA0C0F5" w14:textId="77777777" w:rsidR="003F7EB7" w:rsidRDefault="003F7EB7" w:rsidP="00C3506F">
      <w:pPr>
        <w:pStyle w:val="a"/>
        <w:numPr>
          <w:ilvl w:val="1"/>
          <w:numId w:val="66"/>
        </w:numPr>
        <w:spacing w:afterLines="50"/>
      </w:pPr>
      <w:r>
        <w:t>Ericsson: We would like to check 1dB and other values below 1dB for co-existence study and further check feasibility.</w:t>
      </w:r>
    </w:p>
    <w:p w14:paraId="4117624D" w14:textId="77777777" w:rsidR="003F7EB7" w:rsidRDefault="003F7EB7" w:rsidP="00C3506F">
      <w:pPr>
        <w:pStyle w:val="a"/>
        <w:numPr>
          <w:ilvl w:val="1"/>
          <w:numId w:val="66"/>
        </w:numPr>
        <w:spacing w:afterLines="50"/>
      </w:pPr>
      <w:r>
        <w:t>Nokia: We prefer to check another value besides 1dB and further check the feasibility.</w:t>
      </w:r>
    </w:p>
    <w:p w14:paraId="39230202" w14:textId="77777777" w:rsidR="003F7EB7" w:rsidRDefault="003F7EB7" w:rsidP="00C3506F">
      <w:pPr>
        <w:pStyle w:val="a"/>
        <w:numPr>
          <w:ilvl w:val="1"/>
          <w:numId w:val="66"/>
        </w:numPr>
        <w:spacing w:afterLines="50"/>
      </w:pPr>
      <w:r>
        <w:t xml:space="preserve">ZTE: 1dB is not the arbitrary value, refer to blocking and ACS requirements 6dB considered and 1dB already quite low with 6dB lower than noise floor which seems reasonable and feasible value. </w:t>
      </w:r>
    </w:p>
    <w:p w14:paraId="0F10DEFF" w14:textId="6BB3C640" w:rsidR="003F7EB7" w:rsidRDefault="003F7EB7" w:rsidP="00C3506F">
      <w:pPr>
        <w:pStyle w:val="a"/>
        <w:numPr>
          <w:ilvl w:val="1"/>
          <w:numId w:val="66"/>
        </w:numPr>
        <w:spacing w:afterLines="50"/>
      </w:pPr>
      <w:r>
        <w:t xml:space="preserve">Samsung: We agreed with ZTE. </w:t>
      </w:r>
      <w:r w:rsidR="00482798">
        <w:t>1 dB</w:t>
      </w:r>
      <w:r>
        <w:t xml:space="preserve"> degradation criteria already widely used in the past RAN4 discussion with 6dB lower than noise floor. We are not precluding other values if feasible. </w:t>
      </w:r>
    </w:p>
    <w:p w14:paraId="15478F11" w14:textId="77777777" w:rsidR="003F7EB7" w:rsidRDefault="003F7EB7" w:rsidP="00C3506F">
      <w:pPr>
        <w:pStyle w:val="a"/>
        <w:numPr>
          <w:ilvl w:val="1"/>
          <w:numId w:val="66"/>
        </w:numPr>
        <w:spacing w:afterLines="50"/>
      </w:pPr>
      <w:r>
        <w:t xml:space="preserve">CMCC: We support proposal 1, in our commercial NW 1dB degradation was used. We can take 1dB as starting point. </w:t>
      </w:r>
    </w:p>
    <w:p w14:paraId="75483C04" w14:textId="77777777" w:rsidR="003F7EB7" w:rsidRDefault="003F7EB7" w:rsidP="00C3506F">
      <w:pPr>
        <w:pStyle w:val="a"/>
        <w:numPr>
          <w:ilvl w:val="1"/>
          <w:numId w:val="66"/>
        </w:numPr>
        <w:spacing w:afterLines="50"/>
      </w:pPr>
      <w:r>
        <w:t xml:space="preserve">Huawei: Based on our initial evaluation, we believe 1dB is reasonable assumption. 0.1dB is too aggressive. </w:t>
      </w:r>
    </w:p>
    <w:p w14:paraId="6F33522C" w14:textId="77777777" w:rsidR="003F7EB7" w:rsidRDefault="003F7EB7" w:rsidP="00C3506F">
      <w:pPr>
        <w:pStyle w:val="a"/>
        <w:numPr>
          <w:ilvl w:val="1"/>
          <w:numId w:val="66"/>
        </w:numPr>
        <w:spacing w:afterLines="50"/>
      </w:pPr>
      <w:r>
        <w:t xml:space="preserve">QC: We support proposal 1. </w:t>
      </w:r>
    </w:p>
    <w:p w14:paraId="1EE45168" w14:textId="77777777" w:rsidR="003F7EB7" w:rsidRDefault="003F7EB7" w:rsidP="00C3506F">
      <w:pPr>
        <w:pStyle w:val="a"/>
        <w:numPr>
          <w:ilvl w:val="1"/>
          <w:numId w:val="66"/>
        </w:numPr>
        <w:spacing w:afterLines="50"/>
      </w:pPr>
      <w:r>
        <w:t>Intel: We think 1dB be the typical and reasonable value, 0.1 dB too aggressive.</w:t>
      </w:r>
    </w:p>
    <w:p w14:paraId="3813BA27" w14:textId="77777777" w:rsidR="003F7EB7" w:rsidRDefault="003F7EB7" w:rsidP="00C3506F">
      <w:pPr>
        <w:pStyle w:val="a"/>
        <w:numPr>
          <w:ilvl w:val="1"/>
          <w:numId w:val="66"/>
        </w:numPr>
        <w:spacing w:afterLines="50"/>
      </w:pPr>
      <w:r>
        <w:t xml:space="preserve">Samsung: Does Ericsson proposed to response to RAN1 by the assumption 0.1 </w:t>
      </w:r>
      <w:proofErr w:type="gramStart"/>
      <w:r>
        <w:t>dB ?</w:t>
      </w:r>
      <w:proofErr w:type="gramEnd"/>
    </w:p>
    <w:p w14:paraId="67D94CEC" w14:textId="77777777" w:rsidR="003F7EB7" w:rsidRDefault="003F7EB7" w:rsidP="00C3506F">
      <w:pPr>
        <w:pStyle w:val="a"/>
        <w:numPr>
          <w:ilvl w:val="1"/>
          <w:numId w:val="66"/>
        </w:numPr>
        <w:spacing w:afterLines="50"/>
      </w:pPr>
      <w:r>
        <w:t xml:space="preserve">CMCC: We hold spectrum on Band 39/41, we use 0.8 dB to evaluate emission for the co-existence. </w:t>
      </w:r>
    </w:p>
    <w:p w14:paraId="1668E303" w14:textId="77777777" w:rsidR="003F7EB7" w:rsidRDefault="003F7EB7" w:rsidP="00C3506F">
      <w:pPr>
        <w:pStyle w:val="a"/>
        <w:numPr>
          <w:ilvl w:val="1"/>
          <w:numId w:val="66"/>
        </w:numPr>
        <w:spacing w:afterLines="50"/>
      </w:pPr>
      <w:r>
        <w:t xml:space="preserve">Nokia: The value refers to criteria for performance evaluation. We propose to also consider other values for system evaluation. </w:t>
      </w:r>
    </w:p>
    <w:p w14:paraId="50D9A56F" w14:textId="6AC97CD5" w:rsidR="003F7EB7" w:rsidRDefault="003F7EB7" w:rsidP="00C3506F">
      <w:pPr>
        <w:pStyle w:val="a"/>
        <w:numPr>
          <w:ilvl w:val="1"/>
          <w:numId w:val="66"/>
        </w:numPr>
        <w:spacing w:afterLines="50"/>
      </w:pPr>
      <w:r>
        <w:t xml:space="preserve">China Telecom: We support the original proposal to consider 1dB. With 1dB degradation on sensitivity, no big impact on NW. We want to clarify the feasibility meaning here. </w:t>
      </w:r>
    </w:p>
    <w:p w14:paraId="48AC67C5" w14:textId="77777777" w:rsidR="003F7EB7" w:rsidRDefault="003F7EB7" w:rsidP="00C3506F">
      <w:pPr>
        <w:pStyle w:val="a"/>
        <w:numPr>
          <w:ilvl w:val="1"/>
          <w:numId w:val="66"/>
        </w:numPr>
        <w:spacing w:afterLines="50"/>
      </w:pPr>
      <w:r>
        <w:t>Ericsson: We can further check on the feasibility. We are not sure 0.1 dB feasibility.</w:t>
      </w:r>
    </w:p>
    <w:p w14:paraId="1915BF3E" w14:textId="77777777" w:rsidR="003F7EB7" w:rsidRDefault="003F7EB7" w:rsidP="00C3506F">
      <w:pPr>
        <w:pStyle w:val="a"/>
        <w:numPr>
          <w:ilvl w:val="0"/>
          <w:numId w:val="66"/>
        </w:numPr>
        <w:spacing w:afterLines="50"/>
      </w:pPr>
      <w:r>
        <w:t>Agreement:</w:t>
      </w:r>
    </w:p>
    <w:p w14:paraId="72567CB8" w14:textId="4E64C8D8" w:rsidR="003F7EB7" w:rsidRPr="003F7EB7" w:rsidRDefault="003F7EB7" w:rsidP="00C3506F">
      <w:pPr>
        <w:pStyle w:val="a"/>
        <w:numPr>
          <w:ilvl w:val="1"/>
          <w:numId w:val="66"/>
        </w:numPr>
        <w:spacing w:afterLines="50"/>
        <w:rPr>
          <w:highlight w:val="green"/>
        </w:rPr>
      </w:pPr>
      <w:r w:rsidRPr="003F7EB7">
        <w:rPr>
          <w:highlight w:val="green"/>
        </w:rPr>
        <w:t xml:space="preserve">Taking 1dB sensitivity degradation due to self-interference of DL transmission as starting point for system level evaluation and feasibility study </w:t>
      </w:r>
    </w:p>
    <w:p w14:paraId="7AFB9ED1" w14:textId="77777777" w:rsidR="003F7EB7" w:rsidRPr="005053C6" w:rsidRDefault="003F7EB7" w:rsidP="00C3506F">
      <w:pPr>
        <w:numPr>
          <w:ilvl w:val="3"/>
          <w:numId w:val="69"/>
        </w:numPr>
        <w:overflowPunct/>
        <w:autoSpaceDE/>
        <w:autoSpaceDN/>
        <w:adjustRightInd/>
        <w:spacing w:afterLines="50" w:after="120"/>
        <w:textAlignment w:val="auto"/>
        <w:rPr>
          <w:highlight w:val="green"/>
          <w:lang w:eastAsia="zh-CN"/>
        </w:rPr>
      </w:pPr>
      <w:r w:rsidRPr="005053C6">
        <w:rPr>
          <w:highlight w:val="green"/>
          <w:lang w:eastAsia="zh-CN"/>
        </w:rPr>
        <w:t xml:space="preserve">Other values lower than 1dB </w:t>
      </w:r>
      <w:proofErr w:type="gramStart"/>
      <w:r w:rsidRPr="005053C6">
        <w:rPr>
          <w:highlight w:val="green"/>
          <w:lang w:eastAsia="zh-CN"/>
        </w:rPr>
        <w:t>e.g.</w:t>
      </w:r>
      <w:proofErr w:type="gramEnd"/>
      <w:r w:rsidRPr="005053C6">
        <w:rPr>
          <w:highlight w:val="green"/>
          <w:lang w:eastAsia="zh-CN"/>
        </w:rPr>
        <w:t xml:space="preserve"> 0.1dB/0.8dB not precluded pending on the feasibility study </w:t>
      </w:r>
    </w:p>
    <w:p w14:paraId="2208C16C" w14:textId="77777777" w:rsidR="003F7EB7" w:rsidRPr="005053C6" w:rsidRDefault="003F7EB7" w:rsidP="00C3506F">
      <w:pPr>
        <w:numPr>
          <w:ilvl w:val="3"/>
          <w:numId w:val="69"/>
        </w:numPr>
        <w:overflowPunct/>
        <w:autoSpaceDE/>
        <w:autoSpaceDN/>
        <w:adjustRightInd/>
        <w:spacing w:afterLines="50" w:after="120"/>
        <w:textAlignment w:val="auto"/>
        <w:rPr>
          <w:highlight w:val="green"/>
          <w:lang w:eastAsia="zh-CN"/>
        </w:rPr>
      </w:pPr>
      <w:r w:rsidRPr="005053C6">
        <w:rPr>
          <w:highlight w:val="green"/>
          <w:lang w:eastAsia="zh-CN"/>
        </w:rPr>
        <w:t xml:space="preserve">Final values used in co-existence evaluation shall be aligned with feasibility analysis conclusion. </w:t>
      </w:r>
    </w:p>
    <w:p w14:paraId="646F2344" w14:textId="11DD80B7" w:rsidR="003F7EB7" w:rsidRDefault="003F7EB7" w:rsidP="003F7EB7">
      <w:r w:rsidRPr="003F7EB7">
        <w:t>Topic 3: co-channel inter-</w:t>
      </w:r>
      <w:proofErr w:type="spellStart"/>
      <w:r w:rsidRPr="003F7EB7">
        <w:t>subband</w:t>
      </w:r>
      <w:proofErr w:type="spellEnd"/>
      <w:r w:rsidRPr="003F7EB7">
        <w:t xml:space="preserve"> </w:t>
      </w:r>
      <w:proofErr w:type="spellStart"/>
      <w:r w:rsidRPr="003F7EB7">
        <w:t>gNB-</w:t>
      </w:r>
      <w:r>
        <w:t>gNB</w:t>
      </w:r>
      <w:proofErr w:type="spellEnd"/>
      <w:r w:rsidRPr="003F7EB7">
        <w:t xml:space="preserve"> CLI modelling according to RAN1 LS</w:t>
      </w:r>
    </w:p>
    <w:p w14:paraId="0BD9A8CA" w14:textId="799FB4DC" w:rsidR="003F7EB7" w:rsidRDefault="003F7EB7" w:rsidP="003F7EB7">
      <w:pPr>
        <w:spacing w:after="120" w:line="259" w:lineRule="auto"/>
        <w:rPr>
          <w:lang w:eastAsia="zh-CN"/>
        </w:rPr>
      </w:pPr>
      <w:r>
        <w:rPr>
          <w:b/>
          <w:lang w:eastAsia="zh-CN"/>
        </w:rPr>
        <w:t xml:space="preserve">How to model </w:t>
      </w:r>
      <w:r w:rsidRPr="003F7EB7">
        <w:rPr>
          <w:b/>
          <w:lang w:eastAsia="zh-CN"/>
        </w:rPr>
        <w:t xml:space="preserve">co-site </w:t>
      </w:r>
      <w:proofErr w:type="spellStart"/>
      <w:r w:rsidRPr="003F7EB7">
        <w:rPr>
          <w:b/>
        </w:rPr>
        <w:t>gNB-gNB</w:t>
      </w:r>
      <w:proofErr w:type="spellEnd"/>
      <w:r w:rsidRPr="003F7EB7">
        <w:rPr>
          <w:b/>
        </w:rPr>
        <w:t xml:space="preserve"> CLI </w:t>
      </w:r>
      <w:r w:rsidRPr="003F7EB7">
        <w:rPr>
          <w:b/>
          <w:lang w:eastAsia="zh-CN"/>
        </w:rPr>
        <w:t>modelling</w:t>
      </w:r>
    </w:p>
    <w:p w14:paraId="382CFEC3" w14:textId="77777777" w:rsidR="003F7EB7" w:rsidRDefault="003F7EB7" w:rsidP="00C3506F">
      <w:pPr>
        <w:pStyle w:val="a"/>
        <w:numPr>
          <w:ilvl w:val="0"/>
          <w:numId w:val="66"/>
        </w:numPr>
        <w:spacing w:afterLines="50"/>
      </w:pPr>
      <w:r>
        <w:t>GTW Discussion:</w:t>
      </w:r>
    </w:p>
    <w:p w14:paraId="31364D37" w14:textId="77777777" w:rsidR="003F7EB7" w:rsidRDefault="003F7EB7" w:rsidP="00C3506F">
      <w:pPr>
        <w:pStyle w:val="a"/>
        <w:numPr>
          <w:ilvl w:val="1"/>
          <w:numId w:val="66"/>
        </w:numPr>
        <w:spacing w:afterLines="50"/>
      </w:pPr>
      <w:r>
        <w:t>Nokia: We think digital IC not feasible for this case.</w:t>
      </w:r>
    </w:p>
    <w:p w14:paraId="0B3D10AC" w14:textId="77777777" w:rsidR="003F7EB7" w:rsidRDefault="003F7EB7" w:rsidP="00C3506F">
      <w:pPr>
        <w:pStyle w:val="a"/>
        <w:numPr>
          <w:ilvl w:val="1"/>
          <w:numId w:val="66"/>
        </w:numPr>
        <w:spacing w:afterLines="50"/>
      </w:pPr>
      <w:r>
        <w:t>CATT: Blocking issue shall already be analysed. Analog IC also maybe not feasible.</w:t>
      </w:r>
    </w:p>
    <w:p w14:paraId="40B55A38" w14:textId="77777777" w:rsidR="003F7EB7" w:rsidRDefault="003F7EB7" w:rsidP="00C3506F">
      <w:pPr>
        <w:pStyle w:val="a"/>
        <w:numPr>
          <w:ilvl w:val="1"/>
          <w:numId w:val="66"/>
        </w:numPr>
        <w:spacing w:afterLines="50"/>
      </w:pPr>
      <w:r>
        <w:t xml:space="preserve">Samsung: Co-site case, we think they belongs to same operator. It’s still possible for digital IC. </w:t>
      </w:r>
    </w:p>
    <w:p w14:paraId="0852F7FB" w14:textId="77777777" w:rsidR="003F7EB7" w:rsidRDefault="003F7EB7" w:rsidP="00C3506F">
      <w:pPr>
        <w:pStyle w:val="a"/>
        <w:numPr>
          <w:ilvl w:val="0"/>
          <w:numId w:val="66"/>
        </w:numPr>
        <w:spacing w:afterLines="50"/>
      </w:pPr>
      <w:r>
        <w:t xml:space="preserve">Agreement: </w:t>
      </w:r>
      <w:r w:rsidRPr="003F7EB7">
        <w:rPr>
          <w:highlight w:val="green"/>
        </w:rPr>
        <w:t>Proposal 2 agreed.</w:t>
      </w:r>
    </w:p>
    <w:p w14:paraId="71FFFF4B" w14:textId="77777777" w:rsidR="003F7EB7" w:rsidRDefault="003F7EB7" w:rsidP="003F7EB7">
      <w:pPr>
        <w:spacing w:afterLines="50" w:after="120"/>
        <w:rPr>
          <w:lang w:eastAsia="zh-CN"/>
        </w:rPr>
      </w:pPr>
    </w:p>
    <w:p w14:paraId="060F3D03" w14:textId="3151DC3D" w:rsidR="003F7EB7" w:rsidRDefault="003F7EB7" w:rsidP="003F7EB7">
      <w:pPr>
        <w:spacing w:after="120" w:line="259" w:lineRule="auto"/>
        <w:rPr>
          <w:lang w:eastAsia="zh-CN"/>
        </w:rPr>
      </w:pPr>
      <w:r>
        <w:rPr>
          <w:b/>
          <w:lang w:eastAsia="zh-CN"/>
        </w:rPr>
        <w:t xml:space="preserve">How to model inter-site </w:t>
      </w:r>
      <w:proofErr w:type="spellStart"/>
      <w:r>
        <w:rPr>
          <w:b/>
          <w:lang w:eastAsia="zh-CN"/>
        </w:rPr>
        <w:t>gNB-gNB</w:t>
      </w:r>
      <w:proofErr w:type="spellEnd"/>
      <w:r>
        <w:rPr>
          <w:b/>
          <w:lang w:eastAsia="zh-CN"/>
        </w:rPr>
        <w:t xml:space="preserve"> CLI modelling </w:t>
      </w:r>
    </w:p>
    <w:p w14:paraId="11A45B2F" w14:textId="77777777" w:rsidR="003F7EB7" w:rsidRDefault="003F7EB7" w:rsidP="00C3506F">
      <w:pPr>
        <w:pStyle w:val="a"/>
        <w:numPr>
          <w:ilvl w:val="0"/>
          <w:numId w:val="66"/>
        </w:numPr>
        <w:spacing w:afterLines="50"/>
      </w:pPr>
      <w:r>
        <w:lastRenderedPageBreak/>
        <w:t xml:space="preserve">GTW discussion: </w:t>
      </w:r>
    </w:p>
    <w:p w14:paraId="694ACB4D" w14:textId="77777777" w:rsidR="003F7EB7" w:rsidRDefault="003F7EB7" w:rsidP="00C3506F">
      <w:pPr>
        <w:pStyle w:val="a"/>
        <w:numPr>
          <w:ilvl w:val="1"/>
          <w:numId w:val="66"/>
        </w:numPr>
        <w:spacing w:afterLines="50"/>
      </w:pPr>
      <w:r>
        <w:t xml:space="preserve">ZTE: Sub-band filtering still be one of possible way for consideration. </w:t>
      </w:r>
    </w:p>
    <w:p w14:paraId="75662FC5" w14:textId="77777777" w:rsidR="003F7EB7" w:rsidRDefault="003F7EB7" w:rsidP="00C3506F">
      <w:pPr>
        <w:pStyle w:val="a"/>
        <w:numPr>
          <w:ilvl w:val="1"/>
          <w:numId w:val="66"/>
        </w:numPr>
        <w:spacing w:afterLines="50"/>
      </w:pPr>
      <w:r>
        <w:t>Nokia: Analog filtering or digital filtering, ZTE refereed?</w:t>
      </w:r>
    </w:p>
    <w:p w14:paraId="6C43A0DC" w14:textId="77777777" w:rsidR="003F7EB7" w:rsidRDefault="003F7EB7" w:rsidP="00C3506F">
      <w:pPr>
        <w:pStyle w:val="a"/>
        <w:numPr>
          <w:ilvl w:val="1"/>
          <w:numId w:val="66"/>
        </w:numPr>
        <w:spacing w:afterLines="50"/>
      </w:pPr>
      <w:r>
        <w:t>Samsung: What’s the candidate requirements considering sub-band filtering?</w:t>
      </w:r>
    </w:p>
    <w:p w14:paraId="797F0158" w14:textId="77777777" w:rsidR="003F7EB7" w:rsidRDefault="003F7EB7" w:rsidP="00C3506F">
      <w:pPr>
        <w:pStyle w:val="a"/>
        <w:numPr>
          <w:ilvl w:val="1"/>
          <w:numId w:val="66"/>
        </w:numPr>
        <w:spacing w:afterLines="50"/>
      </w:pPr>
      <w:r>
        <w:t xml:space="preserve">Huawei: Do we want to down-select for the receiver candidate requirements? We think ACS can be selected. </w:t>
      </w:r>
    </w:p>
    <w:p w14:paraId="18637CB1" w14:textId="77777777" w:rsidR="003F7EB7" w:rsidRDefault="003F7EB7" w:rsidP="00C3506F">
      <w:pPr>
        <w:pStyle w:val="a"/>
        <w:numPr>
          <w:ilvl w:val="1"/>
          <w:numId w:val="66"/>
        </w:numPr>
        <w:spacing w:afterLines="50"/>
      </w:pPr>
      <w:r>
        <w:t xml:space="preserve">ZTE: It should be analogy filtering and digital filtering also can be considered and subject to implementation. </w:t>
      </w:r>
    </w:p>
    <w:p w14:paraId="3BB33F2F" w14:textId="77777777" w:rsidR="003F7EB7" w:rsidRDefault="003F7EB7" w:rsidP="00C3506F">
      <w:pPr>
        <w:pStyle w:val="a"/>
        <w:numPr>
          <w:ilvl w:val="1"/>
          <w:numId w:val="66"/>
        </w:numPr>
        <w:spacing w:afterLines="50"/>
      </w:pPr>
      <w:r>
        <w:t xml:space="preserve">Intel: We think the proposal reasonable as baseline assumption and the possible implementation options to improve the performance can be considered further. </w:t>
      </w:r>
    </w:p>
    <w:p w14:paraId="668BC058" w14:textId="1A3D313A" w:rsidR="003F7EB7" w:rsidRDefault="003F7EB7" w:rsidP="00C3506F">
      <w:pPr>
        <w:pStyle w:val="a"/>
        <w:numPr>
          <w:ilvl w:val="1"/>
          <w:numId w:val="66"/>
        </w:numPr>
        <w:spacing w:afterLines="50"/>
      </w:pPr>
      <w:r>
        <w:t xml:space="preserve">QC: We can consider the existing requirements as baseline. </w:t>
      </w:r>
    </w:p>
    <w:p w14:paraId="1A5EDABF" w14:textId="77777777" w:rsidR="003F7EB7" w:rsidRDefault="003F7EB7" w:rsidP="00C3506F">
      <w:pPr>
        <w:pStyle w:val="a"/>
        <w:numPr>
          <w:ilvl w:val="1"/>
          <w:numId w:val="66"/>
        </w:numPr>
        <w:spacing w:afterLines="50"/>
      </w:pPr>
      <w:r>
        <w:t xml:space="preserve">Apple: We are discussing the co-channel case. Do we plan to treat the sub-band as channel bandwidth? We have separate discussion on UE and BS side. </w:t>
      </w:r>
    </w:p>
    <w:p w14:paraId="43FA7EA5" w14:textId="77777777" w:rsidR="003F7EB7" w:rsidRDefault="003F7EB7" w:rsidP="00C3506F">
      <w:pPr>
        <w:pStyle w:val="a"/>
        <w:numPr>
          <w:ilvl w:val="1"/>
          <w:numId w:val="66"/>
        </w:numPr>
        <w:spacing w:afterLines="50"/>
      </w:pPr>
      <w:r>
        <w:t xml:space="preserve">Ericsson: ACLR and ACS can be considered as baseline. Further discuss the possibility to improve the performance considering the feasible implementation.  </w:t>
      </w:r>
    </w:p>
    <w:p w14:paraId="7BD94EB0" w14:textId="77777777" w:rsidR="003F7EB7" w:rsidRDefault="003F7EB7" w:rsidP="00C3506F">
      <w:pPr>
        <w:pStyle w:val="a"/>
        <w:numPr>
          <w:ilvl w:val="1"/>
          <w:numId w:val="66"/>
        </w:numPr>
        <w:spacing w:afterLines="50"/>
      </w:pPr>
      <w:r>
        <w:t xml:space="preserve">Nokia: We can have separate assumption in BS and UE side. </w:t>
      </w:r>
    </w:p>
    <w:p w14:paraId="2E477B3D" w14:textId="6B87C3F5" w:rsidR="003F7EB7" w:rsidRDefault="003F7EB7" w:rsidP="00C3506F">
      <w:pPr>
        <w:pStyle w:val="a"/>
        <w:numPr>
          <w:ilvl w:val="1"/>
          <w:numId w:val="66"/>
        </w:numPr>
        <w:spacing w:afterLines="50"/>
      </w:pPr>
      <w:r>
        <w:t xml:space="preserve">ZTE: We can have separate assumption in BS and UE side, in BS side, sub-band digital filtering can be used. </w:t>
      </w:r>
    </w:p>
    <w:p w14:paraId="074F9E3E" w14:textId="77777777" w:rsidR="003F7EB7" w:rsidRDefault="003F7EB7" w:rsidP="00C3506F">
      <w:pPr>
        <w:pStyle w:val="a"/>
        <w:numPr>
          <w:ilvl w:val="0"/>
          <w:numId w:val="66"/>
        </w:numPr>
        <w:spacing w:afterLines="50"/>
      </w:pPr>
      <w:r>
        <w:t xml:space="preserve">Agreement: </w:t>
      </w:r>
    </w:p>
    <w:p w14:paraId="14766427" w14:textId="41700BE1" w:rsidR="003F7EB7" w:rsidRPr="003F7EB7" w:rsidRDefault="003F7EB7" w:rsidP="00C3506F">
      <w:pPr>
        <w:pStyle w:val="a"/>
        <w:numPr>
          <w:ilvl w:val="1"/>
          <w:numId w:val="66"/>
        </w:numPr>
        <w:spacing w:afterLines="50"/>
        <w:rPr>
          <w:highlight w:val="green"/>
        </w:rPr>
      </w:pPr>
      <w:r w:rsidRPr="003F7EB7">
        <w:rPr>
          <w:highlight w:val="green"/>
        </w:rPr>
        <w:t xml:space="preserve">Proposal: Same Transmitter leakage and receiver impairment model as used for investigating </w:t>
      </w:r>
      <w:proofErr w:type="spellStart"/>
      <w:r w:rsidR="00482798">
        <w:rPr>
          <w:highlight w:val="green"/>
        </w:rPr>
        <w:t>gNB</w:t>
      </w:r>
      <w:proofErr w:type="spellEnd"/>
      <w:r w:rsidRPr="003F7EB7">
        <w:rPr>
          <w:highlight w:val="green"/>
        </w:rPr>
        <w:t xml:space="preserve"> self-interference, but antenna isolation is replaced with inter-site isolation.</w:t>
      </w:r>
    </w:p>
    <w:p w14:paraId="1CECE56A" w14:textId="3407A196" w:rsidR="003F7EB7" w:rsidRPr="003F7EB7" w:rsidRDefault="003F7EB7" w:rsidP="00C3506F">
      <w:pPr>
        <w:pStyle w:val="a"/>
        <w:numPr>
          <w:ilvl w:val="2"/>
          <w:numId w:val="66"/>
        </w:numPr>
        <w:spacing w:afterLines="50"/>
        <w:rPr>
          <w:highlight w:val="green"/>
        </w:rPr>
      </w:pPr>
      <w:r w:rsidRPr="003F7EB7">
        <w:rPr>
          <w:highlight w:val="green"/>
        </w:rPr>
        <w:t xml:space="preserve">TX leakage candidate: </w:t>
      </w:r>
      <w:proofErr w:type="spellStart"/>
      <w:r w:rsidR="0064606A">
        <w:rPr>
          <w:highlight w:val="green"/>
        </w:rPr>
        <w:t>gNB</w:t>
      </w:r>
      <w:proofErr w:type="spellEnd"/>
      <w:r w:rsidRPr="003F7EB7">
        <w:rPr>
          <w:highlight w:val="green"/>
        </w:rPr>
        <w:t xml:space="preserve"> ACLR</w:t>
      </w:r>
    </w:p>
    <w:p w14:paraId="4729E4A8" w14:textId="1982AACC" w:rsidR="003F7EB7" w:rsidRPr="003F7EB7" w:rsidRDefault="003F7EB7" w:rsidP="00C3506F">
      <w:pPr>
        <w:pStyle w:val="a"/>
        <w:numPr>
          <w:ilvl w:val="2"/>
          <w:numId w:val="66"/>
        </w:numPr>
        <w:spacing w:afterLines="50"/>
        <w:rPr>
          <w:highlight w:val="green"/>
        </w:rPr>
      </w:pPr>
      <w:r w:rsidRPr="003F7EB7">
        <w:rPr>
          <w:highlight w:val="green"/>
        </w:rPr>
        <w:t xml:space="preserve">Receiver impairment candidate: </w:t>
      </w:r>
      <w:proofErr w:type="spellStart"/>
      <w:r w:rsidR="0064606A">
        <w:rPr>
          <w:highlight w:val="green"/>
        </w:rPr>
        <w:t>gNB</w:t>
      </w:r>
      <w:proofErr w:type="spellEnd"/>
      <w:r w:rsidRPr="003F7EB7">
        <w:rPr>
          <w:highlight w:val="green"/>
        </w:rPr>
        <w:t xml:space="preserve"> ACS</w:t>
      </w:r>
    </w:p>
    <w:p w14:paraId="752ED0EB" w14:textId="5DF1885B" w:rsidR="007C44D6" w:rsidRPr="003F7EB7" w:rsidRDefault="003F7EB7" w:rsidP="00C3506F">
      <w:pPr>
        <w:pStyle w:val="a"/>
        <w:numPr>
          <w:ilvl w:val="2"/>
          <w:numId w:val="66"/>
        </w:numPr>
        <w:spacing w:afterLines="50"/>
        <w:rPr>
          <w:highlight w:val="green"/>
        </w:rPr>
      </w:pPr>
      <w:r w:rsidRPr="003F7EB7">
        <w:rPr>
          <w:highlight w:val="green"/>
        </w:rPr>
        <w:t xml:space="preserve">RAN4 will further study the possibility of improved performance/requirements compared to existing refereed requirements list above. </w:t>
      </w:r>
    </w:p>
    <w:p w14:paraId="68C86AEB" w14:textId="77777777" w:rsidR="007C44D6" w:rsidRDefault="007C44D6" w:rsidP="00C41F7B">
      <w:pPr>
        <w:overflowPunct/>
        <w:autoSpaceDE/>
        <w:autoSpaceDN/>
        <w:adjustRightInd/>
        <w:spacing w:after="0"/>
        <w:textAlignment w:val="auto"/>
        <w:rPr>
          <w:rFonts w:eastAsiaTheme="minorEastAsia"/>
          <w:i/>
        </w:rPr>
      </w:pPr>
    </w:p>
    <w:p w14:paraId="36DCED5D" w14:textId="69B83E61" w:rsidR="00C41F7B" w:rsidRDefault="00C41F7B" w:rsidP="00C41F7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F308C3" w:rsidRPr="00F308C3">
        <w:rPr>
          <w:rFonts w:ascii="Arial" w:hAnsi="Arial" w:cs="Arial"/>
          <w:b/>
          <w:highlight w:val="green"/>
          <w:lang w:val="en-US" w:eastAsia="zh-CN"/>
        </w:rPr>
        <w:t>Approved</w:t>
      </w:r>
    </w:p>
    <w:p w14:paraId="684CA25C" w14:textId="3C5B5576" w:rsidR="003C40FB" w:rsidRDefault="003C40FB" w:rsidP="005A42E5">
      <w:pPr>
        <w:rPr>
          <w:b/>
          <w:bCs/>
          <w:color w:val="FF0000"/>
          <w:u w:val="single"/>
          <w:lang w:val="en-US"/>
        </w:rPr>
      </w:pPr>
    </w:p>
    <w:p w14:paraId="3ADD4B4E" w14:textId="62842ED7" w:rsidR="00C41F7B" w:rsidRDefault="00C41F7B" w:rsidP="00C41F7B">
      <w:pPr>
        <w:overflowPunct/>
        <w:autoSpaceDE/>
        <w:autoSpaceDN/>
        <w:adjustRightInd/>
        <w:spacing w:after="0"/>
        <w:textAlignment w:val="auto"/>
        <w:rPr>
          <w:lang w:val="sv-SE"/>
        </w:rPr>
      </w:pPr>
      <w:r>
        <w:rPr>
          <w:rFonts w:ascii="Arial" w:hAnsi="Arial" w:cs="Arial"/>
          <w:b/>
          <w:color w:val="0000FF"/>
          <w:sz w:val="24"/>
          <w:u w:val="thick"/>
        </w:rPr>
        <w:t>R4-221</w:t>
      </w:r>
      <w:r w:rsidR="00457D05">
        <w:rPr>
          <w:rFonts w:ascii="Arial" w:hAnsi="Arial" w:cs="Arial"/>
          <w:b/>
          <w:color w:val="0000FF"/>
          <w:sz w:val="24"/>
          <w:u w:val="thick"/>
        </w:rPr>
        <w:t>4378</w:t>
      </w:r>
      <w:r>
        <w:rPr>
          <w:b/>
          <w:lang w:val="en-US" w:eastAsia="zh-CN"/>
        </w:rPr>
        <w:tab/>
      </w:r>
      <w:r w:rsidRPr="00C41F7B">
        <w:rPr>
          <w:rFonts w:ascii="Arial" w:hAnsi="Arial" w:cs="Arial" w:hint="eastAsia"/>
          <w:b/>
          <w:sz w:val="24"/>
        </w:rPr>
        <w:t>W</w:t>
      </w:r>
      <w:r w:rsidRPr="00C41F7B">
        <w:rPr>
          <w:rFonts w:ascii="Arial" w:hAnsi="Arial" w:cs="Arial"/>
          <w:b/>
          <w:sz w:val="24"/>
        </w:rPr>
        <w:t>F on adjacent channel co-existence study</w:t>
      </w:r>
    </w:p>
    <w:p w14:paraId="569EBF95" w14:textId="77777777" w:rsidR="00C41F7B" w:rsidRDefault="00C41F7B" w:rsidP="00C41F7B">
      <w:pPr>
        <w:overflowPunct/>
        <w:autoSpaceDE/>
        <w:autoSpaceDN/>
        <w:adjustRightInd/>
        <w:spacing w:after="0"/>
        <w:textAlignment w:val="auto"/>
        <w:rPr>
          <w:rFonts w:eastAsiaTheme="minorEastAsia"/>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Pr>
          <w:rFonts w:hint="eastAsia"/>
          <w:i/>
          <w:lang w:eastAsia="zh-CN"/>
        </w:rPr>
        <w:t>Samsung</w:t>
      </w:r>
    </w:p>
    <w:p w14:paraId="2328A593" w14:textId="257EF846" w:rsidR="00C41F7B" w:rsidRDefault="00C41F7B" w:rsidP="00C41F7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865DA9" w:rsidRPr="00865DA9">
        <w:rPr>
          <w:rFonts w:ascii="Arial" w:hAnsi="Arial" w:cs="Arial" w:hint="eastAsia"/>
          <w:b/>
          <w:highlight w:val="green"/>
          <w:lang w:val="en-US" w:eastAsia="zh-CN"/>
        </w:rPr>
        <w:t>Approved</w:t>
      </w:r>
    </w:p>
    <w:p w14:paraId="16EA7027" w14:textId="30A5DFCD" w:rsidR="00C41F7B" w:rsidRDefault="00C41F7B" w:rsidP="005A42E5">
      <w:pPr>
        <w:rPr>
          <w:b/>
          <w:bCs/>
          <w:color w:val="FF0000"/>
          <w:u w:val="single"/>
          <w:lang w:val="en-US"/>
        </w:rPr>
      </w:pPr>
    </w:p>
    <w:p w14:paraId="75E3247F" w14:textId="248EEF43" w:rsidR="00C41F7B" w:rsidRDefault="00C41F7B" w:rsidP="00C41F7B">
      <w:pPr>
        <w:overflowPunct/>
        <w:autoSpaceDE/>
        <w:autoSpaceDN/>
        <w:adjustRightInd/>
        <w:spacing w:after="0"/>
        <w:textAlignment w:val="auto"/>
        <w:rPr>
          <w:lang w:val="sv-SE"/>
        </w:rPr>
      </w:pPr>
      <w:r>
        <w:rPr>
          <w:rFonts w:ascii="Arial" w:hAnsi="Arial" w:cs="Arial"/>
          <w:b/>
          <w:color w:val="0000FF"/>
          <w:sz w:val="24"/>
          <w:u w:val="thick"/>
        </w:rPr>
        <w:t>R4-221</w:t>
      </w:r>
      <w:r w:rsidR="00457D05">
        <w:rPr>
          <w:rFonts w:ascii="Arial" w:hAnsi="Arial" w:cs="Arial"/>
          <w:b/>
          <w:color w:val="0000FF"/>
          <w:sz w:val="24"/>
          <w:u w:val="thick"/>
        </w:rPr>
        <w:t>4379</w:t>
      </w:r>
      <w:r>
        <w:rPr>
          <w:b/>
          <w:lang w:val="en-US" w:eastAsia="zh-CN"/>
        </w:rPr>
        <w:tab/>
      </w:r>
      <w:r w:rsidRPr="00C41F7B">
        <w:rPr>
          <w:rFonts w:ascii="Arial" w:hAnsi="Arial" w:cs="Arial"/>
          <w:b/>
          <w:sz w:val="24"/>
        </w:rPr>
        <w:t>WF on Simulation assumption for adjacent co-existence study</w:t>
      </w:r>
    </w:p>
    <w:p w14:paraId="25FC154C" w14:textId="45B44B11" w:rsidR="00C41F7B" w:rsidRDefault="00C41F7B" w:rsidP="00C41F7B">
      <w:pPr>
        <w:overflowPunct/>
        <w:autoSpaceDE/>
        <w:autoSpaceDN/>
        <w:adjustRightInd/>
        <w:spacing w:after="0"/>
        <w:textAlignment w:val="auto"/>
        <w:rPr>
          <w:rFonts w:eastAsiaTheme="minorEastAsia"/>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Pr>
          <w:rFonts w:hint="eastAsia"/>
          <w:i/>
          <w:lang w:eastAsia="zh-CN"/>
        </w:rPr>
        <w:t>CMCC</w:t>
      </w:r>
    </w:p>
    <w:p w14:paraId="52C9D382" w14:textId="1BAF84FF" w:rsidR="00C41F7B" w:rsidRDefault="00C41F7B" w:rsidP="00C41F7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865DA9" w:rsidRPr="00865DA9">
        <w:rPr>
          <w:rFonts w:ascii="Arial" w:hAnsi="Arial" w:cs="Arial" w:hint="eastAsia"/>
          <w:b/>
          <w:highlight w:val="green"/>
          <w:lang w:val="en-US" w:eastAsia="zh-CN"/>
        </w:rPr>
        <w:t>Approved</w:t>
      </w:r>
    </w:p>
    <w:p w14:paraId="668776BD" w14:textId="77777777" w:rsidR="00C41F7B" w:rsidRPr="00A56819" w:rsidRDefault="00C41F7B" w:rsidP="005A42E5">
      <w:pPr>
        <w:rPr>
          <w:b/>
          <w:bCs/>
          <w:color w:val="FF0000"/>
          <w:u w:val="single"/>
          <w:lang w:val="en-US"/>
        </w:rPr>
      </w:pPr>
    </w:p>
    <w:p w14:paraId="648B0E92" w14:textId="77777777" w:rsidR="005A42E5" w:rsidRDefault="005A42E5" w:rsidP="005A42E5">
      <w:pPr>
        <w:rPr>
          <w:rFonts w:ascii="Arial" w:hAnsi="Arial" w:cs="Arial"/>
          <w:b/>
          <w:color w:val="C00000"/>
          <w:lang w:eastAsia="zh-CN"/>
        </w:rPr>
      </w:pPr>
      <w:r>
        <w:rPr>
          <w:rFonts w:ascii="Arial" w:hAnsi="Arial" w:cs="Arial"/>
          <w:b/>
          <w:color w:val="C00000"/>
          <w:lang w:eastAsia="zh-CN"/>
        </w:rPr>
        <w:t>Conclusions after 2nd round</w:t>
      </w:r>
    </w:p>
    <w:tbl>
      <w:tblPr>
        <w:tblW w:w="4901" w:type="pct"/>
        <w:tblCellMar>
          <w:left w:w="0" w:type="dxa"/>
          <w:right w:w="0" w:type="dxa"/>
        </w:tblCellMar>
        <w:tblLook w:val="04A0" w:firstRow="1" w:lastRow="0" w:firstColumn="1" w:lastColumn="0" w:noHBand="0" w:noVBand="1"/>
      </w:tblPr>
      <w:tblGrid>
        <w:gridCol w:w="1524"/>
        <w:gridCol w:w="4765"/>
        <w:gridCol w:w="1883"/>
        <w:gridCol w:w="2068"/>
      </w:tblGrid>
      <w:tr w:rsidR="00865DA9" w14:paraId="4F33C2B5" w14:textId="77777777" w:rsidTr="00865DA9">
        <w:trPr>
          <w:trHeight w:val="199"/>
        </w:trPr>
        <w:tc>
          <w:tcPr>
            <w:tcW w:w="15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7832F45" w14:textId="77777777" w:rsidR="00865DA9" w:rsidRPr="00865DA9" w:rsidRDefault="00865DA9" w:rsidP="00865DA9">
            <w:pPr>
              <w:pStyle w:val="a0"/>
              <w:numPr>
                <w:ilvl w:val="0"/>
                <w:numId w:val="0"/>
              </w:numPr>
              <w:overflowPunct w:val="0"/>
              <w:spacing w:before="0" w:beforeAutospacing="0" w:after="120" w:afterAutospacing="0"/>
              <w:rPr>
                <w:b/>
                <w:bCs/>
                <w:sz w:val="20"/>
                <w:szCs w:val="20"/>
              </w:rPr>
            </w:pPr>
            <w:r w:rsidRPr="00865DA9">
              <w:rPr>
                <w:b/>
                <w:bCs/>
                <w:sz w:val="20"/>
                <w:szCs w:val="20"/>
              </w:rPr>
              <w:t>Tdoc number</w:t>
            </w:r>
          </w:p>
        </w:tc>
        <w:tc>
          <w:tcPr>
            <w:tcW w:w="47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EB93F68" w14:textId="77777777" w:rsidR="00865DA9" w:rsidRPr="00865DA9" w:rsidRDefault="00865DA9" w:rsidP="00865DA9">
            <w:pPr>
              <w:pStyle w:val="a0"/>
              <w:numPr>
                <w:ilvl w:val="0"/>
                <w:numId w:val="0"/>
              </w:numPr>
              <w:overflowPunct w:val="0"/>
              <w:spacing w:before="0" w:beforeAutospacing="0" w:after="120" w:afterAutospacing="0"/>
              <w:rPr>
                <w:b/>
                <w:bCs/>
                <w:sz w:val="20"/>
                <w:szCs w:val="20"/>
              </w:rPr>
            </w:pPr>
            <w:r w:rsidRPr="00865DA9">
              <w:rPr>
                <w:b/>
                <w:bCs/>
                <w:sz w:val="20"/>
                <w:szCs w:val="20"/>
              </w:rPr>
              <w:t>Title</w:t>
            </w:r>
          </w:p>
        </w:tc>
        <w:tc>
          <w:tcPr>
            <w:tcW w:w="18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3C274B6" w14:textId="77777777" w:rsidR="00865DA9" w:rsidRPr="00865DA9" w:rsidRDefault="00865DA9" w:rsidP="00865DA9">
            <w:pPr>
              <w:pStyle w:val="a0"/>
              <w:numPr>
                <w:ilvl w:val="0"/>
                <w:numId w:val="0"/>
              </w:numPr>
              <w:overflowPunct w:val="0"/>
              <w:spacing w:before="0" w:beforeAutospacing="0" w:after="120" w:afterAutospacing="0"/>
              <w:rPr>
                <w:b/>
                <w:bCs/>
                <w:sz w:val="20"/>
                <w:szCs w:val="20"/>
              </w:rPr>
            </w:pPr>
            <w:r w:rsidRPr="00865DA9">
              <w:rPr>
                <w:b/>
                <w:bCs/>
                <w:sz w:val="20"/>
                <w:szCs w:val="20"/>
              </w:rPr>
              <w:t>Source</w:t>
            </w:r>
          </w:p>
        </w:tc>
        <w:tc>
          <w:tcPr>
            <w:tcW w:w="20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60454BD" w14:textId="77777777" w:rsidR="00865DA9" w:rsidRPr="00865DA9" w:rsidRDefault="00865DA9" w:rsidP="00865DA9">
            <w:pPr>
              <w:pStyle w:val="a0"/>
              <w:numPr>
                <w:ilvl w:val="0"/>
                <w:numId w:val="0"/>
              </w:numPr>
              <w:overflowPunct w:val="0"/>
              <w:spacing w:before="0" w:beforeAutospacing="0" w:after="120" w:afterAutospacing="0"/>
              <w:rPr>
                <w:b/>
                <w:bCs/>
                <w:sz w:val="20"/>
                <w:szCs w:val="20"/>
              </w:rPr>
            </w:pPr>
            <w:r w:rsidRPr="00865DA9">
              <w:rPr>
                <w:b/>
                <w:bCs/>
                <w:sz w:val="20"/>
                <w:szCs w:val="20"/>
              </w:rPr>
              <w:t xml:space="preserve">Status  </w:t>
            </w:r>
          </w:p>
        </w:tc>
      </w:tr>
      <w:tr w:rsidR="00865DA9" w14:paraId="55E5DDC5" w14:textId="77777777" w:rsidTr="00865DA9">
        <w:trPr>
          <w:trHeight w:val="199"/>
        </w:trPr>
        <w:tc>
          <w:tcPr>
            <w:tcW w:w="15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C170C0" w14:textId="77777777" w:rsidR="00865DA9" w:rsidRPr="00865DA9" w:rsidRDefault="00865DA9" w:rsidP="00865DA9">
            <w:pPr>
              <w:pStyle w:val="a0"/>
              <w:numPr>
                <w:ilvl w:val="0"/>
                <w:numId w:val="0"/>
              </w:numPr>
              <w:overflowPunct w:val="0"/>
              <w:spacing w:before="0" w:beforeAutospacing="0" w:after="120" w:afterAutospacing="0"/>
              <w:rPr>
                <w:sz w:val="20"/>
                <w:szCs w:val="20"/>
              </w:rPr>
            </w:pPr>
            <w:r w:rsidRPr="00865DA9">
              <w:rPr>
                <w:sz w:val="20"/>
                <w:szCs w:val="20"/>
              </w:rPr>
              <w:t>R4-2214376</w:t>
            </w:r>
          </w:p>
        </w:tc>
        <w:tc>
          <w:tcPr>
            <w:tcW w:w="4765" w:type="dxa"/>
            <w:tcBorders>
              <w:top w:val="nil"/>
              <w:left w:val="nil"/>
              <w:bottom w:val="single" w:sz="8" w:space="0" w:color="auto"/>
              <w:right w:val="single" w:sz="8" w:space="0" w:color="auto"/>
            </w:tcBorders>
            <w:tcMar>
              <w:top w:w="0" w:type="dxa"/>
              <w:left w:w="108" w:type="dxa"/>
              <w:bottom w:w="0" w:type="dxa"/>
              <w:right w:w="108" w:type="dxa"/>
            </w:tcMar>
            <w:hideMark/>
          </w:tcPr>
          <w:p w14:paraId="0B0F24CF" w14:textId="77777777" w:rsidR="00865DA9" w:rsidRPr="00865DA9" w:rsidRDefault="00865DA9" w:rsidP="00865DA9">
            <w:pPr>
              <w:pStyle w:val="a0"/>
              <w:numPr>
                <w:ilvl w:val="0"/>
                <w:numId w:val="0"/>
              </w:numPr>
              <w:overflowPunct w:val="0"/>
              <w:spacing w:before="0" w:beforeAutospacing="0" w:after="120" w:afterAutospacing="0"/>
              <w:rPr>
                <w:sz w:val="20"/>
                <w:szCs w:val="20"/>
              </w:rPr>
            </w:pPr>
            <w:r w:rsidRPr="00865DA9">
              <w:rPr>
                <w:sz w:val="20"/>
                <w:szCs w:val="20"/>
              </w:rPr>
              <w:t>Reply LS on interference modelling for duplex evolution</w:t>
            </w:r>
          </w:p>
        </w:tc>
        <w:tc>
          <w:tcPr>
            <w:tcW w:w="1883" w:type="dxa"/>
            <w:tcBorders>
              <w:top w:val="nil"/>
              <w:left w:val="nil"/>
              <w:bottom w:val="single" w:sz="8" w:space="0" w:color="auto"/>
              <w:right w:val="single" w:sz="8" w:space="0" w:color="auto"/>
            </w:tcBorders>
            <w:tcMar>
              <w:top w:w="0" w:type="dxa"/>
              <w:left w:w="108" w:type="dxa"/>
              <w:bottom w:w="0" w:type="dxa"/>
              <w:right w:w="108" w:type="dxa"/>
            </w:tcMar>
            <w:hideMark/>
          </w:tcPr>
          <w:p w14:paraId="5F03CF5F" w14:textId="6EC6C428" w:rsidR="00865DA9" w:rsidRPr="00865DA9" w:rsidRDefault="00865DA9" w:rsidP="00865DA9">
            <w:pPr>
              <w:pStyle w:val="a0"/>
              <w:numPr>
                <w:ilvl w:val="0"/>
                <w:numId w:val="0"/>
              </w:numPr>
              <w:overflowPunct w:val="0"/>
              <w:spacing w:before="0" w:beforeAutospacing="0" w:after="120" w:afterAutospacing="0"/>
              <w:rPr>
                <w:sz w:val="20"/>
                <w:szCs w:val="20"/>
              </w:rPr>
            </w:pPr>
            <w:r w:rsidRPr="00865DA9">
              <w:rPr>
                <w:sz w:val="20"/>
                <w:szCs w:val="20"/>
              </w:rPr>
              <w:t>Samsung</w:t>
            </w:r>
            <w:r>
              <w:rPr>
                <w:rFonts w:hint="eastAsia"/>
                <w:sz w:val="20"/>
                <w:szCs w:val="20"/>
              </w:rPr>
              <w:t>,</w:t>
            </w:r>
            <w:r>
              <w:rPr>
                <w:sz w:val="20"/>
                <w:szCs w:val="20"/>
              </w:rPr>
              <w:t xml:space="preserve"> CMCC, Qualcomm</w:t>
            </w:r>
          </w:p>
        </w:tc>
        <w:tc>
          <w:tcPr>
            <w:tcW w:w="2068" w:type="dxa"/>
            <w:tcBorders>
              <w:top w:val="nil"/>
              <w:left w:val="nil"/>
              <w:bottom w:val="single" w:sz="8" w:space="0" w:color="auto"/>
              <w:right w:val="single" w:sz="8" w:space="0" w:color="auto"/>
            </w:tcBorders>
            <w:tcMar>
              <w:top w:w="0" w:type="dxa"/>
              <w:left w:w="108" w:type="dxa"/>
              <w:bottom w:w="0" w:type="dxa"/>
              <w:right w:w="108" w:type="dxa"/>
            </w:tcMar>
            <w:hideMark/>
          </w:tcPr>
          <w:p w14:paraId="303755DD" w14:textId="77777777" w:rsidR="00865DA9" w:rsidRPr="00865DA9" w:rsidRDefault="00865DA9" w:rsidP="00865DA9">
            <w:pPr>
              <w:pStyle w:val="a0"/>
              <w:numPr>
                <w:ilvl w:val="0"/>
                <w:numId w:val="0"/>
              </w:numPr>
              <w:overflowPunct w:val="0"/>
              <w:spacing w:before="0" w:beforeAutospacing="0" w:after="120" w:afterAutospacing="0"/>
              <w:rPr>
                <w:sz w:val="20"/>
                <w:szCs w:val="20"/>
                <w:highlight w:val="green"/>
              </w:rPr>
            </w:pPr>
            <w:r w:rsidRPr="00865DA9">
              <w:rPr>
                <w:sz w:val="20"/>
                <w:szCs w:val="20"/>
                <w:highlight w:val="green"/>
              </w:rPr>
              <w:t>Approved</w:t>
            </w:r>
          </w:p>
        </w:tc>
      </w:tr>
      <w:tr w:rsidR="00865DA9" w14:paraId="596415B8" w14:textId="77777777" w:rsidTr="00865DA9">
        <w:trPr>
          <w:trHeight w:val="199"/>
        </w:trPr>
        <w:tc>
          <w:tcPr>
            <w:tcW w:w="15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79AA47" w14:textId="77777777" w:rsidR="00865DA9" w:rsidRPr="00865DA9" w:rsidRDefault="00865DA9" w:rsidP="00865DA9">
            <w:pPr>
              <w:pStyle w:val="a0"/>
              <w:numPr>
                <w:ilvl w:val="0"/>
                <w:numId w:val="0"/>
              </w:numPr>
              <w:overflowPunct w:val="0"/>
              <w:spacing w:before="0" w:beforeAutospacing="0" w:after="120" w:afterAutospacing="0"/>
              <w:rPr>
                <w:sz w:val="20"/>
                <w:szCs w:val="20"/>
              </w:rPr>
            </w:pPr>
            <w:r w:rsidRPr="00865DA9">
              <w:rPr>
                <w:sz w:val="20"/>
                <w:szCs w:val="20"/>
              </w:rPr>
              <w:t>R4-2214377</w:t>
            </w:r>
          </w:p>
        </w:tc>
        <w:tc>
          <w:tcPr>
            <w:tcW w:w="4765" w:type="dxa"/>
            <w:tcBorders>
              <w:top w:val="nil"/>
              <w:left w:val="nil"/>
              <w:bottom w:val="single" w:sz="8" w:space="0" w:color="auto"/>
              <w:right w:val="single" w:sz="8" w:space="0" w:color="auto"/>
            </w:tcBorders>
            <w:tcMar>
              <w:top w:w="0" w:type="dxa"/>
              <w:left w:w="108" w:type="dxa"/>
              <w:bottom w:w="0" w:type="dxa"/>
              <w:right w:w="108" w:type="dxa"/>
            </w:tcMar>
            <w:hideMark/>
          </w:tcPr>
          <w:p w14:paraId="4C864C38" w14:textId="77777777" w:rsidR="00865DA9" w:rsidRPr="00865DA9" w:rsidRDefault="00865DA9" w:rsidP="00865DA9">
            <w:pPr>
              <w:pStyle w:val="a0"/>
              <w:numPr>
                <w:ilvl w:val="0"/>
                <w:numId w:val="0"/>
              </w:numPr>
              <w:overflowPunct w:val="0"/>
              <w:spacing w:before="0" w:beforeAutospacing="0" w:after="120" w:afterAutospacing="0"/>
              <w:rPr>
                <w:sz w:val="20"/>
                <w:szCs w:val="20"/>
              </w:rPr>
            </w:pPr>
            <w:r w:rsidRPr="00865DA9">
              <w:rPr>
                <w:sz w:val="20"/>
                <w:szCs w:val="20"/>
              </w:rPr>
              <w:t>WF on feasibility study from RF perspective</w:t>
            </w:r>
          </w:p>
        </w:tc>
        <w:tc>
          <w:tcPr>
            <w:tcW w:w="1883" w:type="dxa"/>
            <w:tcBorders>
              <w:top w:val="nil"/>
              <w:left w:val="nil"/>
              <w:bottom w:val="single" w:sz="8" w:space="0" w:color="auto"/>
              <w:right w:val="single" w:sz="8" w:space="0" w:color="auto"/>
            </w:tcBorders>
            <w:tcMar>
              <w:top w:w="0" w:type="dxa"/>
              <w:left w:w="108" w:type="dxa"/>
              <w:bottom w:w="0" w:type="dxa"/>
              <w:right w:w="108" w:type="dxa"/>
            </w:tcMar>
            <w:hideMark/>
          </w:tcPr>
          <w:p w14:paraId="5726E5DF" w14:textId="77777777" w:rsidR="00865DA9" w:rsidRPr="00865DA9" w:rsidRDefault="00865DA9" w:rsidP="00865DA9">
            <w:pPr>
              <w:pStyle w:val="a0"/>
              <w:numPr>
                <w:ilvl w:val="0"/>
                <w:numId w:val="0"/>
              </w:numPr>
              <w:overflowPunct w:val="0"/>
              <w:spacing w:before="0" w:beforeAutospacing="0" w:after="120" w:afterAutospacing="0"/>
              <w:rPr>
                <w:sz w:val="20"/>
                <w:szCs w:val="20"/>
              </w:rPr>
            </w:pPr>
            <w:r w:rsidRPr="00865DA9">
              <w:rPr>
                <w:sz w:val="20"/>
                <w:szCs w:val="20"/>
              </w:rPr>
              <w:t>Samsung</w:t>
            </w:r>
          </w:p>
        </w:tc>
        <w:tc>
          <w:tcPr>
            <w:tcW w:w="2068" w:type="dxa"/>
            <w:tcBorders>
              <w:top w:val="nil"/>
              <w:left w:val="nil"/>
              <w:bottom w:val="single" w:sz="8" w:space="0" w:color="auto"/>
              <w:right w:val="single" w:sz="8" w:space="0" w:color="auto"/>
            </w:tcBorders>
            <w:tcMar>
              <w:top w:w="0" w:type="dxa"/>
              <w:left w:w="108" w:type="dxa"/>
              <w:bottom w:w="0" w:type="dxa"/>
              <w:right w:w="108" w:type="dxa"/>
            </w:tcMar>
            <w:hideMark/>
          </w:tcPr>
          <w:p w14:paraId="0A4D7A93" w14:textId="77777777" w:rsidR="00865DA9" w:rsidRPr="00865DA9" w:rsidRDefault="00865DA9" w:rsidP="00865DA9">
            <w:pPr>
              <w:pStyle w:val="a0"/>
              <w:numPr>
                <w:ilvl w:val="0"/>
                <w:numId w:val="0"/>
              </w:numPr>
              <w:overflowPunct w:val="0"/>
              <w:spacing w:before="0" w:beforeAutospacing="0" w:after="120" w:afterAutospacing="0"/>
              <w:rPr>
                <w:sz w:val="20"/>
                <w:szCs w:val="20"/>
                <w:highlight w:val="green"/>
              </w:rPr>
            </w:pPr>
            <w:r w:rsidRPr="00865DA9">
              <w:rPr>
                <w:sz w:val="20"/>
                <w:szCs w:val="20"/>
                <w:highlight w:val="green"/>
              </w:rPr>
              <w:t>Approved</w:t>
            </w:r>
          </w:p>
        </w:tc>
      </w:tr>
      <w:tr w:rsidR="00865DA9" w14:paraId="47C85E4E" w14:textId="77777777" w:rsidTr="00865DA9">
        <w:trPr>
          <w:trHeight w:val="205"/>
        </w:trPr>
        <w:tc>
          <w:tcPr>
            <w:tcW w:w="15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A21626" w14:textId="77777777" w:rsidR="00865DA9" w:rsidRPr="00865DA9" w:rsidRDefault="00865DA9" w:rsidP="00865DA9">
            <w:pPr>
              <w:pStyle w:val="a0"/>
              <w:numPr>
                <w:ilvl w:val="0"/>
                <w:numId w:val="0"/>
              </w:numPr>
              <w:overflowPunct w:val="0"/>
              <w:spacing w:before="0" w:beforeAutospacing="0" w:after="120" w:afterAutospacing="0"/>
              <w:rPr>
                <w:sz w:val="20"/>
                <w:szCs w:val="20"/>
              </w:rPr>
            </w:pPr>
            <w:r w:rsidRPr="00865DA9">
              <w:rPr>
                <w:i/>
                <w:iCs/>
                <w:sz w:val="20"/>
                <w:szCs w:val="20"/>
              </w:rPr>
              <w:t>R4-2214378</w:t>
            </w:r>
          </w:p>
        </w:tc>
        <w:tc>
          <w:tcPr>
            <w:tcW w:w="4765" w:type="dxa"/>
            <w:tcBorders>
              <w:top w:val="nil"/>
              <w:left w:val="nil"/>
              <w:bottom w:val="single" w:sz="8" w:space="0" w:color="auto"/>
              <w:right w:val="single" w:sz="8" w:space="0" w:color="auto"/>
            </w:tcBorders>
            <w:tcMar>
              <w:top w:w="0" w:type="dxa"/>
              <w:left w:w="108" w:type="dxa"/>
              <w:bottom w:w="0" w:type="dxa"/>
              <w:right w:w="108" w:type="dxa"/>
            </w:tcMar>
            <w:hideMark/>
          </w:tcPr>
          <w:p w14:paraId="383895A2" w14:textId="77777777" w:rsidR="00865DA9" w:rsidRPr="00865DA9" w:rsidRDefault="00865DA9" w:rsidP="00865DA9">
            <w:pPr>
              <w:pStyle w:val="a0"/>
              <w:numPr>
                <w:ilvl w:val="0"/>
                <w:numId w:val="0"/>
              </w:numPr>
              <w:overflowPunct w:val="0"/>
              <w:spacing w:before="0" w:beforeAutospacing="0" w:after="120" w:afterAutospacing="0"/>
              <w:rPr>
                <w:sz w:val="20"/>
                <w:szCs w:val="20"/>
              </w:rPr>
            </w:pPr>
            <w:r w:rsidRPr="00865DA9">
              <w:rPr>
                <w:sz w:val="20"/>
                <w:szCs w:val="20"/>
              </w:rPr>
              <w:t xml:space="preserve">WF on adjacent channel co-existence study </w:t>
            </w:r>
          </w:p>
        </w:tc>
        <w:tc>
          <w:tcPr>
            <w:tcW w:w="1883" w:type="dxa"/>
            <w:tcBorders>
              <w:top w:val="nil"/>
              <w:left w:val="nil"/>
              <w:bottom w:val="single" w:sz="8" w:space="0" w:color="auto"/>
              <w:right w:val="single" w:sz="8" w:space="0" w:color="auto"/>
            </w:tcBorders>
            <w:tcMar>
              <w:top w:w="0" w:type="dxa"/>
              <w:left w:w="108" w:type="dxa"/>
              <w:bottom w:w="0" w:type="dxa"/>
              <w:right w:w="108" w:type="dxa"/>
            </w:tcMar>
            <w:hideMark/>
          </w:tcPr>
          <w:p w14:paraId="6DD13BFE" w14:textId="77777777" w:rsidR="00865DA9" w:rsidRPr="00865DA9" w:rsidRDefault="00865DA9" w:rsidP="00865DA9">
            <w:pPr>
              <w:pStyle w:val="a0"/>
              <w:numPr>
                <w:ilvl w:val="0"/>
                <w:numId w:val="0"/>
              </w:numPr>
              <w:overflowPunct w:val="0"/>
              <w:spacing w:before="0" w:beforeAutospacing="0" w:after="120" w:afterAutospacing="0"/>
              <w:rPr>
                <w:sz w:val="20"/>
                <w:szCs w:val="20"/>
              </w:rPr>
            </w:pPr>
            <w:r w:rsidRPr="00865DA9">
              <w:rPr>
                <w:sz w:val="20"/>
                <w:szCs w:val="20"/>
              </w:rPr>
              <w:t>Samsung</w:t>
            </w:r>
          </w:p>
        </w:tc>
        <w:tc>
          <w:tcPr>
            <w:tcW w:w="2068" w:type="dxa"/>
            <w:tcBorders>
              <w:top w:val="nil"/>
              <w:left w:val="nil"/>
              <w:bottom w:val="single" w:sz="8" w:space="0" w:color="auto"/>
              <w:right w:val="single" w:sz="8" w:space="0" w:color="auto"/>
            </w:tcBorders>
            <w:tcMar>
              <w:top w:w="0" w:type="dxa"/>
              <w:left w:w="108" w:type="dxa"/>
              <w:bottom w:w="0" w:type="dxa"/>
              <w:right w:w="108" w:type="dxa"/>
            </w:tcMar>
            <w:hideMark/>
          </w:tcPr>
          <w:p w14:paraId="0EF77ECE" w14:textId="77777777" w:rsidR="00865DA9" w:rsidRPr="00865DA9" w:rsidRDefault="00865DA9" w:rsidP="00865DA9">
            <w:pPr>
              <w:pStyle w:val="a0"/>
              <w:numPr>
                <w:ilvl w:val="0"/>
                <w:numId w:val="0"/>
              </w:numPr>
              <w:overflowPunct w:val="0"/>
              <w:spacing w:before="0" w:beforeAutospacing="0" w:after="120" w:afterAutospacing="0"/>
              <w:rPr>
                <w:sz w:val="20"/>
                <w:szCs w:val="20"/>
                <w:highlight w:val="green"/>
              </w:rPr>
            </w:pPr>
            <w:r w:rsidRPr="00865DA9">
              <w:rPr>
                <w:sz w:val="20"/>
                <w:szCs w:val="20"/>
                <w:highlight w:val="green"/>
              </w:rPr>
              <w:t>Approved</w:t>
            </w:r>
          </w:p>
        </w:tc>
      </w:tr>
      <w:tr w:rsidR="00865DA9" w14:paraId="574BC979" w14:textId="77777777" w:rsidTr="00865DA9">
        <w:trPr>
          <w:trHeight w:val="199"/>
        </w:trPr>
        <w:tc>
          <w:tcPr>
            <w:tcW w:w="15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D6BC63" w14:textId="77777777" w:rsidR="00865DA9" w:rsidRPr="00865DA9" w:rsidRDefault="00865DA9" w:rsidP="00865DA9">
            <w:pPr>
              <w:pStyle w:val="a0"/>
              <w:numPr>
                <w:ilvl w:val="0"/>
                <w:numId w:val="0"/>
              </w:numPr>
              <w:overflowPunct w:val="0"/>
              <w:spacing w:before="0" w:beforeAutospacing="0" w:after="120" w:afterAutospacing="0"/>
              <w:rPr>
                <w:sz w:val="20"/>
                <w:szCs w:val="20"/>
                <w:lang w:val="en-GB"/>
              </w:rPr>
            </w:pPr>
            <w:r w:rsidRPr="00865DA9">
              <w:rPr>
                <w:sz w:val="20"/>
                <w:szCs w:val="20"/>
              </w:rPr>
              <w:t>R4-2214379</w:t>
            </w:r>
          </w:p>
        </w:tc>
        <w:tc>
          <w:tcPr>
            <w:tcW w:w="4765" w:type="dxa"/>
            <w:tcBorders>
              <w:top w:val="nil"/>
              <w:left w:val="nil"/>
              <w:bottom w:val="single" w:sz="8" w:space="0" w:color="auto"/>
              <w:right w:val="single" w:sz="8" w:space="0" w:color="auto"/>
            </w:tcBorders>
            <w:tcMar>
              <w:top w:w="0" w:type="dxa"/>
              <w:left w:w="108" w:type="dxa"/>
              <w:bottom w:w="0" w:type="dxa"/>
              <w:right w:w="108" w:type="dxa"/>
            </w:tcMar>
            <w:hideMark/>
          </w:tcPr>
          <w:p w14:paraId="05060AF1" w14:textId="77777777" w:rsidR="00865DA9" w:rsidRPr="00865DA9" w:rsidRDefault="00865DA9" w:rsidP="00865DA9">
            <w:pPr>
              <w:pStyle w:val="a0"/>
              <w:numPr>
                <w:ilvl w:val="0"/>
                <w:numId w:val="0"/>
              </w:numPr>
              <w:overflowPunct w:val="0"/>
              <w:spacing w:before="0" w:beforeAutospacing="0" w:after="120" w:afterAutospacing="0"/>
              <w:rPr>
                <w:sz w:val="20"/>
                <w:szCs w:val="20"/>
                <w:lang w:val="en-US"/>
              </w:rPr>
            </w:pPr>
            <w:r w:rsidRPr="00865DA9">
              <w:rPr>
                <w:sz w:val="20"/>
                <w:szCs w:val="20"/>
              </w:rPr>
              <w:t>WF on Simulation assumption for adjacent co-existence study</w:t>
            </w:r>
          </w:p>
        </w:tc>
        <w:tc>
          <w:tcPr>
            <w:tcW w:w="1883" w:type="dxa"/>
            <w:tcBorders>
              <w:top w:val="nil"/>
              <w:left w:val="nil"/>
              <w:bottom w:val="single" w:sz="8" w:space="0" w:color="auto"/>
              <w:right w:val="single" w:sz="8" w:space="0" w:color="auto"/>
            </w:tcBorders>
            <w:tcMar>
              <w:top w:w="0" w:type="dxa"/>
              <w:left w:w="108" w:type="dxa"/>
              <w:bottom w:w="0" w:type="dxa"/>
              <w:right w:w="108" w:type="dxa"/>
            </w:tcMar>
            <w:hideMark/>
          </w:tcPr>
          <w:p w14:paraId="53DE8575" w14:textId="77777777" w:rsidR="00865DA9" w:rsidRPr="00865DA9" w:rsidRDefault="00865DA9" w:rsidP="00865DA9">
            <w:pPr>
              <w:pStyle w:val="a0"/>
              <w:numPr>
                <w:ilvl w:val="0"/>
                <w:numId w:val="0"/>
              </w:numPr>
              <w:overflowPunct w:val="0"/>
              <w:spacing w:before="0" w:beforeAutospacing="0" w:after="120" w:afterAutospacing="0"/>
              <w:rPr>
                <w:i/>
                <w:iCs/>
                <w:sz w:val="20"/>
                <w:szCs w:val="20"/>
              </w:rPr>
            </w:pPr>
            <w:r w:rsidRPr="00865DA9">
              <w:rPr>
                <w:sz w:val="20"/>
                <w:szCs w:val="20"/>
              </w:rPr>
              <w:t>CMCC</w:t>
            </w:r>
          </w:p>
        </w:tc>
        <w:tc>
          <w:tcPr>
            <w:tcW w:w="2068" w:type="dxa"/>
            <w:tcBorders>
              <w:top w:val="nil"/>
              <w:left w:val="nil"/>
              <w:bottom w:val="single" w:sz="8" w:space="0" w:color="auto"/>
              <w:right w:val="single" w:sz="8" w:space="0" w:color="auto"/>
            </w:tcBorders>
            <w:tcMar>
              <w:top w:w="0" w:type="dxa"/>
              <w:left w:w="108" w:type="dxa"/>
              <w:bottom w:w="0" w:type="dxa"/>
              <w:right w:w="108" w:type="dxa"/>
            </w:tcMar>
            <w:hideMark/>
          </w:tcPr>
          <w:p w14:paraId="1AB2C567" w14:textId="77777777" w:rsidR="00865DA9" w:rsidRPr="00865DA9" w:rsidRDefault="00865DA9" w:rsidP="00865DA9">
            <w:pPr>
              <w:pStyle w:val="a0"/>
              <w:numPr>
                <w:ilvl w:val="0"/>
                <w:numId w:val="0"/>
              </w:numPr>
              <w:overflowPunct w:val="0"/>
              <w:spacing w:before="0" w:beforeAutospacing="0" w:after="120" w:afterAutospacing="0"/>
              <w:rPr>
                <w:sz w:val="20"/>
                <w:szCs w:val="20"/>
                <w:highlight w:val="green"/>
              </w:rPr>
            </w:pPr>
            <w:r w:rsidRPr="00865DA9">
              <w:rPr>
                <w:sz w:val="20"/>
                <w:szCs w:val="20"/>
                <w:highlight w:val="green"/>
              </w:rPr>
              <w:t>Approved</w:t>
            </w:r>
          </w:p>
        </w:tc>
      </w:tr>
      <w:tr w:rsidR="00865DA9" w14:paraId="243EF111" w14:textId="77777777" w:rsidTr="00865DA9">
        <w:trPr>
          <w:trHeight w:val="199"/>
        </w:trPr>
        <w:tc>
          <w:tcPr>
            <w:tcW w:w="15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7D049F" w14:textId="77777777" w:rsidR="00865DA9" w:rsidRPr="00865DA9" w:rsidRDefault="00865DA9" w:rsidP="00865DA9">
            <w:pPr>
              <w:pStyle w:val="a0"/>
              <w:numPr>
                <w:ilvl w:val="0"/>
                <w:numId w:val="0"/>
              </w:numPr>
              <w:overflowPunct w:val="0"/>
              <w:spacing w:before="0" w:beforeAutospacing="0" w:after="120" w:afterAutospacing="0"/>
              <w:rPr>
                <w:sz w:val="20"/>
                <w:szCs w:val="20"/>
              </w:rPr>
            </w:pPr>
            <w:r w:rsidRPr="00865DA9">
              <w:rPr>
                <w:sz w:val="20"/>
                <w:szCs w:val="20"/>
              </w:rPr>
              <w:t>R4-2214777</w:t>
            </w:r>
          </w:p>
        </w:tc>
        <w:tc>
          <w:tcPr>
            <w:tcW w:w="4765" w:type="dxa"/>
            <w:tcBorders>
              <w:top w:val="nil"/>
              <w:left w:val="nil"/>
              <w:bottom w:val="single" w:sz="8" w:space="0" w:color="auto"/>
              <w:right w:val="single" w:sz="8" w:space="0" w:color="auto"/>
            </w:tcBorders>
            <w:tcMar>
              <w:top w:w="0" w:type="dxa"/>
              <w:left w:w="108" w:type="dxa"/>
              <w:bottom w:w="0" w:type="dxa"/>
              <w:right w:w="108" w:type="dxa"/>
            </w:tcMar>
            <w:hideMark/>
          </w:tcPr>
          <w:p w14:paraId="0426FD31" w14:textId="77777777" w:rsidR="00865DA9" w:rsidRPr="00865DA9" w:rsidRDefault="00865DA9" w:rsidP="00865DA9">
            <w:pPr>
              <w:pStyle w:val="a0"/>
              <w:numPr>
                <w:ilvl w:val="0"/>
                <w:numId w:val="0"/>
              </w:numPr>
              <w:overflowPunct w:val="0"/>
              <w:spacing w:before="0" w:beforeAutospacing="0" w:after="120" w:afterAutospacing="0"/>
              <w:rPr>
                <w:sz w:val="20"/>
                <w:szCs w:val="20"/>
              </w:rPr>
            </w:pPr>
            <w:r w:rsidRPr="00865DA9">
              <w:rPr>
                <w:sz w:val="20"/>
                <w:szCs w:val="20"/>
              </w:rPr>
              <w:t>Work plan on NR duplex evolution for RAN4</w:t>
            </w:r>
          </w:p>
        </w:tc>
        <w:tc>
          <w:tcPr>
            <w:tcW w:w="1883" w:type="dxa"/>
            <w:tcBorders>
              <w:top w:val="nil"/>
              <w:left w:val="nil"/>
              <w:bottom w:val="single" w:sz="8" w:space="0" w:color="auto"/>
              <w:right w:val="single" w:sz="8" w:space="0" w:color="auto"/>
            </w:tcBorders>
            <w:tcMar>
              <w:top w:w="0" w:type="dxa"/>
              <w:left w:w="108" w:type="dxa"/>
              <w:bottom w:w="0" w:type="dxa"/>
              <w:right w:w="108" w:type="dxa"/>
            </w:tcMar>
            <w:hideMark/>
          </w:tcPr>
          <w:p w14:paraId="66CBE178" w14:textId="77777777" w:rsidR="00865DA9" w:rsidRPr="00865DA9" w:rsidRDefault="00865DA9" w:rsidP="00865DA9">
            <w:pPr>
              <w:pStyle w:val="a0"/>
              <w:numPr>
                <w:ilvl w:val="0"/>
                <w:numId w:val="0"/>
              </w:numPr>
              <w:overflowPunct w:val="0"/>
              <w:spacing w:before="0" w:beforeAutospacing="0" w:after="120" w:afterAutospacing="0"/>
              <w:rPr>
                <w:i/>
                <w:iCs/>
                <w:sz w:val="20"/>
                <w:szCs w:val="20"/>
              </w:rPr>
            </w:pPr>
            <w:r w:rsidRPr="00865DA9">
              <w:rPr>
                <w:sz w:val="20"/>
                <w:szCs w:val="20"/>
              </w:rPr>
              <w:t>Samsung, CMCC</w:t>
            </w:r>
          </w:p>
        </w:tc>
        <w:tc>
          <w:tcPr>
            <w:tcW w:w="2068" w:type="dxa"/>
            <w:tcBorders>
              <w:top w:val="nil"/>
              <w:left w:val="nil"/>
              <w:bottom w:val="single" w:sz="8" w:space="0" w:color="auto"/>
              <w:right w:val="single" w:sz="8" w:space="0" w:color="auto"/>
            </w:tcBorders>
            <w:tcMar>
              <w:top w:w="0" w:type="dxa"/>
              <w:left w:w="108" w:type="dxa"/>
              <w:bottom w:w="0" w:type="dxa"/>
              <w:right w:w="108" w:type="dxa"/>
            </w:tcMar>
            <w:hideMark/>
          </w:tcPr>
          <w:p w14:paraId="369599ED" w14:textId="77777777" w:rsidR="00865DA9" w:rsidRPr="00865DA9" w:rsidRDefault="00865DA9" w:rsidP="00865DA9">
            <w:pPr>
              <w:pStyle w:val="a0"/>
              <w:numPr>
                <w:ilvl w:val="0"/>
                <w:numId w:val="0"/>
              </w:numPr>
              <w:overflowPunct w:val="0"/>
              <w:spacing w:before="0" w:beforeAutospacing="0" w:after="120" w:afterAutospacing="0"/>
              <w:rPr>
                <w:sz w:val="20"/>
                <w:szCs w:val="20"/>
                <w:highlight w:val="green"/>
              </w:rPr>
            </w:pPr>
            <w:r w:rsidRPr="00865DA9">
              <w:rPr>
                <w:sz w:val="20"/>
                <w:szCs w:val="20"/>
                <w:highlight w:val="green"/>
              </w:rPr>
              <w:t>Approved</w:t>
            </w:r>
          </w:p>
        </w:tc>
      </w:tr>
    </w:tbl>
    <w:p w14:paraId="0995FE63" w14:textId="77777777" w:rsidR="005B6438" w:rsidRDefault="005B6438" w:rsidP="005B6438"/>
    <w:p w14:paraId="48996542" w14:textId="77777777" w:rsidR="000C7144" w:rsidRDefault="000C7144" w:rsidP="000C7144"/>
    <w:p w14:paraId="252C904D" w14:textId="74A1D455" w:rsidR="00365CA3" w:rsidRDefault="00365CA3" w:rsidP="00365CA3">
      <w:pPr>
        <w:pStyle w:val="2"/>
      </w:pPr>
      <w:bookmarkStart w:id="60" w:name="_Toc111095068"/>
      <w:r>
        <w:lastRenderedPageBreak/>
        <w:t>12</w:t>
      </w:r>
      <w:r>
        <w:tab/>
        <w:t>Rel-18 Work Items for LTE</w:t>
      </w:r>
      <w:bookmarkEnd w:id="60"/>
    </w:p>
    <w:p w14:paraId="7F5BAB20" w14:textId="77777777" w:rsidR="003D50AE" w:rsidRPr="003D50AE" w:rsidRDefault="003D50AE" w:rsidP="003D50AE"/>
    <w:p w14:paraId="39DB6C28" w14:textId="0E2AA453" w:rsidR="00FB12F6" w:rsidRDefault="002B2F9E" w:rsidP="002B2F9E">
      <w:pPr>
        <w:pStyle w:val="3"/>
      </w:pPr>
      <w:r w:rsidRPr="002B2F9E">
        <w:t>12.4</w:t>
      </w:r>
      <w:r w:rsidRPr="002B2F9E">
        <w:tab/>
        <w:t>New bands and BW allocation for 5G terrestrial broadcast - part 2</w:t>
      </w:r>
    </w:p>
    <w:p w14:paraId="14EECE09" w14:textId="37E2DEE9" w:rsidR="002B2F9E" w:rsidRDefault="002B2F9E" w:rsidP="002B2F9E">
      <w:pPr>
        <w:pStyle w:val="4"/>
      </w:pPr>
      <w:r>
        <w:t>12.4.5</w:t>
      </w:r>
      <w:r>
        <w:tab/>
        <w:t>Moderator summary and conclusions</w:t>
      </w:r>
    </w:p>
    <w:p w14:paraId="706E15DE" w14:textId="0D23CBCD" w:rsidR="005A42E5" w:rsidRPr="005A42E5" w:rsidRDefault="008E3BA8" w:rsidP="005A42E5">
      <w:pPr>
        <w:overflowPunct/>
        <w:autoSpaceDE/>
        <w:autoSpaceDN/>
        <w:adjustRightInd/>
        <w:spacing w:after="0"/>
        <w:textAlignment w:val="auto"/>
        <w:rPr>
          <w:rFonts w:ascii="Calibri" w:eastAsia="Times New Roman" w:hAnsi="Calibri" w:cs="Calibri"/>
          <w:sz w:val="24"/>
          <w:szCs w:val="24"/>
          <w:lang w:val="en-US" w:eastAsia="zh-CN"/>
        </w:rPr>
      </w:pPr>
      <w:r w:rsidRPr="008E3BA8">
        <w:rPr>
          <w:rFonts w:ascii="Arial" w:hAnsi="Arial" w:cs="Arial"/>
          <w:b/>
          <w:color w:val="C00000"/>
          <w:lang w:eastAsia="zh-CN"/>
        </w:rPr>
        <w:t xml:space="preserve">[104-e][316] </w:t>
      </w:r>
      <w:proofErr w:type="spellStart"/>
      <w:r w:rsidRPr="008E3BA8">
        <w:rPr>
          <w:rFonts w:ascii="Arial" w:hAnsi="Arial" w:cs="Arial"/>
          <w:b/>
          <w:color w:val="C00000"/>
          <w:lang w:eastAsia="zh-CN"/>
        </w:rPr>
        <w:t>LTE_terr_bcast_bands_BSRF</w:t>
      </w:r>
      <w:proofErr w:type="spellEnd"/>
      <w:r w:rsidR="005A42E5">
        <w:rPr>
          <w:rFonts w:ascii="Arial" w:hAnsi="Arial" w:cs="Arial"/>
          <w:b/>
          <w:color w:val="C00000"/>
          <w:lang w:eastAsia="zh-CN"/>
        </w:rPr>
        <w:t xml:space="preserve">, AI </w:t>
      </w:r>
      <w:r>
        <w:rPr>
          <w:rFonts w:ascii="Arial" w:hAnsi="Arial" w:cs="Arial"/>
          <w:b/>
          <w:color w:val="C00000"/>
          <w:lang w:eastAsia="zh-CN"/>
        </w:rPr>
        <w:t>12.4.4</w:t>
      </w:r>
      <w:r w:rsidR="005A42E5">
        <w:rPr>
          <w:rFonts w:ascii="Arial" w:hAnsi="Arial" w:cs="Arial"/>
          <w:b/>
          <w:color w:val="C00000"/>
          <w:lang w:eastAsia="zh-CN"/>
        </w:rPr>
        <w:t xml:space="preserve">, </w:t>
      </w:r>
      <w:r w:rsidRPr="008E3BA8">
        <w:rPr>
          <w:rFonts w:ascii="Arial" w:hAnsi="Arial" w:cs="Arial"/>
          <w:b/>
          <w:color w:val="C00000"/>
          <w:lang w:eastAsia="zh-CN"/>
        </w:rPr>
        <w:t>Susanne Rath</w:t>
      </w:r>
    </w:p>
    <w:p w14:paraId="0CD9126A" w14:textId="469B3EFD" w:rsidR="005A42E5" w:rsidRDefault="005A42E5" w:rsidP="008E3BA8">
      <w:pPr>
        <w:overflowPunct/>
        <w:autoSpaceDE/>
        <w:autoSpaceDN/>
        <w:adjustRightInd/>
        <w:spacing w:after="0"/>
        <w:textAlignment w:val="auto"/>
        <w:rPr>
          <w:rFonts w:eastAsiaTheme="minorEastAsia"/>
          <w:i/>
        </w:rPr>
      </w:pPr>
      <w:r>
        <w:rPr>
          <w:rFonts w:ascii="Arial" w:hAnsi="Arial" w:cs="Arial"/>
          <w:b/>
          <w:color w:val="0000FF"/>
          <w:sz w:val="24"/>
          <w:u w:val="thick"/>
        </w:rPr>
        <w:t>R4-2214176</w:t>
      </w:r>
      <w:r>
        <w:rPr>
          <w:b/>
          <w:lang w:val="en-US" w:eastAsia="zh-CN"/>
        </w:rPr>
        <w:tab/>
      </w:r>
      <w:r w:rsidRPr="00DE65EE">
        <w:rPr>
          <w:rFonts w:ascii="Arial" w:hAnsi="Arial" w:cs="Arial"/>
          <w:b/>
          <w:sz w:val="24"/>
        </w:rPr>
        <w:t xml:space="preserve">Email Discussion Summary for </w:t>
      </w:r>
      <w:r w:rsidR="008E3BA8" w:rsidRPr="008E3BA8">
        <w:rPr>
          <w:rFonts w:ascii="Arial" w:hAnsi="Arial" w:cs="Arial"/>
          <w:b/>
          <w:sz w:val="24"/>
        </w:rPr>
        <w:t xml:space="preserve">[104-e][316] </w:t>
      </w:r>
      <w:proofErr w:type="spellStart"/>
      <w:r w:rsidR="008E3BA8" w:rsidRPr="008E3BA8">
        <w:rPr>
          <w:rFonts w:ascii="Arial" w:hAnsi="Arial" w:cs="Arial"/>
          <w:b/>
          <w:sz w:val="24"/>
        </w:rPr>
        <w:t>LTE_terr_bcast_bands_BSRF</w:t>
      </w:r>
      <w:proofErr w:type="spellEnd"/>
      <w:r w:rsidRPr="008E3BA8">
        <w:rPr>
          <w:rFonts w:ascii="Arial" w:hAnsi="Arial" w:cs="Arial"/>
          <w:b/>
          <w:sz w:val="24"/>
        </w:rPr>
        <w:tab/>
      </w:r>
      <w:r w:rsidRPr="008E3BA8">
        <w:rPr>
          <w:rFonts w:ascii="Arial" w:hAnsi="Arial" w:cs="Arial"/>
          <w:b/>
          <w:sz w:val="24"/>
        </w:rPr>
        <w:tab/>
      </w:r>
      <w:r>
        <w:rPr>
          <w:i/>
        </w:rPr>
        <w:tab/>
      </w:r>
      <w:r>
        <w:rPr>
          <w:i/>
        </w:rPr>
        <w:tab/>
      </w:r>
      <w:r>
        <w:rPr>
          <w:i/>
        </w:rPr>
        <w:tab/>
      </w:r>
      <w:r w:rsidR="008E3BA8">
        <w:rPr>
          <w:i/>
        </w:rPr>
        <w:tab/>
      </w:r>
      <w:r w:rsidR="008E3BA8">
        <w:rPr>
          <w:i/>
        </w:rPr>
        <w:tab/>
      </w:r>
      <w:r w:rsidR="008E3BA8">
        <w:rPr>
          <w:i/>
        </w:rPr>
        <w:tab/>
      </w:r>
      <w:r w:rsidR="008E3BA8">
        <w:rPr>
          <w:i/>
        </w:rPr>
        <w:tab/>
      </w:r>
      <w:r w:rsidR="008E3BA8">
        <w:rPr>
          <w:i/>
        </w:rPr>
        <w:tab/>
      </w:r>
      <w:r>
        <w:rPr>
          <w:i/>
        </w:rPr>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8E3BA8">
        <w:rPr>
          <w:i/>
        </w:rPr>
        <w:t>EBU</w:t>
      </w:r>
      <w:r>
        <w:rPr>
          <w:i/>
        </w:rPr>
        <w:t>)</w:t>
      </w:r>
    </w:p>
    <w:p w14:paraId="7EA431BD" w14:textId="77777777" w:rsidR="005A42E5" w:rsidRDefault="005A42E5" w:rsidP="005A42E5">
      <w:pPr>
        <w:rPr>
          <w:rFonts w:ascii="Arial" w:hAnsi="Arial" w:cs="Arial"/>
          <w:b/>
          <w:lang w:val="en-US" w:eastAsia="zh-CN"/>
        </w:rPr>
      </w:pPr>
      <w:r>
        <w:rPr>
          <w:rFonts w:ascii="Arial" w:hAnsi="Arial" w:cs="Arial"/>
          <w:b/>
          <w:lang w:val="en-US" w:eastAsia="zh-CN"/>
        </w:rPr>
        <w:t xml:space="preserve">Abstract: </w:t>
      </w:r>
    </w:p>
    <w:p w14:paraId="7C151991" w14:textId="77777777" w:rsidR="005A42E5" w:rsidRDefault="005A42E5" w:rsidP="005A42E5">
      <w:r>
        <w:t>This contribution provides the summary of email discussion and recommended summary.</w:t>
      </w:r>
    </w:p>
    <w:p w14:paraId="5082BDE5" w14:textId="1C437CA5" w:rsidR="005A42E5" w:rsidRDefault="005A42E5" w:rsidP="005A42E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081B1E">
        <w:rPr>
          <w:rFonts w:ascii="Arial" w:hAnsi="Arial" w:cs="Arial"/>
          <w:b/>
          <w:lang w:val="en-US" w:eastAsia="zh-CN"/>
        </w:rPr>
        <w:t>Revised to R4-2214305</w:t>
      </w:r>
    </w:p>
    <w:p w14:paraId="61B34217" w14:textId="222843BE" w:rsidR="00081B1E" w:rsidRDefault="00081B1E" w:rsidP="00081B1E">
      <w:pPr>
        <w:overflowPunct/>
        <w:autoSpaceDE/>
        <w:autoSpaceDN/>
        <w:adjustRightInd/>
        <w:spacing w:after="0"/>
        <w:textAlignment w:val="auto"/>
        <w:rPr>
          <w:rFonts w:eastAsiaTheme="minorEastAsia"/>
          <w:i/>
        </w:rPr>
      </w:pPr>
      <w:r>
        <w:rPr>
          <w:rFonts w:ascii="Arial" w:hAnsi="Arial" w:cs="Arial"/>
          <w:b/>
          <w:color w:val="0000FF"/>
          <w:sz w:val="24"/>
          <w:u w:val="thick"/>
        </w:rPr>
        <w:t>R4-2214305</w:t>
      </w:r>
      <w:r>
        <w:rPr>
          <w:b/>
          <w:lang w:val="en-US" w:eastAsia="zh-CN"/>
        </w:rPr>
        <w:tab/>
      </w:r>
      <w:r w:rsidRPr="00DE65EE">
        <w:rPr>
          <w:rFonts w:ascii="Arial" w:hAnsi="Arial" w:cs="Arial"/>
          <w:b/>
          <w:sz w:val="24"/>
        </w:rPr>
        <w:t xml:space="preserve">Email Discussion Summary for </w:t>
      </w:r>
      <w:r w:rsidRPr="008E3BA8">
        <w:rPr>
          <w:rFonts w:ascii="Arial" w:hAnsi="Arial" w:cs="Arial"/>
          <w:b/>
          <w:sz w:val="24"/>
        </w:rPr>
        <w:t xml:space="preserve">[104-e][316] </w:t>
      </w:r>
      <w:proofErr w:type="spellStart"/>
      <w:r w:rsidRPr="008E3BA8">
        <w:rPr>
          <w:rFonts w:ascii="Arial" w:hAnsi="Arial" w:cs="Arial"/>
          <w:b/>
          <w:sz w:val="24"/>
        </w:rPr>
        <w:t>LTE_terr_bcast_bands_BSRF</w:t>
      </w:r>
      <w:proofErr w:type="spellEnd"/>
      <w:r w:rsidRPr="008E3BA8">
        <w:rPr>
          <w:rFonts w:ascii="Arial" w:hAnsi="Arial" w:cs="Arial"/>
          <w:b/>
          <w:sz w:val="24"/>
        </w:rPr>
        <w:tab/>
      </w:r>
      <w:r w:rsidRPr="008E3BA8">
        <w:rPr>
          <w:rFonts w:ascii="Arial" w:hAnsi="Arial" w:cs="Arial"/>
          <w:b/>
          <w:sz w:val="24"/>
        </w:rPr>
        <w:tab/>
      </w:r>
      <w:r>
        <w:rPr>
          <w:i/>
        </w:rPr>
        <w:tab/>
      </w:r>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(EBU)</w:t>
      </w:r>
    </w:p>
    <w:p w14:paraId="34FB4BBD" w14:textId="77777777" w:rsidR="00081B1E" w:rsidRDefault="00081B1E" w:rsidP="00081B1E">
      <w:pPr>
        <w:rPr>
          <w:rFonts w:ascii="Arial" w:hAnsi="Arial" w:cs="Arial"/>
          <w:b/>
          <w:lang w:val="en-US" w:eastAsia="zh-CN"/>
        </w:rPr>
      </w:pPr>
      <w:r>
        <w:rPr>
          <w:rFonts w:ascii="Arial" w:hAnsi="Arial" w:cs="Arial"/>
          <w:b/>
          <w:lang w:val="en-US" w:eastAsia="zh-CN"/>
        </w:rPr>
        <w:t xml:space="preserve">Abstract: </w:t>
      </w:r>
    </w:p>
    <w:p w14:paraId="27957445" w14:textId="77777777" w:rsidR="00081B1E" w:rsidRDefault="00081B1E" w:rsidP="00081B1E">
      <w:r>
        <w:t>This contribution provides the summary of email discussion and recommended summary.</w:t>
      </w:r>
    </w:p>
    <w:p w14:paraId="2B9A300B" w14:textId="19465459" w:rsidR="00081B1E" w:rsidRDefault="00081B1E" w:rsidP="00081B1E">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267D77">
        <w:rPr>
          <w:rFonts w:ascii="Arial" w:hAnsi="Arial" w:cs="Arial"/>
          <w:b/>
          <w:lang w:val="en-US" w:eastAsia="zh-CN"/>
        </w:rPr>
        <w:t>Noted</w:t>
      </w:r>
    </w:p>
    <w:p w14:paraId="487C4015" w14:textId="77777777" w:rsidR="00081B1E" w:rsidRDefault="00081B1E" w:rsidP="005A42E5">
      <w:pPr>
        <w:rPr>
          <w:rFonts w:ascii="Arial" w:hAnsi="Arial" w:cs="Arial"/>
          <w:b/>
          <w:lang w:val="en-US" w:eastAsia="zh-CN"/>
        </w:rPr>
      </w:pPr>
    </w:p>
    <w:p w14:paraId="221E0513" w14:textId="76A82B80" w:rsidR="00DB083C" w:rsidRPr="00DB083C" w:rsidRDefault="00DB083C" w:rsidP="00DB083C">
      <w:pPr>
        <w:overflowPunct/>
        <w:autoSpaceDE/>
        <w:autoSpaceDN/>
        <w:adjustRightInd/>
        <w:spacing w:after="0"/>
        <w:textAlignment w:val="auto"/>
        <w:rPr>
          <w:rFonts w:ascii="Arial" w:hAnsi="Arial" w:cs="Arial"/>
          <w:b/>
          <w:sz w:val="24"/>
        </w:rPr>
      </w:pPr>
      <w:r>
        <w:rPr>
          <w:rFonts w:ascii="Arial" w:hAnsi="Arial" w:cs="Arial"/>
          <w:b/>
          <w:color w:val="0000FF"/>
          <w:sz w:val="24"/>
          <w:u w:val="thick"/>
        </w:rPr>
        <w:t>R4-221</w:t>
      </w:r>
      <w:r w:rsidR="00457D05">
        <w:rPr>
          <w:rFonts w:ascii="Arial" w:hAnsi="Arial" w:cs="Arial"/>
          <w:b/>
          <w:color w:val="0000FF"/>
          <w:sz w:val="24"/>
          <w:u w:val="thick"/>
        </w:rPr>
        <w:t>4383</w:t>
      </w:r>
      <w:r>
        <w:rPr>
          <w:b/>
          <w:lang w:val="en-US" w:eastAsia="zh-CN"/>
        </w:rPr>
        <w:tab/>
      </w:r>
      <w:r w:rsidRPr="00DB083C">
        <w:rPr>
          <w:rFonts w:ascii="Arial" w:hAnsi="Arial" w:cs="Arial"/>
          <w:b/>
          <w:sz w:val="24"/>
        </w:rPr>
        <w:t>WF on Coexisting studies between IMT service around DTT spectrum</w:t>
      </w:r>
    </w:p>
    <w:p w14:paraId="74B577D2" w14:textId="4D161353" w:rsidR="00DB083C" w:rsidRDefault="00DB083C" w:rsidP="00DB083C">
      <w:pPr>
        <w:overflowPunct/>
        <w:autoSpaceDE/>
        <w:autoSpaceDN/>
        <w:adjustRightInd/>
        <w:spacing w:after="0"/>
        <w:textAlignment w:val="auto"/>
        <w:rPr>
          <w:rFonts w:eastAsiaTheme="minorEastAsia"/>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Pr>
          <w:i/>
          <w:lang w:eastAsia="zh-CN"/>
        </w:rPr>
        <w:t>ZTE</w:t>
      </w:r>
    </w:p>
    <w:p w14:paraId="70C29F12" w14:textId="7D195FF6" w:rsidR="00DB083C" w:rsidRDefault="00DB083C" w:rsidP="00DB083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267D77">
        <w:rPr>
          <w:rFonts w:ascii="Arial" w:hAnsi="Arial" w:cs="Arial"/>
          <w:b/>
          <w:lang w:val="en-US" w:eastAsia="zh-CN"/>
        </w:rPr>
        <w:t>Withdrawn</w:t>
      </w:r>
    </w:p>
    <w:p w14:paraId="755D6DCC" w14:textId="77777777" w:rsidR="00DB083C" w:rsidRDefault="00DB083C" w:rsidP="00DB083C">
      <w:pPr>
        <w:rPr>
          <w:b/>
          <w:bCs/>
          <w:color w:val="FF0000"/>
          <w:u w:val="single"/>
          <w:lang w:val="en-US"/>
        </w:rPr>
      </w:pPr>
    </w:p>
    <w:p w14:paraId="1C4A197B" w14:textId="64FB1A09" w:rsidR="00DB083C" w:rsidRPr="00DB083C" w:rsidRDefault="00DB083C" w:rsidP="00DB083C">
      <w:pPr>
        <w:overflowPunct/>
        <w:autoSpaceDE/>
        <w:autoSpaceDN/>
        <w:adjustRightInd/>
        <w:spacing w:after="0"/>
        <w:textAlignment w:val="auto"/>
        <w:rPr>
          <w:rFonts w:ascii="Arial" w:hAnsi="Arial" w:cs="Arial"/>
          <w:b/>
          <w:sz w:val="24"/>
        </w:rPr>
      </w:pPr>
      <w:r>
        <w:rPr>
          <w:rFonts w:ascii="Arial" w:hAnsi="Arial" w:cs="Arial"/>
          <w:b/>
          <w:color w:val="0000FF"/>
          <w:sz w:val="24"/>
          <w:u w:val="thick"/>
        </w:rPr>
        <w:t>R4-221</w:t>
      </w:r>
      <w:r w:rsidR="00457D05">
        <w:rPr>
          <w:rFonts w:ascii="Arial" w:hAnsi="Arial" w:cs="Arial"/>
          <w:b/>
          <w:color w:val="0000FF"/>
          <w:sz w:val="24"/>
          <w:u w:val="thick"/>
        </w:rPr>
        <w:t>4384</w:t>
      </w:r>
      <w:r>
        <w:rPr>
          <w:b/>
          <w:lang w:val="en-US" w:eastAsia="zh-CN"/>
        </w:rPr>
        <w:tab/>
      </w:r>
      <w:r w:rsidRPr="00DB083C">
        <w:rPr>
          <w:rFonts w:ascii="Arial" w:hAnsi="Arial" w:cs="Arial"/>
          <w:b/>
          <w:sz w:val="24"/>
        </w:rPr>
        <w:t>WF on List of expected changes to TR 36.104 due to introduction of LTE based 5G terrestrial broadcast band(s)</w:t>
      </w:r>
    </w:p>
    <w:p w14:paraId="61C04C96" w14:textId="44C78E76" w:rsidR="00DB083C" w:rsidRDefault="00DB083C" w:rsidP="00DB083C">
      <w:pPr>
        <w:overflowPunct/>
        <w:autoSpaceDE/>
        <w:autoSpaceDN/>
        <w:adjustRightInd/>
        <w:spacing w:after="0"/>
        <w:textAlignment w:val="auto"/>
        <w:rPr>
          <w:rFonts w:eastAsiaTheme="minorEastAsia"/>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Pr>
          <w:i/>
          <w:lang w:eastAsia="zh-CN"/>
        </w:rPr>
        <w:t>Nokia</w:t>
      </w:r>
    </w:p>
    <w:p w14:paraId="29470C95" w14:textId="78B90A24" w:rsidR="00DB083C" w:rsidRDefault="00DB083C" w:rsidP="00DB083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267D77" w:rsidRPr="00267D77">
        <w:rPr>
          <w:rFonts w:ascii="Arial" w:hAnsi="Arial" w:cs="Arial"/>
          <w:b/>
          <w:highlight w:val="green"/>
          <w:lang w:val="en-US" w:eastAsia="zh-CN"/>
        </w:rPr>
        <w:t>Approved</w:t>
      </w:r>
      <w:r>
        <w:rPr>
          <w:rFonts w:ascii="Arial" w:hAnsi="Arial" w:cs="Arial"/>
          <w:b/>
          <w:lang w:val="en-US" w:eastAsia="zh-CN"/>
        </w:rPr>
        <w:t>.</w:t>
      </w:r>
    </w:p>
    <w:p w14:paraId="25BA6DCC" w14:textId="77777777" w:rsidR="00DB083C" w:rsidRDefault="00DB083C" w:rsidP="00DB083C">
      <w:pPr>
        <w:rPr>
          <w:b/>
          <w:bCs/>
          <w:color w:val="FF0000"/>
          <w:u w:val="single"/>
          <w:lang w:val="en-US"/>
        </w:rPr>
      </w:pPr>
    </w:p>
    <w:p w14:paraId="7C12F164" w14:textId="3F721188" w:rsidR="00DB083C" w:rsidRPr="00DB083C" w:rsidRDefault="00DB083C" w:rsidP="00DB083C">
      <w:pPr>
        <w:overflowPunct/>
        <w:autoSpaceDE/>
        <w:autoSpaceDN/>
        <w:adjustRightInd/>
        <w:spacing w:after="0"/>
        <w:textAlignment w:val="auto"/>
        <w:rPr>
          <w:rFonts w:ascii="Arial" w:hAnsi="Arial" w:cs="Arial"/>
          <w:b/>
          <w:sz w:val="24"/>
        </w:rPr>
      </w:pPr>
      <w:r>
        <w:rPr>
          <w:rFonts w:ascii="Arial" w:hAnsi="Arial" w:cs="Arial"/>
          <w:b/>
          <w:color w:val="0000FF"/>
          <w:sz w:val="24"/>
          <w:u w:val="thick"/>
        </w:rPr>
        <w:t>R4-221</w:t>
      </w:r>
      <w:r w:rsidR="00457D05">
        <w:rPr>
          <w:rFonts w:ascii="Arial" w:hAnsi="Arial" w:cs="Arial"/>
          <w:b/>
          <w:color w:val="0000FF"/>
          <w:sz w:val="24"/>
          <w:u w:val="thick"/>
        </w:rPr>
        <w:t>4385</w:t>
      </w:r>
      <w:r>
        <w:rPr>
          <w:b/>
          <w:lang w:val="en-US" w:eastAsia="zh-CN"/>
        </w:rPr>
        <w:tab/>
      </w:r>
      <w:r w:rsidRPr="00DB083C">
        <w:rPr>
          <w:rFonts w:ascii="Arial" w:hAnsi="Arial" w:cs="Arial"/>
          <w:b/>
          <w:sz w:val="24"/>
        </w:rPr>
        <w:t>WF on Reuse of existing regulatory agreements</w:t>
      </w:r>
    </w:p>
    <w:p w14:paraId="7DC371B3" w14:textId="3C73D928" w:rsidR="00DB083C" w:rsidRDefault="00DB083C" w:rsidP="00DB083C">
      <w:pPr>
        <w:overflowPunct/>
        <w:autoSpaceDE/>
        <w:autoSpaceDN/>
        <w:adjustRightInd/>
        <w:spacing w:after="0"/>
        <w:textAlignment w:val="auto"/>
        <w:rPr>
          <w:rFonts w:eastAsiaTheme="minorEastAsia"/>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Pr>
          <w:i/>
          <w:lang w:eastAsia="zh-CN"/>
        </w:rPr>
        <w:t>Huawei</w:t>
      </w:r>
      <w:r w:rsidR="00267D77">
        <w:rPr>
          <w:i/>
          <w:lang w:eastAsia="zh-CN"/>
        </w:rPr>
        <w:t>, ZTE</w:t>
      </w:r>
    </w:p>
    <w:p w14:paraId="4DEDE147" w14:textId="2F936EA7" w:rsidR="00DB083C" w:rsidRDefault="00DB083C" w:rsidP="00DB083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267D77" w:rsidRPr="00267D77">
        <w:rPr>
          <w:rFonts w:ascii="Arial" w:hAnsi="Arial" w:cs="Arial"/>
          <w:b/>
          <w:highlight w:val="green"/>
          <w:lang w:val="en-US" w:eastAsia="zh-CN"/>
        </w:rPr>
        <w:t>Approved</w:t>
      </w:r>
    </w:p>
    <w:p w14:paraId="3BE17BA5" w14:textId="77777777" w:rsidR="005A42E5" w:rsidRDefault="005A42E5" w:rsidP="005A42E5"/>
    <w:p w14:paraId="54514C38" w14:textId="77777777" w:rsidR="005A42E5" w:rsidRDefault="005A42E5" w:rsidP="005A42E5">
      <w:pPr>
        <w:rPr>
          <w:rFonts w:ascii="Arial" w:hAnsi="Arial" w:cs="Arial"/>
          <w:b/>
          <w:color w:val="C00000"/>
          <w:lang w:eastAsia="zh-CN"/>
        </w:rPr>
      </w:pPr>
      <w:r>
        <w:rPr>
          <w:rFonts w:ascii="Arial" w:hAnsi="Arial" w:cs="Arial"/>
          <w:b/>
          <w:color w:val="C00000"/>
          <w:lang w:eastAsia="zh-CN"/>
        </w:rPr>
        <w:t>Conclusions after 2nd round</w:t>
      </w:r>
    </w:p>
    <w:tbl>
      <w:tblPr>
        <w:tblStyle w:val="Tabellengitternetz1"/>
        <w:tblW w:w="4771" w:type="pct"/>
        <w:tblInd w:w="-113" w:type="dxa"/>
        <w:tblLook w:val="04A0" w:firstRow="1" w:lastRow="0" w:firstColumn="1" w:lastColumn="0" w:noHBand="0" w:noVBand="1"/>
      </w:tblPr>
      <w:tblGrid>
        <w:gridCol w:w="1631"/>
        <w:gridCol w:w="4825"/>
        <w:gridCol w:w="1762"/>
        <w:gridCol w:w="1760"/>
      </w:tblGrid>
      <w:tr w:rsidR="00267D77" w:rsidRPr="00267D77" w14:paraId="0098056C" w14:textId="77777777" w:rsidTr="00267D77">
        <w:trPr>
          <w:trHeight w:val="600"/>
        </w:trPr>
        <w:tc>
          <w:tcPr>
            <w:tcW w:w="817" w:type="pct"/>
            <w:hideMark/>
          </w:tcPr>
          <w:p w14:paraId="33B5BEB3" w14:textId="79FCDEB3" w:rsidR="00267D77" w:rsidRPr="00267D77" w:rsidRDefault="00267D77">
            <w:pPr>
              <w:spacing w:before="100" w:beforeAutospacing="1" w:after="120"/>
              <w:rPr>
                <w:b/>
                <w:bCs/>
              </w:rPr>
            </w:pPr>
            <w:r w:rsidRPr="00267D77">
              <w:rPr>
                <w:b/>
                <w:bCs/>
              </w:rPr>
              <w:t>T-doc number</w:t>
            </w:r>
          </w:p>
        </w:tc>
        <w:tc>
          <w:tcPr>
            <w:tcW w:w="2418" w:type="pct"/>
            <w:hideMark/>
          </w:tcPr>
          <w:p w14:paraId="5E619F75" w14:textId="331F1D26" w:rsidR="00267D77" w:rsidRPr="00267D77" w:rsidRDefault="00267D77">
            <w:pPr>
              <w:spacing w:before="100" w:beforeAutospacing="1" w:after="120"/>
              <w:rPr>
                <w:b/>
                <w:bCs/>
              </w:rPr>
            </w:pPr>
            <w:r w:rsidRPr="00267D77">
              <w:rPr>
                <w:b/>
                <w:bCs/>
              </w:rPr>
              <w:t>Title</w:t>
            </w:r>
          </w:p>
        </w:tc>
        <w:tc>
          <w:tcPr>
            <w:tcW w:w="883" w:type="pct"/>
            <w:hideMark/>
          </w:tcPr>
          <w:p w14:paraId="622F41D0" w14:textId="3472AA0A" w:rsidR="00267D77" w:rsidRPr="00267D77" w:rsidRDefault="00267D77">
            <w:pPr>
              <w:spacing w:before="100" w:beforeAutospacing="1" w:after="120"/>
              <w:rPr>
                <w:b/>
                <w:bCs/>
                <w:lang w:val="en-US"/>
              </w:rPr>
            </w:pPr>
            <w:r w:rsidRPr="00267D77">
              <w:rPr>
                <w:b/>
                <w:bCs/>
              </w:rPr>
              <w:t>Source</w:t>
            </w:r>
          </w:p>
        </w:tc>
        <w:tc>
          <w:tcPr>
            <w:tcW w:w="882" w:type="pct"/>
            <w:hideMark/>
          </w:tcPr>
          <w:p w14:paraId="49FCC17F" w14:textId="2EEBCCD2" w:rsidR="00267D77" w:rsidRPr="00267D77" w:rsidRDefault="00267D77">
            <w:pPr>
              <w:spacing w:before="100" w:beforeAutospacing="1" w:after="120"/>
              <w:rPr>
                <w:b/>
                <w:bCs/>
              </w:rPr>
            </w:pPr>
            <w:r w:rsidRPr="00267D77">
              <w:rPr>
                <w:b/>
                <w:bCs/>
              </w:rPr>
              <w:t>Status</w:t>
            </w:r>
          </w:p>
        </w:tc>
      </w:tr>
      <w:tr w:rsidR="00267D77" w:rsidRPr="00267D77" w14:paraId="06FB01FC" w14:textId="77777777" w:rsidTr="00267D77">
        <w:trPr>
          <w:trHeight w:val="805"/>
        </w:trPr>
        <w:tc>
          <w:tcPr>
            <w:tcW w:w="817" w:type="pct"/>
          </w:tcPr>
          <w:p w14:paraId="28E04432" w14:textId="6A722ED0" w:rsidR="00267D77" w:rsidRPr="00267D77" w:rsidRDefault="00267D77" w:rsidP="00267D77">
            <w:pPr>
              <w:spacing w:before="100" w:beforeAutospacing="1" w:after="120"/>
            </w:pPr>
            <w:r w:rsidRPr="00267D77">
              <w:t>R4-2214383</w:t>
            </w:r>
          </w:p>
        </w:tc>
        <w:tc>
          <w:tcPr>
            <w:tcW w:w="2418" w:type="pct"/>
          </w:tcPr>
          <w:p w14:paraId="3EA4F53A" w14:textId="397AC0F3" w:rsidR="00267D77" w:rsidRPr="00267D77" w:rsidRDefault="00267D77" w:rsidP="00267D77">
            <w:pPr>
              <w:spacing w:before="100" w:beforeAutospacing="1" w:after="120"/>
            </w:pPr>
            <w:r w:rsidRPr="00267D77">
              <w:t>WF on Coexisting studies between IMT service around DTT spectrum</w:t>
            </w:r>
          </w:p>
        </w:tc>
        <w:tc>
          <w:tcPr>
            <w:tcW w:w="883" w:type="pct"/>
          </w:tcPr>
          <w:p w14:paraId="59607B59" w14:textId="3548FD86" w:rsidR="00267D77" w:rsidRPr="00267D77" w:rsidRDefault="00267D77" w:rsidP="00267D77">
            <w:pPr>
              <w:spacing w:before="100" w:beforeAutospacing="1" w:after="120"/>
            </w:pPr>
            <w:r w:rsidRPr="00267D77">
              <w:t>ZTE</w:t>
            </w:r>
          </w:p>
        </w:tc>
        <w:tc>
          <w:tcPr>
            <w:tcW w:w="882" w:type="pct"/>
          </w:tcPr>
          <w:p w14:paraId="6568F7E5" w14:textId="4C32CFF3" w:rsidR="00267D77" w:rsidRPr="00267D77" w:rsidRDefault="00267D77" w:rsidP="00267D77">
            <w:pPr>
              <w:spacing w:before="100" w:beforeAutospacing="1" w:after="120"/>
            </w:pPr>
            <w:r w:rsidRPr="00267D77">
              <w:t>withdrawn</w:t>
            </w:r>
          </w:p>
        </w:tc>
      </w:tr>
      <w:tr w:rsidR="00267D77" w:rsidRPr="00267D77" w14:paraId="0BAE5DAE" w14:textId="77777777" w:rsidTr="00267D77">
        <w:trPr>
          <w:trHeight w:val="1009"/>
        </w:trPr>
        <w:tc>
          <w:tcPr>
            <w:tcW w:w="817" w:type="pct"/>
            <w:hideMark/>
          </w:tcPr>
          <w:p w14:paraId="6314C35E" w14:textId="77777777" w:rsidR="00267D77" w:rsidRPr="00267D77" w:rsidRDefault="00267D77">
            <w:pPr>
              <w:spacing w:before="100" w:beforeAutospacing="1" w:after="120"/>
            </w:pPr>
            <w:r w:rsidRPr="00267D77">
              <w:t>R4-2214384</w:t>
            </w:r>
          </w:p>
        </w:tc>
        <w:tc>
          <w:tcPr>
            <w:tcW w:w="2418" w:type="pct"/>
            <w:hideMark/>
          </w:tcPr>
          <w:p w14:paraId="2E97E3C3" w14:textId="77777777" w:rsidR="00267D77" w:rsidRPr="00267D77" w:rsidRDefault="00267D77">
            <w:pPr>
              <w:spacing w:before="100" w:beforeAutospacing="1" w:after="120"/>
            </w:pPr>
            <w:r w:rsidRPr="00267D77">
              <w:t>WF on List of expected changes to TS 36.104 due to introduction of LTE based 5G terrestrial broadcast band(s)</w:t>
            </w:r>
          </w:p>
        </w:tc>
        <w:tc>
          <w:tcPr>
            <w:tcW w:w="883" w:type="pct"/>
            <w:hideMark/>
          </w:tcPr>
          <w:p w14:paraId="14098363" w14:textId="77777777" w:rsidR="00267D77" w:rsidRPr="00267D77" w:rsidRDefault="00267D77">
            <w:pPr>
              <w:spacing w:before="100" w:beforeAutospacing="1" w:after="120"/>
              <w:rPr>
                <w:lang w:val="en-US"/>
              </w:rPr>
            </w:pPr>
            <w:r w:rsidRPr="00267D77">
              <w:t>Nokia</w:t>
            </w:r>
          </w:p>
        </w:tc>
        <w:tc>
          <w:tcPr>
            <w:tcW w:w="882" w:type="pct"/>
            <w:hideMark/>
          </w:tcPr>
          <w:p w14:paraId="4C0234BF" w14:textId="77777777" w:rsidR="00267D77" w:rsidRPr="00267D77" w:rsidRDefault="00267D77">
            <w:pPr>
              <w:spacing w:before="100" w:beforeAutospacing="1" w:after="120"/>
              <w:rPr>
                <w:highlight w:val="green"/>
              </w:rPr>
            </w:pPr>
            <w:r w:rsidRPr="00267D77">
              <w:rPr>
                <w:highlight w:val="green"/>
              </w:rPr>
              <w:t>Approved</w:t>
            </w:r>
          </w:p>
        </w:tc>
      </w:tr>
      <w:tr w:rsidR="00267D77" w:rsidRPr="00267D77" w14:paraId="04108425" w14:textId="77777777" w:rsidTr="00267D77">
        <w:trPr>
          <w:trHeight w:val="1009"/>
        </w:trPr>
        <w:tc>
          <w:tcPr>
            <w:tcW w:w="817" w:type="pct"/>
            <w:hideMark/>
          </w:tcPr>
          <w:p w14:paraId="3B4C8AF8" w14:textId="77777777" w:rsidR="00267D77" w:rsidRPr="00267D77" w:rsidRDefault="00267D77">
            <w:pPr>
              <w:spacing w:before="100" w:beforeAutospacing="1" w:after="120"/>
            </w:pPr>
            <w:r w:rsidRPr="00267D77">
              <w:lastRenderedPageBreak/>
              <w:t>R4-2214385</w:t>
            </w:r>
          </w:p>
        </w:tc>
        <w:tc>
          <w:tcPr>
            <w:tcW w:w="2418" w:type="pct"/>
            <w:hideMark/>
          </w:tcPr>
          <w:p w14:paraId="027C0CC3" w14:textId="77777777" w:rsidR="00267D77" w:rsidRPr="00267D77" w:rsidRDefault="00267D77">
            <w:pPr>
              <w:spacing w:before="100" w:beforeAutospacing="1" w:after="120"/>
            </w:pPr>
            <w:r w:rsidRPr="00267D77">
              <w:t>WF on Coexisting studies between IMT service around DTT spectrum and reuse of existing regulatory agreements</w:t>
            </w:r>
          </w:p>
        </w:tc>
        <w:tc>
          <w:tcPr>
            <w:tcW w:w="883" w:type="pct"/>
            <w:hideMark/>
          </w:tcPr>
          <w:p w14:paraId="6C023EF2" w14:textId="77777777" w:rsidR="00267D77" w:rsidRPr="00267D77" w:rsidRDefault="00267D77">
            <w:pPr>
              <w:spacing w:before="100" w:beforeAutospacing="1" w:after="120"/>
              <w:rPr>
                <w:lang w:val="en-US"/>
              </w:rPr>
            </w:pPr>
            <w:r w:rsidRPr="00267D77">
              <w:t>Huawei, ZTE</w:t>
            </w:r>
          </w:p>
        </w:tc>
        <w:tc>
          <w:tcPr>
            <w:tcW w:w="882" w:type="pct"/>
            <w:hideMark/>
          </w:tcPr>
          <w:p w14:paraId="2D35CD44" w14:textId="77777777" w:rsidR="00267D77" w:rsidRPr="00267D77" w:rsidRDefault="00267D77">
            <w:pPr>
              <w:spacing w:before="100" w:beforeAutospacing="1" w:after="120"/>
              <w:rPr>
                <w:highlight w:val="green"/>
              </w:rPr>
            </w:pPr>
            <w:r w:rsidRPr="00267D77">
              <w:rPr>
                <w:highlight w:val="green"/>
              </w:rPr>
              <w:t>Approved</w:t>
            </w:r>
          </w:p>
        </w:tc>
      </w:tr>
    </w:tbl>
    <w:p w14:paraId="3E918A29" w14:textId="77777777" w:rsidR="005A42E5" w:rsidRPr="005A42E5" w:rsidRDefault="005A42E5" w:rsidP="005A42E5"/>
    <w:p w14:paraId="059F2E7D" w14:textId="77777777" w:rsidR="00365CA3" w:rsidRDefault="00365CA3" w:rsidP="00365CA3">
      <w:pPr>
        <w:pStyle w:val="3"/>
      </w:pPr>
      <w:bookmarkStart w:id="61" w:name="_Toc111095093"/>
      <w:r>
        <w:t>12.5</w:t>
      </w:r>
      <w:r>
        <w:tab/>
        <w:t>NB-IoT/</w:t>
      </w:r>
      <w:proofErr w:type="spellStart"/>
      <w:r>
        <w:t>eMTC</w:t>
      </w:r>
      <w:proofErr w:type="spellEnd"/>
      <w:r>
        <w:t xml:space="preserve"> core &amp; perf. requirements for NTN</w:t>
      </w:r>
      <w:bookmarkEnd w:id="61"/>
    </w:p>
    <w:p w14:paraId="54CB5A96" w14:textId="226B2F19" w:rsidR="008A0141" w:rsidRDefault="00365CA3" w:rsidP="002B2F9E">
      <w:pPr>
        <w:pStyle w:val="4"/>
      </w:pPr>
      <w:bookmarkStart w:id="62" w:name="_Toc111095099"/>
      <w:r>
        <w:t>12.5.6</w:t>
      </w:r>
      <w:r>
        <w:tab/>
        <w:t>Moderator summary and conclusions</w:t>
      </w:r>
      <w:bookmarkEnd w:id="62"/>
    </w:p>
    <w:p w14:paraId="1AF96414" w14:textId="3266A182" w:rsidR="005A42E5" w:rsidRPr="008E3BA8" w:rsidRDefault="008E3BA8" w:rsidP="005A42E5">
      <w:pPr>
        <w:overflowPunct/>
        <w:autoSpaceDE/>
        <w:autoSpaceDN/>
        <w:adjustRightInd/>
        <w:spacing w:after="0"/>
        <w:textAlignment w:val="auto"/>
        <w:rPr>
          <w:rFonts w:ascii="Arial" w:hAnsi="Arial" w:cs="Arial"/>
          <w:b/>
          <w:color w:val="C00000"/>
          <w:lang w:eastAsia="zh-CN"/>
        </w:rPr>
      </w:pPr>
      <w:r w:rsidRPr="008E3BA8">
        <w:rPr>
          <w:rFonts w:ascii="Arial" w:hAnsi="Arial" w:cs="Arial"/>
          <w:b/>
          <w:color w:val="C00000"/>
          <w:lang w:eastAsia="zh-CN"/>
        </w:rPr>
        <w:t xml:space="preserve">[104-e][317] </w:t>
      </w:r>
      <w:proofErr w:type="spellStart"/>
      <w:r w:rsidRPr="008E3BA8">
        <w:rPr>
          <w:rFonts w:ascii="Arial" w:hAnsi="Arial" w:cs="Arial"/>
          <w:b/>
          <w:color w:val="C00000"/>
          <w:lang w:eastAsia="zh-CN"/>
        </w:rPr>
        <w:t>IoT_NTN_Co-existence_SANRF</w:t>
      </w:r>
      <w:proofErr w:type="spellEnd"/>
      <w:r w:rsidR="005A42E5">
        <w:rPr>
          <w:rFonts w:ascii="Arial" w:hAnsi="Arial" w:cs="Arial"/>
          <w:b/>
          <w:color w:val="C00000"/>
          <w:lang w:eastAsia="zh-CN"/>
        </w:rPr>
        <w:t xml:space="preserve">, AI </w:t>
      </w:r>
      <w:r>
        <w:rPr>
          <w:rFonts w:ascii="Arial" w:hAnsi="Arial" w:cs="Arial"/>
          <w:b/>
          <w:color w:val="C00000"/>
          <w:lang w:eastAsia="zh-CN"/>
        </w:rPr>
        <w:t>12.5.2, 12.5.3</w:t>
      </w:r>
      <w:r w:rsidR="005A42E5">
        <w:rPr>
          <w:rFonts w:ascii="Arial" w:hAnsi="Arial" w:cs="Arial"/>
          <w:b/>
          <w:color w:val="C00000"/>
          <w:lang w:eastAsia="zh-CN"/>
        </w:rPr>
        <w:t xml:space="preserve">, </w:t>
      </w:r>
      <w:r>
        <w:rPr>
          <w:rFonts w:ascii="Arial" w:hAnsi="Arial" w:cs="Arial"/>
          <w:b/>
          <w:color w:val="C00000"/>
          <w:lang w:eastAsia="zh-CN"/>
        </w:rPr>
        <w:t xml:space="preserve">Fei </w:t>
      </w:r>
      <w:proofErr w:type="spellStart"/>
      <w:r>
        <w:rPr>
          <w:rFonts w:ascii="Arial" w:hAnsi="Arial" w:cs="Arial"/>
          <w:b/>
          <w:color w:val="C00000"/>
          <w:lang w:eastAsia="zh-CN"/>
        </w:rPr>
        <w:t>Xue</w:t>
      </w:r>
      <w:proofErr w:type="spellEnd"/>
    </w:p>
    <w:p w14:paraId="58D80784" w14:textId="72A53B2D" w:rsidR="008E3BA8" w:rsidRPr="008E3BA8" w:rsidRDefault="005A42E5" w:rsidP="008E3BA8">
      <w:pPr>
        <w:overflowPunct/>
        <w:autoSpaceDE/>
        <w:autoSpaceDN/>
        <w:adjustRightInd/>
        <w:spacing w:after="0"/>
        <w:textAlignment w:val="auto"/>
        <w:rPr>
          <w:rFonts w:ascii="Calibri" w:eastAsia="Times New Roman" w:hAnsi="Calibri" w:cs="Calibri"/>
          <w:sz w:val="24"/>
          <w:szCs w:val="24"/>
          <w:lang w:val="en-US" w:eastAsia="zh-CN"/>
        </w:rPr>
      </w:pPr>
      <w:r>
        <w:rPr>
          <w:rFonts w:ascii="Arial" w:hAnsi="Arial" w:cs="Arial"/>
          <w:b/>
          <w:color w:val="0000FF"/>
          <w:sz w:val="24"/>
          <w:u w:val="thick"/>
        </w:rPr>
        <w:t>R4-2214177</w:t>
      </w:r>
      <w:r>
        <w:rPr>
          <w:b/>
          <w:lang w:val="en-US" w:eastAsia="zh-CN"/>
        </w:rPr>
        <w:tab/>
      </w:r>
      <w:r w:rsidRPr="00DE65EE">
        <w:rPr>
          <w:rFonts w:ascii="Arial" w:hAnsi="Arial" w:cs="Arial"/>
          <w:b/>
          <w:sz w:val="24"/>
        </w:rPr>
        <w:t xml:space="preserve">Email Discussion Summary for </w:t>
      </w:r>
      <w:r w:rsidR="008E3BA8" w:rsidRPr="008E3BA8">
        <w:rPr>
          <w:rFonts w:ascii="Arial" w:hAnsi="Arial" w:cs="Arial"/>
          <w:b/>
          <w:sz w:val="24"/>
        </w:rPr>
        <w:t xml:space="preserve">[104-e][317] </w:t>
      </w:r>
      <w:proofErr w:type="spellStart"/>
      <w:r w:rsidR="008E3BA8" w:rsidRPr="008E3BA8">
        <w:rPr>
          <w:rFonts w:ascii="Arial" w:hAnsi="Arial" w:cs="Arial"/>
          <w:b/>
          <w:sz w:val="24"/>
        </w:rPr>
        <w:t>IoT_NTN_Co-existence_SANRF</w:t>
      </w:r>
      <w:proofErr w:type="spellEnd"/>
    </w:p>
    <w:p w14:paraId="3030F310" w14:textId="1C86379D" w:rsidR="005A42E5" w:rsidRDefault="005A42E5" w:rsidP="008E3BA8">
      <w:pPr>
        <w:overflowPunct/>
        <w:autoSpaceDE/>
        <w:autoSpaceDN/>
        <w:adjustRightInd/>
        <w:spacing w:after="0"/>
        <w:textAlignment w:val="auto"/>
        <w:rPr>
          <w:rFonts w:eastAsiaTheme="minorEastAsia"/>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8E3BA8">
        <w:rPr>
          <w:i/>
        </w:rPr>
        <w:t>ZTE</w:t>
      </w:r>
      <w:r>
        <w:rPr>
          <w:i/>
        </w:rPr>
        <w:t>)</w:t>
      </w:r>
    </w:p>
    <w:p w14:paraId="60E97C4F" w14:textId="77777777" w:rsidR="005A42E5" w:rsidRDefault="005A42E5" w:rsidP="005A42E5">
      <w:pPr>
        <w:rPr>
          <w:rFonts w:ascii="Arial" w:hAnsi="Arial" w:cs="Arial"/>
          <w:b/>
          <w:lang w:val="en-US" w:eastAsia="zh-CN"/>
        </w:rPr>
      </w:pPr>
      <w:r>
        <w:rPr>
          <w:rFonts w:ascii="Arial" w:hAnsi="Arial" w:cs="Arial"/>
          <w:b/>
          <w:lang w:val="en-US" w:eastAsia="zh-CN"/>
        </w:rPr>
        <w:t xml:space="preserve">Abstract: </w:t>
      </w:r>
    </w:p>
    <w:p w14:paraId="7852D82F" w14:textId="77777777" w:rsidR="005A42E5" w:rsidRDefault="005A42E5" w:rsidP="005A42E5">
      <w:r>
        <w:t>This contribution provides the summary of email discussion and recommended summary.</w:t>
      </w:r>
    </w:p>
    <w:p w14:paraId="1D3C7C16" w14:textId="3668BF8C" w:rsidR="005A42E5" w:rsidRDefault="005A42E5" w:rsidP="005A42E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081B1E">
        <w:rPr>
          <w:rFonts w:ascii="Arial" w:hAnsi="Arial" w:cs="Arial"/>
          <w:b/>
          <w:lang w:val="en-US" w:eastAsia="zh-CN"/>
        </w:rPr>
        <w:t>Revise to R4-2214306</w:t>
      </w:r>
    </w:p>
    <w:p w14:paraId="0EE92C19" w14:textId="224D6A70" w:rsidR="00081B1E" w:rsidRDefault="00081B1E" w:rsidP="005A42E5">
      <w:pPr>
        <w:rPr>
          <w:rFonts w:ascii="Arial" w:hAnsi="Arial" w:cs="Arial"/>
          <w:b/>
          <w:lang w:val="en-US" w:eastAsia="zh-CN"/>
        </w:rPr>
      </w:pPr>
    </w:p>
    <w:p w14:paraId="05D02E2B" w14:textId="5B9F6598" w:rsidR="00081B1E" w:rsidRPr="008E3BA8" w:rsidRDefault="00081B1E" w:rsidP="00081B1E">
      <w:pPr>
        <w:overflowPunct/>
        <w:autoSpaceDE/>
        <w:autoSpaceDN/>
        <w:adjustRightInd/>
        <w:spacing w:after="0"/>
        <w:textAlignment w:val="auto"/>
        <w:rPr>
          <w:rFonts w:ascii="Calibri" w:eastAsia="Times New Roman" w:hAnsi="Calibri" w:cs="Calibri"/>
          <w:sz w:val="24"/>
          <w:szCs w:val="24"/>
          <w:lang w:val="en-US" w:eastAsia="zh-CN"/>
        </w:rPr>
      </w:pPr>
      <w:r>
        <w:rPr>
          <w:rFonts w:ascii="Arial" w:hAnsi="Arial" w:cs="Arial"/>
          <w:b/>
          <w:color w:val="0000FF"/>
          <w:sz w:val="24"/>
          <w:u w:val="thick"/>
        </w:rPr>
        <w:t>R4-2214306</w:t>
      </w:r>
      <w:r>
        <w:rPr>
          <w:b/>
          <w:lang w:val="en-US" w:eastAsia="zh-CN"/>
        </w:rPr>
        <w:tab/>
      </w:r>
      <w:r w:rsidRPr="00DE65EE">
        <w:rPr>
          <w:rFonts w:ascii="Arial" w:hAnsi="Arial" w:cs="Arial"/>
          <w:b/>
          <w:sz w:val="24"/>
        </w:rPr>
        <w:t xml:space="preserve">Email Discussion Summary for </w:t>
      </w:r>
      <w:r w:rsidRPr="008E3BA8">
        <w:rPr>
          <w:rFonts w:ascii="Arial" w:hAnsi="Arial" w:cs="Arial"/>
          <w:b/>
          <w:sz w:val="24"/>
        </w:rPr>
        <w:t xml:space="preserve">[104-e][317] </w:t>
      </w:r>
      <w:proofErr w:type="spellStart"/>
      <w:r w:rsidRPr="008E3BA8">
        <w:rPr>
          <w:rFonts w:ascii="Arial" w:hAnsi="Arial" w:cs="Arial"/>
          <w:b/>
          <w:sz w:val="24"/>
        </w:rPr>
        <w:t>IoT_NTN_Co-existence_SANRF</w:t>
      </w:r>
      <w:proofErr w:type="spellEnd"/>
    </w:p>
    <w:p w14:paraId="1E87E13E" w14:textId="77777777" w:rsidR="00081B1E" w:rsidRDefault="00081B1E" w:rsidP="00081B1E">
      <w:pPr>
        <w:overflowPunct/>
        <w:autoSpaceDE/>
        <w:autoSpaceDN/>
        <w:adjustRightInd/>
        <w:spacing w:after="0"/>
        <w:textAlignment w:val="auto"/>
        <w:rPr>
          <w:rFonts w:eastAsiaTheme="minorEastAsia"/>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(ZTE)</w:t>
      </w:r>
    </w:p>
    <w:p w14:paraId="5DD8D526" w14:textId="77777777" w:rsidR="00081B1E" w:rsidRDefault="00081B1E" w:rsidP="00081B1E">
      <w:pPr>
        <w:rPr>
          <w:rFonts w:ascii="Arial" w:hAnsi="Arial" w:cs="Arial"/>
          <w:b/>
          <w:lang w:val="en-US" w:eastAsia="zh-CN"/>
        </w:rPr>
      </w:pPr>
      <w:r>
        <w:rPr>
          <w:rFonts w:ascii="Arial" w:hAnsi="Arial" w:cs="Arial"/>
          <w:b/>
          <w:lang w:val="en-US" w:eastAsia="zh-CN"/>
        </w:rPr>
        <w:t xml:space="preserve">Abstract: </w:t>
      </w:r>
    </w:p>
    <w:p w14:paraId="6275F389" w14:textId="77777777" w:rsidR="00081B1E" w:rsidRDefault="00081B1E" w:rsidP="00081B1E">
      <w:r>
        <w:t>This contribution provides the summary of email discussion and recommended summary.</w:t>
      </w:r>
    </w:p>
    <w:p w14:paraId="620CBBB7" w14:textId="722A92C9" w:rsidR="00081B1E" w:rsidRDefault="00081B1E" w:rsidP="00081B1E">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267D77">
        <w:rPr>
          <w:rFonts w:ascii="Arial" w:hAnsi="Arial" w:cs="Arial"/>
          <w:b/>
          <w:lang w:val="en-US" w:eastAsia="zh-CN"/>
        </w:rPr>
        <w:t>Noted</w:t>
      </w:r>
    </w:p>
    <w:p w14:paraId="0EF91CBD" w14:textId="77777777" w:rsidR="00081B1E" w:rsidRDefault="00081B1E" w:rsidP="005A42E5">
      <w:pPr>
        <w:rPr>
          <w:rFonts w:ascii="Arial" w:hAnsi="Arial" w:cs="Arial"/>
          <w:b/>
          <w:lang w:val="en-US" w:eastAsia="zh-CN"/>
        </w:rPr>
      </w:pPr>
    </w:p>
    <w:p w14:paraId="75656AB5" w14:textId="77777777" w:rsidR="004F0239" w:rsidRDefault="004F0239" w:rsidP="004F0239">
      <w:pPr>
        <w:rPr>
          <w:b/>
          <w:bCs/>
          <w:color w:val="FF0000"/>
          <w:u w:val="single"/>
        </w:rPr>
      </w:pPr>
      <w:r w:rsidRPr="003C40FB">
        <w:rPr>
          <w:rFonts w:hint="eastAsia"/>
          <w:b/>
          <w:bCs/>
          <w:color w:val="FF0000"/>
          <w:u w:val="single"/>
          <w:lang w:eastAsia="zh-CN"/>
        </w:rPr>
        <w:t>WF</w:t>
      </w:r>
      <w:r w:rsidRPr="003C40FB">
        <w:rPr>
          <w:b/>
          <w:bCs/>
          <w:color w:val="FF0000"/>
          <w:u w:val="single"/>
        </w:rPr>
        <w:t>/LS</w:t>
      </w:r>
    </w:p>
    <w:p w14:paraId="52701A02" w14:textId="57063EEA" w:rsidR="004F0239" w:rsidRPr="004F0239" w:rsidRDefault="004F0239" w:rsidP="004F0239">
      <w:pPr>
        <w:overflowPunct/>
        <w:autoSpaceDE/>
        <w:autoSpaceDN/>
        <w:adjustRightInd/>
        <w:spacing w:after="0"/>
        <w:textAlignment w:val="auto"/>
        <w:rPr>
          <w:rFonts w:ascii="Arial" w:eastAsia="Times New Roman" w:hAnsi="Arial" w:cs="Arial"/>
          <w:sz w:val="16"/>
          <w:szCs w:val="16"/>
          <w:lang w:val="en-US" w:eastAsia="zh-CN"/>
        </w:rPr>
      </w:pPr>
      <w:r>
        <w:rPr>
          <w:rFonts w:ascii="Arial" w:hAnsi="Arial" w:cs="Arial"/>
          <w:b/>
          <w:color w:val="0000FF"/>
          <w:sz w:val="24"/>
          <w:u w:val="thick"/>
        </w:rPr>
        <w:t>R4-221</w:t>
      </w:r>
      <w:r w:rsidR="00457D05">
        <w:rPr>
          <w:rFonts w:ascii="Arial" w:hAnsi="Arial" w:cs="Arial"/>
          <w:b/>
          <w:color w:val="0000FF"/>
          <w:sz w:val="24"/>
          <w:u w:val="thick"/>
        </w:rPr>
        <w:t>4380</w:t>
      </w:r>
      <w:r>
        <w:rPr>
          <w:b/>
          <w:lang w:val="en-US" w:eastAsia="zh-CN"/>
        </w:rPr>
        <w:tab/>
      </w:r>
      <w:r w:rsidRPr="004F0239">
        <w:rPr>
          <w:rFonts w:ascii="Arial" w:hAnsi="Arial" w:cs="Arial"/>
          <w:b/>
          <w:sz w:val="24"/>
        </w:rPr>
        <w:t>WF on system parameter for IoT over NTN</w:t>
      </w:r>
    </w:p>
    <w:p w14:paraId="31A29F76" w14:textId="79902E10" w:rsidR="004F0239" w:rsidRDefault="004F0239" w:rsidP="004F0239">
      <w:pPr>
        <w:overflowPunct/>
        <w:autoSpaceDE/>
        <w:autoSpaceDN/>
        <w:adjustRightInd/>
        <w:spacing w:after="0"/>
        <w:textAlignment w:val="auto"/>
        <w:rPr>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Pr>
          <w:i/>
          <w:lang w:eastAsia="zh-CN"/>
        </w:rPr>
        <w:t>Ericsson</w:t>
      </w:r>
    </w:p>
    <w:p w14:paraId="2B441439" w14:textId="33A7CE04" w:rsidR="00AF55DC" w:rsidRPr="00AF55DC" w:rsidRDefault="00AF55DC" w:rsidP="004F0239">
      <w:pPr>
        <w:overflowPunct/>
        <w:autoSpaceDE/>
        <w:autoSpaceDN/>
        <w:adjustRightInd/>
        <w:spacing w:after="0"/>
        <w:textAlignment w:val="auto"/>
        <w:rPr>
          <w:b/>
          <w:bCs/>
          <w:iCs/>
          <w:color w:val="FF0000"/>
          <w:lang w:eastAsia="zh-CN"/>
        </w:rPr>
      </w:pPr>
      <w:r w:rsidRPr="00AF55DC">
        <w:rPr>
          <w:b/>
          <w:bCs/>
          <w:iCs/>
          <w:color w:val="FF0000"/>
          <w:lang w:eastAsia="zh-CN"/>
        </w:rPr>
        <w:t>Discussion on August 24</w:t>
      </w:r>
      <w:r w:rsidRPr="00AF55DC">
        <w:rPr>
          <w:b/>
          <w:bCs/>
          <w:iCs/>
          <w:color w:val="FF0000"/>
          <w:vertAlign w:val="superscript"/>
          <w:lang w:eastAsia="zh-CN"/>
        </w:rPr>
        <w:t>th</w:t>
      </w:r>
    </w:p>
    <w:p w14:paraId="6A3C1BB9" w14:textId="77777777" w:rsidR="00AF55DC" w:rsidRPr="00AF55DC" w:rsidRDefault="00AF55DC" w:rsidP="00AF55DC">
      <w:pPr>
        <w:rPr>
          <w:b/>
          <w:bCs/>
          <w:u w:val="single"/>
        </w:rPr>
      </w:pPr>
      <w:r w:rsidRPr="00AF55DC">
        <w:rPr>
          <w:b/>
          <w:bCs/>
          <w:u w:val="single"/>
        </w:rPr>
        <w:t xml:space="preserve">Issue </w:t>
      </w:r>
      <w:r w:rsidRPr="00AF55DC">
        <w:rPr>
          <w:rFonts w:hint="eastAsia"/>
          <w:b/>
          <w:bCs/>
          <w:u w:val="single"/>
        </w:rPr>
        <w:t>1-1</w:t>
      </w:r>
      <w:r w:rsidRPr="00AF55DC">
        <w:rPr>
          <w:b/>
          <w:bCs/>
          <w:u w:val="single"/>
        </w:rPr>
        <w:t xml:space="preserve">: </w:t>
      </w:r>
      <w:r w:rsidRPr="00AF55DC">
        <w:rPr>
          <w:rFonts w:hint="eastAsia"/>
          <w:b/>
          <w:bCs/>
          <w:u w:val="single"/>
        </w:rPr>
        <w:t xml:space="preserve"> </w:t>
      </w:r>
      <w:r w:rsidRPr="00AF55DC">
        <w:rPr>
          <w:b/>
          <w:bCs/>
          <w:u w:val="single"/>
        </w:rPr>
        <w:t>Operating bands</w:t>
      </w:r>
      <w:r w:rsidRPr="00AF55DC">
        <w:rPr>
          <w:rFonts w:hint="eastAsia"/>
          <w:b/>
          <w:bCs/>
          <w:u w:val="single"/>
        </w:rPr>
        <w:t xml:space="preserve"> and band numbering</w:t>
      </w:r>
    </w:p>
    <w:p w14:paraId="71E87C8A" w14:textId="78AEE8E8" w:rsidR="00AF55DC" w:rsidRPr="00AF55DC" w:rsidRDefault="00AF55DC" w:rsidP="00C3506F">
      <w:pPr>
        <w:pStyle w:val="a"/>
        <w:numPr>
          <w:ilvl w:val="0"/>
          <w:numId w:val="82"/>
        </w:numPr>
        <w:spacing w:line="259" w:lineRule="auto"/>
        <w:rPr>
          <w:rFonts w:eastAsiaTheme="minorEastAsia"/>
          <w:iCs/>
          <w:szCs w:val="20"/>
          <w:lang w:val="en-GB"/>
        </w:rPr>
      </w:pPr>
      <w:r w:rsidRPr="00AF55DC">
        <w:rPr>
          <w:rFonts w:eastAsiaTheme="minorEastAsia" w:hint="eastAsia"/>
          <w:iCs/>
          <w:szCs w:val="20"/>
        </w:rPr>
        <w:t>A</w:t>
      </w:r>
      <w:r w:rsidRPr="00AF55DC">
        <w:rPr>
          <w:rFonts w:eastAsiaTheme="minorEastAsia"/>
          <w:iCs/>
        </w:rPr>
        <w:t>greement</w:t>
      </w:r>
      <w:r w:rsidRPr="00AF55DC">
        <w:rPr>
          <w:rFonts w:eastAsiaTheme="minorEastAsia"/>
          <w:iCs/>
          <w:szCs w:val="20"/>
          <w:lang w:val="en-GB"/>
        </w:rPr>
        <w:t>:</w:t>
      </w:r>
    </w:p>
    <w:p w14:paraId="0247AD14" w14:textId="3B22D4BC" w:rsidR="00AF55DC" w:rsidRPr="00AF55DC" w:rsidRDefault="00AF55DC" w:rsidP="00AF55DC">
      <w:pPr>
        <w:numPr>
          <w:ilvl w:val="1"/>
          <w:numId w:val="10"/>
        </w:numPr>
        <w:overflowPunct/>
        <w:autoSpaceDE/>
        <w:autoSpaceDN/>
        <w:adjustRightInd/>
        <w:spacing w:after="120" w:line="259" w:lineRule="auto"/>
        <w:ind w:left="1656"/>
        <w:textAlignment w:val="auto"/>
        <w:rPr>
          <w:highlight w:val="green"/>
          <w:lang w:val="en-US"/>
        </w:rPr>
      </w:pPr>
      <w:r w:rsidRPr="00AF55DC">
        <w:rPr>
          <w:rFonts w:hint="eastAsia"/>
          <w:highlight w:val="green"/>
          <w:lang w:val="en-US"/>
        </w:rPr>
        <w:t xml:space="preserve">Option 1:  </w:t>
      </w:r>
    </w:p>
    <w:p w14:paraId="24AC50A5" w14:textId="52D2CB71" w:rsidR="00AF55DC" w:rsidRPr="0002741C" w:rsidRDefault="00AF55DC" w:rsidP="00AF55DC">
      <w:pPr>
        <w:rPr>
          <w:b/>
          <w:u w:val="single"/>
          <w:lang w:val="en-US"/>
        </w:rPr>
      </w:pPr>
      <w:r w:rsidRPr="00AF55DC">
        <w:rPr>
          <w:b/>
          <w:bCs/>
          <w:u w:val="single"/>
        </w:rPr>
        <w:t xml:space="preserve">Issue </w:t>
      </w:r>
      <w:r w:rsidRPr="00AF55DC">
        <w:rPr>
          <w:rFonts w:hint="eastAsia"/>
          <w:b/>
          <w:bCs/>
          <w:u w:val="single"/>
        </w:rPr>
        <w:t>1-2-1</w:t>
      </w:r>
      <w:r w:rsidRPr="00AF55DC">
        <w:rPr>
          <w:b/>
          <w:bCs/>
          <w:u w:val="single"/>
        </w:rPr>
        <w:t xml:space="preserve">: </w:t>
      </w:r>
      <w:r w:rsidRPr="00AF55DC">
        <w:rPr>
          <w:rFonts w:hint="eastAsia"/>
          <w:b/>
          <w:bCs/>
          <w:u w:val="single"/>
        </w:rPr>
        <w:t xml:space="preserve">  Channel bandwidth and spectral utilization for </w:t>
      </w:r>
      <w:proofErr w:type="spellStart"/>
      <w:r w:rsidRPr="00AF55DC">
        <w:rPr>
          <w:rFonts w:hint="eastAsia"/>
          <w:b/>
          <w:bCs/>
          <w:u w:val="single"/>
        </w:rPr>
        <w:t>eMTC</w:t>
      </w:r>
      <w:proofErr w:type="spellEnd"/>
      <w:r w:rsidRPr="00AF55DC">
        <w:rPr>
          <w:rFonts w:hint="eastAsia"/>
          <w:b/>
          <w:bCs/>
          <w:u w:val="single"/>
        </w:rPr>
        <w:t xml:space="preserve"> over NTN</w:t>
      </w:r>
    </w:p>
    <w:p w14:paraId="019E9C24" w14:textId="77777777" w:rsidR="00AF55DC" w:rsidRPr="0002741C" w:rsidRDefault="00AF55DC" w:rsidP="00C3506F">
      <w:pPr>
        <w:pStyle w:val="a"/>
        <w:numPr>
          <w:ilvl w:val="0"/>
          <w:numId w:val="82"/>
        </w:numPr>
        <w:spacing w:line="259" w:lineRule="auto"/>
        <w:rPr>
          <w:rFonts w:eastAsiaTheme="minorEastAsia"/>
          <w:iCs/>
          <w:szCs w:val="20"/>
        </w:rPr>
      </w:pPr>
      <w:r w:rsidRPr="0002741C">
        <w:rPr>
          <w:rFonts w:eastAsiaTheme="minorEastAsia"/>
          <w:iCs/>
          <w:szCs w:val="20"/>
        </w:rPr>
        <w:t xml:space="preserve"> </w:t>
      </w:r>
      <w:r w:rsidRPr="0002741C">
        <w:rPr>
          <w:rFonts w:eastAsiaTheme="minorEastAsia" w:hint="eastAsia"/>
          <w:iCs/>
          <w:szCs w:val="20"/>
        </w:rPr>
        <w:t>A</w:t>
      </w:r>
      <w:r w:rsidRPr="0002741C">
        <w:rPr>
          <w:rFonts w:eastAsiaTheme="minorEastAsia"/>
          <w:iCs/>
          <w:szCs w:val="20"/>
        </w:rPr>
        <w:t>greements:</w:t>
      </w:r>
    </w:p>
    <w:p w14:paraId="3CD8CE85" w14:textId="77777777" w:rsidR="00AF55DC" w:rsidRPr="00AF55DC" w:rsidRDefault="00AF55DC" w:rsidP="00AF55DC">
      <w:pPr>
        <w:pStyle w:val="a"/>
        <w:numPr>
          <w:ilvl w:val="1"/>
          <w:numId w:val="10"/>
        </w:numPr>
        <w:spacing w:line="260" w:lineRule="auto"/>
        <w:ind w:left="873" w:firstLine="0"/>
        <w:rPr>
          <w:highlight w:val="green"/>
        </w:rPr>
      </w:pPr>
      <w:r w:rsidRPr="00AF55DC">
        <w:rPr>
          <w:highlight w:val="green"/>
        </w:rPr>
        <w:t>Option 2:</w:t>
      </w:r>
      <w:r w:rsidRPr="00AF55DC">
        <w:rPr>
          <w:rFonts w:hint="eastAsia"/>
          <w:highlight w:val="green"/>
        </w:rPr>
        <w:t xml:space="preserve"> </w:t>
      </w:r>
      <w:r w:rsidRPr="00AF55DC">
        <w:rPr>
          <w:highlight w:val="green"/>
        </w:rPr>
        <w:t xml:space="preserve"> For Cat-M1, define only 1.4MHz UE channel bandwidth, with corresponding transmission bandwidth configuration and minimum </w:t>
      </w:r>
      <w:proofErr w:type="spellStart"/>
      <w:r w:rsidRPr="00AF55DC">
        <w:rPr>
          <w:highlight w:val="green"/>
        </w:rPr>
        <w:t>guardband</w:t>
      </w:r>
      <w:proofErr w:type="spellEnd"/>
      <w:r w:rsidRPr="00AF55DC">
        <w:rPr>
          <w:highlight w:val="green"/>
        </w:rPr>
        <w:t xml:space="preserve"> as defined in 36.101. See no value of a different approach for SAN</w:t>
      </w:r>
    </w:p>
    <w:p w14:paraId="64779C0F" w14:textId="77777777" w:rsidR="00AF55DC" w:rsidRPr="00AF55DC" w:rsidRDefault="00AF55DC" w:rsidP="00AF55DC">
      <w:pPr>
        <w:spacing w:line="260" w:lineRule="auto"/>
        <w:ind w:left="873"/>
      </w:pPr>
    </w:p>
    <w:p w14:paraId="415F798E" w14:textId="2FBC90C2" w:rsidR="00AF55DC" w:rsidRPr="0002741C" w:rsidRDefault="00AF55DC" w:rsidP="0002741C">
      <w:pPr>
        <w:rPr>
          <w:b/>
          <w:bCs/>
          <w:u w:val="single"/>
        </w:rPr>
      </w:pPr>
      <w:r w:rsidRPr="00AF55DC">
        <w:rPr>
          <w:b/>
          <w:bCs/>
          <w:u w:val="single"/>
        </w:rPr>
        <w:t xml:space="preserve">Issue </w:t>
      </w:r>
      <w:r w:rsidRPr="00AF55DC">
        <w:rPr>
          <w:rFonts w:hint="eastAsia"/>
          <w:b/>
          <w:bCs/>
          <w:u w:val="single"/>
        </w:rPr>
        <w:t>1-2-2</w:t>
      </w:r>
      <w:r w:rsidRPr="00AF55DC">
        <w:rPr>
          <w:b/>
          <w:bCs/>
          <w:u w:val="single"/>
        </w:rPr>
        <w:t xml:space="preserve">: </w:t>
      </w:r>
      <w:r w:rsidRPr="00AF55DC">
        <w:rPr>
          <w:rFonts w:hint="eastAsia"/>
          <w:b/>
          <w:bCs/>
          <w:u w:val="single"/>
        </w:rPr>
        <w:t xml:space="preserve">  Channel bandwidth and spectral utilization for IoT over NTN</w:t>
      </w:r>
    </w:p>
    <w:p w14:paraId="06C715FB" w14:textId="77777777" w:rsidR="00AF55DC" w:rsidRPr="0002741C" w:rsidRDefault="00AF55DC" w:rsidP="00C3506F">
      <w:pPr>
        <w:pStyle w:val="a"/>
        <w:numPr>
          <w:ilvl w:val="0"/>
          <w:numId w:val="82"/>
        </w:numPr>
        <w:spacing w:line="259" w:lineRule="auto"/>
        <w:rPr>
          <w:rFonts w:eastAsiaTheme="minorEastAsia"/>
          <w:iCs/>
          <w:szCs w:val="20"/>
        </w:rPr>
      </w:pPr>
      <w:r w:rsidRPr="0002741C">
        <w:rPr>
          <w:rFonts w:eastAsiaTheme="minorEastAsia" w:hint="eastAsia"/>
          <w:iCs/>
          <w:szCs w:val="20"/>
        </w:rPr>
        <w:t>A</w:t>
      </w:r>
      <w:r w:rsidRPr="0002741C">
        <w:rPr>
          <w:rFonts w:eastAsiaTheme="minorEastAsia"/>
          <w:iCs/>
          <w:szCs w:val="20"/>
        </w:rPr>
        <w:t>greements:</w:t>
      </w:r>
    </w:p>
    <w:p w14:paraId="6A60261C" w14:textId="791B07A1" w:rsidR="00AF55DC" w:rsidRPr="0002741C" w:rsidRDefault="00AF55DC" w:rsidP="0002741C">
      <w:pPr>
        <w:pStyle w:val="a"/>
        <w:numPr>
          <w:ilvl w:val="1"/>
          <w:numId w:val="10"/>
        </w:numPr>
        <w:spacing w:line="259" w:lineRule="auto"/>
        <w:ind w:left="1440"/>
        <w:rPr>
          <w:highlight w:val="green"/>
        </w:rPr>
      </w:pPr>
      <w:r w:rsidRPr="00AF55DC">
        <w:rPr>
          <w:rFonts w:hint="eastAsia"/>
          <w:highlight w:val="green"/>
        </w:rPr>
        <w:t xml:space="preserve">Option 2: For NB-IoT, re-use existing requirements from 36.101 for UE channel bandwidth, transmission bandwidth configurations for 15kHz and 3.75kHz SCS, and minimum </w:t>
      </w:r>
      <w:proofErr w:type="spellStart"/>
      <w:r w:rsidRPr="00AF55DC">
        <w:rPr>
          <w:rFonts w:hint="eastAsia"/>
          <w:highlight w:val="green"/>
        </w:rPr>
        <w:t>guardband</w:t>
      </w:r>
      <w:proofErr w:type="spellEnd"/>
      <w:r w:rsidRPr="00AF55DC">
        <w:rPr>
          <w:rFonts w:hint="eastAsia"/>
          <w:highlight w:val="green"/>
        </w:rPr>
        <w:t xml:space="preserve">. </w:t>
      </w:r>
    </w:p>
    <w:p w14:paraId="573E6C79" w14:textId="090ED988" w:rsidR="00AF55DC" w:rsidRPr="0002741C" w:rsidRDefault="00AF55DC" w:rsidP="0002741C">
      <w:pPr>
        <w:rPr>
          <w:b/>
          <w:bCs/>
          <w:u w:val="single"/>
        </w:rPr>
      </w:pPr>
      <w:r w:rsidRPr="00AF55DC">
        <w:rPr>
          <w:b/>
          <w:bCs/>
          <w:u w:val="single"/>
        </w:rPr>
        <w:t xml:space="preserve">Issue </w:t>
      </w:r>
      <w:r w:rsidRPr="00AF55DC">
        <w:rPr>
          <w:rFonts w:hint="eastAsia"/>
          <w:b/>
          <w:bCs/>
          <w:u w:val="single"/>
        </w:rPr>
        <w:t>1-3</w:t>
      </w:r>
      <w:r w:rsidRPr="00AF55DC">
        <w:rPr>
          <w:b/>
          <w:bCs/>
          <w:u w:val="single"/>
        </w:rPr>
        <w:t xml:space="preserve">: </w:t>
      </w:r>
      <w:r w:rsidRPr="00AF55DC">
        <w:rPr>
          <w:rFonts w:hint="eastAsia"/>
          <w:b/>
          <w:bCs/>
          <w:u w:val="single"/>
        </w:rPr>
        <w:t xml:space="preserve">   Channel spacing</w:t>
      </w:r>
    </w:p>
    <w:p w14:paraId="7C39D175" w14:textId="77777777" w:rsidR="00AF55DC" w:rsidRPr="0002741C" w:rsidRDefault="00AF55DC" w:rsidP="00C3506F">
      <w:pPr>
        <w:pStyle w:val="a"/>
        <w:numPr>
          <w:ilvl w:val="0"/>
          <w:numId w:val="82"/>
        </w:numPr>
        <w:spacing w:line="259" w:lineRule="auto"/>
        <w:rPr>
          <w:rFonts w:eastAsiaTheme="minorEastAsia"/>
          <w:iCs/>
          <w:szCs w:val="20"/>
        </w:rPr>
      </w:pPr>
      <w:r w:rsidRPr="0002741C">
        <w:rPr>
          <w:rFonts w:eastAsiaTheme="minorEastAsia"/>
          <w:iCs/>
          <w:szCs w:val="20"/>
        </w:rPr>
        <w:t xml:space="preserve">Discussion: </w:t>
      </w:r>
    </w:p>
    <w:p w14:paraId="51258238" w14:textId="77777777" w:rsidR="00AF55DC" w:rsidRPr="00AF55DC" w:rsidRDefault="00AF55DC" w:rsidP="00C3506F">
      <w:pPr>
        <w:pStyle w:val="a"/>
        <w:numPr>
          <w:ilvl w:val="0"/>
          <w:numId w:val="83"/>
        </w:numPr>
        <w:overflowPunct w:val="0"/>
        <w:autoSpaceDE w:val="0"/>
        <w:autoSpaceDN w:val="0"/>
        <w:adjustRightInd w:val="0"/>
        <w:spacing w:after="180" w:line="259" w:lineRule="auto"/>
        <w:textAlignment w:val="baseline"/>
        <w:rPr>
          <w:rFonts w:eastAsiaTheme="minorEastAsia"/>
          <w:iCs/>
        </w:rPr>
      </w:pPr>
      <w:r w:rsidRPr="00AF55DC">
        <w:rPr>
          <w:rFonts w:eastAsiaTheme="minorEastAsia"/>
          <w:iCs/>
        </w:rPr>
        <w:t xml:space="preserve">Huawei: We don’t have co-existence with GSM with IoT over NTN. We are not sure whether 100kHz guard band can be removed for standalone NB-IoT. We may need to consider the co-existence scenario and ACLR/ACS definition. </w:t>
      </w:r>
    </w:p>
    <w:p w14:paraId="27017CFB" w14:textId="77777777" w:rsidR="00AF55DC" w:rsidRPr="00AF55DC" w:rsidRDefault="00AF55DC" w:rsidP="00C3506F">
      <w:pPr>
        <w:pStyle w:val="a"/>
        <w:numPr>
          <w:ilvl w:val="0"/>
          <w:numId w:val="83"/>
        </w:numPr>
        <w:overflowPunct w:val="0"/>
        <w:autoSpaceDE w:val="0"/>
        <w:autoSpaceDN w:val="0"/>
        <w:adjustRightInd w:val="0"/>
        <w:spacing w:after="180" w:line="259" w:lineRule="auto"/>
        <w:textAlignment w:val="baseline"/>
        <w:rPr>
          <w:rFonts w:eastAsiaTheme="minorEastAsia"/>
          <w:iCs/>
        </w:rPr>
      </w:pPr>
      <w:r w:rsidRPr="00AF55DC">
        <w:rPr>
          <w:rFonts w:eastAsiaTheme="minorEastAsia"/>
          <w:iCs/>
        </w:rPr>
        <w:lastRenderedPageBreak/>
        <w:t xml:space="preserve">ZTE: For MTC part seems ok, for NB-IoT we need more discussion on the 100kHz guard band on standalone mode. </w:t>
      </w:r>
    </w:p>
    <w:p w14:paraId="7F246C77" w14:textId="77777777" w:rsidR="00AF55DC" w:rsidRPr="00AF55DC" w:rsidRDefault="00AF55DC" w:rsidP="00C3506F">
      <w:pPr>
        <w:pStyle w:val="a"/>
        <w:numPr>
          <w:ilvl w:val="0"/>
          <w:numId w:val="83"/>
        </w:numPr>
        <w:overflowPunct w:val="0"/>
        <w:autoSpaceDE w:val="0"/>
        <w:autoSpaceDN w:val="0"/>
        <w:adjustRightInd w:val="0"/>
        <w:spacing w:after="180" w:line="259" w:lineRule="auto"/>
        <w:textAlignment w:val="baseline"/>
        <w:rPr>
          <w:rFonts w:eastAsiaTheme="minorEastAsia"/>
          <w:iCs/>
        </w:rPr>
      </w:pPr>
      <w:proofErr w:type="spellStart"/>
      <w:r w:rsidRPr="00AF55DC">
        <w:rPr>
          <w:rFonts w:eastAsiaTheme="minorEastAsia"/>
          <w:iCs/>
        </w:rPr>
        <w:t>Ligado</w:t>
      </w:r>
      <w:proofErr w:type="spellEnd"/>
      <w:r w:rsidRPr="00AF55DC">
        <w:rPr>
          <w:rFonts w:eastAsiaTheme="minorEastAsia"/>
          <w:iCs/>
        </w:rPr>
        <w:t>: 100kHz gap only required for lowest and highest carrier in current specification.</w:t>
      </w:r>
    </w:p>
    <w:p w14:paraId="336215C8" w14:textId="77777777" w:rsidR="00AF55DC" w:rsidRPr="00AF55DC" w:rsidRDefault="00AF55DC" w:rsidP="00C3506F">
      <w:pPr>
        <w:pStyle w:val="a"/>
        <w:numPr>
          <w:ilvl w:val="0"/>
          <w:numId w:val="83"/>
        </w:numPr>
        <w:overflowPunct w:val="0"/>
        <w:autoSpaceDE w:val="0"/>
        <w:autoSpaceDN w:val="0"/>
        <w:adjustRightInd w:val="0"/>
        <w:spacing w:after="180" w:line="259" w:lineRule="auto"/>
        <w:textAlignment w:val="baseline"/>
        <w:rPr>
          <w:rFonts w:eastAsiaTheme="minorEastAsia"/>
          <w:iCs/>
        </w:rPr>
      </w:pPr>
      <w:r w:rsidRPr="00AF55DC">
        <w:rPr>
          <w:rFonts w:eastAsiaTheme="minorEastAsia"/>
          <w:iCs/>
        </w:rPr>
        <w:t xml:space="preserve">Ericsson: Regardless the 100kHz gap, 200kHz channel spacing still valid. We can further discuss the co-existence issue in another WF. </w:t>
      </w:r>
    </w:p>
    <w:p w14:paraId="54EA5992" w14:textId="77777777" w:rsidR="00AF55DC" w:rsidRPr="00AF55DC" w:rsidRDefault="00AF55DC" w:rsidP="00C3506F">
      <w:pPr>
        <w:pStyle w:val="a"/>
        <w:numPr>
          <w:ilvl w:val="0"/>
          <w:numId w:val="83"/>
        </w:numPr>
        <w:overflowPunct w:val="0"/>
        <w:autoSpaceDE w:val="0"/>
        <w:autoSpaceDN w:val="0"/>
        <w:adjustRightInd w:val="0"/>
        <w:spacing w:after="180" w:line="259" w:lineRule="auto"/>
        <w:textAlignment w:val="baseline"/>
        <w:rPr>
          <w:rFonts w:eastAsiaTheme="minorEastAsia"/>
          <w:iCs/>
        </w:rPr>
      </w:pPr>
      <w:r w:rsidRPr="00AF55DC">
        <w:rPr>
          <w:rFonts w:eastAsiaTheme="minorEastAsia"/>
          <w:iCs/>
        </w:rPr>
        <w:t xml:space="preserve">Huawei: The figure referred by </w:t>
      </w:r>
      <w:proofErr w:type="spellStart"/>
      <w:r w:rsidRPr="00AF55DC">
        <w:rPr>
          <w:rFonts w:eastAsiaTheme="minorEastAsia"/>
          <w:iCs/>
        </w:rPr>
        <w:t>Ligdao</w:t>
      </w:r>
      <w:proofErr w:type="spellEnd"/>
      <w:r w:rsidRPr="00AF55DC">
        <w:rPr>
          <w:rFonts w:eastAsiaTheme="minorEastAsia"/>
          <w:iCs/>
        </w:rPr>
        <w:t xml:space="preserve"> is CA case. 100kHz gap required for different operators in adjacent channel. </w:t>
      </w:r>
    </w:p>
    <w:p w14:paraId="3D7B0D8E" w14:textId="77777777" w:rsidR="00AF55DC" w:rsidRPr="00AF55DC" w:rsidRDefault="00AF55DC" w:rsidP="00C3506F">
      <w:pPr>
        <w:pStyle w:val="a"/>
        <w:numPr>
          <w:ilvl w:val="0"/>
          <w:numId w:val="83"/>
        </w:numPr>
        <w:overflowPunct w:val="0"/>
        <w:autoSpaceDE w:val="0"/>
        <w:autoSpaceDN w:val="0"/>
        <w:adjustRightInd w:val="0"/>
        <w:spacing w:after="180" w:line="259" w:lineRule="auto"/>
        <w:textAlignment w:val="baseline"/>
        <w:rPr>
          <w:rFonts w:eastAsiaTheme="minorEastAsia"/>
          <w:iCs/>
        </w:rPr>
      </w:pPr>
      <w:r w:rsidRPr="00AF55DC">
        <w:rPr>
          <w:rFonts w:eastAsiaTheme="minorEastAsia"/>
          <w:iCs/>
        </w:rPr>
        <w:t xml:space="preserve">MTK: From UE specification, 200kHz is channel spacing. Which is same in 36.104. </w:t>
      </w:r>
      <w:proofErr w:type="spellStart"/>
      <w:r w:rsidRPr="00AF55DC">
        <w:rPr>
          <w:rFonts w:eastAsiaTheme="minorEastAsia"/>
          <w:iCs/>
        </w:rPr>
        <w:t>F_offset</w:t>
      </w:r>
      <w:proofErr w:type="spellEnd"/>
      <w:r w:rsidRPr="00AF55DC">
        <w:rPr>
          <w:rFonts w:eastAsiaTheme="minorEastAsia"/>
          <w:iCs/>
        </w:rPr>
        <w:t xml:space="preserve"> is another issue we can discuss further. </w:t>
      </w:r>
    </w:p>
    <w:p w14:paraId="34C3E06C" w14:textId="77777777" w:rsidR="00AF55DC" w:rsidRPr="00AF55DC" w:rsidRDefault="00AF55DC" w:rsidP="00C3506F">
      <w:pPr>
        <w:pStyle w:val="a"/>
        <w:numPr>
          <w:ilvl w:val="0"/>
          <w:numId w:val="83"/>
        </w:numPr>
        <w:overflowPunct w:val="0"/>
        <w:autoSpaceDE w:val="0"/>
        <w:autoSpaceDN w:val="0"/>
        <w:adjustRightInd w:val="0"/>
        <w:spacing w:after="180" w:line="259" w:lineRule="auto"/>
        <w:textAlignment w:val="baseline"/>
        <w:rPr>
          <w:rFonts w:eastAsiaTheme="minorEastAsia"/>
          <w:iCs/>
        </w:rPr>
      </w:pPr>
      <w:r w:rsidRPr="00AF55DC">
        <w:rPr>
          <w:rFonts w:eastAsiaTheme="minorEastAsia"/>
          <w:iCs/>
        </w:rPr>
        <w:t xml:space="preserve">CMCC: We use 100kHz gap for NB-IoT deployment in NW between NB-IoT carriers. </w:t>
      </w:r>
    </w:p>
    <w:p w14:paraId="59854EEC" w14:textId="77777777" w:rsidR="00AF55DC" w:rsidRPr="00AF55DC" w:rsidRDefault="00AF55DC" w:rsidP="00C3506F">
      <w:pPr>
        <w:pStyle w:val="a"/>
        <w:numPr>
          <w:ilvl w:val="0"/>
          <w:numId w:val="83"/>
        </w:numPr>
        <w:overflowPunct w:val="0"/>
        <w:autoSpaceDE w:val="0"/>
        <w:autoSpaceDN w:val="0"/>
        <w:adjustRightInd w:val="0"/>
        <w:spacing w:after="180" w:line="259" w:lineRule="auto"/>
        <w:textAlignment w:val="baseline"/>
        <w:rPr>
          <w:rFonts w:eastAsiaTheme="minorEastAsia"/>
          <w:iCs/>
        </w:rPr>
      </w:pPr>
      <w:r w:rsidRPr="00AF55DC">
        <w:rPr>
          <w:rFonts w:eastAsiaTheme="minorEastAsia"/>
          <w:iCs/>
        </w:rPr>
        <w:t xml:space="preserve">ZTE: Same comment as CMCC. </w:t>
      </w:r>
    </w:p>
    <w:p w14:paraId="6A319CB5" w14:textId="77777777" w:rsidR="00AF55DC" w:rsidRPr="00AF55DC" w:rsidRDefault="00AF55DC" w:rsidP="00C3506F">
      <w:pPr>
        <w:pStyle w:val="a"/>
        <w:numPr>
          <w:ilvl w:val="0"/>
          <w:numId w:val="83"/>
        </w:numPr>
        <w:overflowPunct w:val="0"/>
        <w:autoSpaceDE w:val="0"/>
        <w:autoSpaceDN w:val="0"/>
        <w:adjustRightInd w:val="0"/>
        <w:spacing w:after="180" w:line="259" w:lineRule="auto"/>
        <w:textAlignment w:val="baseline"/>
        <w:rPr>
          <w:rFonts w:eastAsiaTheme="minorEastAsia"/>
          <w:iCs/>
        </w:rPr>
      </w:pPr>
      <w:r w:rsidRPr="00AF55DC">
        <w:rPr>
          <w:rFonts w:eastAsiaTheme="minorEastAsia"/>
          <w:iCs/>
        </w:rPr>
        <w:t xml:space="preserve">Huawei: We need to further discuss frequency gap/frequency offset. </w:t>
      </w:r>
    </w:p>
    <w:p w14:paraId="0C55B7F4" w14:textId="77777777" w:rsidR="00AF55DC" w:rsidRPr="00AF55DC" w:rsidRDefault="00AF55DC" w:rsidP="0002741C">
      <w:pPr>
        <w:pStyle w:val="a"/>
        <w:ind w:firstLine="0"/>
        <w:rPr>
          <w:rFonts w:eastAsiaTheme="minorEastAsia"/>
          <w:iCs/>
        </w:rPr>
      </w:pPr>
      <w:r w:rsidRPr="00AF55DC">
        <w:rPr>
          <w:rFonts w:eastAsiaTheme="minorEastAsia"/>
          <w:iCs/>
        </w:rPr>
        <w:t xml:space="preserve">Agreement: </w:t>
      </w:r>
    </w:p>
    <w:p w14:paraId="4F7ECA35" w14:textId="77777777" w:rsidR="00AF55DC" w:rsidRPr="00AF55DC" w:rsidRDefault="00AF55DC" w:rsidP="00C3506F">
      <w:pPr>
        <w:pStyle w:val="a"/>
        <w:numPr>
          <w:ilvl w:val="0"/>
          <w:numId w:val="81"/>
        </w:numPr>
        <w:overflowPunct w:val="0"/>
        <w:autoSpaceDE w:val="0"/>
        <w:autoSpaceDN w:val="0"/>
        <w:adjustRightInd w:val="0"/>
        <w:spacing w:after="180" w:line="259" w:lineRule="auto"/>
        <w:ind w:left="1004"/>
        <w:textAlignment w:val="baseline"/>
        <w:rPr>
          <w:rFonts w:eastAsiaTheme="minorEastAsia"/>
          <w:iCs/>
          <w:highlight w:val="green"/>
        </w:rPr>
      </w:pPr>
      <w:r w:rsidRPr="00AF55DC">
        <w:rPr>
          <w:rFonts w:eastAsiaTheme="minorEastAsia"/>
          <w:iCs/>
          <w:highlight w:val="green"/>
        </w:rPr>
        <w:t xml:space="preserve">Reuse TN specification 36.101/36.104 </w:t>
      </w:r>
      <w:proofErr w:type="spellStart"/>
      <w:r w:rsidRPr="00AF55DC">
        <w:rPr>
          <w:rFonts w:eastAsiaTheme="minorEastAsia"/>
          <w:iCs/>
          <w:highlight w:val="green"/>
        </w:rPr>
        <w:t>norminal</w:t>
      </w:r>
      <w:proofErr w:type="spellEnd"/>
      <w:r w:rsidRPr="00AF55DC">
        <w:rPr>
          <w:rFonts w:eastAsiaTheme="minorEastAsia"/>
          <w:iCs/>
          <w:highlight w:val="green"/>
        </w:rPr>
        <w:t xml:space="preserve"> channel spacing for Cat-M1 and NB-IoT</w:t>
      </w:r>
    </w:p>
    <w:p w14:paraId="4E20206E" w14:textId="77777777" w:rsidR="00AF55DC" w:rsidRPr="00AF55DC" w:rsidRDefault="00AF55DC" w:rsidP="00C3506F">
      <w:pPr>
        <w:pStyle w:val="a"/>
        <w:numPr>
          <w:ilvl w:val="1"/>
          <w:numId w:val="81"/>
        </w:numPr>
        <w:overflowPunct w:val="0"/>
        <w:autoSpaceDE w:val="0"/>
        <w:autoSpaceDN w:val="0"/>
        <w:adjustRightInd w:val="0"/>
        <w:spacing w:after="180" w:line="259" w:lineRule="auto"/>
        <w:ind w:left="1724"/>
        <w:textAlignment w:val="baseline"/>
        <w:rPr>
          <w:rFonts w:eastAsiaTheme="minorEastAsia"/>
          <w:iCs/>
          <w:highlight w:val="green"/>
        </w:rPr>
      </w:pPr>
      <w:r w:rsidRPr="00AF55DC">
        <w:rPr>
          <w:rFonts w:eastAsiaTheme="minorEastAsia"/>
          <w:iCs/>
          <w:highlight w:val="green"/>
        </w:rPr>
        <w:t xml:space="preserve">Further discuss the frequency gap for NB-IoT over NTN deployment </w:t>
      </w:r>
    </w:p>
    <w:p w14:paraId="4188F93F" w14:textId="77777777" w:rsidR="00AF55DC" w:rsidRPr="00AF55DC" w:rsidRDefault="00AF55DC" w:rsidP="00C3506F">
      <w:pPr>
        <w:pStyle w:val="a"/>
        <w:numPr>
          <w:ilvl w:val="0"/>
          <w:numId w:val="81"/>
        </w:numPr>
        <w:spacing w:line="260" w:lineRule="auto"/>
        <w:ind w:left="1004"/>
        <w:rPr>
          <w:highlight w:val="green"/>
        </w:rPr>
      </w:pPr>
      <w:r w:rsidRPr="00AF55DC">
        <w:rPr>
          <w:rFonts w:hint="eastAsia"/>
          <w:highlight w:val="green"/>
        </w:rPr>
        <w:t>Removal of in-band/guard band item.</w:t>
      </w:r>
    </w:p>
    <w:p w14:paraId="698F99EE" w14:textId="77777777" w:rsidR="00AF55DC" w:rsidRPr="00AF55DC" w:rsidRDefault="00AF55DC" w:rsidP="00AF55DC">
      <w:pPr>
        <w:ind w:left="1296"/>
        <w:rPr>
          <w:rFonts w:eastAsiaTheme="minorEastAsia"/>
          <w:iCs/>
          <w:lang w:val="en-US"/>
        </w:rPr>
      </w:pPr>
    </w:p>
    <w:p w14:paraId="3E60157D" w14:textId="257D55CA" w:rsidR="00AF55DC" w:rsidRPr="0002741C" w:rsidRDefault="00AF55DC" w:rsidP="00AF55DC">
      <w:pPr>
        <w:rPr>
          <w:b/>
          <w:bCs/>
          <w:u w:val="single"/>
        </w:rPr>
      </w:pPr>
      <w:r w:rsidRPr="00AF55DC">
        <w:rPr>
          <w:b/>
          <w:bCs/>
          <w:u w:val="single"/>
        </w:rPr>
        <w:t xml:space="preserve">Issue </w:t>
      </w:r>
      <w:r w:rsidRPr="00AF55DC">
        <w:rPr>
          <w:rFonts w:hint="eastAsia"/>
          <w:b/>
          <w:bCs/>
          <w:u w:val="single"/>
        </w:rPr>
        <w:t>1-4</w:t>
      </w:r>
      <w:r w:rsidRPr="00AF55DC">
        <w:rPr>
          <w:b/>
          <w:bCs/>
          <w:u w:val="single"/>
        </w:rPr>
        <w:t xml:space="preserve">-1: </w:t>
      </w:r>
      <w:r w:rsidRPr="00AF55DC">
        <w:rPr>
          <w:rFonts w:hint="eastAsia"/>
          <w:b/>
          <w:bCs/>
          <w:u w:val="single"/>
        </w:rPr>
        <w:t xml:space="preserve">   Channel raster and EARFCN</w:t>
      </w:r>
    </w:p>
    <w:p w14:paraId="07252060" w14:textId="77777777" w:rsidR="00AF55DC" w:rsidRPr="00AF55DC" w:rsidRDefault="00AF55DC" w:rsidP="00AF55DC">
      <w:pPr>
        <w:spacing w:line="259" w:lineRule="auto"/>
        <w:rPr>
          <w:rFonts w:eastAsiaTheme="minorEastAsia"/>
          <w:i/>
          <w:lang w:val="en-US"/>
        </w:rPr>
      </w:pPr>
      <w:r w:rsidRPr="00AF55DC">
        <w:rPr>
          <w:rFonts w:eastAsiaTheme="minorEastAsia" w:hint="eastAsia"/>
          <w:i/>
          <w:lang w:val="en-US"/>
        </w:rPr>
        <w:t>Further discuss the 100khz and 200khz channel raster in 2</w:t>
      </w:r>
      <w:r w:rsidRPr="00AF55DC">
        <w:rPr>
          <w:rFonts w:eastAsiaTheme="minorEastAsia" w:hint="eastAsia"/>
          <w:i/>
          <w:vertAlign w:val="superscript"/>
          <w:lang w:val="en-US"/>
        </w:rPr>
        <w:t>nd</w:t>
      </w:r>
      <w:r w:rsidRPr="00AF55DC">
        <w:rPr>
          <w:rFonts w:eastAsiaTheme="minorEastAsia" w:hint="eastAsia"/>
          <w:i/>
          <w:lang w:val="en-US"/>
        </w:rPr>
        <w:t xml:space="preserve"> round.</w:t>
      </w:r>
    </w:p>
    <w:p w14:paraId="3657ACB0" w14:textId="77777777" w:rsidR="00AF55DC" w:rsidRPr="00AF55DC" w:rsidRDefault="00AF55DC" w:rsidP="00C3506F">
      <w:pPr>
        <w:pStyle w:val="a"/>
        <w:numPr>
          <w:ilvl w:val="0"/>
          <w:numId w:val="80"/>
        </w:numPr>
        <w:overflowPunct w:val="0"/>
        <w:autoSpaceDE w:val="0"/>
        <w:autoSpaceDN w:val="0"/>
        <w:adjustRightInd w:val="0"/>
        <w:spacing w:after="180" w:line="259" w:lineRule="auto"/>
        <w:textAlignment w:val="baseline"/>
      </w:pPr>
      <w:r w:rsidRPr="00AF55DC">
        <w:t>Option 1:</w:t>
      </w:r>
      <w:r w:rsidRPr="00AF55DC">
        <w:rPr>
          <w:rFonts w:hint="eastAsia"/>
        </w:rPr>
        <w:t xml:space="preserve"> </w:t>
      </w:r>
      <w:r w:rsidRPr="00AF55DC">
        <w:t xml:space="preserve"> </w:t>
      </w:r>
      <w:r w:rsidRPr="00AF55DC">
        <w:rPr>
          <w:rFonts w:eastAsiaTheme="minorEastAsia" w:hint="eastAsia"/>
          <w:i/>
        </w:rPr>
        <w:t>200khz channel raster</w:t>
      </w:r>
    </w:p>
    <w:p w14:paraId="5C889D0C" w14:textId="77777777" w:rsidR="00AF55DC" w:rsidRPr="00AF55DC" w:rsidRDefault="00AF55DC" w:rsidP="00C3506F">
      <w:pPr>
        <w:pStyle w:val="a"/>
        <w:numPr>
          <w:ilvl w:val="0"/>
          <w:numId w:val="80"/>
        </w:numPr>
        <w:overflowPunct w:val="0"/>
        <w:autoSpaceDE w:val="0"/>
        <w:autoSpaceDN w:val="0"/>
        <w:adjustRightInd w:val="0"/>
        <w:spacing w:after="180" w:line="259" w:lineRule="auto"/>
        <w:textAlignment w:val="baseline"/>
        <w:rPr>
          <w:rFonts w:eastAsiaTheme="minorEastAsia"/>
          <w:i/>
        </w:rPr>
      </w:pPr>
      <w:r w:rsidRPr="00AF55DC">
        <w:t>Option 2:</w:t>
      </w:r>
      <w:r w:rsidRPr="00AF55DC">
        <w:rPr>
          <w:rFonts w:eastAsiaTheme="minorEastAsia" w:hint="eastAsia"/>
          <w:i/>
        </w:rPr>
        <w:t xml:space="preserve"> 100khz</w:t>
      </w:r>
      <w:r w:rsidRPr="00AF55DC">
        <w:rPr>
          <w:rFonts w:eastAsiaTheme="minorEastAsia"/>
          <w:i/>
        </w:rPr>
        <w:t xml:space="preserve"> raster with signaling</w:t>
      </w:r>
    </w:p>
    <w:p w14:paraId="7FFDCFA4" w14:textId="77777777" w:rsidR="00AF55DC" w:rsidRPr="00AF55DC" w:rsidRDefault="00AF55DC" w:rsidP="00AF55DC">
      <w:pPr>
        <w:pStyle w:val="a"/>
        <w:ind w:firstLine="0"/>
        <w:rPr>
          <w:rFonts w:eastAsiaTheme="minorEastAsia"/>
          <w:iCs/>
        </w:rPr>
      </w:pPr>
      <w:r w:rsidRPr="00AF55DC">
        <w:rPr>
          <w:rFonts w:eastAsiaTheme="minorEastAsia"/>
          <w:iCs/>
        </w:rPr>
        <w:t>Discussion:</w:t>
      </w:r>
    </w:p>
    <w:p w14:paraId="4713B133" w14:textId="77777777" w:rsidR="00AF55DC" w:rsidRPr="00AF55DC" w:rsidRDefault="00AF55DC" w:rsidP="00C3506F">
      <w:pPr>
        <w:pStyle w:val="a"/>
        <w:numPr>
          <w:ilvl w:val="0"/>
          <w:numId w:val="80"/>
        </w:numPr>
        <w:overflowPunct w:val="0"/>
        <w:autoSpaceDE w:val="0"/>
        <w:autoSpaceDN w:val="0"/>
        <w:adjustRightInd w:val="0"/>
        <w:spacing w:after="180" w:line="259" w:lineRule="auto"/>
        <w:textAlignment w:val="baseline"/>
      </w:pPr>
      <w:r w:rsidRPr="00AF55DC">
        <w:t xml:space="preserve">Huawei: We need to be aligned with WID. 200kHz can avoid ambiguity due to frequency offset and minimize the initial search time. In WID, 200kHz is recommended as default and only 200kHz not feasible from RAN4 groups and then 100kHz can be used. </w:t>
      </w:r>
    </w:p>
    <w:p w14:paraId="5981DDA6" w14:textId="77777777" w:rsidR="00AF55DC" w:rsidRPr="00AF55DC" w:rsidRDefault="00AF55DC" w:rsidP="00C3506F">
      <w:pPr>
        <w:pStyle w:val="a"/>
        <w:numPr>
          <w:ilvl w:val="0"/>
          <w:numId w:val="80"/>
        </w:numPr>
        <w:overflowPunct w:val="0"/>
        <w:autoSpaceDE w:val="0"/>
        <w:autoSpaceDN w:val="0"/>
        <w:adjustRightInd w:val="0"/>
        <w:spacing w:after="180" w:line="259" w:lineRule="auto"/>
        <w:textAlignment w:val="baseline"/>
      </w:pPr>
      <w:r w:rsidRPr="00AF55DC">
        <w:t xml:space="preserve">Ericsson: 200kHz raster together frequency gap equals 300Hz gap. We are flexible option 1 and option 2 pending on operators’ feedback. </w:t>
      </w:r>
    </w:p>
    <w:p w14:paraId="66210743" w14:textId="77777777" w:rsidR="00AF55DC" w:rsidRPr="00AF55DC" w:rsidRDefault="00AF55DC" w:rsidP="00C3506F">
      <w:pPr>
        <w:pStyle w:val="a"/>
        <w:numPr>
          <w:ilvl w:val="0"/>
          <w:numId w:val="80"/>
        </w:numPr>
        <w:overflowPunct w:val="0"/>
        <w:autoSpaceDE w:val="0"/>
        <w:autoSpaceDN w:val="0"/>
        <w:adjustRightInd w:val="0"/>
        <w:spacing w:after="180" w:line="259" w:lineRule="auto"/>
        <w:textAlignment w:val="baseline"/>
      </w:pPr>
      <w:proofErr w:type="spellStart"/>
      <w:r w:rsidRPr="00AF55DC">
        <w:t>Ligado</w:t>
      </w:r>
      <w:proofErr w:type="spellEnd"/>
      <w:r w:rsidRPr="00AF55DC">
        <w:t xml:space="preserve">: As operator who hold real deployment, we prefer option 2 for L band 255. </w:t>
      </w:r>
    </w:p>
    <w:p w14:paraId="1C208D01" w14:textId="5EDAE67D" w:rsidR="00AF55DC" w:rsidRPr="00AF55DC" w:rsidRDefault="00AF55DC" w:rsidP="00C3506F">
      <w:pPr>
        <w:pStyle w:val="a"/>
        <w:numPr>
          <w:ilvl w:val="0"/>
          <w:numId w:val="80"/>
        </w:numPr>
        <w:overflowPunct w:val="0"/>
        <w:autoSpaceDE w:val="0"/>
        <w:autoSpaceDN w:val="0"/>
        <w:adjustRightInd w:val="0"/>
        <w:spacing w:after="180" w:line="259" w:lineRule="auto"/>
        <w:textAlignment w:val="baseline"/>
      </w:pPr>
      <w:r w:rsidRPr="00AF55DC">
        <w:t xml:space="preserve">QC: We need to respect the feedback from operators. Collect operators’ feedback preferred. </w:t>
      </w:r>
    </w:p>
    <w:p w14:paraId="27CE15EA" w14:textId="77777777" w:rsidR="00AF55DC" w:rsidRPr="00AF55DC" w:rsidRDefault="00AF55DC" w:rsidP="00C3506F">
      <w:pPr>
        <w:pStyle w:val="a"/>
        <w:numPr>
          <w:ilvl w:val="0"/>
          <w:numId w:val="80"/>
        </w:numPr>
        <w:overflowPunct w:val="0"/>
        <w:autoSpaceDE w:val="0"/>
        <w:autoSpaceDN w:val="0"/>
        <w:adjustRightInd w:val="0"/>
        <w:spacing w:after="180" w:line="259" w:lineRule="auto"/>
        <w:textAlignment w:val="baseline"/>
      </w:pPr>
      <w:r w:rsidRPr="00AF55DC">
        <w:t xml:space="preserve">MTK: RAN4 shall take responsibility to make decision. Operator’s feedback on specific band appreciated. </w:t>
      </w:r>
    </w:p>
    <w:p w14:paraId="282B6E7A" w14:textId="77777777" w:rsidR="00AF55DC" w:rsidRPr="00AF55DC" w:rsidRDefault="00AF55DC" w:rsidP="00C3506F">
      <w:pPr>
        <w:pStyle w:val="a"/>
        <w:numPr>
          <w:ilvl w:val="0"/>
          <w:numId w:val="80"/>
        </w:numPr>
        <w:overflowPunct w:val="0"/>
        <w:autoSpaceDE w:val="0"/>
        <w:autoSpaceDN w:val="0"/>
        <w:adjustRightInd w:val="0"/>
        <w:spacing w:after="180" w:line="259" w:lineRule="auto"/>
        <w:textAlignment w:val="baseline"/>
      </w:pPr>
      <w:r w:rsidRPr="00AF55DC">
        <w:t xml:space="preserve">ZTE: Both options valid, both options have cons and pros. </w:t>
      </w:r>
    </w:p>
    <w:p w14:paraId="253A0834" w14:textId="77777777" w:rsidR="00AF55DC" w:rsidRPr="00AF55DC" w:rsidRDefault="00AF55DC" w:rsidP="00C3506F">
      <w:pPr>
        <w:pStyle w:val="a"/>
        <w:numPr>
          <w:ilvl w:val="0"/>
          <w:numId w:val="80"/>
        </w:numPr>
        <w:overflowPunct w:val="0"/>
        <w:autoSpaceDE w:val="0"/>
        <w:autoSpaceDN w:val="0"/>
        <w:adjustRightInd w:val="0"/>
        <w:spacing w:after="180" w:line="259" w:lineRule="auto"/>
        <w:textAlignment w:val="baseline"/>
      </w:pPr>
      <w:proofErr w:type="spellStart"/>
      <w:r w:rsidRPr="00AF55DC">
        <w:t>Sateliot</w:t>
      </w:r>
      <w:proofErr w:type="spellEnd"/>
      <w:r w:rsidRPr="00AF55DC">
        <w:t xml:space="preserve">: We prefer option 2 for saving spectrum efficiency on both L and S bands. </w:t>
      </w:r>
    </w:p>
    <w:p w14:paraId="3E596A1D" w14:textId="5235390F" w:rsidR="00AF55DC" w:rsidRPr="00AF55DC" w:rsidRDefault="00AF55DC" w:rsidP="00C3506F">
      <w:pPr>
        <w:pStyle w:val="a"/>
        <w:numPr>
          <w:ilvl w:val="0"/>
          <w:numId w:val="80"/>
        </w:numPr>
        <w:overflowPunct w:val="0"/>
        <w:autoSpaceDE w:val="0"/>
        <w:autoSpaceDN w:val="0"/>
        <w:adjustRightInd w:val="0"/>
        <w:spacing w:after="180" w:line="259" w:lineRule="auto"/>
        <w:textAlignment w:val="baseline"/>
      </w:pPr>
      <w:r w:rsidRPr="00AF55DC">
        <w:t xml:space="preserve">Huawei: We also agreed operators’ demand shall be respect. But we also need to respect the WID.  We disagree with the observations from Ericsson. </w:t>
      </w:r>
    </w:p>
    <w:p w14:paraId="0748AF5C" w14:textId="52D50BDF" w:rsidR="00AF55DC" w:rsidRPr="00AF55DC" w:rsidRDefault="00AF55DC" w:rsidP="00C3506F">
      <w:pPr>
        <w:pStyle w:val="a"/>
        <w:numPr>
          <w:ilvl w:val="0"/>
          <w:numId w:val="80"/>
        </w:numPr>
        <w:overflowPunct w:val="0"/>
        <w:autoSpaceDE w:val="0"/>
        <w:autoSpaceDN w:val="0"/>
        <w:adjustRightInd w:val="0"/>
        <w:spacing w:after="180" w:line="259" w:lineRule="auto"/>
        <w:textAlignment w:val="baseline"/>
      </w:pPr>
      <w:r w:rsidRPr="00AF55DC">
        <w:t xml:space="preserve">MTK: RAN4 can make decisions on the selection of channel raster per band. </w:t>
      </w:r>
    </w:p>
    <w:p w14:paraId="0A7C0137" w14:textId="77777777" w:rsidR="00AF55DC" w:rsidRPr="00AF55DC" w:rsidRDefault="00AF55DC" w:rsidP="00C3506F">
      <w:pPr>
        <w:pStyle w:val="a"/>
        <w:numPr>
          <w:ilvl w:val="0"/>
          <w:numId w:val="80"/>
        </w:numPr>
        <w:overflowPunct w:val="0"/>
        <w:autoSpaceDE w:val="0"/>
        <w:autoSpaceDN w:val="0"/>
        <w:adjustRightInd w:val="0"/>
        <w:spacing w:after="180" w:line="259" w:lineRule="auto"/>
        <w:textAlignment w:val="baseline"/>
      </w:pPr>
      <w:proofErr w:type="spellStart"/>
      <w:r w:rsidRPr="00AF55DC">
        <w:t>Hughues</w:t>
      </w:r>
      <w:proofErr w:type="spellEnd"/>
      <w:r w:rsidRPr="00AF55DC">
        <w:t xml:space="preserve">: We prefer option 2 as operator. </w:t>
      </w:r>
    </w:p>
    <w:p w14:paraId="52475593" w14:textId="7814D8FB" w:rsidR="00AF55DC" w:rsidRPr="00AF55DC" w:rsidRDefault="00AF55DC" w:rsidP="00C3506F">
      <w:pPr>
        <w:pStyle w:val="a"/>
        <w:numPr>
          <w:ilvl w:val="0"/>
          <w:numId w:val="80"/>
        </w:numPr>
        <w:overflowPunct w:val="0"/>
        <w:autoSpaceDE w:val="0"/>
        <w:autoSpaceDN w:val="0"/>
        <w:adjustRightInd w:val="0"/>
        <w:spacing w:after="180" w:line="259" w:lineRule="auto"/>
        <w:textAlignment w:val="baseline"/>
      </w:pPr>
      <w:r w:rsidRPr="00AF55DC">
        <w:t>Thales/</w:t>
      </w:r>
      <w:proofErr w:type="spellStart"/>
      <w:r w:rsidRPr="00AF55DC">
        <w:t>Ligado</w:t>
      </w:r>
      <w:proofErr w:type="spellEnd"/>
      <w:r w:rsidRPr="00AF55DC">
        <w:t xml:space="preserve">: In future if we need to consider NB-IoT over </w:t>
      </w:r>
      <w:r w:rsidR="00D71E17">
        <w:rPr>
          <w:rFonts w:hint="eastAsia"/>
        </w:rPr>
        <w:t>NR</w:t>
      </w:r>
      <w:r w:rsidR="00D71E17">
        <w:t xml:space="preserve"> </w:t>
      </w:r>
      <w:r w:rsidRPr="00AF55DC">
        <w:t xml:space="preserve">NTN guard-band, then option 2 provides more flexibility. </w:t>
      </w:r>
    </w:p>
    <w:p w14:paraId="15AAC3E5" w14:textId="77777777" w:rsidR="00AF55DC" w:rsidRPr="00AF55DC" w:rsidRDefault="00AF55DC" w:rsidP="00AF55DC">
      <w:pPr>
        <w:pStyle w:val="a"/>
        <w:ind w:firstLine="0"/>
      </w:pPr>
      <w:r w:rsidRPr="00AF55DC">
        <w:t xml:space="preserve"> </w:t>
      </w:r>
      <w:r w:rsidRPr="00AF55DC">
        <w:rPr>
          <w:rFonts w:eastAsiaTheme="minorEastAsia"/>
          <w:iCs/>
        </w:rPr>
        <w:t xml:space="preserve">Agreement: </w:t>
      </w:r>
      <w:r w:rsidRPr="00AF55DC">
        <w:rPr>
          <w:rFonts w:eastAsiaTheme="minorEastAsia"/>
          <w:iCs/>
          <w:highlight w:val="green"/>
        </w:rPr>
        <w:t>option 2 agreed for band 255 and band 256.</w:t>
      </w:r>
      <w:r w:rsidRPr="00AF55DC">
        <w:rPr>
          <w:rFonts w:eastAsiaTheme="minorEastAsia"/>
          <w:iCs/>
        </w:rPr>
        <w:t xml:space="preserve">  </w:t>
      </w:r>
    </w:p>
    <w:p w14:paraId="47972C85" w14:textId="77777777" w:rsidR="00AF55DC" w:rsidRPr="00AF55DC" w:rsidRDefault="00AF55DC" w:rsidP="004F0239">
      <w:pPr>
        <w:overflowPunct/>
        <w:autoSpaceDE/>
        <w:autoSpaceDN/>
        <w:adjustRightInd/>
        <w:spacing w:after="0"/>
        <w:textAlignment w:val="auto"/>
        <w:rPr>
          <w:rFonts w:eastAsiaTheme="minorEastAsia"/>
          <w:iCs/>
          <w:lang w:val="en-US"/>
        </w:rPr>
      </w:pPr>
    </w:p>
    <w:p w14:paraId="46CC3873" w14:textId="558BF624" w:rsidR="004F0239" w:rsidRDefault="004F0239" w:rsidP="004F0239">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1114CC" w:rsidRPr="001114CC">
        <w:rPr>
          <w:rFonts w:ascii="Arial" w:hAnsi="Arial" w:cs="Arial" w:hint="eastAsia"/>
          <w:b/>
          <w:highlight w:val="green"/>
          <w:lang w:val="en-US" w:eastAsia="zh-CN"/>
        </w:rPr>
        <w:t>Approved</w:t>
      </w:r>
    </w:p>
    <w:p w14:paraId="239E71AA" w14:textId="77777777" w:rsidR="004F0239" w:rsidRDefault="004F0239" w:rsidP="004F0239">
      <w:pPr>
        <w:rPr>
          <w:b/>
          <w:bCs/>
          <w:color w:val="FF0000"/>
          <w:u w:val="single"/>
          <w:lang w:val="en-US"/>
        </w:rPr>
      </w:pPr>
    </w:p>
    <w:p w14:paraId="107B5117" w14:textId="16E0AE2A" w:rsidR="004F0239" w:rsidRPr="004F0239" w:rsidRDefault="004F0239" w:rsidP="004F0239">
      <w:pPr>
        <w:overflowPunct/>
        <w:autoSpaceDE/>
        <w:autoSpaceDN/>
        <w:adjustRightInd/>
        <w:spacing w:after="0"/>
        <w:textAlignment w:val="auto"/>
        <w:rPr>
          <w:rFonts w:ascii="Arial" w:eastAsia="Times New Roman" w:hAnsi="Arial" w:cs="Arial"/>
          <w:sz w:val="16"/>
          <w:szCs w:val="16"/>
          <w:lang w:val="en-US" w:eastAsia="zh-CN"/>
        </w:rPr>
      </w:pPr>
      <w:r>
        <w:rPr>
          <w:rFonts w:ascii="Arial" w:hAnsi="Arial" w:cs="Arial"/>
          <w:b/>
          <w:color w:val="0000FF"/>
          <w:sz w:val="24"/>
          <w:u w:val="thick"/>
        </w:rPr>
        <w:t>R4-221</w:t>
      </w:r>
      <w:r w:rsidR="00457D05">
        <w:rPr>
          <w:rFonts w:ascii="Arial" w:hAnsi="Arial" w:cs="Arial"/>
          <w:b/>
          <w:color w:val="0000FF"/>
          <w:sz w:val="24"/>
          <w:u w:val="thick"/>
        </w:rPr>
        <w:t>4381</w:t>
      </w:r>
      <w:r>
        <w:rPr>
          <w:b/>
          <w:lang w:val="en-US" w:eastAsia="zh-CN"/>
        </w:rPr>
        <w:tab/>
      </w:r>
      <w:r w:rsidRPr="004F0239">
        <w:rPr>
          <w:rFonts w:ascii="Arial" w:hAnsi="Arial" w:cs="Arial"/>
          <w:b/>
          <w:sz w:val="24"/>
        </w:rPr>
        <w:t>WF on coexistence study for IoT over NTN</w:t>
      </w:r>
    </w:p>
    <w:p w14:paraId="65E29A06" w14:textId="5DF36361" w:rsidR="004F0239" w:rsidRDefault="004F0239" w:rsidP="004F0239">
      <w:pPr>
        <w:overflowPunct/>
        <w:autoSpaceDE/>
        <w:autoSpaceDN/>
        <w:adjustRightInd/>
        <w:spacing w:after="0"/>
        <w:textAlignment w:val="auto"/>
        <w:rPr>
          <w:i/>
          <w:lang w:eastAsia="zh-CN"/>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Pr>
          <w:i/>
          <w:lang w:eastAsia="zh-CN"/>
        </w:rPr>
        <w:t>MTK</w:t>
      </w:r>
    </w:p>
    <w:p w14:paraId="5D3877BF" w14:textId="38C8E97B" w:rsidR="00B10963" w:rsidRDefault="00B10963" w:rsidP="004F0239">
      <w:pPr>
        <w:overflowPunct/>
        <w:autoSpaceDE/>
        <w:autoSpaceDN/>
        <w:adjustRightInd/>
        <w:spacing w:after="0"/>
        <w:textAlignment w:val="auto"/>
        <w:rPr>
          <w:b/>
          <w:bCs/>
          <w:iCs/>
          <w:color w:val="FF0000"/>
          <w:u w:val="single"/>
          <w:lang w:eastAsia="zh-CN"/>
        </w:rPr>
      </w:pPr>
      <w:r w:rsidRPr="00B10963">
        <w:rPr>
          <w:b/>
          <w:bCs/>
          <w:iCs/>
          <w:color w:val="FF0000"/>
          <w:u w:val="single"/>
          <w:lang w:eastAsia="zh-CN"/>
        </w:rPr>
        <w:t>GTW discussion on August 24</w:t>
      </w:r>
      <w:r w:rsidRPr="00B10963">
        <w:rPr>
          <w:b/>
          <w:bCs/>
          <w:iCs/>
          <w:color w:val="FF0000"/>
          <w:u w:val="single"/>
          <w:vertAlign w:val="superscript"/>
          <w:lang w:eastAsia="zh-CN"/>
        </w:rPr>
        <w:t>th</w:t>
      </w:r>
    </w:p>
    <w:p w14:paraId="07347ACD" w14:textId="5FFB0FB6" w:rsidR="00B10963" w:rsidRPr="00B10963" w:rsidRDefault="00B10963" w:rsidP="00B10963">
      <w:pPr>
        <w:ind w:left="284" w:hanging="284"/>
        <w:rPr>
          <w:rFonts w:asciiTheme="minorHAnsi" w:hAnsiTheme="minorHAnsi" w:cstheme="minorHAnsi"/>
          <w:b/>
          <w:bCs/>
        </w:rPr>
      </w:pPr>
      <w:r w:rsidRPr="00B10963">
        <w:rPr>
          <w:rFonts w:asciiTheme="minorHAnsi" w:hAnsiTheme="minorHAnsi" w:cstheme="minorHAnsi"/>
          <w:b/>
          <w:bCs/>
        </w:rPr>
        <w:t>Proposal: It is suggested by companies that NB-IoT results could be used to assume coexistence for cat-M1</w:t>
      </w:r>
    </w:p>
    <w:p w14:paraId="0357BD47" w14:textId="77777777" w:rsidR="00B10963" w:rsidRPr="00B10963" w:rsidRDefault="00B10963" w:rsidP="00C3506F">
      <w:pPr>
        <w:pStyle w:val="a"/>
        <w:numPr>
          <w:ilvl w:val="0"/>
          <w:numId w:val="84"/>
        </w:numPr>
        <w:rPr>
          <w:rFonts w:asciiTheme="minorHAnsi" w:hAnsiTheme="minorHAnsi" w:cstheme="minorHAnsi"/>
          <w:b/>
          <w:bCs/>
        </w:rPr>
      </w:pPr>
      <w:r w:rsidRPr="00B10963">
        <w:rPr>
          <w:rFonts w:asciiTheme="minorHAnsi" w:hAnsiTheme="minorHAnsi" w:cstheme="minorHAnsi"/>
          <w:b/>
          <w:bCs/>
        </w:rPr>
        <w:t>Discussion:</w:t>
      </w:r>
    </w:p>
    <w:p w14:paraId="5805061D" w14:textId="77777777" w:rsidR="00B10963" w:rsidRPr="001F508E" w:rsidRDefault="00B10963" w:rsidP="00C3506F">
      <w:pPr>
        <w:pStyle w:val="a"/>
        <w:numPr>
          <w:ilvl w:val="0"/>
          <w:numId w:val="85"/>
        </w:numPr>
        <w:spacing w:after="180"/>
        <w:rPr>
          <w:rFonts w:asciiTheme="minorHAnsi" w:hAnsiTheme="minorHAnsi" w:cstheme="minorHAnsi"/>
        </w:rPr>
      </w:pPr>
      <w:r w:rsidRPr="001F508E">
        <w:rPr>
          <w:rFonts w:asciiTheme="minorHAnsi" w:hAnsiTheme="minorHAnsi" w:cstheme="minorHAnsi"/>
        </w:rPr>
        <w:t xml:space="preserve">Ericsson: This is pending on ACIR modelling whether 3 step or flat model assumed. If 3 steps considered, the BW different between NB-IOT and cat-M1. </w:t>
      </w:r>
    </w:p>
    <w:p w14:paraId="53C85EA6" w14:textId="77777777" w:rsidR="00B10963" w:rsidRDefault="00B10963" w:rsidP="00C3506F">
      <w:pPr>
        <w:pStyle w:val="a"/>
        <w:numPr>
          <w:ilvl w:val="0"/>
          <w:numId w:val="85"/>
        </w:numPr>
        <w:spacing w:after="180"/>
        <w:rPr>
          <w:rFonts w:asciiTheme="minorHAnsi" w:hAnsiTheme="minorHAnsi" w:cstheme="minorHAnsi"/>
        </w:rPr>
      </w:pPr>
      <w:r w:rsidRPr="001F508E">
        <w:rPr>
          <w:rFonts w:asciiTheme="minorHAnsi" w:hAnsiTheme="minorHAnsi" w:cstheme="minorHAnsi"/>
        </w:rPr>
        <w:t>QC:</w:t>
      </w:r>
      <w:r>
        <w:rPr>
          <w:rFonts w:asciiTheme="minorHAnsi" w:hAnsiTheme="minorHAnsi" w:cstheme="minorHAnsi"/>
        </w:rPr>
        <w:t xml:space="preserve"> Even using 3 </w:t>
      </w:r>
      <w:proofErr w:type="gramStart"/>
      <w:r>
        <w:rPr>
          <w:rFonts w:asciiTheme="minorHAnsi" w:hAnsiTheme="minorHAnsi" w:cstheme="minorHAnsi"/>
        </w:rPr>
        <w:t>step</w:t>
      </w:r>
      <w:proofErr w:type="gramEnd"/>
      <w:r>
        <w:rPr>
          <w:rFonts w:asciiTheme="minorHAnsi" w:hAnsiTheme="minorHAnsi" w:cstheme="minorHAnsi"/>
        </w:rPr>
        <w:t xml:space="preserve"> approaching, NB-IoT still be the </w:t>
      </w:r>
      <w:proofErr w:type="spellStart"/>
      <w:r>
        <w:rPr>
          <w:rFonts w:asciiTheme="minorHAnsi" w:hAnsiTheme="minorHAnsi" w:cstheme="minorHAnsi"/>
        </w:rPr>
        <w:t>worse case</w:t>
      </w:r>
      <w:proofErr w:type="spellEnd"/>
      <w:r>
        <w:rPr>
          <w:rFonts w:asciiTheme="minorHAnsi" w:hAnsiTheme="minorHAnsi" w:cstheme="minorHAnsi"/>
        </w:rPr>
        <w:t xml:space="preserve">. </w:t>
      </w:r>
    </w:p>
    <w:p w14:paraId="48E3F785" w14:textId="77777777" w:rsidR="00B10963" w:rsidRDefault="00B10963" w:rsidP="00C3506F">
      <w:pPr>
        <w:pStyle w:val="a"/>
        <w:numPr>
          <w:ilvl w:val="0"/>
          <w:numId w:val="85"/>
        </w:numPr>
        <w:spacing w:after="180"/>
        <w:rPr>
          <w:rFonts w:asciiTheme="minorHAnsi" w:hAnsiTheme="minorHAnsi" w:cstheme="minorHAnsi"/>
        </w:rPr>
      </w:pPr>
      <w:r>
        <w:rPr>
          <w:rFonts w:asciiTheme="minorHAnsi" w:hAnsiTheme="minorHAnsi" w:cstheme="minorHAnsi"/>
        </w:rPr>
        <w:t xml:space="preserve">ZTE:  We agree with QC. </w:t>
      </w:r>
    </w:p>
    <w:p w14:paraId="6C9B94C3" w14:textId="77777777" w:rsidR="00B10963" w:rsidRDefault="00B10963" w:rsidP="00C3506F">
      <w:pPr>
        <w:pStyle w:val="a"/>
        <w:numPr>
          <w:ilvl w:val="0"/>
          <w:numId w:val="85"/>
        </w:numPr>
        <w:spacing w:after="180"/>
        <w:rPr>
          <w:rFonts w:asciiTheme="minorHAnsi" w:hAnsiTheme="minorHAnsi" w:cstheme="minorHAnsi"/>
        </w:rPr>
      </w:pPr>
      <w:r>
        <w:rPr>
          <w:rFonts w:asciiTheme="minorHAnsi" w:hAnsiTheme="minorHAnsi" w:cstheme="minorHAnsi"/>
        </w:rPr>
        <w:t>Ericsson: Can we agree using flat ACIR model first?</w:t>
      </w:r>
    </w:p>
    <w:p w14:paraId="27A6E8D0" w14:textId="77777777" w:rsidR="00B10963" w:rsidRDefault="00B10963" w:rsidP="00C3506F">
      <w:pPr>
        <w:pStyle w:val="a"/>
        <w:numPr>
          <w:ilvl w:val="0"/>
          <w:numId w:val="85"/>
        </w:numPr>
        <w:spacing w:after="180"/>
        <w:rPr>
          <w:rFonts w:asciiTheme="minorHAnsi" w:hAnsiTheme="minorHAnsi" w:cstheme="minorHAnsi"/>
        </w:rPr>
      </w:pPr>
      <w:r>
        <w:rPr>
          <w:rFonts w:asciiTheme="minorHAnsi" w:hAnsiTheme="minorHAnsi" w:cstheme="minorHAnsi"/>
        </w:rPr>
        <w:t xml:space="preserve">QC: Our preference is 3 step which is typical used in RAN4 study. </w:t>
      </w:r>
    </w:p>
    <w:p w14:paraId="493E43A9" w14:textId="77777777" w:rsidR="00B10963" w:rsidRDefault="00B10963" w:rsidP="00C3506F">
      <w:pPr>
        <w:pStyle w:val="a"/>
        <w:numPr>
          <w:ilvl w:val="0"/>
          <w:numId w:val="85"/>
        </w:numPr>
        <w:spacing w:after="180"/>
        <w:rPr>
          <w:rFonts w:asciiTheme="minorHAnsi" w:hAnsiTheme="minorHAnsi" w:cstheme="minorHAnsi"/>
        </w:rPr>
      </w:pPr>
      <w:r>
        <w:rPr>
          <w:rFonts w:asciiTheme="minorHAnsi" w:hAnsiTheme="minorHAnsi" w:cstheme="minorHAnsi"/>
        </w:rPr>
        <w:t xml:space="preserve">MTK: We can first focus on NB-IoT first. </w:t>
      </w:r>
    </w:p>
    <w:p w14:paraId="74B68AE6" w14:textId="77777777" w:rsidR="00B10963" w:rsidRDefault="00B10963" w:rsidP="00C3506F">
      <w:pPr>
        <w:pStyle w:val="a"/>
        <w:numPr>
          <w:ilvl w:val="0"/>
          <w:numId w:val="85"/>
        </w:numPr>
        <w:spacing w:after="180"/>
        <w:rPr>
          <w:rFonts w:asciiTheme="minorHAnsi" w:hAnsiTheme="minorHAnsi" w:cstheme="minorHAnsi"/>
        </w:rPr>
      </w:pPr>
      <w:r>
        <w:rPr>
          <w:rFonts w:asciiTheme="minorHAnsi" w:hAnsiTheme="minorHAnsi" w:cstheme="minorHAnsi"/>
        </w:rPr>
        <w:t xml:space="preserve">ZTE: the current ACIR model is flat model instead of 3 step </w:t>
      </w:r>
      <w:proofErr w:type="gramStart"/>
      <w:r>
        <w:rPr>
          <w:rFonts w:asciiTheme="minorHAnsi" w:hAnsiTheme="minorHAnsi" w:cstheme="minorHAnsi"/>
        </w:rPr>
        <w:t>approach</w:t>
      </w:r>
      <w:proofErr w:type="gramEnd"/>
      <w:r>
        <w:rPr>
          <w:rFonts w:asciiTheme="minorHAnsi" w:hAnsiTheme="minorHAnsi" w:cstheme="minorHAnsi"/>
        </w:rPr>
        <w:t xml:space="preserve">. </w:t>
      </w:r>
    </w:p>
    <w:p w14:paraId="19FB97F6" w14:textId="77777777" w:rsidR="00B10963" w:rsidRPr="00B10963" w:rsidRDefault="00B10963" w:rsidP="00C3506F">
      <w:pPr>
        <w:pStyle w:val="a"/>
        <w:numPr>
          <w:ilvl w:val="0"/>
          <w:numId w:val="84"/>
        </w:numPr>
        <w:rPr>
          <w:rFonts w:asciiTheme="minorHAnsi" w:hAnsiTheme="minorHAnsi" w:cstheme="minorHAnsi"/>
          <w:b/>
          <w:bCs/>
        </w:rPr>
      </w:pPr>
      <w:r w:rsidRPr="00B10963">
        <w:rPr>
          <w:rFonts w:asciiTheme="minorHAnsi" w:hAnsiTheme="minorHAnsi" w:cstheme="minorHAnsi"/>
          <w:b/>
          <w:bCs/>
        </w:rPr>
        <w:t xml:space="preserve">Agreement: </w:t>
      </w:r>
      <w:r w:rsidRPr="00B10963">
        <w:rPr>
          <w:rFonts w:asciiTheme="minorHAnsi" w:hAnsiTheme="minorHAnsi" w:cstheme="minorHAnsi"/>
          <w:highlight w:val="green"/>
        </w:rPr>
        <w:t>FFS whether the co-existence for cat-M1 need to be evaluated pending on the assumption ACIR modelling; if flat ACIR model adopted, then NB-IoT results could be used to assume coexistence for cat-M1</w:t>
      </w:r>
    </w:p>
    <w:p w14:paraId="03600FF7" w14:textId="7D13FD0C" w:rsidR="00B10963" w:rsidRPr="00B10963" w:rsidRDefault="00B10963" w:rsidP="00B10963">
      <w:pPr>
        <w:ind w:left="284" w:hanging="284"/>
        <w:rPr>
          <w:rFonts w:asciiTheme="minorHAnsi" w:hAnsiTheme="minorHAnsi" w:cstheme="minorHAnsi"/>
          <w:b/>
          <w:bCs/>
        </w:rPr>
      </w:pPr>
      <w:r w:rsidRPr="00B10963">
        <w:rPr>
          <w:rFonts w:asciiTheme="minorHAnsi" w:hAnsiTheme="minorHAnsi" w:cstheme="minorHAnsi"/>
          <w:b/>
          <w:bCs/>
        </w:rPr>
        <w:t xml:space="preserve">Which performance metrics. In this document, we capture a proposal (SINR impact for NB-IoT victim, and throughput loss for NR victim). </w:t>
      </w:r>
    </w:p>
    <w:p w14:paraId="17511C46" w14:textId="77777777" w:rsidR="00B10963" w:rsidRPr="00B10963" w:rsidRDefault="00B10963" w:rsidP="00C3506F">
      <w:pPr>
        <w:pStyle w:val="a"/>
        <w:numPr>
          <w:ilvl w:val="0"/>
          <w:numId w:val="84"/>
        </w:numPr>
        <w:rPr>
          <w:rFonts w:asciiTheme="minorHAnsi" w:hAnsiTheme="minorHAnsi" w:cstheme="minorHAnsi"/>
          <w:b/>
          <w:bCs/>
        </w:rPr>
      </w:pPr>
      <w:r w:rsidRPr="00B10963">
        <w:rPr>
          <w:rFonts w:asciiTheme="minorHAnsi" w:hAnsiTheme="minorHAnsi" w:cstheme="minorHAnsi"/>
          <w:b/>
          <w:bCs/>
        </w:rPr>
        <w:t xml:space="preserve">Discussion: </w:t>
      </w:r>
    </w:p>
    <w:p w14:paraId="1DB65CFC" w14:textId="77777777" w:rsidR="00B10963" w:rsidRDefault="00B10963" w:rsidP="00C3506F">
      <w:pPr>
        <w:pStyle w:val="a"/>
        <w:numPr>
          <w:ilvl w:val="0"/>
          <w:numId w:val="86"/>
        </w:numPr>
        <w:spacing w:after="180"/>
        <w:rPr>
          <w:rFonts w:asciiTheme="minorHAnsi" w:hAnsiTheme="minorHAnsi" w:cstheme="minorHAnsi"/>
        </w:rPr>
      </w:pPr>
      <w:r w:rsidRPr="008E2479">
        <w:rPr>
          <w:rFonts w:asciiTheme="minorHAnsi" w:hAnsiTheme="minorHAnsi" w:cstheme="minorHAnsi"/>
        </w:rPr>
        <w:t xml:space="preserve">Ericsson: NR victim with 20MHz CHBW, </w:t>
      </w:r>
      <w:r>
        <w:rPr>
          <w:rFonts w:asciiTheme="minorHAnsi" w:hAnsiTheme="minorHAnsi" w:cstheme="minorHAnsi"/>
        </w:rPr>
        <w:t xml:space="preserve">we are fine with flat model with throughout loss as metric. </w:t>
      </w:r>
    </w:p>
    <w:p w14:paraId="7819E1D2" w14:textId="77777777" w:rsidR="00B10963" w:rsidRDefault="00B10963" w:rsidP="00C3506F">
      <w:pPr>
        <w:pStyle w:val="a"/>
        <w:numPr>
          <w:ilvl w:val="0"/>
          <w:numId w:val="86"/>
        </w:numPr>
        <w:spacing w:after="180"/>
        <w:rPr>
          <w:rFonts w:asciiTheme="minorHAnsi" w:hAnsiTheme="minorHAnsi" w:cstheme="minorHAnsi"/>
        </w:rPr>
      </w:pPr>
      <w:r>
        <w:rPr>
          <w:rFonts w:asciiTheme="minorHAnsi" w:hAnsiTheme="minorHAnsi" w:cstheme="minorHAnsi"/>
        </w:rPr>
        <w:t xml:space="preserve">MTK: We didn’t observe any issue with throughput loss as metric. </w:t>
      </w:r>
    </w:p>
    <w:p w14:paraId="13F930EC" w14:textId="77777777" w:rsidR="00B10963" w:rsidRPr="008E2479" w:rsidRDefault="00B10963" w:rsidP="00C3506F">
      <w:pPr>
        <w:pStyle w:val="a"/>
        <w:numPr>
          <w:ilvl w:val="0"/>
          <w:numId w:val="86"/>
        </w:numPr>
        <w:spacing w:after="180"/>
        <w:rPr>
          <w:rFonts w:asciiTheme="minorHAnsi" w:hAnsiTheme="minorHAnsi" w:cstheme="minorHAnsi"/>
        </w:rPr>
      </w:pPr>
      <w:r>
        <w:rPr>
          <w:rFonts w:asciiTheme="minorHAnsi" w:hAnsiTheme="minorHAnsi" w:cstheme="minorHAnsi"/>
        </w:rPr>
        <w:t xml:space="preserve">QC/ZTE: We support the proposal which is tradition way we did. </w:t>
      </w:r>
    </w:p>
    <w:p w14:paraId="59D69C7C" w14:textId="77777777" w:rsidR="00B10963" w:rsidRPr="00B10963" w:rsidRDefault="00B10963" w:rsidP="00C3506F">
      <w:pPr>
        <w:pStyle w:val="a"/>
        <w:numPr>
          <w:ilvl w:val="0"/>
          <w:numId w:val="84"/>
        </w:numPr>
        <w:rPr>
          <w:rFonts w:asciiTheme="minorHAnsi" w:hAnsiTheme="minorHAnsi" w:cstheme="minorHAnsi"/>
          <w:b/>
          <w:bCs/>
        </w:rPr>
      </w:pPr>
      <w:r w:rsidRPr="00B10963">
        <w:rPr>
          <w:rFonts w:asciiTheme="minorHAnsi" w:hAnsiTheme="minorHAnsi" w:cstheme="minorHAnsi"/>
          <w:b/>
          <w:bCs/>
        </w:rPr>
        <w:t xml:space="preserve">Agreement: </w:t>
      </w:r>
      <w:r w:rsidRPr="00B10963">
        <w:rPr>
          <w:rFonts w:asciiTheme="minorHAnsi" w:hAnsiTheme="minorHAnsi" w:cstheme="minorHAnsi"/>
          <w:highlight w:val="green"/>
        </w:rPr>
        <w:t>Adopt the performance metric as following:</w:t>
      </w:r>
    </w:p>
    <w:p w14:paraId="0EB1EB94" w14:textId="5171C761" w:rsidR="00B10963" w:rsidRPr="00B10963" w:rsidRDefault="00B10963" w:rsidP="00C3506F">
      <w:pPr>
        <w:pStyle w:val="a"/>
        <w:numPr>
          <w:ilvl w:val="0"/>
          <w:numId w:val="86"/>
        </w:numPr>
        <w:spacing w:after="180"/>
        <w:rPr>
          <w:rFonts w:asciiTheme="minorHAnsi" w:hAnsiTheme="minorHAnsi" w:cstheme="minorHAnsi"/>
          <w:highlight w:val="green"/>
        </w:rPr>
      </w:pPr>
      <w:r w:rsidRPr="00B10963">
        <w:rPr>
          <w:rFonts w:asciiTheme="minorHAnsi" w:hAnsiTheme="minorHAnsi" w:cstheme="minorHAnsi"/>
          <w:highlight w:val="green"/>
        </w:rPr>
        <w:t xml:space="preserve">SINR impact for NB-IoT victim, and throughput loss for NR victim pending on ACLR modelling  </w:t>
      </w:r>
    </w:p>
    <w:p w14:paraId="21636462" w14:textId="77777777" w:rsidR="00B10963" w:rsidRDefault="00B10963" w:rsidP="004F0239">
      <w:pPr>
        <w:overflowPunct/>
        <w:autoSpaceDE/>
        <w:autoSpaceDN/>
        <w:adjustRightInd/>
        <w:spacing w:after="0"/>
        <w:textAlignment w:val="auto"/>
        <w:rPr>
          <w:rFonts w:eastAsiaTheme="minorEastAsia"/>
          <w:i/>
        </w:rPr>
      </w:pPr>
    </w:p>
    <w:p w14:paraId="413BBAA3" w14:textId="13A5CE1C" w:rsidR="004F0239" w:rsidRDefault="004F0239" w:rsidP="004F0239">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1114CC" w:rsidRPr="001114CC">
        <w:rPr>
          <w:rFonts w:ascii="Arial" w:hAnsi="Arial" w:cs="Arial" w:hint="eastAsia"/>
          <w:b/>
          <w:highlight w:val="green"/>
          <w:lang w:val="en-US" w:eastAsia="zh-CN"/>
        </w:rPr>
        <w:t>Approved</w:t>
      </w:r>
    </w:p>
    <w:p w14:paraId="2B73CC9E" w14:textId="77777777" w:rsidR="004F0239" w:rsidRDefault="004F0239" w:rsidP="004F0239">
      <w:pPr>
        <w:rPr>
          <w:b/>
          <w:bCs/>
          <w:color w:val="FF0000"/>
          <w:u w:val="single"/>
          <w:lang w:val="en-US"/>
        </w:rPr>
      </w:pPr>
    </w:p>
    <w:p w14:paraId="147D953B" w14:textId="0D6EE4DC" w:rsidR="004F0239" w:rsidRPr="004F0239" w:rsidRDefault="004F0239" w:rsidP="004F0239">
      <w:pPr>
        <w:overflowPunct/>
        <w:autoSpaceDE/>
        <w:autoSpaceDN/>
        <w:adjustRightInd/>
        <w:spacing w:after="0"/>
        <w:textAlignment w:val="auto"/>
        <w:rPr>
          <w:rFonts w:ascii="Arial" w:eastAsia="Times New Roman" w:hAnsi="Arial" w:cs="Arial"/>
          <w:sz w:val="16"/>
          <w:szCs w:val="16"/>
          <w:lang w:val="en-US" w:eastAsia="zh-CN"/>
        </w:rPr>
      </w:pPr>
      <w:r>
        <w:rPr>
          <w:rFonts w:ascii="Arial" w:hAnsi="Arial" w:cs="Arial"/>
          <w:b/>
          <w:color w:val="0000FF"/>
          <w:sz w:val="24"/>
          <w:u w:val="thick"/>
        </w:rPr>
        <w:t>R4-221</w:t>
      </w:r>
      <w:r w:rsidR="00457D05">
        <w:rPr>
          <w:rFonts w:ascii="Arial" w:hAnsi="Arial" w:cs="Arial"/>
          <w:b/>
          <w:color w:val="0000FF"/>
          <w:sz w:val="24"/>
          <w:u w:val="thick"/>
        </w:rPr>
        <w:t>4382</w:t>
      </w:r>
      <w:r>
        <w:rPr>
          <w:b/>
          <w:lang w:val="en-US" w:eastAsia="zh-CN"/>
        </w:rPr>
        <w:tab/>
      </w:r>
      <w:r w:rsidRPr="004F0239">
        <w:rPr>
          <w:rFonts w:ascii="Arial" w:hAnsi="Arial" w:cs="Arial"/>
          <w:b/>
          <w:sz w:val="24"/>
        </w:rPr>
        <w:t>WF on SAN RF requirement for IoT over NTN</w:t>
      </w:r>
    </w:p>
    <w:p w14:paraId="30D2A504" w14:textId="2779714D" w:rsidR="004F0239" w:rsidRDefault="004F0239" w:rsidP="004F0239">
      <w:pPr>
        <w:overflowPunct/>
        <w:autoSpaceDE/>
        <w:autoSpaceDN/>
        <w:adjustRightInd/>
        <w:spacing w:after="0"/>
        <w:textAlignment w:val="auto"/>
        <w:rPr>
          <w:rFonts w:eastAsiaTheme="minorEastAsia"/>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Pr>
          <w:i/>
          <w:lang w:eastAsia="zh-CN"/>
        </w:rPr>
        <w:t>ZTE</w:t>
      </w:r>
    </w:p>
    <w:p w14:paraId="1C116738" w14:textId="7C6E8B3F" w:rsidR="004F0239" w:rsidRDefault="004F0239" w:rsidP="004F0239">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1114CC" w:rsidRPr="001114CC">
        <w:rPr>
          <w:rFonts w:ascii="Arial" w:hAnsi="Arial" w:cs="Arial" w:hint="eastAsia"/>
          <w:b/>
          <w:highlight w:val="green"/>
          <w:lang w:val="en-US" w:eastAsia="zh-CN"/>
        </w:rPr>
        <w:t>Approved</w:t>
      </w:r>
    </w:p>
    <w:p w14:paraId="71D734FC" w14:textId="77777777" w:rsidR="005A42E5" w:rsidRDefault="005A42E5" w:rsidP="005A42E5"/>
    <w:p w14:paraId="68189A69" w14:textId="77777777" w:rsidR="005A42E5" w:rsidRDefault="005A42E5" w:rsidP="005A42E5">
      <w:pPr>
        <w:rPr>
          <w:rFonts w:ascii="Arial" w:hAnsi="Arial" w:cs="Arial"/>
          <w:b/>
          <w:color w:val="C00000"/>
          <w:lang w:eastAsia="zh-CN"/>
        </w:rPr>
      </w:pPr>
      <w:r>
        <w:rPr>
          <w:rFonts w:ascii="Arial" w:hAnsi="Arial" w:cs="Arial"/>
          <w:b/>
          <w:color w:val="C00000"/>
          <w:lang w:eastAsia="zh-CN"/>
        </w:rPr>
        <w:t>Conclusions after 2nd round</w:t>
      </w:r>
    </w:p>
    <w:tbl>
      <w:tblPr>
        <w:tblStyle w:val="Tabellengitternetz1"/>
        <w:tblW w:w="10484" w:type="dxa"/>
        <w:tblInd w:w="171" w:type="dxa"/>
        <w:tblLook w:val="04A0" w:firstRow="1" w:lastRow="0" w:firstColumn="1" w:lastColumn="0" w:noHBand="0" w:noVBand="1"/>
      </w:tblPr>
      <w:tblGrid>
        <w:gridCol w:w="1362"/>
        <w:gridCol w:w="4461"/>
        <w:gridCol w:w="2723"/>
        <w:gridCol w:w="1938"/>
      </w:tblGrid>
      <w:tr w:rsidR="001114CC" w:rsidRPr="001114CC" w14:paraId="76FB99C4" w14:textId="77777777" w:rsidTr="001114CC">
        <w:trPr>
          <w:trHeight w:val="121"/>
        </w:trPr>
        <w:tc>
          <w:tcPr>
            <w:tcW w:w="1362" w:type="dxa"/>
            <w:hideMark/>
          </w:tcPr>
          <w:p w14:paraId="68969FF7" w14:textId="77777777" w:rsidR="001114CC" w:rsidRPr="001114CC" w:rsidRDefault="001114CC">
            <w:pPr>
              <w:spacing w:after="120"/>
              <w:rPr>
                <w:b/>
                <w:bCs/>
              </w:rPr>
            </w:pPr>
            <w:proofErr w:type="spellStart"/>
            <w:r w:rsidRPr="001114CC">
              <w:rPr>
                <w:b/>
                <w:bCs/>
              </w:rPr>
              <w:t>Tdoc</w:t>
            </w:r>
            <w:proofErr w:type="spellEnd"/>
            <w:r w:rsidRPr="001114CC">
              <w:rPr>
                <w:b/>
                <w:bCs/>
              </w:rPr>
              <w:t xml:space="preserve"> number</w:t>
            </w:r>
          </w:p>
        </w:tc>
        <w:tc>
          <w:tcPr>
            <w:tcW w:w="4461" w:type="dxa"/>
            <w:hideMark/>
          </w:tcPr>
          <w:p w14:paraId="7583C25C" w14:textId="77777777" w:rsidR="001114CC" w:rsidRPr="001114CC" w:rsidRDefault="001114CC">
            <w:pPr>
              <w:spacing w:after="120"/>
              <w:rPr>
                <w:b/>
                <w:bCs/>
              </w:rPr>
            </w:pPr>
            <w:r w:rsidRPr="001114CC">
              <w:rPr>
                <w:b/>
                <w:bCs/>
              </w:rPr>
              <w:t>Title</w:t>
            </w:r>
          </w:p>
        </w:tc>
        <w:tc>
          <w:tcPr>
            <w:tcW w:w="2723" w:type="dxa"/>
            <w:hideMark/>
          </w:tcPr>
          <w:p w14:paraId="5AC43862" w14:textId="77777777" w:rsidR="001114CC" w:rsidRPr="001114CC" w:rsidRDefault="001114CC">
            <w:pPr>
              <w:spacing w:after="120"/>
              <w:rPr>
                <w:b/>
                <w:bCs/>
              </w:rPr>
            </w:pPr>
            <w:r w:rsidRPr="001114CC">
              <w:rPr>
                <w:b/>
                <w:bCs/>
              </w:rPr>
              <w:t>Source</w:t>
            </w:r>
          </w:p>
        </w:tc>
        <w:tc>
          <w:tcPr>
            <w:tcW w:w="1938" w:type="dxa"/>
            <w:hideMark/>
          </w:tcPr>
          <w:p w14:paraId="34B3F646" w14:textId="77777777" w:rsidR="001114CC" w:rsidRPr="001114CC" w:rsidRDefault="001114CC">
            <w:pPr>
              <w:spacing w:after="120"/>
              <w:rPr>
                <w:b/>
                <w:bCs/>
              </w:rPr>
            </w:pPr>
            <w:r w:rsidRPr="001114CC">
              <w:rPr>
                <w:b/>
                <w:bCs/>
              </w:rPr>
              <w:t xml:space="preserve">Status  </w:t>
            </w:r>
          </w:p>
        </w:tc>
      </w:tr>
      <w:tr w:rsidR="001114CC" w:rsidRPr="001114CC" w14:paraId="0A6A2AAC" w14:textId="77777777" w:rsidTr="001114CC">
        <w:trPr>
          <w:trHeight w:val="143"/>
        </w:trPr>
        <w:tc>
          <w:tcPr>
            <w:tcW w:w="1362" w:type="dxa"/>
            <w:hideMark/>
          </w:tcPr>
          <w:p w14:paraId="2D46F934" w14:textId="183EA8CB" w:rsidR="001114CC" w:rsidRPr="001114CC" w:rsidRDefault="001114CC" w:rsidP="001114CC">
            <w:pPr>
              <w:spacing w:after="120"/>
              <w:rPr>
                <w:lang w:eastAsia="en-US"/>
              </w:rPr>
            </w:pPr>
            <w:hyperlink r:id="rId56" w:tgtFrame="_blank" w:history="1">
              <w:r w:rsidRPr="001114CC">
                <w:rPr>
                  <w:rStyle w:val="af"/>
                  <w:color w:val="auto"/>
                  <w:u w:val="none"/>
                </w:rPr>
                <w:t>R4-2214380</w:t>
              </w:r>
            </w:hyperlink>
          </w:p>
        </w:tc>
        <w:tc>
          <w:tcPr>
            <w:tcW w:w="4461" w:type="dxa"/>
            <w:hideMark/>
          </w:tcPr>
          <w:p w14:paraId="16D30341" w14:textId="54C067BD" w:rsidR="001114CC" w:rsidRPr="001114CC" w:rsidRDefault="001114CC" w:rsidP="001114CC">
            <w:pPr>
              <w:spacing w:after="120"/>
              <w:rPr>
                <w:lang w:val="en-US"/>
              </w:rPr>
            </w:pPr>
            <w:hyperlink r:id="rId57" w:tgtFrame="_blank" w:history="1">
              <w:r w:rsidRPr="001114CC">
                <w:rPr>
                  <w:rStyle w:val="af1"/>
                  <w:rFonts w:eastAsia="等线"/>
                  <w:i w:val="0"/>
                  <w:iCs w:val="0"/>
                </w:rPr>
                <w:t>WF on system parameter for IoT over NTN</w:t>
              </w:r>
            </w:hyperlink>
          </w:p>
        </w:tc>
        <w:tc>
          <w:tcPr>
            <w:tcW w:w="2723" w:type="dxa"/>
            <w:hideMark/>
          </w:tcPr>
          <w:p w14:paraId="38309367" w14:textId="05F53876" w:rsidR="001114CC" w:rsidRPr="001114CC" w:rsidRDefault="001114CC" w:rsidP="001114CC">
            <w:pPr>
              <w:spacing w:after="120"/>
            </w:pPr>
            <w:hyperlink r:id="rId58" w:tgtFrame="_blank" w:history="1">
              <w:r w:rsidRPr="001114CC">
                <w:rPr>
                  <w:rStyle w:val="af1"/>
                  <w:rFonts w:eastAsia="等线"/>
                  <w:i w:val="0"/>
                  <w:iCs w:val="0"/>
                </w:rPr>
                <w:t>Ericsson</w:t>
              </w:r>
            </w:hyperlink>
          </w:p>
        </w:tc>
        <w:tc>
          <w:tcPr>
            <w:tcW w:w="1938" w:type="dxa"/>
            <w:hideMark/>
          </w:tcPr>
          <w:p w14:paraId="5019D76C" w14:textId="7609A53A" w:rsidR="001114CC" w:rsidRPr="001114CC" w:rsidRDefault="001114CC" w:rsidP="001114CC">
            <w:pPr>
              <w:spacing w:after="120"/>
            </w:pPr>
            <w:r w:rsidRPr="001114CC">
              <w:rPr>
                <w:rFonts w:eastAsia="等线"/>
                <w:highlight w:val="green"/>
              </w:rPr>
              <w:t>Approved</w:t>
            </w:r>
          </w:p>
        </w:tc>
      </w:tr>
      <w:tr w:rsidR="001114CC" w:rsidRPr="001114CC" w14:paraId="2F2E4E5D" w14:textId="77777777" w:rsidTr="001114CC">
        <w:trPr>
          <w:trHeight w:val="143"/>
        </w:trPr>
        <w:tc>
          <w:tcPr>
            <w:tcW w:w="1362" w:type="dxa"/>
            <w:hideMark/>
          </w:tcPr>
          <w:p w14:paraId="25F3B332" w14:textId="07CC56C2" w:rsidR="001114CC" w:rsidRPr="001114CC" w:rsidRDefault="001114CC" w:rsidP="001114CC">
            <w:pPr>
              <w:spacing w:after="120"/>
            </w:pPr>
            <w:hyperlink r:id="rId59" w:tgtFrame="_blank" w:history="1">
              <w:r w:rsidRPr="001114CC">
                <w:rPr>
                  <w:rStyle w:val="af"/>
                  <w:color w:val="auto"/>
                  <w:u w:val="none"/>
                </w:rPr>
                <w:t>R4-2214381</w:t>
              </w:r>
            </w:hyperlink>
          </w:p>
        </w:tc>
        <w:tc>
          <w:tcPr>
            <w:tcW w:w="4461" w:type="dxa"/>
            <w:hideMark/>
          </w:tcPr>
          <w:p w14:paraId="112E4D2C" w14:textId="0F5203D2" w:rsidR="001114CC" w:rsidRPr="001114CC" w:rsidRDefault="001114CC" w:rsidP="001114CC">
            <w:pPr>
              <w:spacing w:after="120"/>
            </w:pPr>
            <w:r w:rsidRPr="001114CC">
              <w:rPr>
                <w:rStyle w:val="af1"/>
                <w:rFonts w:eastAsia="等线"/>
                <w:i w:val="0"/>
                <w:iCs w:val="0"/>
              </w:rPr>
              <w:t>WF on coexistence study for IoT over NTN</w:t>
            </w:r>
          </w:p>
        </w:tc>
        <w:tc>
          <w:tcPr>
            <w:tcW w:w="2723" w:type="dxa"/>
            <w:hideMark/>
          </w:tcPr>
          <w:p w14:paraId="385359D1" w14:textId="5AEDD6F5" w:rsidR="001114CC" w:rsidRPr="001114CC" w:rsidRDefault="001114CC" w:rsidP="001114CC">
            <w:pPr>
              <w:spacing w:after="120"/>
            </w:pPr>
            <w:r w:rsidRPr="001114CC">
              <w:rPr>
                <w:rStyle w:val="af1"/>
                <w:rFonts w:eastAsia="等线"/>
                <w:i w:val="0"/>
                <w:iCs w:val="0"/>
              </w:rPr>
              <w:t>MTK</w:t>
            </w:r>
          </w:p>
        </w:tc>
        <w:tc>
          <w:tcPr>
            <w:tcW w:w="1938" w:type="dxa"/>
            <w:hideMark/>
          </w:tcPr>
          <w:p w14:paraId="70A96FAE" w14:textId="7FD8E8A7" w:rsidR="001114CC" w:rsidRPr="001114CC" w:rsidRDefault="001114CC" w:rsidP="001114CC">
            <w:pPr>
              <w:spacing w:after="120"/>
              <w:rPr>
                <w:highlight w:val="green"/>
              </w:rPr>
            </w:pPr>
            <w:r w:rsidRPr="001114CC">
              <w:rPr>
                <w:rFonts w:eastAsia="等线"/>
                <w:highlight w:val="green"/>
              </w:rPr>
              <w:t>Approved</w:t>
            </w:r>
          </w:p>
        </w:tc>
      </w:tr>
      <w:tr w:rsidR="001114CC" w:rsidRPr="001114CC" w14:paraId="699A66E8" w14:textId="77777777" w:rsidTr="001114CC">
        <w:trPr>
          <w:trHeight w:val="143"/>
        </w:trPr>
        <w:tc>
          <w:tcPr>
            <w:tcW w:w="1362" w:type="dxa"/>
            <w:hideMark/>
          </w:tcPr>
          <w:p w14:paraId="1E810BD8" w14:textId="4F3953F4" w:rsidR="001114CC" w:rsidRPr="001114CC" w:rsidRDefault="001114CC" w:rsidP="001114CC">
            <w:pPr>
              <w:spacing w:after="120"/>
            </w:pPr>
            <w:hyperlink r:id="rId60" w:tgtFrame="_blank" w:history="1">
              <w:r w:rsidRPr="001114CC">
                <w:rPr>
                  <w:rStyle w:val="af"/>
                  <w:color w:val="auto"/>
                  <w:u w:val="none"/>
                </w:rPr>
                <w:t>R4-2214382</w:t>
              </w:r>
            </w:hyperlink>
          </w:p>
        </w:tc>
        <w:tc>
          <w:tcPr>
            <w:tcW w:w="4461" w:type="dxa"/>
            <w:hideMark/>
          </w:tcPr>
          <w:p w14:paraId="57B030F0" w14:textId="3698B3DE" w:rsidR="001114CC" w:rsidRPr="001114CC" w:rsidRDefault="001114CC" w:rsidP="001114CC">
            <w:pPr>
              <w:spacing w:after="120"/>
            </w:pPr>
            <w:r w:rsidRPr="001114CC">
              <w:rPr>
                <w:rStyle w:val="af1"/>
                <w:rFonts w:eastAsia="等线"/>
                <w:i w:val="0"/>
                <w:iCs w:val="0"/>
              </w:rPr>
              <w:t>WF on SAN RF requirement for IoT over NTN</w:t>
            </w:r>
          </w:p>
        </w:tc>
        <w:tc>
          <w:tcPr>
            <w:tcW w:w="2723" w:type="dxa"/>
            <w:hideMark/>
          </w:tcPr>
          <w:p w14:paraId="1D524E5E" w14:textId="787A33EF" w:rsidR="001114CC" w:rsidRPr="001114CC" w:rsidRDefault="001114CC" w:rsidP="001114CC">
            <w:pPr>
              <w:spacing w:after="120"/>
            </w:pPr>
            <w:r w:rsidRPr="001114CC">
              <w:rPr>
                <w:rStyle w:val="af1"/>
                <w:rFonts w:eastAsia="等线"/>
                <w:i w:val="0"/>
                <w:iCs w:val="0"/>
              </w:rPr>
              <w:t>ZTE</w:t>
            </w:r>
          </w:p>
        </w:tc>
        <w:tc>
          <w:tcPr>
            <w:tcW w:w="1938" w:type="dxa"/>
            <w:hideMark/>
          </w:tcPr>
          <w:p w14:paraId="79952431" w14:textId="183AACC7" w:rsidR="001114CC" w:rsidRPr="001114CC" w:rsidRDefault="001114CC" w:rsidP="001114CC">
            <w:pPr>
              <w:spacing w:after="120"/>
              <w:rPr>
                <w:highlight w:val="green"/>
              </w:rPr>
            </w:pPr>
            <w:r w:rsidRPr="001114CC">
              <w:rPr>
                <w:rFonts w:eastAsia="等线"/>
                <w:highlight w:val="green"/>
              </w:rPr>
              <w:t>Approved</w:t>
            </w:r>
          </w:p>
        </w:tc>
      </w:tr>
    </w:tbl>
    <w:p w14:paraId="04FA8CD4" w14:textId="77777777" w:rsidR="005A42E5" w:rsidRPr="005A42E5" w:rsidRDefault="005A42E5" w:rsidP="005A42E5"/>
    <w:p w14:paraId="5FC533D2" w14:textId="77777777" w:rsidR="00365CA3" w:rsidRDefault="00365CA3" w:rsidP="00365CA3">
      <w:pPr>
        <w:pStyle w:val="2"/>
      </w:pPr>
      <w:bookmarkStart w:id="63" w:name="_Toc111095100"/>
      <w:r>
        <w:t>13</w:t>
      </w:r>
      <w:r>
        <w:tab/>
        <w:t>Liaison and output to other groups</w:t>
      </w:r>
      <w:bookmarkEnd w:id="63"/>
    </w:p>
    <w:p w14:paraId="4FDBBD9E" w14:textId="77777777" w:rsidR="0056249B" w:rsidRDefault="0056249B" w:rsidP="0056249B"/>
    <w:p w14:paraId="2AD2CFDA" w14:textId="77777777" w:rsidR="006409A7" w:rsidRDefault="006409A7" w:rsidP="006409A7"/>
    <w:p w14:paraId="61669EAE" w14:textId="77777777" w:rsidR="006409A7" w:rsidRPr="006409A7" w:rsidRDefault="006409A7" w:rsidP="00162765">
      <w:pPr>
        <w:rPr>
          <w:rFonts w:eastAsiaTheme="minorEastAsia"/>
        </w:rPr>
      </w:pPr>
    </w:p>
    <w:p w14:paraId="339E65B0" w14:textId="77777777" w:rsidR="00365CA3" w:rsidRDefault="00365CA3" w:rsidP="00365CA3">
      <w:pPr>
        <w:rPr>
          <w:color w:val="0000FF"/>
        </w:rPr>
      </w:pPr>
    </w:p>
    <w:p w14:paraId="7AC6BB11" w14:textId="77777777" w:rsidR="00365CA3" w:rsidRPr="00ED4B10" w:rsidRDefault="00365CA3" w:rsidP="00365CA3">
      <w:pPr>
        <w:rPr>
          <w:color w:val="0000FF"/>
        </w:rPr>
      </w:pPr>
    </w:p>
    <w:p w14:paraId="16CE20E3" w14:textId="77777777" w:rsidR="00711ACB" w:rsidRPr="00365CA3" w:rsidRDefault="00711ACB" w:rsidP="00365CA3"/>
    <w:sectPr w:rsidR="00711ACB" w:rsidRPr="00365CA3" w:rsidSect="00726360">
      <w:headerReference w:type="even" r:id="rId61"/>
      <w:footnotePr>
        <w:numRestart w:val="eachSect"/>
      </w:footnotePr>
      <w:pgSz w:w="11907" w:h="16840" w:code="9"/>
      <w:pgMar w:top="720" w:right="720" w:bottom="720" w:left="720"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4BB69" w14:textId="77777777" w:rsidR="00B750A3" w:rsidRDefault="00B750A3">
      <w:pPr>
        <w:spacing w:after="0"/>
      </w:pPr>
      <w:r>
        <w:separator/>
      </w:r>
    </w:p>
  </w:endnote>
  <w:endnote w:type="continuationSeparator" w:id="0">
    <w:p w14:paraId="09100491" w14:textId="77777777" w:rsidR="00B750A3" w:rsidRDefault="00B750A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charset w:val="00"/>
    <w:family w:val="roman"/>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NII Sans">
    <w:altName w:val="Arial"/>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New York">
    <w:panose1 w:val="02040503060506020304"/>
    <w:charset w:val="00"/>
    <w:family w:val="roman"/>
    <w:pitch w:val="variable"/>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Heiti SC Light">
    <w:altName w:val="Yu Gothic"/>
    <w:charset w:val="80"/>
    <w:family w:val="auto"/>
    <w:pitch w:val="variable"/>
    <w:sig w:usb0="8000002F" w:usb1="0807004A" w:usb2="00000010" w:usb3="00000000" w:csb0="003E0001" w:csb1="00000000"/>
  </w:font>
  <w:font w:name="Batang">
    <w:altName w:val="바탕"/>
    <w:panose1 w:val="02030600000101010101"/>
    <w:charset w:val="81"/>
    <w:family w:val="roman"/>
    <w:pitch w:val="variable"/>
    <w:sig w:usb0="B00002AF" w:usb1="69D77CFB" w:usb2="00000030" w:usb3="00000000" w:csb0="0008009F" w:csb1="00000000"/>
  </w:font>
  <w:font w:name="v4.2.0">
    <w:altName w:val="Times New Roman"/>
    <w:charset w:val="00"/>
    <w:family w:val="auto"/>
    <w:pitch w:val="default"/>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C5362" w14:textId="77777777" w:rsidR="00B750A3" w:rsidRDefault="00B750A3">
      <w:pPr>
        <w:spacing w:after="0"/>
      </w:pPr>
      <w:r>
        <w:separator/>
      </w:r>
    </w:p>
  </w:footnote>
  <w:footnote w:type="continuationSeparator" w:id="0">
    <w:p w14:paraId="1F0CD5F9" w14:textId="77777777" w:rsidR="00B750A3" w:rsidRDefault="00B750A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B1647" w14:textId="77777777" w:rsidR="00352367" w:rsidRDefault="00352367">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53D0"/>
    <w:multiLevelType w:val="hybridMultilevel"/>
    <w:tmpl w:val="11CC3A06"/>
    <w:lvl w:ilvl="0" w:tplc="08090001">
      <w:start w:val="1"/>
      <w:numFmt w:val="bullet"/>
      <w:lvlText w:val=""/>
      <w:lvlJc w:val="left"/>
      <w:pPr>
        <w:ind w:left="93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5163D1"/>
    <w:multiLevelType w:val="hybridMultilevel"/>
    <w:tmpl w:val="2376B9E4"/>
    <w:lvl w:ilvl="0" w:tplc="041D0003">
      <w:start w:val="1"/>
      <w:numFmt w:val="bullet"/>
      <w:lvlText w:val="o"/>
      <w:lvlJc w:val="left"/>
      <w:pPr>
        <w:ind w:left="928" w:hanging="360"/>
      </w:pPr>
      <w:rPr>
        <w:rFonts w:ascii="Courier New" w:hAnsi="Courier New" w:cs="Courier New"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 w15:restartNumberingAfterBreak="0">
    <w:nsid w:val="00CD5760"/>
    <w:multiLevelType w:val="hybridMultilevel"/>
    <w:tmpl w:val="6E2E57B8"/>
    <w:lvl w:ilvl="0" w:tplc="08090001">
      <w:start w:val="1"/>
      <w:numFmt w:val="bullet"/>
      <w:lvlText w:val=""/>
      <w:lvlJc w:val="left"/>
      <w:pPr>
        <w:ind w:left="-96" w:hanging="360"/>
      </w:pPr>
      <w:rPr>
        <w:rFonts w:ascii="Symbol" w:hAnsi="Symbol" w:hint="default"/>
      </w:rPr>
    </w:lvl>
    <w:lvl w:ilvl="1" w:tplc="04090001">
      <w:start w:val="1"/>
      <w:numFmt w:val="bullet"/>
      <w:lvlText w:val=""/>
      <w:lvlJc w:val="left"/>
      <w:pPr>
        <w:ind w:left="624" w:hanging="360"/>
      </w:pPr>
      <w:rPr>
        <w:rFonts w:ascii="Symbol" w:hAnsi="Symbol" w:hint="default"/>
      </w:rPr>
    </w:lvl>
    <w:lvl w:ilvl="2" w:tplc="04190003">
      <w:start w:val="1"/>
      <w:numFmt w:val="bullet"/>
      <w:lvlText w:val="o"/>
      <w:lvlJc w:val="left"/>
      <w:pPr>
        <w:ind w:left="1344" w:hanging="360"/>
      </w:pPr>
      <w:rPr>
        <w:rFonts w:ascii="Courier New" w:hAnsi="Courier New" w:cs="Courier New" w:hint="default"/>
      </w:rPr>
    </w:lvl>
    <w:lvl w:ilvl="3" w:tplc="04190005">
      <w:start w:val="1"/>
      <w:numFmt w:val="bullet"/>
      <w:lvlText w:val=""/>
      <w:lvlJc w:val="left"/>
      <w:pPr>
        <w:ind w:left="2064" w:hanging="360"/>
      </w:pPr>
      <w:rPr>
        <w:rFonts w:ascii="Wingdings" w:hAnsi="Wingdings" w:hint="default"/>
      </w:rPr>
    </w:lvl>
    <w:lvl w:ilvl="4" w:tplc="04190003" w:tentative="1">
      <w:start w:val="1"/>
      <w:numFmt w:val="bullet"/>
      <w:lvlText w:val="o"/>
      <w:lvlJc w:val="left"/>
      <w:pPr>
        <w:ind w:left="2784" w:hanging="360"/>
      </w:pPr>
      <w:rPr>
        <w:rFonts w:ascii="Courier New" w:hAnsi="Courier New" w:cs="Courier New" w:hint="default"/>
      </w:rPr>
    </w:lvl>
    <w:lvl w:ilvl="5" w:tplc="04190005" w:tentative="1">
      <w:start w:val="1"/>
      <w:numFmt w:val="bullet"/>
      <w:lvlText w:val=""/>
      <w:lvlJc w:val="left"/>
      <w:pPr>
        <w:ind w:left="3504" w:hanging="360"/>
      </w:pPr>
      <w:rPr>
        <w:rFonts w:ascii="Wingdings" w:hAnsi="Wingdings" w:hint="default"/>
      </w:rPr>
    </w:lvl>
    <w:lvl w:ilvl="6" w:tplc="04190001" w:tentative="1">
      <w:start w:val="1"/>
      <w:numFmt w:val="bullet"/>
      <w:lvlText w:val=""/>
      <w:lvlJc w:val="left"/>
      <w:pPr>
        <w:ind w:left="4224" w:hanging="360"/>
      </w:pPr>
      <w:rPr>
        <w:rFonts w:ascii="Symbol" w:hAnsi="Symbol" w:hint="default"/>
      </w:rPr>
    </w:lvl>
    <w:lvl w:ilvl="7" w:tplc="04190003" w:tentative="1">
      <w:start w:val="1"/>
      <w:numFmt w:val="bullet"/>
      <w:lvlText w:val="o"/>
      <w:lvlJc w:val="left"/>
      <w:pPr>
        <w:ind w:left="4944" w:hanging="360"/>
      </w:pPr>
      <w:rPr>
        <w:rFonts w:ascii="Courier New" w:hAnsi="Courier New" w:cs="Courier New" w:hint="default"/>
      </w:rPr>
    </w:lvl>
    <w:lvl w:ilvl="8" w:tplc="04190005" w:tentative="1">
      <w:start w:val="1"/>
      <w:numFmt w:val="bullet"/>
      <w:lvlText w:val=""/>
      <w:lvlJc w:val="left"/>
      <w:pPr>
        <w:ind w:left="5664" w:hanging="360"/>
      </w:pPr>
      <w:rPr>
        <w:rFonts w:ascii="Wingdings" w:hAnsi="Wingdings" w:hint="default"/>
      </w:rPr>
    </w:lvl>
  </w:abstractNum>
  <w:abstractNum w:abstractNumId="3" w15:restartNumberingAfterBreak="0">
    <w:nsid w:val="050F5001"/>
    <w:multiLevelType w:val="hybridMultilevel"/>
    <w:tmpl w:val="69B0DC26"/>
    <w:lvl w:ilvl="0" w:tplc="04090003">
      <w:start w:val="1"/>
      <w:numFmt w:val="bullet"/>
      <w:lvlText w:val=""/>
      <w:lvlJc w:val="left"/>
      <w:pPr>
        <w:ind w:left="720" w:hanging="360"/>
      </w:pPr>
      <w:rPr>
        <w:rFonts w:ascii="Wingdings" w:hAnsi="Wingdings" w:hint="default"/>
      </w:rPr>
    </w:lvl>
    <w:lvl w:ilvl="1" w:tplc="53D0B428">
      <w:numFmt w:val="decimal"/>
      <w:pStyle w:val="Bullet2"/>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078779F9"/>
    <w:multiLevelType w:val="hybridMultilevel"/>
    <w:tmpl w:val="25F482C4"/>
    <w:lvl w:ilvl="0" w:tplc="08090001">
      <w:start w:val="1"/>
      <w:numFmt w:val="bullet"/>
      <w:lvlText w:val=""/>
      <w:lvlJc w:val="left"/>
      <w:pPr>
        <w:ind w:left="-96" w:hanging="360"/>
      </w:pPr>
      <w:rPr>
        <w:rFonts w:ascii="Symbol" w:hAnsi="Symbol" w:hint="default"/>
      </w:rPr>
    </w:lvl>
    <w:lvl w:ilvl="1" w:tplc="04190003">
      <w:start w:val="1"/>
      <w:numFmt w:val="bullet"/>
      <w:lvlText w:val="o"/>
      <w:lvlJc w:val="left"/>
      <w:pPr>
        <w:ind w:left="624" w:hanging="360"/>
      </w:pPr>
      <w:rPr>
        <w:rFonts w:ascii="Courier New" w:hAnsi="Courier New" w:cs="Courier New" w:hint="default"/>
      </w:rPr>
    </w:lvl>
    <w:lvl w:ilvl="2" w:tplc="04190003">
      <w:start w:val="1"/>
      <w:numFmt w:val="bullet"/>
      <w:lvlText w:val="o"/>
      <w:lvlJc w:val="left"/>
      <w:pPr>
        <w:ind w:left="1344" w:hanging="360"/>
      </w:pPr>
      <w:rPr>
        <w:rFonts w:ascii="Courier New" w:hAnsi="Courier New" w:cs="Courier New" w:hint="default"/>
      </w:rPr>
    </w:lvl>
    <w:lvl w:ilvl="3" w:tplc="04190001">
      <w:start w:val="1"/>
      <w:numFmt w:val="bullet"/>
      <w:lvlText w:val=""/>
      <w:lvlJc w:val="left"/>
      <w:pPr>
        <w:ind w:left="2064" w:hanging="360"/>
      </w:pPr>
      <w:rPr>
        <w:rFonts w:ascii="Symbol" w:hAnsi="Symbol" w:hint="default"/>
      </w:rPr>
    </w:lvl>
    <w:lvl w:ilvl="4" w:tplc="04190003" w:tentative="1">
      <w:start w:val="1"/>
      <w:numFmt w:val="bullet"/>
      <w:lvlText w:val="o"/>
      <w:lvlJc w:val="left"/>
      <w:pPr>
        <w:ind w:left="2784" w:hanging="360"/>
      </w:pPr>
      <w:rPr>
        <w:rFonts w:ascii="Courier New" w:hAnsi="Courier New" w:cs="Courier New" w:hint="default"/>
      </w:rPr>
    </w:lvl>
    <w:lvl w:ilvl="5" w:tplc="04190005" w:tentative="1">
      <w:start w:val="1"/>
      <w:numFmt w:val="bullet"/>
      <w:lvlText w:val=""/>
      <w:lvlJc w:val="left"/>
      <w:pPr>
        <w:ind w:left="3504" w:hanging="360"/>
      </w:pPr>
      <w:rPr>
        <w:rFonts w:ascii="Wingdings" w:hAnsi="Wingdings" w:hint="default"/>
      </w:rPr>
    </w:lvl>
    <w:lvl w:ilvl="6" w:tplc="04190001" w:tentative="1">
      <w:start w:val="1"/>
      <w:numFmt w:val="bullet"/>
      <w:lvlText w:val=""/>
      <w:lvlJc w:val="left"/>
      <w:pPr>
        <w:ind w:left="4224" w:hanging="360"/>
      </w:pPr>
      <w:rPr>
        <w:rFonts w:ascii="Symbol" w:hAnsi="Symbol" w:hint="default"/>
      </w:rPr>
    </w:lvl>
    <w:lvl w:ilvl="7" w:tplc="04190003" w:tentative="1">
      <w:start w:val="1"/>
      <w:numFmt w:val="bullet"/>
      <w:lvlText w:val="o"/>
      <w:lvlJc w:val="left"/>
      <w:pPr>
        <w:ind w:left="4944" w:hanging="360"/>
      </w:pPr>
      <w:rPr>
        <w:rFonts w:ascii="Courier New" w:hAnsi="Courier New" w:cs="Courier New" w:hint="default"/>
      </w:rPr>
    </w:lvl>
    <w:lvl w:ilvl="8" w:tplc="04190005" w:tentative="1">
      <w:start w:val="1"/>
      <w:numFmt w:val="bullet"/>
      <w:lvlText w:val=""/>
      <w:lvlJc w:val="left"/>
      <w:pPr>
        <w:ind w:left="5664" w:hanging="360"/>
      </w:pPr>
      <w:rPr>
        <w:rFonts w:ascii="Wingdings" w:hAnsi="Wingdings" w:hint="default"/>
      </w:rPr>
    </w:lvl>
  </w:abstractNum>
  <w:abstractNum w:abstractNumId="5" w15:restartNumberingAfterBreak="0">
    <w:nsid w:val="08153A76"/>
    <w:multiLevelType w:val="hybridMultilevel"/>
    <w:tmpl w:val="E6EA4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3E17B9"/>
    <w:multiLevelType w:val="hybridMultilevel"/>
    <w:tmpl w:val="E0721666"/>
    <w:lvl w:ilvl="0" w:tplc="04090001">
      <w:start w:val="1"/>
      <w:numFmt w:val="bullet"/>
      <w:lvlText w:val=""/>
      <w:lvlJc w:val="left"/>
      <w:pPr>
        <w:ind w:left="624" w:hanging="360"/>
      </w:pPr>
      <w:rPr>
        <w:rFonts w:ascii="Symbol" w:hAnsi="Symbol" w:hint="default"/>
      </w:rPr>
    </w:lvl>
    <w:lvl w:ilvl="1" w:tplc="04090003">
      <w:start w:val="1"/>
      <w:numFmt w:val="bullet"/>
      <w:lvlText w:val="o"/>
      <w:lvlJc w:val="left"/>
      <w:pPr>
        <w:ind w:left="1344" w:hanging="360"/>
      </w:pPr>
      <w:rPr>
        <w:rFonts w:ascii="Courier New" w:hAnsi="Courier New" w:cs="Courier New" w:hint="default"/>
      </w:rPr>
    </w:lvl>
    <w:lvl w:ilvl="2" w:tplc="04090005" w:tentative="1">
      <w:start w:val="1"/>
      <w:numFmt w:val="bullet"/>
      <w:lvlText w:val=""/>
      <w:lvlJc w:val="left"/>
      <w:pPr>
        <w:ind w:left="2064" w:hanging="360"/>
      </w:pPr>
      <w:rPr>
        <w:rFonts w:ascii="Wingdings" w:hAnsi="Wingdings" w:hint="default"/>
      </w:rPr>
    </w:lvl>
    <w:lvl w:ilvl="3" w:tplc="04090001" w:tentative="1">
      <w:start w:val="1"/>
      <w:numFmt w:val="bullet"/>
      <w:lvlText w:val=""/>
      <w:lvlJc w:val="left"/>
      <w:pPr>
        <w:ind w:left="2784" w:hanging="360"/>
      </w:pPr>
      <w:rPr>
        <w:rFonts w:ascii="Symbol" w:hAnsi="Symbol" w:hint="default"/>
      </w:rPr>
    </w:lvl>
    <w:lvl w:ilvl="4" w:tplc="04090003" w:tentative="1">
      <w:start w:val="1"/>
      <w:numFmt w:val="bullet"/>
      <w:lvlText w:val="o"/>
      <w:lvlJc w:val="left"/>
      <w:pPr>
        <w:ind w:left="3504" w:hanging="360"/>
      </w:pPr>
      <w:rPr>
        <w:rFonts w:ascii="Courier New" w:hAnsi="Courier New" w:cs="Courier New" w:hint="default"/>
      </w:rPr>
    </w:lvl>
    <w:lvl w:ilvl="5" w:tplc="04090005" w:tentative="1">
      <w:start w:val="1"/>
      <w:numFmt w:val="bullet"/>
      <w:lvlText w:val=""/>
      <w:lvlJc w:val="left"/>
      <w:pPr>
        <w:ind w:left="4224" w:hanging="360"/>
      </w:pPr>
      <w:rPr>
        <w:rFonts w:ascii="Wingdings" w:hAnsi="Wingdings" w:hint="default"/>
      </w:rPr>
    </w:lvl>
    <w:lvl w:ilvl="6" w:tplc="04090001" w:tentative="1">
      <w:start w:val="1"/>
      <w:numFmt w:val="bullet"/>
      <w:lvlText w:val=""/>
      <w:lvlJc w:val="left"/>
      <w:pPr>
        <w:ind w:left="4944" w:hanging="360"/>
      </w:pPr>
      <w:rPr>
        <w:rFonts w:ascii="Symbol" w:hAnsi="Symbol" w:hint="default"/>
      </w:rPr>
    </w:lvl>
    <w:lvl w:ilvl="7" w:tplc="04090003" w:tentative="1">
      <w:start w:val="1"/>
      <w:numFmt w:val="bullet"/>
      <w:lvlText w:val="o"/>
      <w:lvlJc w:val="left"/>
      <w:pPr>
        <w:ind w:left="5664" w:hanging="360"/>
      </w:pPr>
      <w:rPr>
        <w:rFonts w:ascii="Courier New" w:hAnsi="Courier New" w:cs="Courier New" w:hint="default"/>
      </w:rPr>
    </w:lvl>
    <w:lvl w:ilvl="8" w:tplc="04090005" w:tentative="1">
      <w:start w:val="1"/>
      <w:numFmt w:val="bullet"/>
      <w:lvlText w:val=""/>
      <w:lvlJc w:val="left"/>
      <w:pPr>
        <w:ind w:left="6384" w:hanging="360"/>
      </w:pPr>
      <w:rPr>
        <w:rFonts w:ascii="Wingdings" w:hAnsi="Wingdings" w:hint="default"/>
      </w:rPr>
    </w:lvl>
  </w:abstractNum>
  <w:abstractNum w:abstractNumId="7" w15:restartNumberingAfterBreak="0">
    <w:nsid w:val="0A54737D"/>
    <w:multiLevelType w:val="hybridMultilevel"/>
    <w:tmpl w:val="0840C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C97A0C"/>
    <w:multiLevelType w:val="hybridMultilevel"/>
    <w:tmpl w:val="E582682E"/>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Wingdings" w:hAnsi="Wingdings"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9" w15:restartNumberingAfterBreak="0">
    <w:nsid w:val="0B696264"/>
    <w:multiLevelType w:val="hybridMultilevel"/>
    <w:tmpl w:val="985810EC"/>
    <w:lvl w:ilvl="0" w:tplc="04090001">
      <w:start w:val="1"/>
      <w:numFmt w:val="bullet"/>
      <w:lvlText w:val=""/>
      <w:lvlJc w:val="left"/>
      <w:pPr>
        <w:ind w:left="644" w:hanging="360"/>
      </w:pPr>
      <w:rPr>
        <w:rFonts w:ascii="Symbol" w:hAnsi="Symbol" w:hint="default"/>
      </w:rPr>
    </w:lvl>
    <w:lvl w:ilvl="1" w:tplc="041D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0" w15:restartNumberingAfterBreak="0">
    <w:nsid w:val="0FB01576"/>
    <w:multiLevelType w:val="multilevel"/>
    <w:tmpl w:val="F3C4332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color w:val="auto"/>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1" w15:restartNumberingAfterBreak="0">
    <w:nsid w:val="104B3B34"/>
    <w:multiLevelType w:val="hybridMultilevel"/>
    <w:tmpl w:val="350EC222"/>
    <w:lvl w:ilvl="0" w:tplc="64CA2808">
      <w:start w:val="1"/>
      <w:numFmt w:val="decimal"/>
      <w:lvlText w:val="%1)"/>
      <w:lvlJc w:val="left"/>
      <w:pPr>
        <w:ind w:left="1768" w:hanging="360"/>
      </w:pPr>
      <w:rPr>
        <w:rFonts w:hint="default"/>
      </w:rPr>
    </w:lvl>
    <w:lvl w:ilvl="1" w:tplc="04090019" w:tentative="1">
      <w:start w:val="1"/>
      <w:numFmt w:val="lowerLetter"/>
      <w:lvlText w:val="%2."/>
      <w:lvlJc w:val="left"/>
      <w:pPr>
        <w:ind w:left="2488" w:hanging="360"/>
      </w:pPr>
    </w:lvl>
    <w:lvl w:ilvl="2" w:tplc="0409001B" w:tentative="1">
      <w:start w:val="1"/>
      <w:numFmt w:val="lowerRoman"/>
      <w:lvlText w:val="%3."/>
      <w:lvlJc w:val="right"/>
      <w:pPr>
        <w:ind w:left="3208" w:hanging="180"/>
      </w:pPr>
    </w:lvl>
    <w:lvl w:ilvl="3" w:tplc="0409000F" w:tentative="1">
      <w:start w:val="1"/>
      <w:numFmt w:val="decimal"/>
      <w:lvlText w:val="%4."/>
      <w:lvlJc w:val="left"/>
      <w:pPr>
        <w:ind w:left="3928" w:hanging="360"/>
      </w:pPr>
    </w:lvl>
    <w:lvl w:ilvl="4" w:tplc="04090019" w:tentative="1">
      <w:start w:val="1"/>
      <w:numFmt w:val="lowerLetter"/>
      <w:lvlText w:val="%5."/>
      <w:lvlJc w:val="left"/>
      <w:pPr>
        <w:ind w:left="4648" w:hanging="360"/>
      </w:pPr>
    </w:lvl>
    <w:lvl w:ilvl="5" w:tplc="0409001B" w:tentative="1">
      <w:start w:val="1"/>
      <w:numFmt w:val="lowerRoman"/>
      <w:lvlText w:val="%6."/>
      <w:lvlJc w:val="right"/>
      <w:pPr>
        <w:ind w:left="5368" w:hanging="180"/>
      </w:pPr>
    </w:lvl>
    <w:lvl w:ilvl="6" w:tplc="0409000F" w:tentative="1">
      <w:start w:val="1"/>
      <w:numFmt w:val="decimal"/>
      <w:lvlText w:val="%7."/>
      <w:lvlJc w:val="left"/>
      <w:pPr>
        <w:ind w:left="6088" w:hanging="360"/>
      </w:pPr>
    </w:lvl>
    <w:lvl w:ilvl="7" w:tplc="04090019" w:tentative="1">
      <w:start w:val="1"/>
      <w:numFmt w:val="lowerLetter"/>
      <w:lvlText w:val="%8."/>
      <w:lvlJc w:val="left"/>
      <w:pPr>
        <w:ind w:left="6808" w:hanging="360"/>
      </w:pPr>
    </w:lvl>
    <w:lvl w:ilvl="8" w:tplc="0409001B" w:tentative="1">
      <w:start w:val="1"/>
      <w:numFmt w:val="lowerRoman"/>
      <w:lvlText w:val="%9."/>
      <w:lvlJc w:val="right"/>
      <w:pPr>
        <w:ind w:left="7528" w:hanging="180"/>
      </w:pPr>
    </w:lvl>
  </w:abstractNum>
  <w:abstractNum w:abstractNumId="12" w15:restartNumberingAfterBreak="0">
    <w:nsid w:val="11713C88"/>
    <w:multiLevelType w:val="hybridMultilevel"/>
    <w:tmpl w:val="F05A35D6"/>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3" w15:restartNumberingAfterBreak="0">
    <w:nsid w:val="127B2149"/>
    <w:multiLevelType w:val="multilevel"/>
    <w:tmpl w:val="127B2149"/>
    <w:lvl w:ilvl="0">
      <w:start w:val="1"/>
      <w:numFmt w:val="bullet"/>
      <w:lvlText w:val=""/>
      <w:lvlJc w:val="left"/>
      <w:pPr>
        <w:ind w:left="936" w:hanging="360"/>
      </w:pPr>
      <w:rPr>
        <w:rFonts w:ascii="Symbol" w:hAnsi="Symbol" w:hint="default"/>
      </w:rPr>
    </w:lvl>
    <w:lvl w:ilvl="1">
      <w:start w:val="1"/>
      <w:numFmt w:val="bullet"/>
      <w:lvlText w:val="–"/>
      <w:lvlJc w:val="left"/>
      <w:pPr>
        <w:ind w:left="1656" w:hanging="360"/>
      </w:pPr>
      <w:rPr>
        <w:rFonts w:ascii="Arial" w:hAnsi="Arial" w:hint="default"/>
      </w:rPr>
    </w:lvl>
    <w:lvl w:ilvl="2">
      <w:start w:val="1"/>
      <w:numFmt w:val="bullet"/>
      <w:lvlText w:val="o"/>
      <w:lvlJc w:val="left"/>
      <w:pPr>
        <w:ind w:left="1636" w:hanging="360"/>
      </w:pPr>
      <w:rPr>
        <w:rFonts w:ascii="Courier New" w:hAnsi="Courier New" w:cs="Courier New"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4" w15:restartNumberingAfterBreak="0">
    <w:nsid w:val="132063E8"/>
    <w:multiLevelType w:val="multilevel"/>
    <w:tmpl w:val="132063E8"/>
    <w:lvl w:ilvl="0">
      <w:numFmt w:val="bullet"/>
      <w:lvlText w:val=""/>
      <w:lvlJc w:val="left"/>
      <w:pPr>
        <w:ind w:left="720" w:hanging="360"/>
      </w:pPr>
      <w:rPr>
        <w:rFonts w:ascii="Symbol" w:eastAsia="宋体"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5EC4691"/>
    <w:multiLevelType w:val="hybridMultilevel"/>
    <w:tmpl w:val="EF9AA032"/>
    <w:lvl w:ilvl="0" w:tplc="04090001">
      <w:start w:val="1"/>
      <w:numFmt w:val="bullet"/>
      <w:lvlText w:val=""/>
      <w:lvlJc w:val="left"/>
      <w:pPr>
        <w:ind w:left="624" w:hanging="360"/>
      </w:pPr>
      <w:rPr>
        <w:rFonts w:ascii="Symbol" w:hAnsi="Symbol" w:hint="default"/>
      </w:rPr>
    </w:lvl>
    <w:lvl w:ilvl="1" w:tplc="04090003">
      <w:start w:val="1"/>
      <w:numFmt w:val="bullet"/>
      <w:lvlText w:val="o"/>
      <w:lvlJc w:val="left"/>
      <w:pPr>
        <w:ind w:left="1344" w:hanging="360"/>
      </w:pPr>
      <w:rPr>
        <w:rFonts w:ascii="Courier New" w:hAnsi="Courier New" w:cs="Courier New" w:hint="default"/>
      </w:rPr>
    </w:lvl>
    <w:lvl w:ilvl="2" w:tplc="04090005" w:tentative="1">
      <w:start w:val="1"/>
      <w:numFmt w:val="bullet"/>
      <w:lvlText w:val=""/>
      <w:lvlJc w:val="left"/>
      <w:pPr>
        <w:ind w:left="2064" w:hanging="360"/>
      </w:pPr>
      <w:rPr>
        <w:rFonts w:ascii="Wingdings" w:hAnsi="Wingdings" w:hint="default"/>
      </w:rPr>
    </w:lvl>
    <w:lvl w:ilvl="3" w:tplc="04090001" w:tentative="1">
      <w:start w:val="1"/>
      <w:numFmt w:val="bullet"/>
      <w:lvlText w:val=""/>
      <w:lvlJc w:val="left"/>
      <w:pPr>
        <w:ind w:left="2784" w:hanging="360"/>
      </w:pPr>
      <w:rPr>
        <w:rFonts w:ascii="Symbol" w:hAnsi="Symbol" w:hint="default"/>
      </w:rPr>
    </w:lvl>
    <w:lvl w:ilvl="4" w:tplc="04090003" w:tentative="1">
      <w:start w:val="1"/>
      <w:numFmt w:val="bullet"/>
      <w:lvlText w:val="o"/>
      <w:lvlJc w:val="left"/>
      <w:pPr>
        <w:ind w:left="3504" w:hanging="360"/>
      </w:pPr>
      <w:rPr>
        <w:rFonts w:ascii="Courier New" w:hAnsi="Courier New" w:cs="Courier New" w:hint="default"/>
      </w:rPr>
    </w:lvl>
    <w:lvl w:ilvl="5" w:tplc="04090005" w:tentative="1">
      <w:start w:val="1"/>
      <w:numFmt w:val="bullet"/>
      <w:lvlText w:val=""/>
      <w:lvlJc w:val="left"/>
      <w:pPr>
        <w:ind w:left="4224" w:hanging="360"/>
      </w:pPr>
      <w:rPr>
        <w:rFonts w:ascii="Wingdings" w:hAnsi="Wingdings" w:hint="default"/>
      </w:rPr>
    </w:lvl>
    <w:lvl w:ilvl="6" w:tplc="04090001" w:tentative="1">
      <w:start w:val="1"/>
      <w:numFmt w:val="bullet"/>
      <w:lvlText w:val=""/>
      <w:lvlJc w:val="left"/>
      <w:pPr>
        <w:ind w:left="4944" w:hanging="360"/>
      </w:pPr>
      <w:rPr>
        <w:rFonts w:ascii="Symbol" w:hAnsi="Symbol" w:hint="default"/>
      </w:rPr>
    </w:lvl>
    <w:lvl w:ilvl="7" w:tplc="04090003" w:tentative="1">
      <w:start w:val="1"/>
      <w:numFmt w:val="bullet"/>
      <w:lvlText w:val="o"/>
      <w:lvlJc w:val="left"/>
      <w:pPr>
        <w:ind w:left="5664" w:hanging="360"/>
      </w:pPr>
      <w:rPr>
        <w:rFonts w:ascii="Courier New" w:hAnsi="Courier New" w:cs="Courier New" w:hint="default"/>
      </w:rPr>
    </w:lvl>
    <w:lvl w:ilvl="8" w:tplc="04090005" w:tentative="1">
      <w:start w:val="1"/>
      <w:numFmt w:val="bullet"/>
      <w:lvlText w:val=""/>
      <w:lvlJc w:val="left"/>
      <w:pPr>
        <w:ind w:left="6384" w:hanging="360"/>
      </w:pPr>
      <w:rPr>
        <w:rFonts w:ascii="Wingdings" w:hAnsi="Wingdings" w:hint="default"/>
      </w:rPr>
    </w:lvl>
  </w:abstractNum>
  <w:abstractNum w:abstractNumId="16" w15:restartNumberingAfterBreak="0">
    <w:nsid w:val="1A306504"/>
    <w:multiLevelType w:val="hybridMultilevel"/>
    <w:tmpl w:val="0E567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BAF498F"/>
    <w:multiLevelType w:val="hybridMultilevel"/>
    <w:tmpl w:val="75A250E0"/>
    <w:lvl w:ilvl="0" w:tplc="04090001">
      <w:start w:val="1"/>
      <w:numFmt w:val="bullet"/>
      <w:lvlText w:val=""/>
      <w:lvlJc w:val="left"/>
      <w:pPr>
        <w:ind w:left="624" w:hanging="360"/>
      </w:pPr>
      <w:rPr>
        <w:rFonts w:ascii="Symbol" w:hAnsi="Symbol" w:hint="default"/>
      </w:rPr>
    </w:lvl>
    <w:lvl w:ilvl="1" w:tplc="04090003">
      <w:start w:val="1"/>
      <w:numFmt w:val="bullet"/>
      <w:lvlText w:val="o"/>
      <w:lvlJc w:val="left"/>
      <w:pPr>
        <w:ind w:left="1344" w:hanging="360"/>
      </w:pPr>
      <w:rPr>
        <w:rFonts w:ascii="Courier New" w:hAnsi="Courier New" w:cs="Courier New" w:hint="default"/>
      </w:rPr>
    </w:lvl>
    <w:lvl w:ilvl="2" w:tplc="04090005" w:tentative="1">
      <w:start w:val="1"/>
      <w:numFmt w:val="bullet"/>
      <w:lvlText w:val=""/>
      <w:lvlJc w:val="left"/>
      <w:pPr>
        <w:ind w:left="2064" w:hanging="360"/>
      </w:pPr>
      <w:rPr>
        <w:rFonts w:ascii="Wingdings" w:hAnsi="Wingdings" w:hint="default"/>
      </w:rPr>
    </w:lvl>
    <w:lvl w:ilvl="3" w:tplc="04090001" w:tentative="1">
      <w:start w:val="1"/>
      <w:numFmt w:val="bullet"/>
      <w:lvlText w:val=""/>
      <w:lvlJc w:val="left"/>
      <w:pPr>
        <w:ind w:left="2784" w:hanging="360"/>
      </w:pPr>
      <w:rPr>
        <w:rFonts w:ascii="Symbol" w:hAnsi="Symbol" w:hint="default"/>
      </w:rPr>
    </w:lvl>
    <w:lvl w:ilvl="4" w:tplc="04090003" w:tentative="1">
      <w:start w:val="1"/>
      <w:numFmt w:val="bullet"/>
      <w:lvlText w:val="o"/>
      <w:lvlJc w:val="left"/>
      <w:pPr>
        <w:ind w:left="3504" w:hanging="360"/>
      </w:pPr>
      <w:rPr>
        <w:rFonts w:ascii="Courier New" w:hAnsi="Courier New" w:cs="Courier New" w:hint="default"/>
      </w:rPr>
    </w:lvl>
    <w:lvl w:ilvl="5" w:tplc="04090005" w:tentative="1">
      <w:start w:val="1"/>
      <w:numFmt w:val="bullet"/>
      <w:lvlText w:val=""/>
      <w:lvlJc w:val="left"/>
      <w:pPr>
        <w:ind w:left="4224" w:hanging="360"/>
      </w:pPr>
      <w:rPr>
        <w:rFonts w:ascii="Wingdings" w:hAnsi="Wingdings" w:hint="default"/>
      </w:rPr>
    </w:lvl>
    <w:lvl w:ilvl="6" w:tplc="04090001" w:tentative="1">
      <w:start w:val="1"/>
      <w:numFmt w:val="bullet"/>
      <w:lvlText w:val=""/>
      <w:lvlJc w:val="left"/>
      <w:pPr>
        <w:ind w:left="4944" w:hanging="360"/>
      </w:pPr>
      <w:rPr>
        <w:rFonts w:ascii="Symbol" w:hAnsi="Symbol" w:hint="default"/>
      </w:rPr>
    </w:lvl>
    <w:lvl w:ilvl="7" w:tplc="04090003" w:tentative="1">
      <w:start w:val="1"/>
      <w:numFmt w:val="bullet"/>
      <w:lvlText w:val="o"/>
      <w:lvlJc w:val="left"/>
      <w:pPr>
        <w:ind w:left="5664" w:hanging="360"/>
      </w:pPr>
      <w:rPr>
        <w:rFonts w:ascii="Courier New" w:hAnsi="Courier New" w:cs="Courier New" w:hint="default"/>
      </w:rPr>
    </w:lvl>
    <w:lvl w:ilvl="8" w:tplc="04090005" w:tentative="1">
      <w:start w:val="1"/>
      <w:numFmt w:val="bullet"/>
      <w:lvlText w:val=""/>
      <w:lvlJc w:val="left"/>
      <w:pPr>
        <w:ind w:left="6384" w:hanging="360"/>
      </w:pPr>
      <w:rPr>
        <w:rFonts w:ascii="Wingdings" w:hAnsi="Wingdings" w:hint="default"/>
      </w:rPr>
    </w:lvl>
  </w:abstractNum>
  <w:abstractNum w:abstractNumId="18" w15:restartNumberingAfterBreak="0">
    <w:nsid w:val="2059360C"/>
    <w:multiLevelType w:val="multilevel"/>
    <w:tmpl w:val="7542C376"/>
    <w:lvl w:ilvl="0">
      <w:start w:val="1"/>
      <w:numFmt w:val="bullet"/>
      <w:lvlText w:val=""/>
      <w:lvlJc w:val="left"/>
      <w:pPr>
        <w:ind w:left="1556" w:hanging="420"/>
      </w:pPr>
      <w:rPr>
        <w:rFonts w:ascii="Symbol" w:hAnsi="Symbol" w:hint="default"/>
      </w:rPr>
    </w:lvl>
    <w:lvl w:ilvl="1">
      <w:start w:val="1"/>
      <w:numFmt w:val="bullet"/>
      <w:lvlText w:val="-"/>
      <w:lvlJc w:val="left"/>
      <w:pPr>
        <w:ind w:left="1976" w:hanging="420"/>
      </w:pPr>
      <w:rPr>
        <w:rFonts w:ascii="Times New Roman" w:eastAsia="宋体" w:hAnsi="Times New Roman" w:cs="Times New Roman" w:hint="default"/>
      </w:rPr>
    </w:lvl>
    <w:lvl w:ilvl="2">
      <w:start w:val="1"/>
      <w:numFmt w:val="bullet"/>
      <w:lvlText w:val=""/>
      <w:lvlJc w:val="left"/>
      <w:pPr>
        <w:ind w:left="2396" w:hanging="420"/>
      </w:pPr>
      <w:rPr>
        <w:rFonts w:ascii="Symbol" w:hAnsi="Symbol" w:hint="default"/>
      </w:rPr>
    </w:lvl>
    <w:lvl w:ilvl="3">
      <w:start w:val="1"/>
      <w:numFmt w:val="bullet"/>
      <w:lvlText w:val=""/>
      <w:lvlJc w:val="left"/>
      <w:pPr>
        <w:ind w:left="2816" w:hanging="420"/>
      </w:pPr>
      <w:rPr>
        <w:rFonts w:ascii="Wingdings" w:hAnsi="Wingdings" w:hint="default"/>
      </w:rPr>
    </w:lvl>
    <w:lvl w:ilvl="4">
      <w:start w:val="1"/>
      <w:numFmt w:val="bullet"/>
      <w:lvlText w:val=""/>
      <w:lvlJc w:val="left"/>
      <w:pPr>
        <w:ind w:left="3236" w:hanging="420"/>
      </w:pPr>
      <w:rPr>
        <w:rFonts w:ascii="Wingdings" w:hAnsi="Wingdings" w:hint="default"/>
      </w:rPr>
    </w:lvl>
    <w:lvl w:ilvl="5">
      <w:start w:val="1"/>
      <w:numFmt w:val="bullet"/>
      <w:lvlText w:val=""/>
      <w:lvlJc w:val="left"/>
      <w:pPr>
        <w:ind w:left="3656" w:hanging="420"/>
      </w:pPr>
      <w:rPr>
        <w:rFonts w:ascii="Wingdings" w:hAnsi="Wingdings" w:hint="default"/>
      </w:rPr>
    </w:lvl>
    <w:lvl w:ilvl="6">
      <w:start w:val="1"/>
      <w:numFmt w:val="bullet"/>
      <w:lvlText w:val=""/>
      <w:lvlJc w:val="left"/>
      <w:pPr>
        <w:ind w:left="4076" w:hanging="420"/>
      </w:pPr>
      <w:rPr>
        <w:rFonts w:ascii="Wingdings" w:hAnsi="Wingdings" w:hint="default"/>
      </w:rPr>
    </w:lvl>
    <w:lvl w:ilvl="7">
      <w:start w:val="1"/>
      <w:numFmt w:val="bullet"/>
      <w:lvlText w:val=""/>
      <w:lvlJc w:val="left"/>
      <w:pPr>
        <w:ind w:left="4496" w:hanging="420"/>
      </w:pPr>
      <w:rPr>
        <w:rFonts w:ascii="Wingdings" w:hAnsi="Wingdings" w:hint="default"/>
      </w:rPr>
    </w:lvl>
    <w:lvl w:ilvl="8">
      <w:start w:val="1"/>
      <w:numFmt w:val="bullet"/>
      <w:lvlText w:val=""/>
      <w:lvlJc w:val="left"/>
      <w:pPr>
        <w:ind w:left="4916" w:hanging="420"/>
      </w:pPr>
      <w:rPr>
        <w:rFonts w:ascii="Wingdings" w:hAnsi="Wingdings" w:hint="default"/>
      </w:rPr>
    </w:lvl>
  </w:abstractNum>
  <w:abstractNum w:abstractNumId="19" w15:restartNumberingAfterBreak="0">
    <w:nsid w:val="210E5EFC"/>
    <w:multiLevelType w:val="hybridMultilevel"/>
    <w:tmpl w:val="36DC24BA"/>
    <w:lvl w:ilvl="0" w:tplc="F9C81F16">
      <w:start w:val="1"/>
      <w:numFmt w:val="bullet"/>
      <w:pStyle w:val="a"/>
      <w:lvlText w:val=""/>
      <w:lvlJc w:val="left"/>
      <w:pPr>
        <w:ind w:left="284" w:hanging="360"/>
      </w:pPr>
      <w:rPr>
        <w:rFonts w:ascii="Symbol" w:hAnsi="Symbol" w:hint="default"/>
      </w:rPr>
    </w:lvl>
    <w:lvl w:ilvl="1" w:tplc="08090003">
      <w:start w:val="1"/>
      <w:numFmt w:val="bullet"/>
      <w:lvlText w:val="o"/>
      <w:lvlJc w:val="left"/>
      <w:pPr>
        <w:ind w:left="1004" w:hanging="360"/>
      </w:pPr>
      <w:rPr>
        <w:rFonts w:ascii="Courier New" w:hAnsi="Courier New" w:cs="Courier New" w:hint="default"/>
      </w:rPr>
    </w:lvl>
    <w:lvl w:ilvl="2" w:tplc="08090005" w:tentative="1">
      <w:start w:val="1"/>
      <w:numFmt w:val="bullet"/>
      <w:lvlText w:val=""/>
      <w:lvlJc w:val="left"/>
      <w:pPr>
        <w:ind w:left="1724" w:hanging="360"/>
      </w:pPr>
      <w:rPr>
        <w:rFonts w:ascii="Wingdings" w:hAnsi="Wingdings" w:hint="default"/>
      </w:rPr>
    </w:lvl>
    <w:lvl w:ilvl="3" w:tplc="08090001" w:tentative="1">
      <w:start w:val="1"/>
      <w:numFmt w:val="bullet"/>
      <w:lvlText w:val=""/>
      <w:lvlJc w:val="left"/>
      <w:pPr>
        <w:ind w:left="2444" w:hanging="360"/>
      </w:pPr>
      <w:rPr>
        <w:rFonts w:ascii="Symbol" w:hAnsi="Symbol" w:hint="default"/>
      </w:rPr>
    </w:lvl>
    <w:lvl w:ilvl="4" w:tplc="08090003" w:tentative="1">
      <w:start w:val="1"/>
      <w:numFmt w:val="bullet"/>
      <w:lvlText w:val="o"/>
      <w:lvlJc w:val="left"/>
      <w:pPr>
        <w:ind w:left="3164" w:hanging="360"/>
      </w:pPr>
      <w:rPr>
        <w:rFonts w:ascii="Courier New" w:hAnsi="Courier New" w:cs="Courier New" w:hint="default"/>
      </w:rPr>
    </w:lvl>
    <w:lvl w:ilvl="5" w:tplc="08090005" w:tentative="1">
      <w:start w:val="1"/>
      <w:numFmt w:val="bullet"/>
      <w:lvlText w:val=""/>
      <w:lvlJc w:val="left"/>
      <w:pPr>
        <w:ind w:left="3884" w:hanging="360"/>
      </w:pPr>
      <w:rPr>
        <w:rFonts w:ascii="Wingdings" w:hAnsi="Wingdings" w:hint="default"/>
      </w:rPr>
    </w:lvl>
    <w:lvl w:ilvl="6" w:tplc="08090001" w:tentative="1">
      <w:start w:val="1"/>
      <w:numFmt w:val="bullet"/>
      <w:lvlText w:val=""/>
      <w:lvlJc w:val="left"/>
      <w:pPr>
        <w:ind w:left="4604" w:hanging="360"/>
      </w:pPr>
      <w:rPr>
        <w:rFonts w:ascii="Symbol" w:hAnsi="Symbol" w:hint="default"/>
      </w:rPr>
    </w:lvl>
    <w:lvl w:ilvl="7" w:tplc="08090003" w:tentative="1">
      <w:start w:val="1"/>
      <w:numFmt w:val="bullet"/>
      <w:lvlText w:val="o"/>
      <w:lvlJc w:val="left"/>
      <w:pPr>
        <w:ind w:left="5324" w:hanging="360"/>
      </w:pPr>
      <w:rPr>
        <w:rFonts w:ascii="Courier New" w:hAnsi="Courier New" w:cs="Courier New" w:hint="default"/>
      </w:rPr>
    </w:lvl>
    <w:lvl w:ilvl="8" w:tplc="08090005" w:tentative="1">
      <w:start w:val="1"/>
      <w:numFmt w:val="bullet"/>
      <w:lvlText w:val=""/>
      <w:lvlJc w:val="left"/>
      <w:pPr>
        <w:ind w:left="6044" w:hanging="360"/>
      </w:pPr>
      <w:rPr>
        <w:rFonts w:ascii="Wingdings" w:hAnsi="Wingdings" w:hint="default"/>
      </w:rPr>
    </w:lvl>
  </w:abstractNum>
  <w:abstractNum w:abstractNumId="20" w15:restartNumberingAfterBreak="0">
    <w:nsid w:val="22D62E50"/>
    <w:multiLevelType w:val="hybridMultilevel"/>
    <w:tmpl w:val="BFD6E79C"/>
    <w:lvl w:ilvl="0" w:tplc="08090001">
      <w:start w:val="1"/>
      <w:numFmt w:val="bullet"/>
      <w:lvlText w:val=""/>
      <w:lvlJc w:val="left"/>
      <w:pPr>
        <w:ind w:left="-268" w:hanging="360"/>
      </w:pPr>
      <w:rPr>
        <w:rFonts w:ascii="Symbol" w:hAnsi="Symbol" w:hint="default"/>
      </w:rPr>
    </w:lvl>
    <w:lvl w:ilvl="1" w:tplc="04190003">
      <w:start w:val="1"/>
      <w:numFmt w:val="bullet"/>
      <w:lvlText w:val="o"/>
      <w:lvlJc w:val="left"/>
      <w:pPr>
        <w:ind w:left="452" w:hanging="360"/>
      </w:pPr>
      <w:rPr>
        <w:rFonts w:ascii="Courier New" w:hAnsi="Courier New" w:cs="Courier New" w:hint="default"/>
      </w:rPr>
    </w:lvl>
    <w:lvl w:ilvl="2" w:tplc="04190005">
      <w:start w:val="1"/>
      <w:numFmt w:val="bullet"/>
      <w:lvlText w:val=""/>
      <w:lvlJc w:val="left"/>
      <w:pPr>
        <w:ind w:left="1172" w:hanging="360"/>
      </w:pPr>
      <w:rPr>
        <w:rFonts w:ascii="Wingdings" w:hAnsi="Wingdings" w:hint="default"/>
      </w:rPr>
    </w:lvl>
    <w:lvl w:ilvl="3" w:tplc="04190005">
      <w:start w:val="1"/>
      <w:numFmt w:val="bullet"/>
      <w:lvlText w:val=""/>
      <w:lvlJc w:val="left"/>
      <w:pPr>
        <w:ind w:left="1892" w:hanging="360"/>
      </w:pPr>
      <w:rPr>
        <w:rFonts w:ascii="Wingdings" w:hAnsi="Wingdings" w:hint="default"/>
      </w:rPr>
    </w:lvl>
    <w:lvl w:ilvl="4" w:tplc="04190003">
      <w:start w:val="1"/>
      <w:numFmt w:val="bullet"/>
      <w:lvlText w:val="o"/>
      <w:lvlJc w:val="left"/>
      <w:pPr>
        <w:ind w:left="2612" w:hanging="360"/>
      </w:pPr>
      <w:rPr>
        <w:rFonts w:ascii="Courier New" w:hAnsi="Courier New" w:cs="Courier New" w:hint="default"/>
      </w:rPr>
    </w:lvl>
    <w:lvl w:ilvl="5" w:tplc="04190005" w:tentative="1">
      <w:start w:val="1"/>
      <w:numFmt w:val="bullet"/>
      <w:lvlText w:val=""/>
      <w:lvlJc w:val="left"/>
      <w:pPr>
        <w:ind w:left="3332" w:hanging="360"/>
      </w:pPr>
      <w:rPr>
        <w:rFonts w:ascii="Wingdings" w:hAnsi="Wingdings" w:hint="default"/>
      </w:rPr>
    </w:lvl>
    <w:lvl w:ilvl="6" w:tplc="04190001" w:tentative="1">
      <w:start w:val="1"/>
      <w:numFmt w:val="bullet"/>
      <w:lvlText w:val=""/>
      <w:lvlJc w:val="left"/>
      <w:pPr>
        <w:ind w:left="4052" w:hanging="360"/>
      </w:pPr>
      <w:rPr>
        <w:rFonts w:ascii="Symbol" w:hAnsi="Symbol" w:hint="default"/>
      </w:rPr>
    </w:lvl>
    <w:lvl w:ilvl="7" w:tplc="04190003" w:tentative="1">
      <w:start w:val="1"/>
      <w:numFmt w:val="bullet"/>
      <w:lvlText w:val="o"/>
      <w:lvlJc w:val="left"/>
      <w:pPr>
        <w:ind w:left="4772" w:hanging="360"/>
      </w:pPr>
      <w:rPr>
        <w:rFonts w:ascii="Courier New" w:hAnsi="Courier New" w:cs="Courier New" w:hint="default"/>
      </w:rPr>
    </w:lvl>
    <w:lvl w:ilvl="8" w:tplc="04190005" w:tentative="1">
      <w:start w:val="1"/>
      <w:numFmt w:val="bullet"/>
      <w:lvlText w:val=""/>
      <w:lvlJc w:val="left"/>
      <w:pPr>
        <w:ind w:left="5492" w:hanging="360"/>
      </w:pPr>
      <w:rPr>
        <w:rFonts w:ascii="Wingdings" w:hAnsi="Wingdings" w:hint="default"/>
      </w:rPr>
    </w:lvl>
  </w:abstractNum>
  <w:abstractNum w:abstractNumId="21" w15:restartNumberingAfterBreak="0">
    <w:nsid w:val="233437EF"/>
    <w:multiLevelType w:val="hybridMultilevel"/>
    <w:tmpl w:val="0AF830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3C56A7A"/>
    <w:multiLevelType w:val="hybridMultilevel"/>
    <w:tmpl w:val="0F709ED4"/>
    <w:lvl w:ilvl="0" w:tplc="04190003">
      <w:start w:val="1"/>
      <w:numFmt w:val="bullet"/>
      <w:lvlText w:val="o"/>
      <w:lvlJc w:val="left"/>
      <w:pPr>
        <w:ind w:left="928" w:hanging="360"/>
      </w:pPr>
      <w:rPr>
        <w:rFonts w:ascii="Courier New" w:hAnsi="Courier New" w:cs="Courier New"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3" w15:restartNumberingAfterBreak="0">
    <w:nsid w:val="2B297B96"/>
    <w:multiLevelType w:val="multilevel"/>
    <w:tmpl w:val="2B297B96"/>
    <w:lvl w:ilvl="0">
      <w:start w:val="1"/>
      <w:numFmt w:val="bullet"/>
      <w:lvlText w:val=""/>
      <w:lvlJc w:val="left"/>
      <w:pPr>
        <w:ind w:left="936" w:hanging="360"/>
      </w:pPr>
      <w:rPr>
        <w:rFonts w:ascii="Symbol" w:hAnsi="Symbol" w:hint="default"/>
      </w:rPr>
    </w:lvl>
    <w:lvl w:ilvl="1">
      <w:start w:val="1"/>
      <w:numFmt w:val="bullet"/>
      <w:lvlText w:val="–"/>
      <w:lvlJc w:val="left"/>
      <w:pPr>
        <w:ind w:left="1656" w:hanging="360"/>
      </w:pPr>
      <w:rPr>
        <w:rFonts w:ascii="Arial" w:hAnsi="Arial" w:hint="default"/>
        <w:color w:val="auto"/>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4" w15:restartNumberingAfterBreak="0">
    <w:nsid w:val="2C3C3CCF"/>
    <w:multiLevelType w:val="hybridMultilevel"/>
    <w:tmpl w:val="FDFEB2BA"/>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Courier New" w:hint="default"/>
      </w:rPr>
    </w:lvl>
    <w:lvl w:ilvl="2" w:tplc="DB9EF73C">
      <w:numFmt w:val="bullet"/>
      <w:lvlText w:val="•"/>
      <w:lvlJc w:val="left"/>
      <w:pPr>
        <w:ind w:left="1625" w:hanging="227"/>
      </w:pPr>
      <w:rPr>
        <w:rFonts w:ascii="Times New Roman" w:eastAsia="Times New Roman" w:hAnsi="Times New Roman" w:cs="Times New Roman"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5" w15:restartNumberingAfterBreak="0">
    <w:nsid w:val="2E5F4184"/>
    <w:multiLevelType w:val="hybridMultilevel"/>
    <w:tmpl w:val="50786374"/>
    <w:lvl w:ilvl="0" w:tplc="04090001">
      <w:start w:val="1"/>
      <w:numFmt w:val="bullet"/>
      <w:lvlText w:val=""/>
      <w:lvlJc w:val="left"/>
      <w:pPr>
        <w:ind w:left="624" w:hanging="360"/>
      </w:pPr>
      <w:rPr>
        <w:rFonts w:ascii="Symbol" w:hAnsi="Symbol" w:hint="default"/>
      </w:rPr>
    </w:lvl>
    <w:lvl w:ilvl="1" w:tplc="04090003">
      <w:start w:val="1"/>
      <w:numFmt w:val="bullet"/>
      <w:lvlText w:val="o"/>
      <w:lvlJc w:val="left"/>
      <w:pPr>
        <w:ind w:left="1344" w:hanging="360"/>
      </w:pPr>
      <w:rPr>
        <w:rFonts w:ascii="Courier New" w:hAnsi="Courier New" w:cs="Courier New" w:hint="default"/>
      </w:rPr>
    </w:lvl>
    <w:lvl w:ilvl="2" w:tplc="04090005" w:tentative="1">
      <w:start w:val="1"/>
      <w:numFmt w:val="bullet"/>
      <w:lvlText w:val=""/>
      <w:lvlJc w:val="left"/>
      <w:pPr>
        <w:ind w:left="2064" w:hanging="360"/>
      </w:pPr>
      <w:rPr>
        <w:rFonts w:ascii="Wingdings" w:hAnsi="Wingdings" w:hint="default"/>
      </w:rPr>
    </w:lvl>
    <w:lvl w:ilvl="3" w:tplc="04090001" w:tentative="1">
      <w:start w:val="1"/>
      <w:numFmt w:val="bullet"/>
      <w:lvlText w:val=""/>
      <w:lvlJc w:val="left"/>
      <w:pPr>
        <w:ind w:left="2784" w:hanging="360"/>
      </w:pPr>
      <w:rPr>
        <w:rFonts w:ascii="Symbol" w:hAnsi="Symbol" w:hint="default"/>
      </w:rPr>
    </w:lvl>
    <w:lvl w:ilvl="4" w:tplc="04090003" w:tentative="1">
      <w:start w:val="1"/>
      <w:numFmt w:val="bullet"/>
      <w:lvlText w:val="o"/>
      <w:lvlJc w:val="left"/>
      <w:pPr>
        <w:ind w:left="3504" w:hanging="360"/>
      </w:pPr>
      <w:rPr>
        <w:rFonts w:ascii="Courier New" w:hAnsi="Courier New" w:cs="Courier New" w:hint="default"/>
      </w:rPr>
    </w:lvl>
    <w:lvl w:ilvl="5" w:tplc="04090005" w:tentative="1">
      <w:start w:val="1"/>
      <w:numFmt w:val="bullet"/>
      <w:lvlText w:val=""/>
      <w:lvlJc w:val="left"/>
      <w:pPr>
        <w:ind w:left="4224" w:hanging="360"/>
      </w:pPr>
      <w:rPr>
        <w:rFonts w:ascii="Wingdings" w:hAnsi="Wingdings" w:hint="default"/>
      </w:rPr>
    </w:lvl>
    <w:lvl w:ilvl="6" w:tplc="04090001" w:tentative="1">
      <w:start w:val="1"/>
      <w:numFmt w:val="bullet"/>
      <w:lvlText w:val=""/>
      <w:lvlJc w:val="left"/>
      <w:pPr>
        <w:ind w:left="4944" w:hanging="360"/>
      </w:pPr>
      <w:rPr>
        <w:rFonts w:ascii="Symbol" w:hAnsi="Symbol" w:hint="default"/>
      </w:rPr>
    </w:lvl>
    <w:lvl w:ilvl="7" w:tplc="04090003" w:tentative="1">
      <w:start w:val="1"/>
      <w:numFmt w:val="bullet"/>
      <w:lvlText w:val="o"/>
      <w:lvlJc w:val="left"/>
      <w:pPr>
        <w:ind w:left="5664" w:hanging="360"/>
      </w:pPr>
      <w:rPr>
        <w:rFonts w:ascii="Courier New" w:hAnsi="Courier New" w:cs="Courier New" w:hint="default"/>
      </w:rPr>
    </w:lvl>
    <w:lvl w:ilvl="8" w:tplc="04090005" w:tentative="1">
      <w:start w:val="1"/>
      <w:numFmt w:val="bullet"/>
      <w:lvlText w:val=""/>
      <w:lvlJc w:val="left"/>
      <w:pPr>
        <w:ind w:left="6384" w:hanging="360"/>
      </w:pPr>
      <w:rPr>
        <w:rFonts w:ascii="Wingdings" w:hAnsi="Wingdings" w:hint="default"/>
      </w:rPr>
    </w:lvl>
  </w:abstractNum>
  <w:abstractNum w:abstractNumId="26" w15:restartNumberingAfterBreak="0">
    <w:nsid w:val="2E6A4EC6"/>
    <w:multiLevelType w:val="hybridMultilevel"/>
    <w:tmpl w:val="368C2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E8611EF"/>
    <w:multiLevelType w:val="hybridMultilevel"/>
    <w:tmpl w:val="4AF863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F662A91"/>
    <w:multiLevelType w:val="hybridMultilevel"/>
    <w:tmpl w:val="7EC24D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2FED5ACD"/>
    <w:multiLevelType w:val="hybridMultilevel"/>
    <w:tmpl w:val="876CC714"/>
    <w:lvl w:ilvl="0" w:tplc="D02A75FA">
      <w:start w:val="1"/>
      <w:numFmt w:val="decimal"/>
      <w:pStyle w:val="a0"/>
      <w:lvlText w:val="%1"/>
      <w:lvlJc w:val="left"/>
      <w:pPr>
        <w:ind w:left="1320" w:hanging="11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15:restartNumberingAfterBreak="0">
    <w:nsid w:val="33354405"/>
    <w:multiLevelType w:val="hybridMultilevel"/>
    <w:tmpl w:val="7FFEB7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49A2B9E"/>
    <w:multiLevelType w:val="hybridMultilevel"/>
    <w:tmpl w:val="912486E6"/>
    <w:lvl w:ilvl="0" w:tplc="04190003">
      <w:start w:val="1"/>
      <w:numFmt w:val="bullet"/>
      <w:lvlText w:val="o"/>
      <w:lvlJc w:val="left"/>
      <w:pPr>
        <w:ind w:left="928" w:hanging="360"/>
      </w:pPr>
      <w:rPr>
        <w:rFonts w:ascii="Courier New" w:hAnsi="Courier New" w:cs="Courier New"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32" w15:restartNumberingAfterBreak="0">
    <w:nsid w:val="34B24B24"/>
    <w:multiLevelType w:val="hybridMultilevel"/>
    <w:tmpl w:val="F58E0888"/>
    <w:lvl w:ilvl="0" w:tplc="041D0003">
      <w:start w:val="1"/>
      <w:numFmt w:val="bullet"/>
      <w:lvlText w:val="o"/>
      <w:lvlJc w:val="left"/>
      <w:pPr>
        <w:ind w:left="928" w:hanging="360"/>
      </w:pPr>
      <w:rPr>
        <w:rFonts w:ascii="Courier New" w:hAnsi="Courier New" w:cs="Courier New"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33" w15:restartNumberingAfterBreak="0">
    <w:nsid w:val="378A7240"/>
    <w:multiLevelType w:val="hybridMultilevel"/>
    <w:tmpl w:val="C576C85C"/>
    <w:lvl w:ilvl="0" w:tplc="739E0ED8">
      <w:start w:val="1"/>
      <w:numFmt w:val="decimal"/>
      <w:lvlText w:val="%1)"/>
      <w:lvlJc w:val="left"/>
      <w:pPr>
        <w:ind w:left="1764" w:hanging="360"/>
      </w:pPr>
      <w:rPr>
        <w:rFonts w:hint="default"/>
      </w:rPr>
    </w:lvl>
    <w:lvl w:ilvl="1" w:tplc="04090019" w:tentative="1">
      <w:start w:val="1"/>
      <w:numFmt w:val="lowerLetter"/>
      <w:lvlText w:val="%2."/>
      <w:lvlJc w:val="left"/>
      <w:pPr>
        <w:ind w:left="2484" w:hanging="360"/>
      </w:pPr>
    </w:lvl>
    <w:lvl w:ilvl="2" w:tplc="0409001B" w:tentative="1">
      <w:start w:val="1"/>
      <w:numFmt w:val="lowerRoman"/>
      <w:lvlText w:val="%3."/>
      <w:lvlJc w:val="right"/>
      <w:pPr>
        <w:ind w:left="3204" w:hanging="180"/>
      </w:pPr>
    </w:lvl>
    <w:lvl w:ilvl="3" w:tplc="0409000F" w:tentative="1">
      <w:start w:val="1"/>
      <w:numFmt w:val="decimal"/>
      <w:lvlText w:val="%4."/>
      <w:lvlJc w:val="left"/>
      <w:pPr>
        <w:ind w:left="3924" w:hanging="360"/>
      </w:pPr>
    </w:lvl>
    <w:lvl w:ilvl="4" w:tplc="04090019" w:tentative="1">
      <w:start w:val="1"/>
      <w:numFmt w:val="lowerLetter"/>
      <w:lvlText w:val="%5."/>
      <w:lvlJc w:val="left"/>
      <w:pPr>
        <w:ind w:left="4644" w:hanging="360"/>
      </w:pPr>
    </w:lvl>
    <w:lvl w:ilvl="5" w:tplc="0409001B" w:tentative="1">
      <w:start w:val="1"/>
      <w:numFmt w:val="lowerRoman"/>
      <w:lvlText w:val="%6."/>
      <w:lvlJc w:val="right"/>
      <w:pPr>
        <w:ind w:left="5364" w:hanging="180"/>
      </w:pPr>
    </w:lvl>
    <w:lvl w:ilvl="6" w:tplc="0409000F" w:tentative="1">
      <w:start w:val="1"/>
      <w:numFmt w:val="decimal"/>
      <w:lvlText w:val="%7."/>
      <w:lvlJc w:val="left"/>
      <w:pPr>
        <w:ind w:left="6084" w:hanging="360"/>
      </w:pPr>
    </w:lvl>
    <w:lvl w:ilvl="7" w:tplc="04090019" w:tentative="1">
      <w:start w:val="1"/>
      <w:numFmt w:val="lowerLetter"/>
      <w:lvlText w:val="%8."/>
      <w:lvlJc w:val="left"/>
      <w:pPr>
        <w:ind w:left="6804" w:hanging="360"/>
      </w:pPr>
    </w:lvl>
    <w:lvl w:ilvl="8" w:tplc="0409001B" w:tentative="1">
      <w:start w:val="1"/>
      <w:numFmt w:val="lowerRoman"/>
      <w:lvlText w:val="%9."/>
      <w:lvlJc w:val="right"/>
      <w:pPr>
        <w:ind w:left="7524" w:hanging="180"/>
      </w:pPr>
    </w:lvl>
  </w:abstractNum>
  <w:abstractNum w:abstractNumId="34" w15:restartNumberingAfterBreak="0">
    <w:nsid w:val="38F671CC"/>
    <w:multiLevelType w:val="hybridMultilevel"/>
    <w:tmpl w:val="D86A0BD4"/>
    <w:lvl w:ilvl="0" w:tplc="20000003">
      <w:start w:val="1"/>
      <w:numFmt w:val="bullet"/>
      <w:lvlText w:val="o"/>
      <w:lvlJc w:val="left"/>
      <w:pPr>
        <w:ind w:left="1656" w:hanging="360"/>
      </w:pPr>
      <w:rPr>
        <w:rFonts w:ascii="Courier New" w:hAnsi="Courier New" w:cs="Courier New"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35" w15:restartNumberingAfterBreak="0">
    <w:nsid w:val="395D5FE1"/>
    <w:multiLevelType w:val="hybridMultilevel"/>
    <w:tmpl w:val="03E236F2"/>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Wingdings" w:hAnsi="Wingdings"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6" w15:restartNumberingAfterBreak="0">
    <w:nsid w:val="3B334B61"/>
    <w:multiLevelType w:val="hybridMultilevel"/>
    <w:tmpl w:val="AB5C71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D965619"/>
    <w:multiLevelType w:val="hybridMultilevel"/>
    <w:tmpl w:val="BFA4A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00007DE"/>
    <w:multiLevelType w:val="multilevel"/>
    <w:tmpl w:val="77F0C98E"/>
    <w:lvl w:ilvl="0">
      <w:start w:val="1"/>
      <w:numFmt w:val="bullet"/>
      <w:lvlText w:val=""/>
      <w:lvlJc w:val="left"/>
      <w:pPr>
        <w:ind w:left="1976" w:hanging="420"/>
      </w:pPr>
      <w:rPr>
        <w:rFonts w:ascii="Symbol" w:hAnsi="Symbol" w:hint="default"/>
      </w:rPr>
    </w:lvl>
    <w:lvl w:ilvl="1">
      <w:start w:val="1"/>
      <w:numFmt w:val="bullet"/>
      <w:lvlText w:val="-"/>
      <w:lvlJc w:val="left"/>
      <w:pPr>
        <w:ind w:left="2396" w:hanging="420"/>
      </w:pPr>
      <w:rPr>
        <w:rFonts w:ascii="Times New Roman" w:eastAsia="宋体" w:hAnsi="Times New Roman" w:cs="Times New Roman" w:hint="default"/>
      </w:rPr>
    </w:lvl>
    <w:lvl w:ilvl="2">
      <w:start w:val="1"/>
      <w:numFmt w:val="bullet"/>
      <w:lvlText w:val=""/>
      <w:lvlJc w:val="left"/>
      <w:pPr>
        <w:ind w:left="2816" w:hanging="420"/>
      </w:pPr>
      <w:rPr>
        <w:rFonts w:ascii="Wingdings" w:hAnsi="Wingdings" w:hint="default"/>
      </w:rPr>
    </w:lvl>
    <w:lvl w:ilvl="3">
      <w:start w:val="1"/>
      <w:numFmt w:val="bullet"/>
      <w:lvlText w:val=""/>
      <w:lvlJc w:val="left"/>
      <w:pPr>
        <w:ind w:left="3236" w:hanging="420"/>
      </w:pPr>
      <w:rPr>
        <w:rFonts w:ascii="Wingdings" w:hAnsi="Wingdings" w:hint="default"/>
      </w:rPr>
    </w:lvl>
    <w:lvl w:ilvl="4">
      <w:start w:val="1"/>
      <w:numFmt w:val="bullet"/>
      <w:lvlText w:val=""/>
      <w:lvlJc w:val="left"/>
      <w:pPr>
        <w:ind w:left="3656" w:hanging="420"/>
      </w:pPr>
      <w:rPr>
        <w:rFonts w:ascii="Wingdings" w:hAnsi="Wingdings" w:hint="default"/>
      </w:rPr>
    </w:lvl>
    <w:lvl w:ilvl="5">
      <w:start w:val="1"/>
      <w:numFmt w:val="bullet"/>
      <w:lvlText w:val=""/>
      <w:lvlJc w:val="left"/>
      <w:pPr>
        <w:ind w:left="4076" w:hanging="420"/>
      </w:pPr>
      <w:rPr>
        <w:rFonts w:ascii="Wingdings" w:hAnsi="Wingdings" w:hint="default"/>
      </w:rPr>
    </w:lvl>
    <w:lvl w:ilvl="6">
      <w:start w:val="1"/>
      <w:numFmt w:val="bullet"/>
      <w:lvlText w:val=""/>
      <w:lvlJc w:val="left"/>
      <w:pPr>
        <w:ind w:left="4496" w:hanging="420"/>
      </w:pPr>
      <w:rPr>
        <w:rFonts w:ascii="Wingdings" w:hAnsi="Wingdings" w:hint="default"/>
      </w:rPr>
    </w:lvl>
    <w:lvl w:ilvl="7">
      <w:start w:val="1"/>
      <w:numFmt w:val="bullet"/>
      <w:lvlText w:val=""/>
      <w:lvlJc w:val="left"/>
      <w:pPr>
        <w:ind w:left="4916" w:hanging="420"/>
      </w:pPr>
      <w:rPr>
        <w:rFonts w:ascii="Wingdings" w:hAnsi="Wingdings" w:hint="default"/>
      </w:rPr>
    </w:lvl>
    <w:lvl w:ilvl="8">
      <w:start w:val="1"/>
      <w:numFmt w:val="bullet"/>
      <w:lvlText w:val=""/>
      <w:lvlJc w:val="left"/>
      <w:pPr>
        <w:ind w:left="5336" w:hanging="420"/>
      </w:pPr>
      <w:rPr>
        <w:rFonts w:ascii="Wingdings" w:hAnsi="Wingdings" w:hint="default"/>
      </w:rPr>
    </w:lvl>
  </w:abstractNum>
  <w:abstractNum w:abstractNumId="39" w15:restartNumberingAfterBreak="0">
    <w:nsid w:val="4071661F"/>
    <w:multiLevelType w:val="hybridMultilevel"/>
    <w:tmpl w:val="EE58427E"/>
    <w:lvl w:ilvl="0" w:tplc="04090001">
      <w:start w:val="1"/>
      <w:numFmt w:val="bullet"/>
      <w:lvlText w:val=""/>
      <w:lvlJc w:val="left"/>
      <w:pPr>
        <w:ind w:left="62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0D43C94"/>
    <w:multiLevelType w:val="hybridMultilevel"/>
    <w:tmpl w:val="66A8C39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41" w15:restartNumberingAfterBreak="0">
    <w:nsid w:val="4361353A"/>
    <w:multiLevelType w:val="hybridMultilevel"/>
    <w:tmpl w:val="52A28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cs="Times New Roman" w:hint="default"/>
        <w:b/>
        <w:i w:val="0"/>
        <w:color w:val="auto"/>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15:restartNumberingAfterBreak="0">
    <w:nsid w:val="47277047"/>
    <w:multiLevelType w:val="hybridMultilevel"/>
    <w:tmpl w:val="4F96B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8191FFA"/>
    <w:multiLevelType w:val="multilevel"/>
    <w:tmpl w:val="EEA61910"/>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color w:val="auto"/>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45" w15:restartNumberingAfterBreak="0">
    <w:nsid w:val="482321C6"/>
    <w:multiLevelType w:val="hybridMultilevel"/>
    <w:tmpl w:val="ACFE204A"/>
    <w:lvl w:ilvl="0" w:tplc="04090001">
      <w:start w:val="1"/>
      <w:numFmt w:val="bullet"/>
      <w:lvlText w:val=""/>
      <w:lvlJc w:val="left"/>
      <w:pPr>
        <w:ind w:left="62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A862E55"/>
    <w:multiLevelType w:val="hybridMultilevel"/>
    <w:tmpl w:val="5DAC0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A8E5D23"/>
    <w:multiLevelType w:val="hybridMultilevel"/>
    <w:tmpl w:val="BFC22B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D6E3167"/>
    <w:multiLevelType w:val="hybridMultilevel"/>
    <w:tmpl w:val="D7EC28BC"/>
    <w:lvl w:ilvl="0" w:tplc="C1F67A1A">
      <w:start w:val="1"/>
      <w:numFmt w:val="decimal"/>
      <w:pStyle w:val="RAN4proposal"/>
      <w:suff w:val="space"/>
      <w:lvlText w:val="Proposal %1:"/>
      <w:lvlJc w:val="left"/>
      <w:pPr>
        <w:ind w:left="360" w:hanging="360"/>
      </w:pPr>
      <w:rPr>
        <w:rFonts w:ascii="Times New Roman" w:hAnsi="Times New Roman" w:cs="Times New Roman" w:hint="default"/>
        <w:b/>
        <w:i w:val="0"/>
        <w:color w:val="auto"/>
        <w:sz w:val="20"/>
      </w:r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9" w15:restartNumberingAfterBreak="0">
    <w:nsid w:val="4DAC16DD"/>
    <w:multiLevelType w:val="hybridMultilevel"/>
    <w:tmpl w:val="AB06A3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51" w15:restartNumberingAfterBreak="0">
    <w:nsid w:val="52EE4E23"/>
    <w:multiLevelType w:val="hybridMultilevel"/>
    <w:tmpl w:val="94A861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3D00A41"/>
    <w:multiLevelType w:val="hybridMultilevel"/>
    <w:tmpl w:val="FDF669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459149F"/>
    <w:multiLevelType w:val="hybridMultilevel"/>
    <w:tmpl w:val="73DAC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511468B"/>
    <w:multiLevelType w:val="hybridMultilevel"/>
    <w:tmpl w:val="04101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52F3297"/>
    <w:multiLevelType w:val="hybridMultilevel"/>
    <w:tmpl w:val="269EC826"/>
    <w:lvl w:ilvl="0" w:tplc="041D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15:restartNumberingAfterBreak="0">
    <w:nsid w:val="556420FB"/>
    <w:multiLevelType w:val="multilevel"/>
    <w:tmpl w:val="E146C856"/>
    <w:lvl w:ilvl="0">
      <w:start w:val="1"/>
      <w:numFmt w:val="bullet"/>
      <w:lvlText w:val=""/>
      <w:lvlJc w:val="left"/>
      <w:pPr>
        <w:ind w:left="844" w:hanging="360"/>
      </w:pPr>
      <w:rPr>
        <w:rFonts w:ascii="Symbol" w:hAnsi="Symbol" w:hint="default"/>
      </w:rPr>
    </w:lvl>
    <w:lvl w:ilvl="1">
      <w:start w:val="1"/>
      <w:numFmt w:val="bullet"/>
      <w:lvlText w:val=""/>
      <w:lvlJc w:val="left"/>
      <w:pPr>
        <w:ind w:left="1564" w:hanging="360"/>
      </w:pPr>
      <w:rPr>
        <w:rFonts w:ascii="Symbol" w:hAnsi="Symbol" w:hint="default"/>
        <w:color w:val="auto"/>
      </w:rPr>
    </w:lvl>
    <w:lvl w:ilvl="2">
      <w:start w:val="1"/>
      <w:numFmt w:val="bullet"/>
      <w:lvlText w:val=""/>
      <w:lvlJc w:val="left"/>
      <w:pPr>
        <w:ind w:left="2284" w:hanging="360"/>
      </w:pPr>
      <w:rPr>
        <w:rFonts w:ascii="Wingdings" w:hAnsi="Wingdings" w:hint="default"/>
      </w:rPr>
    </w:lvl>
    <w:lvl w:ilvl="3">
      <w:start w:val="1"/>
      <w:numFmt w:val="bullet"/>
      <w:lvlText w:val=""/>
      <w:lvlJc w:val="left"/>
      <w:pPr>
        <w:ind w:left="3004" w:hanging="360"/>
      </w:pPr>
      <w:rPr>
        <w:rFonts w:ascii="Symbol" w:hAnsi="Symbol" w:hint="default"/>
      </w:rPr>
    </w:lvl>
    <w:lvl w:ilvl="4">
      <w:start w:val="1"/>
      <w:numFmt w:val="bullet"/>
      <w:lvlText w:val="o"/>
      <w:lvlJc w:val="left"/>
      <w:pPr>
        <w:ind w:left="3724" w:hanging="360"/>
      </w:pPr>
      <w:rPr>
        <w:rFonts w:ascii="Courier New" w:hAnsi="Courier New" w:cs="Courier New" w:hint="default"/>
      </w:rPr>
    </w:lvl>
    <w:lvl w:ilvl="5">
      <w:start w:val="1"/>
      <w:numFmt w:val="bullet"/>
      <w:lvlText w:val=""/>
      <w:lvlJc w:val="left"/>
      <w:pPr>
        <w:ind w:left="4444" w:hanging="360"/>
      </w:pPr>
      <w:rPr>
        <w:rFonts w:ascii="Wingdings" w:hAnsi="Wingdings" w:hint="default"/>
      </w:rPr>
    </w:lvl>
    <w:lvl w:ilvl="6">
      <w:start w:val="1"/>
      <w:numFmt w:val="bullet"/>
      <w:lvlText w:val=""/>
      <w:lvlJc w:val="left"/>
      <w:pPr>
        <w:ind w:left="5164" w:hanging="360"/>
      </w:pPr>
      <w:rPr>
        <w:rFonts w:ascii="Symbol" w:hAnsi="Symbol" w:hint="default"/>
      </w:rPr>
    </w:lvl>
    <w:lvl w:ilvl="7">
      <w:start w:val="1"/>
      <w:numFmt w:val="bullet"/>
      <w:lvlText w:val="o"/>
      <w:lvlJc w:val="left"/>
      <w:pPr>
        <w:ind w:left="5884" w:hanging="360"/>
      </w:pPr>
      <w:rPr>
        <w:rFonts w:ascii="Courier New" w:hAnsi="Courier New" w:cs="Courier New" w:hint="default"/>
      </w:rPr>
    </w:lvl>
    <w:lvl w:ilvl="8">
      <w:start w:val="1"/>
      <w:numFmt w:val="bullet"/>
      <w:lvlText w:val=""/>
      <w:lvlJc w:val="left"/>
      <w:pPr>
        <w:ind w:left="6604" w:hanging="360"/>
      </w:pPr>
      <w:rPr>
        <w:rFonts w:ascii="Wingdings" w:hAnsi="Wingdings" w:hint="default"/>
      </w:rPr>
    </w:lvl>
  </w:abstractNum>
  <w:abstractNum w:abstractNumId="57" w15:restartNumberingAfterBreak="0">
    <w:nsid w:val="558C12D3"/>
    <w:multiLevelType w:val="multilevel"/>
    <w:tmpl w:val="D0FAAF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8" w15:restartNumberingAfterBreak="0">
    <w:nsid w:val="574D5ECF"/>
    <w:multiLevelType w:val="hybridMultilevel"/>
    <w:tmpl w:val="D392402A"/>
    <w:lvl w:ilvl="0" w:tplc="04090001">
      <w:start w:val="1"/>
      <w:numFmt w:val="bullet"/>
      <w:lvlText w:val=""/>
      <w:lvlJc w:val="left"/>
      <w:pPr>
        <w:ind w:left="644" w:hanging="360"/>
      </w:pPr>
      <w:rPr>
        <w:rFonts w:ascii="Symbol" w:hAnsi="Symbol"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59" w15:restartNumberingAfterBreak="0">
    <w:nsid w:val="58B73482"/>
    <w:multiLevelType w:val="hybridMultilevel"/>
    <w:tmpl w:val="A12814FA"/>
    <w:lvl w:ilvl="0" w:tplc="08090001">
      <w:start w:val="1"/>
      <w:numFmt w:val="bullet"/>
      <w:lvlText w:val=""/>
      <w:lvlJc w:val="left"/>
      <w:pPr>
        <w:ind w:left="-268" w:hanging="360"/>
      </w:pPr>
      <w:rPr>
        <w:rFonts w:ascii="Symbol" w:hAnsi="Symbol" w:hint="default"/>
      </w:rPr>
    </w:lvl>
    <w:lvl w:ilvl="1" w:tplc="04190003">
      <w:start w:val="1"/>
      <w:numFmt w:val="bullet"/>
      <w:lvlText w:val="o"/>
      <w:lvlJc w:val="left"/>
      <w:pPr>
        <w:ind w:left="452" w:hanging="360"/>
      </w:pPr>
      <w:rPr>
        <w:rFonts w:ascii="Courier New" w:hAnsi="Courier New" w:cs="Courier New" w:hint="default"/>
      </w:rPr>
    </w:lvl>
    <w:lvl w:ilvl="2" w:tplc="04190003">
      <w:start w:val="1"/>
      <w:numFmt w:val="bullet"/>
      <w:lvlText w:val="o"/>
      <w:lvlJc w:val="left"/>
      <w:pPr>
        <w:ind w:left="1172" w:hanging="360"/>
      </w:pPr>
      <w:rPr>
        <w:rFonts w:ascii="Courier New" w:hAnsi="Courier New" w:cs="Courier New" w:hint="default"/>
      </w:rPr>
    </w:lvl>
    <w:lvl w:ilvl="3" w:tplc="04190001">
      <w:start w:val="1"/>
      <w:numFmt w:val="bullet"/>
      <w:lvlText w:val=""/>
      <w:lvlJc w:val="left"/>
      <w:pPr>
        <w:ind w:left="1892" w:hanging="360"/>
      </w:pPr>
      <w:rPr>
        <w:rFonts w:ascii="Symbol" w:hAnsi="Symbol" w:hint="default"/>
      </w:rPr>
    </w:lvl>
    <w:lvl w:ilvl="4" w:tplc="04190003" w:tentative="1">
      <w:start w:val="1"/>
      <w:numFmt w:val="bullet"/>
      <w:lvlText w:val="o"/>
      <w:lvlJc w:val="left"/>
      <w:pPr>
        <w:ind w:left="2612" w:hanging="360"/>
      </w:pPr>
      <w:rPr>
        <w:rFonts w:ascii="Courier New" w:hAnsi="Courier New" w:cs="Courier New" w:hint="default"/>
      </w:rPr>
    </w:lvl>
    <w:lvl w:ilvl="5" w:tplc="04190005" w:tentative="1">
      <w:start w:val="1"/>
      <w:numFmt w:val="bullet"/>
      <w:lvlText w:val=""/>
      <w:lvlJc w:val="left"/>
      <w:pPr>
        <w:ind w:left="3332" w:hanging="360"/>
      </w:pPr>
      <w:rPr>
        <w:rFonts w:ascii="Wingdings" w:hAnsi="Wingdings" w:hint="default"/>
      </w:rPr>
    </w:lvl>
    <w:lvl w:ilvl="6" w:tplc="04190001" w:tentative="1">
      <w:start w:val="1"/>
      <w:numFmt w:val="bullet"/>
      <w:lvlText w:val=""/>
      <w:lvlJc w:val="left"/>
      <w:pPr>
        <w:ind w:left="4052" w:hanging="360"/>
      </w:pPr>
      <w:rPr>
        <w:rFonts w:ascii="Symbol" w:hAnsi="Symbol" w:hint="default"/>
      </w:rPr>
    </w:lvl>
    <w:lvl w:ilvl="7" w:tplc="04190003" w:tentative="1">
      <w:start w:val="1"/>
      <w:numFmt w:val="bullet"/>
      <w:lvlText w:val="o"/>
      <w:lvlJc w:val="left"/>
      <w:pPr>
        <w:ind w:left="4772" w:hanging="360"/>
      </w:pPr>
      <w:rPr>
        <w:rFonts w:ascii="Courier New" w:hAnsi="Courier New" w:cs="Courier New" w:hint="default"/>
      </w:rPr>
    </w:lvl>
    <w:lvl w:ilvl="8" w:tplc="04190005" w:tentative="1">
      <w:start w:val="1"/>
      <w:numFmt w:val="bullet"/>
      <w:lvlText w:val=""/>
      <w:lvlJc w:val="left"/>
      <w:pPr>
        <w:ind w:left="5492" w:hanging="360"/>
      </w:pPr>
      <w:rPr>
        <w:rFonts w:ascii="Wingdings" w:hAnsi="Wingdings" w:hint="default"/>
      </w:rPr>
    </w:lvl>
  </w:abstractNum>
  <w:abstractNum w:abstractNumId="60" w15:restartNumberingAfterBreak="0">
    <w:nsid w:val="58D771B9"/>
    <w:multiLevelType w:val="hybridMultilevel"/>
    <w:tmpl w:val="2C74A5BA"/>
    <w:lvl w:ilvl="0" w:tplc="08090001">
      <w:start w:val="1"/>
      <w:numFmt w:val="bullet"/>
      <w:lvlText w:val=""/>
      <w:lvlJc w:val="left"/>
      <w:pPr>
        <w:ind w:left="-96" w:hanging="360"/>
      </w:pPr>
      <w:rPr>
        <w:rFonts w:ascii="Symbol" w:hAnsi="Symbol" w:hint="default"/>
      </w:rPr>
    </w:lvl>
    <w:lvl w:ilvl="1" w:tplc="04090001">
      <w:start w:val="1"/>
      <w:numFmt w:val="bullet"/>
      <w:lvlText w:val=""/>
      <w:lvlJc w:val="left"/>
      <w:pPr>
        <w:ind w:left="624" w:hanging="360"/>
      </w:pPr>
      <w:rPr>
        <w:rFonts w:ascii="Symbol" w:hAnsi="Symbol" w:hint="default"/>
      </w:rPr>
    </w:lvl>
    <w:lvl w:ilvl="2" w:tplc="04190003">
      <w:start w:val="1"/>
      <w:numFmt w:val="bullet"/>
      <w:lvlText w:val="o"/>
      <w:lvlJc w:val="left"/>
      <w:pPr>
        <w:ind w:left="1344" w:hanging="360"/>
      </w:pPr>
      <w:rPr>
        <w:rFonts w:ascii="Courier New" w:hAnsi="Courier New" w:cs="Courier New" w:hint="default"/>
      </w:rPr>
    </w:lvl>
    <w:lvl w:ilvl="3" w:tplc="04190001">
      <w:start w:val="1"/>
      <w:numFmt w:val="bullet"/>
      <w:lvlText w:val=""/>
      <w:lvlJc w:val="left"/>
      <w:pPr>
        <w:ind w:left="2064" w:hanging="360"/>
      </w:pPr>
      <w:rPr>
        <w:rFonts w:ascii="Symbol" w:hAnsi="Symbol" w:hint="default"/>
      </w:rPr>
    </w:lvl>
    <w:lvl w:ilvl="4" w:tplc="04190003" w:tentative="1">
      <w:start w:val="1"/>
      <w:numFmt w:val="bullet"/>
      <w:lvlText w:val="o"/>
      <w:lvlJc w:val="left"/>
      <w:pPr>
        <w:ind w:left="2784" w:hanging="360"/>
      </w:pPr>
      <w:rPr>
        <w:rFonts w:ascii="Courier New" w:hAnsi="Courier New" w:cs="Courier New" w:hint="default"/>
      </w:rPr>
    </w:lvl>
    <w:lvl w:ilvl="5" w:tplc="04190005" w:tentative="1">
      <w:start w:val="1"/>
      <w:numFmt w:val="bullet"/>
      <w:lvlText w:val=""/>
      <w:lvlJc w:val="left"/>
      <w:pPr>
        <w:ind w:left="3504" w:hanging="360"/>
      </w:pPr>
      <w:rPr>
        <w:rFonts w:ascii="Wingdings" w:hAnsi="Wingdings" w:hint="default"/>
      </w:rPr>
    </w:lvl>
    <w:lvl w:ilvl="6" w:tplc="04190001" w:tentative="1">
      <w:start w:val="1"/>
      <w:numFmt w:val="bullet"/>
      <w:lvlText w:val=""/>
      <w:lvlJc w:val="left"/>
      <w:pPr>
        <w:ind w:left="4224" w:hanging="360"/>
      </w:pPr>
      <w:rPr>
        <w:rFonts w:ascii="Symbol" w:hAnsi="Symbol" w:hint="default"/>
      </w:rPr>
    </w:lvl>
    <w:lvl w:ilvl="7" w:tplc="04190003" w:tentative="1">
      <w:start w:val="1"/>
      <w:numFmt w:val="bullet"/>
      <w:lvlText w:val="o"/>
      <w:lvlJc w:val="left"/>
      <w:pPr>
        <w:ind w:left="4944" w:hanging="360"/>
      </w:pPr>
      <w:rPr>
        <w:rFonts w:ascii="Courier New" w:hAnsi="Courier New" w:cs="Courier New" w:hint="default"/>
      </w:rPr>
    </w:lvl>
    <w:lvl w:ilvl="8" w:tplc="04190005" w:tentative="1">
      <w:start w:val="1"/>
      <w:numFmt w:val="bullet"/>
      <w:lvlText w:val=""/>
      <w:lvlJc w:val="left"/>
      <w:pPr>
        <w:ind w:left="5664" w:hanging="360"/>
      </w:pPr>
      <w:rPr>
        <w:rFonts w:ascii="Wingdings" w:hAnsi="Wingdings" w:hint="default"/>
      </w:rPr>
    </w:lvl>
  </w:abstractNum>
  <w:abstractNum w:abstractNumId="61" w15:restartNumberingAfterBreak="0">
    <w:nsid w:val="5B965C7C"/>
    <w:multiLevelType w:val="hybridMultilevel"/>
    <w:tmpl w:val="B9D4B3E4"/>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2" w15:restartNumberingAfterBreak="0">
    <w:nsid w:val="5BF35399"/>
    <w:multiLevelType w:val="hybridMultilevel"/>
    <w:tmpl w:val="D3947832"/>
    <w:lvl w:ilvl="0" w:tplc="08090001">
      <w:start w:val="1"/>
      <w:numFmt w:val="bullet"/>
      <w:lvlText w:val=""/>
      <w:lvlJc w:val="left"/>
      <w:pPr>
        <w:ind w:left="-96" w:hanging="360"/>
      </w:pPr>
      <w:rPr>
        <w:rFonts w:ascii="Symbol" w:hAnsi="Symbol" w:hint="default"/>
      </w:rPr>
    </w:lvl>
    <w:lvl w:ilvl="1" w:tplc="04190003">
      <w:start w:val="1"/>
      <w:numFmt w:val="bullet"/>
      <w:lvlText w:val="o"/>
      <w:lvlJc w:val="left"/>
      <w:pPr>
        <w:ind w:left="624" w:hanging="360"/>
      </w:pPr>
      <w:rPr>
        <w:rFonts w:ascii="Courier New" w:hAnsi="Courier New" w:cs="Courier New" w:hint="default"/>
      </w:rPr>
    </w:lvl>
    <w:lvl w:ilvl="2" w:tplc="04190003">
      <w:start w:val="1"/>
      <w:numFmt w:val="bullet"/>
      <w:lvlText w:val="o"/>
      <w:lvlJc w:val="left"/>
      <w:pPr>
        <w:ind w:left="1344" w:hanging="360"/>
      </w:pPr>
      <w:rPr>
        <w:rFonts w:ascii="Courier New" w:hAnsi="Courier New" w:cs="Courier New" w:hint="default"/>
      </w:rPr>
    </w:lvl>
    <w:lvl w:ilvl="3" w:tplc="04190001">
      <w:start w:val="1"/>
      <w:numFmt w:val="bullet"/>
      <w:lvlText w:val=""/>
      <w:lvlJc w:val="left"/>
      <w:pPr>
        <w:ind w:left="2064" w:hanging="360"/>
      </w:pPr>
      <w:rPr>
        <w:rFonts w:ascii="Symbol" w:hAnsi="Symbol" w:hint="default"/>
      </w:rPr>
    </w:lvl>
    <w:lvl w:ilvl="4" w:tplc="04190003" w:tentative="1">
      <w:start w:val="1"/>
      <w:numFmt w:val="bullet"/>
      <w:lvlText w:val="o"/>
      <w:lvlJc w:val="left"/>
      <w:pPr>
        <w:ind w:left="2784" w:hanging="360"/>
      </w:pPr>
      <w:rPr>
        <w:rFonts w:ascii="Courier New" w:hAnsi="Courier New" w:cs="Courier New" w:hint="default"/>
      </w:rPr>
    </w:lvl>
    <w:lvl w:ilvl="5" w:tplc="04190005" w:tentative="1">
      <w:start w:val="1"/>
      <w:numFmt w:val="bullet"/>
      <w:lvlText w:val=""/>
      <w:lvlJc w:val="left"/>
      <w:pPr>
        <w:ind w:left="3504" w:hanging="360"/>
      </w:pPr>
      <w:rPr>
        <w:rFonts w:ascii="Wingdings" w:hAnsi="Wingdings" w:hint="default"/>
      </w:rPr>
    </w:lvl>
    <w:lvl w:ilvl="6" w:tplc="04190001" w:tentative="1">
      <w:start w:val="1"/>
      <w:numFmt w:val="bullet"/>
      <w:lvlText w:val=""/>
      <w:lvlJc w:val="left"/>
      <w:pPr>
        <w:ind w:left="4224" w:hanging="360"/>
      </w:pPr>
      <w:rPr>
        <w:rFonts w:ascii="Symbol" w:hAnsi="Symbol" w:hint="default"/>
      </w:rPr>
    </w:lvl>
    <w:lvl w:ilvl="7" w:tplc="04190003" w:tentative="1">
      <w:start w:val="1"/>
      <w:numFmt w:val="bullet"/>
      <w:lvlText w:val="o"/>
      <w:lvlJc w:val="left"/>
      <w:pPr>
        <w:ind w:left="4944" w:hanging="360"/>
      </w:pPr>
      <w:rPr>
        <w:rFonts w:ascii="Courier New" w:hAnsi="Courier New" w:cs="Courier New" w:hint="default"/>
      </w:rPr>
    </w:lvl>
    <w:lvl w:ilvl="8" w:tplc="04190005" w:tentative="1">
      <w:start w:val="1"/>
      <w:numFmt w:val="bullet"/>
      <w:lvlText w:val=""/>
      <w:lvlJc w:val="left"/>
      <w:pPr>
        <w:ind w:left="5664" w:hanging="360"/>
      </w:pPr>
      <w:rPr>
        <w:rFonts w:ascii="Wingdings" w:hAnsi="Wingdings" w:hint="default"/>
      </w:rPr>
    </w:lvl>
  </w:abstractNum>
  <w:abstractNum w:abstractNumId="63" w15:restartNumberingAfterBreak="0">
    <w:nsid w:val="5D054212"/>
    <w:multiLevelType w:val="hybridMultilevel"/>
    <w:tmpl w:val="F198EA74"/>
    <w:lvl w:ilvl="0" w:tplc="04190003">
      <w:start w:val="1"/>
      <w:numFmt w:val="bullet"/>
      <w:lvlText w:val="o"/>
      <w:lvlJc w:val="left"/>
      <w:pPr>
        <w:ind w:left="928" w:hanging="360"/>
      </w:pPr>
      <w:rPr>
        <w:rFonts w:ascii="Courier New" w:hAnsi="Courier New" w:cs="Courier New"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64" w15:restartNumberingAfterBreak="0">
    <w:nsid w:val="5D717C84"/>
    <w:multiLevelType w:val="hybridMultilevel"/>
    <w:tmpl w:val="45B47C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E187C85"/>
    <w:multiLevelType w:val="hybridMultilevel"/>
    <w:tmpl w:val="85CA1810"/>
    <w:lvl w:ilvl="0" w:tplc="2000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6" w15:restartNumberingAfterBreak="0">
    <w:nsid w:val="5E1F0A5F"/>
    <w:multiLevelType w:val="hybridMultilevel"/>
    <w:tmpl w:val="1BBEA7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E80283A"/>
    <w:multiLevelType w:val="hybridMultilevel"/>
    <w:tmpl w:val="D0FA8F06"/>
    <w:lvl w:ilvl="0" w:tplc="20000003">
      <w:start w:val="1"/>
      <w:numFmt w:val="bullet"/>
      <w:lvlText w:val="o"/>
      <w:lvlJc w:val="left"/>
      <w:pPr>
        <w:ind w:left="1004" w:hanging="360"/>
      </w:pPr>
      <w:rPr>
        <w:rFonts w:ascii="Courier New" w:hAnsi="Courier New" w:cs="Courier New" w:hint="default"/>
      </w:rPr>
    </w:lvl>
    <w:lvl w:ilvl="1" w:tplc="20000003" w:tentative="1">
      <w:start w:val="1"/>
      <w:numFmt w:val="bullet"/>
      <w:lvlText w:val="o"/>
      <w:lvlJc w:val="left"/>
      <w:pPr>
        <w:ind w:left="1724" w:hanging="360"/>
      </w:pPr>
      <w:rPr>
        <w:rFonts w:ascii="Courier New" w:hAnsi="Courier New" w:cs="Courier New" w:hint="default"/>
      </w:rPr>
    </w:lvl>
    <w:lvl w:ilvl="2" w:tplc="20000005" w:tentative="1">
      <w:start w:val="1"/>
      <w:numFmt w:val="bullet"/>
      <w:lvlText w:val=""/>
      <w:lvlJc w:val="left"/>
      <w:pPr>
        <w:ind w:left="2444" w:hanging="360"/>
      </w:pPr>
      <w:rPr>
        <w:rFonts w:ascii="Wingdings" w:hAnsi="Wingdings" w:hint="default"/>
      </w:rPr>
    </w:lvl>
    <w:lvl w:ilvl="3" w:tplc="20000001" w:tentative="1">
      <w:start w:val="1"/>
      <w:numFmt w:val="bullet"/>
      <w:lvlText w:val=""/>
      <w:lvlJc w:val="left"/>
      <w:pPr>
        <w:ind w:left="3164" w:hanging="360"/>
      </w:pPr>
      <w:rPr>
        <w:rFonts w:ascii="Symbol" w:hAnsi="Symbol" w:hint="default"/>
      </w:rPr>
    </w:lvl>
    <w:lvl w:ilvl="4" w:tplc="20000003" w:tentative="1">
      <w:start w:val="1"/>
      <w:numFmt w:val="bullet"/>
      <w:lvlText w:val="o"/>
      <w:lvlJc w:val="left"/>
      <w:pPr>
        <w:ind w:left="3884" w:hanging="360"/>
      </w:pPr>
      <w:rPr>
        <w:rFonts w:ascii="Courier New" w:hAnsi="Courier New" w:cs="Courier New" w:hint="default"/>
      </w:rPr>
    </w:lvl>
    <w:lvl w:ilvl="5" w:tplc="20000005" w:tentative="1">
      <w:start w:val="1"/>
      <w:numFmt w:val="bullet"/>
      <w:lvlText w:val=""/>
      <w:lvlJc w:val="left"/>
      <w:pPr>
        <w:ind w:left="4604" w:hanging="360"/>
      </w:pPr>
      <w:rPr>
        <w:rFonts w:ascii="Wingdings" w:hAnsi="Wingdings" w:hint="default"/>
      </w:rPr>
    </w:lvl>
    <w:lvl w:ilvl="6" w:tplc="20000001" w:tentative="1">
      <w:start w:val="1"/>
      <w:numFmt w:val="bullet"/>
      <w:lvlText w:val=""/>
      <w:lvlJc w:val="left"/>
      <w:pPr>
        <w:ind w:left="5324" w:hanging="360"/>
      </w:pPr>
      <w:rPr>
        <w:rFonts w:ascii="Symbol" w:hAnsi="Symbol" w:hint="default"/>
      </w:rPr>
    </w:lvl>
    <w:lvl w:ilvl="7" w:tplc="20000003" w:tentative="1">
      <w:start w:val="1"/>
      <w:numFmt w:val="bullet"/>
      <w:lvlText w:val="o"/>
      <w:lvlJc w:val="left"/>
      <w:pPr>
        <w:ind w:left="6044" w:hanging="360"/>
      </w:pPr>
      <w:rPr>
        <w:rFonts w:ascii="Courier New" w:hAnsi="Courier New" w:cs="Courier New" w:hint="default"/>
      </w:rPr>
    </w:lvl>
    <w:lvl w:ilvl="8" w:tplc="20000005" w:tentative="1">
      <w:start w:val="1"/>
      <w:numFmt w:val="bullet"/>
      <w:lvlText w:val=""/>
      <w:lvlJc w:val="left"/>
      <w:pPr>
        <w:ind w:left="6764" w:hanging="360"/>
      </w:pPr>
      <w:rPr>
        <w:rFonts w:ascii="Wingdings" w:hAnsi="Wingdings" w:hint="default"/>
      </w:rPr>
    </w:lvl>
  </w:abstractNum>
  <w:abstractNum w:abstractNumId="68" w15:restartNumberingAfterBreak="0">
    <w:nsid w:val="5FDC420F"/>
    <w:multiLevelType w:val="hybridMultilevel"/>
    <w:tmpl w:val="139484F4"/>
    <w:lvl w:ilvl="0" w:tplc="04090001">
      <w:start w:val="1"/>
      <w:numFmt w:val="bullet"/>
      <w:lvlText w:val=""/>
      <w:lvlJc w:val="left"/>
      <w:pPr>
        <w:ind w:left="624" w:hanging="360"/>
      </w:pPr>
      <w:rPr>
        <w:rFonts w:ascii="Symbol" w:hAnsi="Symbol" w:hint="default"/>
      </w:rPr>
    </w:lvl>
    <w:lvl w:ilvl="1" w:tplc="04090003">
      <w:start w:val="1"/>
      <w:numFmt w:val="bullet"/>
      <w:lvlText w:val="o"/>
      <w:lvlJc w:val="left"/>
      <w:pPr>
        <w:ind w:left="1344" w:hanging="360"/>
      </w:pPr>
      <w:rPr>
        <w:rFonts w:ascii="Courier New" w:hAnsi="Courier New" w:cs="Courier New" w:hint="default"/>
      </w:rPr>
    </w:lvl>
    <w:lvl w:ilvl="2" w:tplc="04090005" w:tentative="1">
      <w:start w:val="1"/>
      <w:numFmt w:val="bullet"/>
      <w:lvlText w:val=""/>
      <w:lvlJc w:val="left"/>
      <w:pPr>
        <w:ind w:left="2064" w:hanging="360"/>
      </w:pPr>
      <w:rPr>
        <w:rFonts w:ascii="Wingdings" w:hAnsi="Wingdings" w:hint="default"/>
      </w:rPr>
    </w:lvl>
    <w:lvl w:ilvl="3" w:tplc="04090001" w:tentative="1">
      <w:start w:val="1"/>
      <w:numFmt w:val="bullet"/>
      <w:lvlText w:val=""/>
      <w:lvlJc w:val="left"/>
      <w:pPr>
        <w:ind w:left="2784" w:hanging="360"/>
      </w:pPr>
      <w:rPr>
        <w:rFonts w:ascii="Symbol" w:hAnsi="Symbol" w:hint="default"/>
      </w:rPr>
    </w:lvl>
    <w:lvl w:ilvl="4" w:tplc="04090003" w:tentative="1">
      <w:start w:val="1"/>
      <w:numFmt w:val="bullet"/>
      <w:lvlText w:val="o"/>
      <w:lvlJc w:val="left"/>
      <w:pPr>
        <w:ind w:left="3504" w:hanging="360"/>
      </w:pPr>
      <w:rPr>
        <w:rFonts w:ascii="Courier New" w:hAnsi="Courier New" w:cs="Courier New" w:hint="default"/>
      </w:rPr>
    </w:lvl>
    <w:lvl w:ilvl="5" w:tplc="04090005" w:tentative="1">
      <w:start w:val="1"/>
      <w:numFmt w:val="bullet"/>
      <w:lvlText w:val=""/>
      <w:lvlJc w:val="left"/>
      <w:pPr>
        <w:ind w:left="4224" w:hanging="360"/>
      </w:pPr>
      <w:rPr>
        <w:rFonts w:ascii="Wingdings" w:hAnsi="Wingdings" w:hint="default"/>
      </w:rPr>
    </w:lvl>
    <w:lvl w:ilvl="6" w:tplc="04090001" w:tentative="1">
      <w:start w:val="1"/>
      <w:numFmt w:val="bullet"/>
      <w:lvlText w:val=""/>
      <w:lvlJc w:val="left"/>
      <w:pPr>
        <w:ind w:left="4944" w:hanging="360"/>
      </w:pPr>
      <w:rPr>
        <w:rFonts w:ascii="Symbol" w:hAnsi="Symbol" w:hint="default"/>
      </w:rPr>
    </w:lvl>
    <w:lvl w:ilvl="7" w:tplc="04090003" w:tentative="1">
      <w:start w:val="1"/>
      <w:numFmt w:val="bullet"/>
      <w:lvlText w:val="o"/>
      <w:lvlJc w:val="left"/>
      <w:pPr>
        <w:ind w:left="5664" w:hanging="360"/>
      </w:pPr>
      <w:rPr>
        <w:rFonts w:ascii="Courier New" w:hAnsi="Courier New" w:cs="Courier New" w:hint="default"/>
      </w:rPr>
    </w:lvl>
    <w:lvl w:ilvl="8" w:tplc="04090005" w:tentative="1">
      <w:start w:val="1"/>
      <w:numFmt w:val="bullet"/>
      <w:lvlText w:val=""/>
      <w:lvlJc w:val="left"/>
      <w:pPr>
        <w:ind w:left="6384" w:hanging="360"/>
      </w:pPr>
      <w:rPr>
        <w:rFonts w:ascii="Wingdings" w:hAnsi="Wingdings" w:hint="default"/>
      </w:rPr>
    </w:lvl>
  </w:abstractNum>
  <w:abstractNum w:abstractNumId="69" w15:restartNumberingAfterBreak="0">
    <w:nsid w:val="60F60C8F"/>
    <w:multiLevelType w:val="hybridMultilevel"/>
    <w:tmpl w:val="139EDD64"/>
    <w:lvl w:ilvl="0" w:tplc="04090001">
      <w:start w:val="1"/>
      <w:numFmt w:val="bullet"/>
      <w:lvlText w:val=""/>
      <w:lvlJc w:val="left"/>
      <w:pPr>
        <w:ind w:left="1656" w:hanging="360"/>
      </w:pPr>
      <w:rPr>
        <w:rFonts w:ascii="Symbol" w:hAnsi="Symbol" w:hint="default"/>
      </w:rPr>
    </w:lvl>
    <w:lvl w:ilvl="1" w:tplc="04090003">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70" w15:restartNumberingAfterBreak="0">
    <w:nsid w:val="61914C33"/>
    <w:multiLevelType w:val="hybridMultilevel"/>
    <w:tmpl w:val="0B8A1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1EB45F2"/>
    <w:multiLevelType w:val="hybridMultilevel"/>
    <w:tmpl w:val="29F858BA"/>
    <w:lvl w:ilvl="0" w:tplc="041D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1F6710B"/>
    <w:multiLevelType w:val="hybridMultilevel"/>
    <w:tmpl w:val="81E82E60"/>
    <w:lvl w:ilvl="0" w:tplc="08090001">
      <w:start w:val="1"/>
      <w:numFmt w:val="bullet"/>
      <w:lvlText w:val=""/>
      <w:lvlJc w:val="left"/>
      <w:pPr>
        <w:ind w:left="-268" w:hanging="360"/>
      </w:pPr>
      <w:rPr>
        <w:rFonts w:ascii="Symbol" w:hAnsi="Symbol" w:hint="default"/>
      </w:rPr>
    </w:lvl>
    <w:lvl w:ilvl="1" w:tplc="04090001">
      <w:start w:val="1"/>
      <w:numFmt w:val="bullet"/>
      <w:lvlText w:val=""/>
      <w:lvlJc w:val="left"/>
      <w:pPr>
        <w:ind w:left="452" w:hanging="360"/>
      </w:pPr>
      <w:rPr>
        <w:rFonts w:ascii="Symbol" w:hAnsi="Symbol" w:hint="default"/>
      </w:rPr>
    </w:lvl>
    <w:lvl w:ilvl="2" w:tplc="04190003">
      <w:start w:val="1"/>
      <w:numFmt w:val="bullet"/>
      <w:lvlText w:val="o"/>
      <w:lvlJc w:val="left"/>
      <w:pPr>
        <w:ind w:left="1172" w:hanging="360"/>
      </w:pPr>
      <w:rPr>
        <w:rFonts w:ascii="Courier New" w:hAnsi="Courier New" w:cs="Courier New" w:hint="default"/>
      </w:rPr>
    </w:lvl>
    <w:lvl w:ilvl="3" w:tplc="04190001">
      <w:start w:val="1"/>
      <w:numFmt w:val="bullet"/>
      <w:lvlText w:val=""/>
      <w:lvlJc w:val="left"/>
      <w:pPr>
        <w:ind w:left="1892" w:hanging="360"/>
      </w:pPr>
      <w:rPr>
        <w:rFonts w:ascii="Symbol" w:hAnsi="Symbol" w:hint="default"/>
      </w:rPr>
    </w:lvl>
    <w:lvl w:ilvl="4" w:tplc="04190003" w:tentative="1">
      <w:start w:val="1"/>
      <w:numFmt w:val="bullet"/>
      <w:lvlText w:val="o"/>
      <w:lvlJc w:val="left"/>
      <w:pPr>
        <w:ind w:left="2612" w:hanging="360"/>
      </w:pPr>
      <w:rPr>
        <w:rFonts w:ascii="Courier New" w:hAnsi="Courier New" w:cs="Courier New" w:hint="default"/>
      </w:rPr>
    </w:lvl>
    <w:lvl w:ilvl="5" w:tplc="04190005" w:tentative="1">
      <w:start w:val="1"/>
      <w:numFmt w:val="bullet"/>
      <w:lvlText w:val=""/>
      <w:lvlJc w:val="left"/>
      <w:pPr>
        <w:ind w:left="3332" w:hanging="360"/>
      </w:pPr>
      <w:rPr>
        <w:rFonts w:ascii="Wingdings" w:hAnsi="Wingdings" w:hint="default"/>
      </w:rPr>
    </w:lvl>
    <w:lvl w:ilvl="6" w:tplc="04190001" w:tentative="1">
      <w:start w:val="1"/>
      <w:numFmt w:val="bullet"/>
      <w:lvlText w:val=""/>
      <w:lvlJc w:val="left"/>
      <w:pPr>
        <w:ind w:left="4052" w:hanging="360"/>
      </w:pPr>
      <w:rPr>
        <w:rFonts w:ascii="Symbol" w:hAnsi="Symbol" w:hint="default"/>
      </w:rPr>
    </w:lvl>
    <w:lvl w:ilvl="7" w:tplc="04190003" w:tentative="1">
      <w:start w:val="1"/>
      <w:numFmt w:val="bullet"/>
      <w:lvlText w:val="o"/>
      <w:lvlJc w:val="left"/>
      <w:pPr>
        <w:ind w:left="4772" w:hanging="360"/>
      </w:pPr>
      <w:rPr>
        <w:rFonts w:ascii="Courier New" w:hAnsi="Courier New" w:cs="Courier New" w:hint="default"/>
      </w:rPr>
    </w:lvl>
    <w:lvl w:ilvl="8" w:tplc="04190005" w:tentative="1">
      <w:start w:val="1"/>
      <w:numFmt w:val="bullet"/>
      <w:lvlText w:val=""/>
      <w:lvlJc w:val="left"/>
      <w:pPr>
        <w:ind w:left="5492" w:hanging="360"/>
      </w:pPr>
      <w:rPr>
        <w:rFonts w:ascii="Wingdings" w:hAnsi="Wingdings" w:hint="default"/>
      </w:rPr>
    </w:lvl>
  </w:abstractNum>
  <w:abstractNum w:abstractNumId="73" w15:restartNumberingAfterBreak="0">
    <w:nsid w:val="62841BF3"/>
    <w:multiLevelType w:val="hybridMultilevel"/>
    <w:tmpl w:val="DFEE3C84"/>
    <w:lvl w:ilvl="0" w:tplc="041D0003">
      <w:start w:val="1"/>
      <w:numFmt w:val="bullet"/>
      <w:lvlText w:val="o"/>
      <w:lvlJc w:val="left"/>
      <w:pPr>
        <w:ind w:left="928" w:hanging="360"/>
      </w:pPr>
      <w:rPr>
        <w:rFonts w:ascii="Courier New" w:hAnsi="Courier New" w:cs="Courier New"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74" w15:restartNumberingAfterBreak="0">
    <w:nsid w:val="6535631F"/>
    <w:multiLevelType w:val="hybridMultilevel"/>
    <w:tmpl w:val="A1D602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5717E69"/>
    <w:multiLevelType w:val="hybridMultilevel"/>
    <w:tmpl w:val="98C076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57B63CB"/>
    <w:multiLevelType w:val="hybridMultilevel"/>
    <w:tmpl w:val="D7DCB8FC"/>
    <w:lvl w:ilvl="0" w:tplc="04090001">
      <w:start w:val="1"/>
      <w:numFmt w:val="bullet"/>
      <w:lvlText w:val=""/>
      <w:lvlJc w:val="left"/>
      <w:pPr>
        <w:ind w:left="624"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64A6F88"/>
    <w:multiLevelType w:val="multilevel"/>
    <w:tmpl w:val="664A6F88"/>
    <w:lvl w:ilvl="0">
      <w:start w:val="1"/>
      <w:numFmt w:val="bullet"/>
      <w:lvlText w:val=""/>
      <w:lvlJc w:val="left"/>
      <w:pPr>
        <w:ind w:left="640" w:hanging="420"/>
      </w:pPr>
      <w:rPr>
        <w:rFonts w:ascii="Wingdings" w:hAnsi="Wingdings" w:hint="default"/>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78" w15:restartNumberingAfterBreak="0">
    <w:nsid w:val="665C217B"/>
    <w:multiLevelType w:val="multilevel"/>
    <w:tmpl w:val="CFDA8F44"/>
    <w:lvl w:ilvl="0">
      <w:start w:val="1"/>
      <w:numFmt w:val="decimal"/>
      <w:pStyle w:val="RAN4H1"/>
      <w:lvlText w:val="%1"/>
      <w:lvlJc w:val="left"/>
      <w:pPr>
        <w:ind w:left="360" w:hanging="360"/>
      </w:pPr>
    </w:lvl>
    <w:lvl w:ilvl="1">
      <w:start w:val="1"/>
      <w:numFmt w:val="decimal"/>
      <w:pStyle w:val="RAN4H2"/>
      <w:lvlText w:val="%1.%2"/>
      <w:lvlJc w:val="left"/>
      <w:pPr>
        <w:ind w:left="432" w:hanging="432"/>
      </w:pPr>
    </w:lvl>
    <w:lvl w:ilvl="2">
      <w:start w:val="1"/>
      <w:numFmt w:val="decimal"/>
      <w:pStyle w:val="RAN4H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66EA739C"/>
    <w:multiLevelType w:val="hybridMultilevel"/>
    <w:tmpl w:val="12F6B7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85149A2"/>
    <w:multiLevelType w:val="hybridMultilevel"/>
    <w:tmpl w:val="233C3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86A6727"/>
    <w:multiLevelType w:val="hybridMultilevel"/>
    <w:tmpl w:val="309E8866"/>
    <w:lvl w:ilvl="0" w:tplc="08090001">
      <w:start w:val="1"/>
      <w:numFmt w:val="bullet"/>
      <w:lvlText w:val=""/>
      <w:lvlJc w:val="left"/>
      <w:pPr>
        <w:ind w:left="-268" w:hanging="360"/>
      </w:pPr>
      <w:rPr>
        <w:rFonts w:ascii="Symbol" w:hAnsi="Symbol" w:hint="default"/>
      </w:rPr>
    </w:lvl>
    <w:lvl w:ilvl="1" w:tplc="04190003">
      <w:start w:val="1"/>
      <w:numFmt w:val="bullet"/>
      <w:lvlText w:val="o"/>
      <w:lvlJc w:val="left"/>
      <w:pPr>
        <w:ind w:left="452" w:hanging="360"/>
      </w:pPr>
      <w:rPr>
        <w:rFonts w:ascii="Courier New" w:hAnsi="Courier New" w:cs="Courier New" w:hint="default"/>
      </w:rPr>
    </w:lvl>
    <w:lvl w:ilvl="2" w:tplc="04090005">
      <w:start w:val="1"/>
      <w:numFmt w:val="bullet"/>
      <w:lvlText w:val=""/>
      <w:lvlJc w:val="left"/>
      <w:pPr>
        <w:ind w:left="1172" w:hanging="360"/>
      </w:pPr>
      <w:rPr>
        <w:rFonts w:ascii="Wingdings" w:hAnsi="Wingdings" w:hint="default"/>
      </w:rPr>
    </w:lvl>
    <w:lvl w:ilvl="3" w:tplc="04190001">
      <w:start w:val="1"/>
      <w:numFmt w:val="bullet"/>
      <w:lvlText w:val=""/>
      <w:lvlJc w:val="left"/>
      <w:pPr>
        <w:ind w:left="1892" w:hanging="360"/>
      </w:pPr>
      <w:rPr>
        <w:rFonts w:ascii="Symbol" w:hAnsi="Symbol" w:hint="default"/>
      </w:rPr>
    </w:lvl>
    <w:lvl w:ilvl="4" w:tplc="04190003" w:tentative="1">
      <w:start w:val="1"/>
      <w:numFmt w:val="bullet"/>
      <w:lvlText w:val="o"/>
      <w:lvlJc w:val="left"/>
      <w:pPr>
        <w:ind w:left="2612" w:hanging="360"/>
      </w:pPr>
      <w:rPr>
        <w:rFonts w:ascii="Courier New" w:hAnsi="Courier New" w:cs="Courier New" w:hint="default"/>
      </w:rPr>
    </w:lvl>
    <w:lvl w:ilvl="5" w:tplc="04190005" w:tentative="1">
      <w:start w:val="1"/>
      <w:numFmt w:val="bullet"/>
      <w:lvlText w:val=""/>
      <w:lvlJc w:val="left"/>
      <w:pPr>
        <w:ind w:left="3332" w:hanging="360"/>
      </w:pPr>
      <w:rPr>
        <w:rFonts w:ascii="Wingdings" w:hAnsi="Wingdings" w:hint="default"/>
      </w:rPr>
    </w:lvl>
    <w:lvl w:ilvl="6" w:tplc="04190001" w:tentative="1">
      <w:start w:val="1"/>
      <w:numFmt w:val="bullet"/>
      <w:lvlText w:val=""/>
      <w:lvlJc w:val="left"/>
      <w:pPr>
        <w:ind w:left="4052" w:hanging="360"/>
      </w:pPr>
      <w:rPr>
        <w:rFonts w:ascii="Symbol" w:hAnsi="Symbol" w:hint="default"/>
      </w:rPr>
    </w:lvl>
    <w:lvl w:ilvl="7" w:tplc="04190003" w:tentative="1">
      <w:start w:val="1"/>
      <w:numFmt w:val="bullet"/>
      <w:lvlText w:val="o"/>
      <w:lvlJc w:val="left"/>
      <w:pPr>
        <w:ind w:left="4772" w:hanging="360"/>
      </w:pPr>
      <w:rPr>
        <w:rFonts w:ascii="Courier New" w:hAnsi="Courier New" w:cs="Courier New" w:hint="default"/>
      </w:rPr>
    </w:lvl>
    <w:lvl w:ilvl="8" w:tplc="04190005" w:tentative="1">
      <w:start w:val="1"/>
      <w:numFmt w:val="bullet"/>
      <w:lvlText w:val=""/>
      <w:lvlJc w:val="left"/>
      <w:pPr>
        <w:ind w:left="5492" w:hanging="360"/>
      </w:pPr>
      <w:rPr>
        <w:rFonts w:ascii="Wingdings" w:hAnsi="Wingdings" w:hint="default"/>
      </w:rPr>
    </w:lvl>
  </w:abstractNum>
  <w:abstractNum w:abstractNumId="82" w15:restartNumberingAfterBreak="0">
    <w:nsid w:val="6CA30808"/>
    <w:multiLevelType w:val="hybridMultilevel"/>
    <w:tmpl w:val="8176136A"/>
    <w:lvl w:ilvl="0" w:tplc="08090001">
      <w:start w:val="1"/>
      <w:numFmt w:val="bullet"/>
      <w:lvlText w:val=""/>
      <w:lvlJc w:val="left"/>
      <w:pPr>
        <w:ind w:left="-96" w:hanging="360"/>
      </w:pPr>
      <w:rPr>
        <w:rFonts w:ascii="Symbol" w:hAnsi="Symbol" w:hint="default"/>
      </w:rPr>
    </w:lvl>
    <w:lvl w:ilvl="1" w:tplc="04090001">
      <w:start w:val="1"/>
      <w:numFmt w:val="bullet"/>
      <w:lvlText w:val=""/>
      <w:lvlJc w:val="left"/>
      <w:pPr>
        <w:ind w:left="624" w:hanging="360"/>
      </w:pPr>
      <w:rPr>
        <w:rFonts w:ascii="Symbol" w:hAnsi="Symbol" w:hint="default"/>
      </w:rPr>
    </w:lvl>
    <w:lvl w:ilvl="2" w:tplc="04190003">
      <w:start w:val="1"/>
      <w:numFmt w:val="bullet"/>
      <w:lvlText w:val="o"/>
      <w:lvlJc w:val="left"/>
      <w:pPr>
        <w:ind w:left="1344" w:hanging="360"/>
      </w:pPr>
      <w:rPr>
        <w:rFonts w:ascii="Courier New" w:hAnsi="Courier New" w:cs="Courier New" w:hint="default"/>
      </w:rPr>
    </w:lvl>
    <w:lvl w:ilvl="3" w:tplc="04190001">
      <w:start w:val="1"/>
      <w:numFmt w:val="bullet"/>
      <w:lvlText w:val=""/>
      <w:lvlJc w:val="left"/>
      <w:pPr>
        <w:ind w:left="2064" w:hanging="360"/>
      </w:pPr>
      <w:rPr>
        <w:rFonts w:ascii="Symbol" w:hAnsi="Symbol" w:hint="default"/>
      </w:rPr>
    </w:lvl>
    <w:lvl w:ilvl="4" w:tplc="04190003" w:tentative="1">
      <w:start w:val="1"/>
      <w:numFmt w:val="bullet"/>
      <w:lvlText w:val="o"/>
      <w:lvlJc w:val="left"/>
      <w:pPr>
        <w:ind w:left="2784" w:hanging="360"/>
      </w:pPr>
      <w:rPr>
        <w:rFonts w:ascii="Courier New" w:hAnsi="Courier New" w:cs="Courier New" w:hint="default"/>
      </w:rPr>
    </w:lvl>
    <w:lvl w:ilvl="5" w:tplc="04190005" w:tentative="1">
      <w:start w:val="1"/>
      <w:numFmt w:val="bullet"/>
      <w:lvlText w:val=""/>
      <w:lvlJc w:val="left"/>
      <w:pPr>
        <w:ind w:left="3504" w:hanging="360"/>
      </w:pPr>
      <w:rPr>
        <w:rFonts w:ascii="Wingdings" w:hAnsi="Wingdings" w:hint="default"/>
      </w:rPr>
    </w:lvl>
    <w:lvl w:ilvl="6" w:tplc="04190001" w:tentative="1">
      <w:start w:val="1"/>
      <w:numFmt w:val="bullet"/>
      <w:lvlText w:val=""/>
      <w:lvlJc w:val="left"/>
      <w:pPr>
        <w:ind w:left="4224" w:hanging="360"/>
      </w:pPr>
      <w:rPr>
        <w:rFonts w:ascii="Symbol" w:hAnsi="Symbol" w:hint="default"/>
      </w:rPr>
    </w:lvl>
    <w:lvl w:ilvl="7" w:tplc="04190003" w:tentative="1">
      <w:start w:val="1"/>
      <w:numFmt w:val="bullet"/>
      <w:lvlText w:val="o"/>
      <w:lvlJc w:val="left"/>
      <w:pPr>
        <w:ind w:left="4944" w:hanging="360"/>
      </w:pPr>
      <w:rPr>
        <w:rFonts w:ascii="Courier New" w:hAnsi="Courier New" w:cs="Courier New" w:hint="default"/>
      </w:rPr>
    </w:lvl>
    <w:lvl w:ilvl="8" w:tplc="04190005" w:tentative="1">
      <w:start w:val="1"/>
      <w:numFmt w:val="bullet"/>
      <w:lvlText w:val=""/>
      <w:lvlJc w:val="left"/>
      <w:pPr>
        <w:ind w:left="5664" w:hanging="360"/>
      </w:pPr>
      <w:rPr>
        <w:rFonts w:ascii="Wingdings" w:hAnsi="Wingdings" w:hint="default"/>
      </w:rPr>
    </w:lvl>
  </w:abstractNum>
  <w:abstractNum w:abstractNumId="83" w15:restartNumberingAfterBreak="0">
    <w:nsid w:val="6CC92573"/>
    <w:multiLevelType w:val="hybridMultilevel"/>
    <w:tmpl w:val="B970ACB0"/>
    <w:lvl w:ilvl="0" w:tplc="041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0F40997"/>
    <w:multiLevelType w:val="hybridMultilevel"/>
    <w:tmpl w:val="358A558C"/>
    <w:lvl w:ilvl="0" w:tplc="04090001">
      <w:start w:val="1"/>
      <w:numFmt w:val="bullet"/>
      <w:lvlText w:val=""/>
      <w:lvlJc w:val="left"/>
      <w:pPr>
        <w:ind w:left="624" w:hanging="360"/>
      </w:pPr>
      <w:rPr>
        <w:rFonts w:ascii="Symbol" w:hAnsi="Symbol" w:hint="default"/>
      </w:rPr>
    </w:lvl>
    <w:lvl w:ilvl="1" w:tplc="04090003">
      <w:start w:val="1"/>
      <w:numFmt w:val="bullet"/>
      <w:lvlText w:val="o"/>
      <w:lvlJc w:val="left"/>
      <w:pPr>
        <w:ind w:left="1344" w:hanging="360"/>
      </w:pPr>
      <w:rPr>
        <w:rFonts w:ascii="Courier New" w:hAnsi="Courier New" w:cs="Courier New" w:hint="default"/>
      </w:rPr>
    </w:lvl>
    <w:lvl w:ilvl="2" w:tplc="04090005" w:tentative="1">
      <w:start w:val="1"/>
      <w:numFmt w:val="bullet"/>
      <w:lvlText w:val=""/>
      <w:lvlJc w:val="left"/>
      <w:pPr>
        <w:ind w:left="2064" w:hanging="360"/>
      </w:pPr>
      <w:rPr>
        <w:rFonts w:ascii="Wingdings" w:hAnsi="Wingdings" w:hint="default"/>
      </w:rPr>
    </w:lvl>
    <w:lvl w:ilvl="3" w:tplc="04090001" w:tentative="1">
      <w:start w:val="1"/>
      <w:numFmt w:val="bullet"/>
      <w:lvlText w:val=""/>
      <w:lvlJc w:val="left"/>
      <w:pPr>
        <w:ind w:left="2784" w:hanging="360"/>
      </w:pPr>
      <w:rPr>
        <w:rFonts w:ascii="Symbol" w:hAnsi="Symbol" w:hint="default"/>
      </w:rPr>
    </w:lvl>
    <w:lvl w:ilvl="4" w:tplc="04090003" w:tentative="1">
      <w:start w:val="1"/>
      <w:numFmt w:val="bullet"/>
      <w:lvlText w:val="o"/>
      <w:lvlJc w:val="left"/>
      <w:pPr>
        <w:ind w:left="3504" w:hanging="360"/>
      </w:pPr>
      <w:rPr>
        <w:rFonts w:ascii="Courier New" w:hAnsi="Courier New" w:cs="Courier New" w:hint="default"/>
      </w:rPr>
    </w:lvl>
    <w:lvl w:ilvl="5" w:tplc="04090005" w:tentative="1">
      <w:start w:val="1"/>
      <w:numFmt w:val="bullet"/>
      <w:lvlText w:val=""/>
      <w:lvlJc w:val="left"/>
      <w:pPr>
        <w:ind w:left="4224" w:hanging="360"/>
      </w:pPr>
      <w:rPr>
        <w:rFonts w:ascii="Wingdings" w:hAnsi="Wingdings" w:hint="default"/>
      </w:rPr>
    </w:lvl>
    <w:lvl w:ilvl="6" w:tplc="04090001" w:tentative="1">
      <w:start w:val="1"/>
      <w:numFmt w:val="bullet"/>
      <w:lvlText w:val=""/>
      <w:lvlJc w:val="left"/>
      <w:pPr>
        <w:ind w:left="4944" w:hanging="360"/>
      </w:pPr>
      <w:rPr>
        <w:rFonts w:ascii="Symbol" w:hAnsi="Symbol" w:hint="default"/>
      </w:rPr>
    </w:lvl>
    <w:lvl w:ilvl="7" w:tplc="04090003" w:tentative="1">
      <w:start w:val="1"/>
      <w:numFmt w:val="bullet"/>
      <w:lvlText w:val="o"/>
      <w:lvlJc w:val="left"/>
      <w:pPr>
        <w:ind w:left="5664" w:hanging="360"/>
      </w:pPr>
      <w:rPr>
        <w:rFonts w:ascii="Courier New" w:hAnsi="Courier New" w:cs="Courier New" w:hint="default"/>
      </w:rPr>
    </w:lvl>
    <w:lvl w:ilvl="8" w:tplc="04090005" w:tentative="1">
      <w:start w:val="1"/>
      <w:numFmt w:val="bullet"/>
      <w:lvlText w:val=""/>
      <w:lvlJc w:val="left"/>
      <w:pPr>
        <w:ind w:left="6384" w:hanging="360"/>
      </w:pPr>
      <w:rPr>
        <w:rFonts w:ascii="Wingdings" w:hAnsi="Wingdings" w:hint="default"/>
      </w:rPr>
    </w:lvl>
  </w:abstractNum>
  <w:abstractNum w:abstractNumId="85" w15:restartNumberingAfterBreak="0">
    <w:nsid w:val="71744C8C"/>
    <w:multiLevelType w:val="hybridMultilevel"/>
    <w:tmpl w:val="78C46CE2"/>
    <w:lvl w:ilvl="0" w:tplc="20000003">
      <w:start w:val="1"/>
      <w:numFmt w:val="bullet"/>
      <w:lvlText w:val="o"/>
      <w:lvlJc w:val="left"/>
      <w:pPr>
        <w:ind w:left="928" w:hanging="360"/>
      </w:pPr>
      <w:rPr>
        <w:rFonts w:ascii="Courier New" w:hAnsi="Courier New" w:cs="Courier New"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86" w15:restartNumberingAfterBreak="0">
    <w:nsid w:val="72E86E3B"/>
    <w:multiLevelType w:val="hybridMultilevel"/>
    <w:tmpl w:val="A7E8E7E4"/>
    <w:lvl w:ilvl="0" w:tplc="04190003">
      <w:start w:val="1"/>
      <w:numFmt w:val="bullet"/>
      <w:lvlText w:val="o"/>
      <w:lvlJc w:val="left"/>
      <w:pPr>
        <w:ind w:left="704" w:hanging="420"/>
      </w:pPr>
      <w:rPr>
        <w:rFonts w:ascii="Courier New" w:hAnsi="Courier New" w:cs="Courier New" w:hint="default"/>
      </w:rPr>
    </w:lvl>
    <w:lvl w:ilvl="1" w:tplc="04090003">
      <w:start w:val="1"/>
      <w:numFmt w:val="bullet"/>
      <w:lvlText w:val=""/>
      <w:lvlJc w:val="left"/>
      <w:pPr>
        <w:ind w:left="1124" w:hanging="420"/>
      </w:pPr>
      <w:rPr>
        <w:rFonts w:ascii="Wingdings" w:hAnsi="Wingdings" w:hint="default"/>
      </w:rPr>
    </w:lvl>
    <w:lvl w:ilvl="2" w:tplc="04090005">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87" w15:restartNumberingAfterBreak="0">
    <w:nsid w:val="731B2B9F"/>
    <w:multiLevelType w:val="hybridMultilevel"/>
    <w:tmpl w:val="6E3450A8"/>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8" w15:restartNumberingAfterBreak="0">
    <w:nsid w:val="736D5C36"/>
    <w:multiLevelType w:val="hybridMultilevel"/>
    <w:tmpl w:val="B7804C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37A6D40"/>
    <w:multiLevelType w:val="hybridMultilevel"/>
    <w:tmpl w:val="18389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73E7466D"/>
    <w:multiLevelType w:val="hybridMultilevel"/>
    <w:tmpl w:val="20DA9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5580BE6"/>
    <w:multiLevelType w:val="hybridMultilevel"/>
    <w:tmpl w:val="38FEDB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6864491"/>
    <w:multiLevelType w:val="hybridMultilevel"/>
    <w:tmpl w:val="4E6020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7460F1E"/>
    <w:multiLevelType w:val="hybridMultilevel"/>
    <w:tmpl w:val="252C62A8"/>
    <w:lvl w:ilvl="0" w:tplc="04190003">
      <w:start w:val="1"/>
      <w:numFmt w:val="bullet"/>
      <w:lvlText w:val="o"/>
      <w:lvlJc w:val="left"/>
      <w:pPr>
        <w:ind w:left="928" w:hanging="360"/>
      </w:pPr>
      <w:rPr>
        <w:rFonts w:ascii="Courier New" w:hAnsi="Courier New" w:cs="Courier New"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94" w15:restartNumberingAfterBreak="0">
    <w:nsid w:val="793129EE"/>
    <w:multiLevelType w:val="hybridMultilevel"/>
    <w:tmpl w:val="7E8063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79464D2E"/>
    <w:multiLevelType w:val="hybridMultilevel"/>
    <w:tmpl w:val="3B60398C"/>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96" w15:restartNumberingAfterBreak="0">
    <w:nsid w:val="7AD63487"/>
    <w:multiLevelType w:val="multilevel"/>
    <w:tmpl w:val="7AD63487"/>
    <w:lvl w:ilvl="0">
      <w:start w:val="1"/>
      <w:numFmt w:val="bullet"/>
      <w:lvlText w:val=""/>
      <w:lvlJc w:val="left"/>
      <w:pPr>
        <w:ind w:left="936" w:hanging="360"/>
      </w:pPr>
      <w:rPr>
        <w:rFonts w:ascii="Symbol" w:hAnsi="Symbol" w:hint="default"/>
      </w:rPr>
    </w:lvl>
    <w:lvl w:ilvl="1">
      <w:start w:val="1"/>
      <w:numFmt w:val="bullet"/>
      <w:lvlText w:val="–"/>
      <w:lvlJc w:val="left"/>
      <w:pPr>
        <w:ind w:left="1656" w:hanging="360"/>
      </w:pPr>
      <w:rPr>
        <w:rFonts w:ascii="Arial" w:hAnsi="Arial" w:hint="default"/>
      </w:rPr>
    </w:lvl>
    <w:lvl w:ilvl="2">
      <w:start w:val="1"/>
      <w:numFmt w:val="bullet"/>
      <w:lvlText w:val="o"/>
      <w:lvlJc w:val="left"/>
      <w:pPr>
        <w:ind w:left="1636" w:hanging="360"/>
      </w:pPr>
      <w:rPr>
        <w:rFonts w:ascii="Courier New" w:hAnsi="Courier New" w:cs="Courier New" w:hint="default"/>
      </w:rPr>
    </w:lvl>
    <w:lvl w:ilvl="3">
      <w:start w:val="1"/>
      <w:numFmt w:val="bullet"/>
      <w:lvlText w:val=""/>
      <w:lvlJc w:val="left"/>
      <w:pPr>
        <w:ind w:left="3096" w:hanging="360"/>
      </w:pPr>
      <w:rPr>
        <w:rFonts w:ascii="Wingdings" w:hAnsi="Wingdings"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97" w15:restartNumberingAfterBreak="0">
    <w:nsid w:val="7BC33A2A"/>
    <w:multiLevelType w:val="hybridMultilevel"/>
    <w:tmpl w:val="4E3A8D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E2407A1"/>
    <w:multiLevelType w:val="singleLevel"/>
    <w:tmpl w:val="3CBC6FEA"/>
    <w:lvl w:ilvl="0">
      <w:start w:val="1"/>
      <w:numFmt w:val="decimal"/>
      <w:pStyle w:val="Arial"/>
      <w:lvlText w:val="[%1]"/>
      <w:lvlJc w:val="left"/>
      <w:pPr>
        <w:tabs>
          <w:tab w:val="num" w:pos="360"/>
        </w:tabs>
        <w:ind w:left="360" w:hanging="360"/>
      </w:pPr>
      <w:rPr>
        <w:rFonts w:cs="Times New Roman"/>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8"/>
    <w:lvlOverride w:ilvl="0">
      <w:startOverride w:val="1"/>
    </w:lvlOverride>
  </w:num>
  <w:num w:numId="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35"/>
  </w:num>
  <w:num w:numId="10">
    <w:abstractNumId w:val="59"/>
  </w:num>
  <w:num w:numId="11">
    <w:abstractNumId w:val="54"/>
  </w:num>
  <w:num w:numId="12">
    <w:abstractNumId w:val="8"/>
  </w:num>
  <w:num w:numId="13">
    <w:abstractNumId w:val="62"/>
  </w:num>
  <w:num w:numId="14">
    <w:abstractNumId w:val="4"/>
  </w:num>
  <w:num w:numId="15">
    <w:abstractNumId w:val="58"/>
  </w:num>
  <w:num w:numId="16">
    <w:abstractNumId w:val="82"/>
  </w:num>
  <w:num w:numId="17">
    <w:abstractNumId w:val="60"/>
  </w:num>
  <w:num w:numId="18">
    <w:abstractNumId w:val="2"/>
  </w:num>
  <w:num w:numId="19">
    <w:abstractNumId w:val="24"/>
  </w:num>
  <w:num w:numId="20">
    <w:abstractNumId w:val="61"/>
  </w:num>
  <w:num w:numId="21">
    <w:abstractNumId w:val="12"/>
  </w:num>
  <w:num w:numId="22">
    <w:abstractNumId w:val="95"/>
  </w:num>
  <w:num w:numId="23">
    <w:abstractNumId w:val="90"/>
  </w:num>
  <w:num w:numId="24">
    <w:abstractNumId w:val="87"/>
  </w:num>
  <w:num w:numId="25">
    <w:abstractNumId w:val="79"/>
  </w:num>
  <w:num w:numId="26">
    <w:abstractNumId w:val="21"/>
  </w:num>
  <w:num w:numId="27">
    <w:abstractNumId w:val="64"/>
  </w:num>
  <w:num w:numId="28">
    <w:abstractNumId w:val="41"/>
  </w:num>
  <w:num w:numId="29">
    <w:abstractNumId w:val="27"/>
  </w:num>
  <w:num w:numId="30">
    <w:abstractNumId w:val="66"/>
  </w:num>
  <w:num w:numId="31">
    <w:abstractNumId w:val="92"/>
  </w:num>
  <w:num w:numId="32">
    <w:abstractNumId w:val="6"/>
  </w:num>
  <w:num w:numId="33">
    <w:abstractNumId w:val="84"/>
  </w:num>
  <w:num w:numId="34">
    <w:abstractNumId w:val="68"/>
  </w:num>
  <w:num w:numId="35">
    <w:abstractNumId w:val="17"/>
  </w:num>
  <w:num w:numId="36">
    <w:abstractNumId w:val="15"/>
  </w:num>
  <w:num w:numId="37">
    <w:abstractNumId w:val="25"/>
  </w:num>
  <w:num w:numId="38">
    <w:abstractNumId w:val="97"/>
  </w:num>
  <w:num w:numId="39">
    <w:abstractNumId w:val="51"/>
  </w:num>
  <w:num w:numId="40">
    <w:abstractNumId w:val="47"/>
  </w:num>
  <w:num w:numId="41">
    <w:abstractNumId w:val="52"/>
  </w:num>
  <w:num w:numId="42">
    <w:abstractNumId w:val="88"/>
  </w:num>
  <w:num w:numId="43">
    <w:abstractNumId w:val="5"/>
  </w:num>
  <w:num w:numId="44">
    <w:abstractNumId w:val="49"/>
  </w:num>
  <w:num w:numId="45">
    <w:abstractNumId w:val="91"/>
  </w:num>
  <w:num w:numId="46">
    <w:abstractNumId w:val="94"/>
  </w:num>
  <w:num w:numId="47">
    <w:abstractNumId w:val="20"/>
  </w:num>
  <w:num w:numId="48">
    <w:abstractNumId w:val="75"/>
  </w:num>
  <w:num w:numId="49">
    <w:abstractNumId w:val="30"/>
  </w:num>
  <w:num w:numId="50">
    <w:abstractNumId w:val="0"/>
  </w:num>
  <w:num w:numId="51">
    <w:abstractNumId w:val="16"/>
  </w:num>
  <w:num w:numId="52">
    <w:abstractNumId w:val="77"/>
  </w:num>
  <w:num w:numId="53">
    <w:abstractNumId w:val="14"/>
  </w:num>
  <w:num w:numId="54">
    <w:abstractNumId w:val="81"/>
  </w:num>
  <w:num w:numId="55">
    <w:abstractNumId w:val="46"/>
  </w:num>
  <w:num w:numId="56">
    <w:abstractNumId w:val="80"/>
  </w:num>
  <w:num w:numId="57">
    <w:abstractNumId w:val="43"/>
  </w:num>
  <w:num w:numId="58">
    <w:abstractNumId w:val="39"/>
  </w:num>
  <w:num w:numId="59">
    <w:abstractNumId w:val="45"/>
  </w:num>
  <w:num w:numId="60">
    <w:abstractNumId w:val="76"/>
  </w:num>
  <w:num w:numId="61">
    <w:abstractNumId w:val="40"/>
  </w:num>
  <w:num w:numId="62">
    <w:abstractNumId w:val="86"/>
  </w:num>
  <w:num w:numId="63">
    <w:abstractNumId w:val="1"/>
  </w:num>
  <w:num w:numId="64">
    <w:abstractNumId w:val="71"/>
  </w:num>
  <w:num w:numId="65">
    <w:abstractNumId w:val="32"/>
  </w:num>
  <w:num w:numId="66">
    <w:abstractNumId w:val="74"/>
  </w:num>
  <w:num w:numId="67">
    <w:abstractNumId w:val="33"/>
  </w:num>
  <w:num w:numId="68">
    <w:abstractNumId w:val="11"/>
  </w:num>
  <w:num w:numId="69">
    <w:abstractNumId w:val="38"/>
  </w:num>
  <w:num w:numId="70">
    <w:abstractNumId w:val="57"/>
  </w:num>
  <w:num w:numId="71">
    <w:abstractNumId w:val="55"/>
  </w:num>
  <w:num w:numId="72">
    <w:abstractNumId w:val="9"/>
  </w:num>
  <w:num w:numId="73">
    <w:abstractNumId w:val="23"/>
  </w:num>
  <w:num w:numId="74">
    <w:abstractNumId w:val="13"/>
  </w:num>
  <w:num w:numId="75">
    <w:abstractNumId w:val="96"/>
  </w:num>
  <w:num w:numId="76">
    <w:abstractNumId w:val="56"/>
  </w:num>
  <w:num w:numId="77">
    <w:abstractNumId w:val="44"/>
  </w:num>
  <w:num w:numId="78">
    <w:abstractNumId w:val="10"/>
  </w:num>
  <w:num w:numId="79">
    <w:abstractNumId w:val="73"/>
  </w:num>
  <w:num w:numId="80">
    <w:abstractNumId w:val="67"/>
  </w:num>
  <w:num w:numId="81">
    <w:abstractNumId w:val="69"/>
  </w:num>
  <w:num w:numId="82">
    <w:abstractNumId w:val="26"/>
  </w:num>
  <w:num w:numId="83">
    <w:abstractNumId w:val="34"/>
  </w:num>
  <w:num w:numId="84">
    <w:abstractNumId w:val="37"/>
  </w:num>
  <w:num w:numId="85">
    <w:abstractNumId w:val="65"/>
  </w:num>
  <w:num w:numId="86">
    <w:abstractNumId w:val="85"/>
  </w:num>
  <w:num w:numId="87">
    <w:abstractNumId w:val="70"/>
  </w:num>
  <w:num w:numId="88">
    <w:abstractNumId w:val="93"/>
  </w:num>
  <w:num w:numId="89">
    <w:abstractNumId w:val="18"/>
  </w:num>
  <w:num w:numId="90">
    <w:abstractNumId w:val="89"/>
  </w:num>
  <w:num w:numId="91">
    <w:abstractNumId w:val="31"/>
  </w:num>
  <w:num w:numId="92">
    <w:abstractNumId w:val="28"/>
  </w:num>
  <w:num w:numId="93">
    <w:abstractNumId w:val="83"/>
  </w:num>
  <w:num w:numId="94">
    <w:abstractNumId w:val="53"/>
  </w:num>
  <w:num w:numId="95">
    <w:abstractNumId w:val="7"/>
  </w:num>
  <w:num w:numId="96">
    <w:abstractNumId w:val="63"/>
  </w:num>
  <w:num w:numId="97">
    <w:abstractNumId w:val="22"/>
  </w:num>
  <w:num w:numId="98">
    <w:abstractNumId w:val="59"/>
  </w:num>
  <w:num w:numId="99">
    <w:abstractNumId w:val="72"/>
  </w:num>
  <w:num w:numId="100">
    <w:abstractNumId w:val="36"/>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intFractionalCharacterWidth/>
  <w:bordersDoNotSurroundHeader/>
  <w:bordersDoNotSurroundFooter/>
  <w:proofState w:spelling="clean" w:grammar="clean"/>
  <w:defaultTabStop w:val="284"/>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060"/>
    <w:rsid w:val="00000103"/>
    <w:rsid w:val="00000B19"/>
    <w:rsid w:val="00000ED0"/>
    <w:rsid w:val="00000EE8"/>
    <w:rsid w:val="000014B7"/>
    <w:rsid w:val="00001744"/>
    <w:rsid w:val="000017C9"/>
    <w:rsid w:val="00001AB4"/>
    <w:rsid w:val="00001B38"/>
    <w:rsid w:val="00001EA7"/>
    <w:rsid w:val="00001FF2"/>
    <w:rsid w:val="000022C0"/>
    <w:rsid w:val="00002554"/>
    <w:rsid w:val="00002564"/>
    <w:rsid w:val="000027CD"/>
    <w:rsid w:val="0000287A"/>
    <w:rsid w:val="00002CFB"/>
    <w:rsid w:val="00003285"/>
    <w:rsid w:val="0000336F"/>
    <w:rsid w:val="00003652"/>
    <w:rsid w:val="000039A3"/>
    <w:rsid w:val="00003AB1"/>
    <w:rsid w:val="00003D5A"/>
    <w:rsid w:val="00003DE4"/>
    <w:rsid w:val="0000414B"/>
    <w:rsid w:val="0000474D"/>
    <w:rsid w:val="00004867"/>
    <w:rsid w:val="0000499F"/>
    <w:rsid w:val="000049DC"/>
    <w:rsid w:val="0000520A"/>
    <w:rsid w:val="00005DD5"/>
    <w:rsid w:val="000069FF"/>
    <w:rsid w:val="00006C88"/>
    <w:rsid w:val="000071E4"/>
    <w:rsid w:val="00007465"/>
    <w:rsid w:val="00007AFA"/>
    <w:rsid w:val="00007CA7"/>
    <w:rsid w:val="00007E06"/>
    <w:rsid w:val="0001009E"/>
    <w:rsid w:val="000100ED"/>
    <w:rsid w:val="000101A7"/>
    <w:rsid w:val="000106A1"/>
    <w:rsid w:val="00010739"/>
    <w:rsid w:val="00010A13"/>
    <w:rsid w:val="00010CD8"/>
    <w:rsid w:val="00010FB0"/>
    <w:rsid w:val="0001153A"/>
    <w:rsid w:val="00011629"/>
    <w:rsid w:val="000117B2"/>
    <w:rsid w:val="00011D6D"/>
    <w:rsid w:val="00011E74"/>
    <w:rsid w:val="00011F13"/>
    <w:rsid w:val="000120F6"/>
    <w:rsid w:val="00012112"/>
    <w:rsid w:val="000127B5"/>
    <w:rsid w:val="00012CDF"/>
    <w:rsid w:val="00012D33"/>
    <w:rsid w:val="00013759"/>
    <w:rsid w:val="00013D69"/>
    <w:rsid w:val="00014266"/>
    <w:rsid w:val="0001439B"/>
    <w:rsid w:val="000148FC"/>
    <w:rsid w:val="00014980"/>
    <w:rsid w:val="00014B41"/>
    <w:rsid w:val="00014E2D"/>
    <w:rsid w:val="000151F8"/>
    <w:rsid w:val="00015212"/>
    <w:rsid w:val="00015308"/>
    <w:rsid w:val="00015D55"/>
    <w:rsid w:val="00015D86"/>
    <w:rsid w:val="00016463"/>
    <w:rsid w:val="000164AB"/>
    <w:rsid w:val="0001661D"/>
    <w:rsid w:val="000169BB"/>
    <w:rsid w:val="00016BD9"/>
    <w:rsid w:val="00016D08"/>
    <w:rsid w:val="00016D26"/>
    <w:rsid w:val="00016DCF"/>
    <w:rsid w:val="00016E05"/>
    <w:rsid w:val="000170B2"/>
    <w:rsid w:val="00017712"/>
    <w:rsid w:val="00017847"/>
    <w:rsid w:val="00020BA3"/>
    <w:rsid w:val="00020DBE"/>
    <w:rsid w:val="00021162"/>
    <w:rsid w:val="000211F7"/>
    <w:rsid w:val="0002167A"/>
    <w:rsid w:val="00021D24"/>
    <w:rsid w:val="00022188"/>
    <w:rsid w:val="00022360"/>
    <w:rsid w:val="00022720"/>
    <w:rsid w:val="0002273B"/>
    <w:rsid w:val="000229B9"/>
    <w:rsid w:val="00022C61"/>
    <w:rsid w:val="00022E37"/>
    <w:rsid w:val="00023036"/>
    <w:rsid w:val="000231FB"/>
    <w:rsid w:val="000235ED"/>
    <w:rsid w:val="000238DF"/>
    <w:rsid w:val="00023B0A"/>
    <w:rsid w:val="00023B6A"/>
    <w:rsid w:val="00023CE2"/>
    <w:rsid w:val="00024653"/>
    <w:rsid w:val="00024B6F"/>
    <w:rsid w:val="00024F8D"/>
    <w:rsid w:val="00025128"/>
    <w:rsid w:val="0002535D"/>
    <w:rsid w:val="00025466"/>
    <w:rsid w:val="00025488"/>
    <w:rsid w:val="0002566C"/>
    <w:rsid w:val="00025862"/>
    <w:rsid w:val="00025EA5"/>
    <w:rsid w:val="00025F53"/>
    <w:rsid w:val="00026243"/>
    <w:rsid w:val="0002671F"/>
    <w:rsid w:val="00026881"/>
    <w:rsid w:val="00026943"/>
    <w:rsid w:val="000269B7"/>
    <w:rsid w:val="00026A40"/>
    <w:rsid w:val="00026AFF"/>
    <w:rsid w:val="00026BC8"/>
    <w:rsid w:val="00026DB8"/>
    <w:rsid w:val="00026ED4"/>
    <w:rsid w:val="00027321"/>
    <w:rsid w:val="000273F2"/>
    <w:rsid w:val="0002741C"/>
    <w:rsid w:val="00027717"/>
    <w:rsid w:val="00027958"/>
    <w:rsid w:val="00027A9C"/>
    <w:rsid w:val="00027F80"/>
    <w:rsid w:val="0003003D"/>
    <w:rsid w:val="000300CA"/>
    <w:rsid w:val="00030341"/>
    <w:rsid w:val="00030A5A"/>
    <w:rsid w:val="0003116B"/>
    <w:rsid w:val="00031349"/>
    <w:rsid w:val="0003149C"/>
    <w:rsid w:val="000319A9"/>
    <w:rsid w:val="00031B05"/>
    <w:rsid w:val="00031D8D"/>
    <w:rsid w:val="000320D1"/>
    <w:rsid w:val="0003243A"/>
    <w:rsid w:val="00032F3D"/>
    <w:rsid w:val="000332A6"/>
    <w:rsid w:val="000332E9"/>
    <w:rsid w:val="0003349E"/>
    <w:rsid w:val="0003395D"/>
    <w:rsid w:val="00033962"/>
    <w:rsid w:val="00033BAF"/>
    <w:rsid w:val="00033EDF"/>
    <w:rsid w:val="00033FEB"/>
    <w:rsid w:val="000343E6"/>
    <w:rsid w:val="000346AC"/>
    <w:rsid w:val="00034CB6"/>
    <w:rsid w:val="00034F59"/>
    <w:rsid w:val="000354E5"/>
    <w:rsid w:val="000359BD"/>
    <w:rsid w:val="00035BA8"/>
    <w:rsid w:val="00035E4E"/>
    <w:rsid w:val="000360F9"/>
    <w:rsid w:val="000361FB"/>
    <w:rsid w:val="00036582"/>
    <w:rsid w:val="00036834"/>
    <w:rsid w:val="00036D22"/>
    <w:rsid w:val="00036F2D"/>
    <w:rsid w:val="000371F5"/>
    <w:rsid w:val="000374E2"/>
    <w:rsid w:val="0003752F"/>
    <w:rsid w:val="000375C8"/>
    <w:rsid w:val="00037FF4"/>
    <w:rsid w:val="0004011D"/>
    <w:rsid w:val="00040426"/>
    <w:rsid w:val="00040E6A"/>
    <w:rsid w:val="00040FDC"/>
    <w:rsid w:val="00041063"/>
    <w:rsid w:val="0004120D"/>
    <w:rsid w:val="000419BA"/>
    <w:rsid w:val="00041A5C"/>
    <w:rsid w:val="00041C1E"/>
    <w:rsid w:val="00041DAC"/>
    <w:rsid w:val="00041FAD"/>
    <w:rsid w:val="00041FC5"/>
    <w:rsid w:val="00042113"/>
    <w:rsid w:val="0004227C"/>
    <w:rsid w:val="00042564"/>
    <w:rsid w:val="000427E6"/>
    <w:rsid w:val="00042985"/>
    <w:rsid w:val="00042AC5"/>
    <w:rsid w:val="00042D43"/>
    <w:rsid w:val="00042DEF"/>
    <w:rsid w:val="0004341B"/>
    <w:rsid w:val="00043772"/>
    <w:rsid w:val="0004396C"/>
    <w:rsid w:val="0004425E"/>
    <w:rsid w:val="00044893"/>
    <w:rsid w:val="000455F9"/>
    <w:rsid w:val="000456F2"/>
    <w:rsid w:val="00045EDA"/>
    <w:rsid w:val="00045FEE"/>
    <w:rsid w:val="000460E0"/>
    <w:rsid w:val="000461E4"/>
    <w:rsid w:val="000467AE"/>
    <w:rsid w:val="00046D2F"/>
    <w:rsid w:val="00046DCC"/>
    <w:rsid w:val="00046F8E"/>
    <w:rsid w:val="00046FA6"/>
    <w:rsid w:val="000474D5"/>
    <w:rsid w:val="00047AD8"/>
    <w:rsid w:val="00047CCB"/>
    <w:rsid w:val="00047D48"/>
    <w:rsid w:val="00047DB2"/>
    <w:rsid w:val="00047DF1"/>
    <w:rsid w:val="00047E6F"/>
    <w:rsid w:val="00047EF7"/>
    <w:rsid w:val="00050735"/>
    <w:rsid w:val="00050B77"/>
    <w:rsid w:val="00050DBD"/>
    <w:rsid w:val="00051036"/>
    <w:rsid w:val="000511EA"/>
    <w:rsid w:val="000514DC"/>
    <w:rsid w:val="000515CB"/>
    <w:rsid w:val="0005191B"/>
    <w:rsid w:val="00051D2C"/>
    <w:rsid w:val="00051EC8"/>
    <w:rsid w:val="00052927"/>
    <w:rsid w:val="00052DEE"/>
    <w:rsid w:val="000532B2"/>
    <w:rsid w:val="00053756"/>
    <w:rsid w:val="00053A72"/>
    <w:rsid w:val="00053F2A"/>
    <w:rsid w:val="00054899"/>
    <w:rsid w:val="000548BE"/>
    <w:rsid w:val="00054AF7"/>
    <w:rsid w:val="00054EFA"/>
    <w:rsid w:val="00054F85"/>
    <w:rsid w:val="000550AE"/>
    <w:rsid w:val="00055246"/>
    <w:rsid w:val="00055296"/>
    <w:rsid w:val="0005597E"/>
    <w:rsid w:val="00055B45"/>
    <w:rsid w:val="00055CFC"/>
    <w:rsid w:val="0005625A"/>
    <w:rsid w:val="000562FE"/>
    <w:rsid w:val="0005632F"/>
    <w:rsid w:val="00056AAB"/>
    <w:rsid w:val="00056AF2"/>
    <w:rsid w:val="00056B9E"/>
    <w:rsid w:val="00056D97"/>
    <w:rsid w:val="00056DF5"/>
    <w:rsid w:val="00056E90"/>
    <w:rsid w:val="00056F79"/>
    <w:rsid w:val="000570C0"/>
    <w:rsid w:val="000572F4"/>
    <w:rsid w:val="00057344"/>
    <w:rsid w:val="00057418"/>
    <w:rsid w:val="00057D4A"/>
    <w:rsid w:val="00060431"/>
    <w:rsid w:val="000606A0"/>
    <w:rsid w:val="000606E9"/>
    <w:rsid w:val="000608D5"/>
    <w:rsid w:val="00060961"/>
    <w:rsid w:val="00060A4B"/>
    <w:rsid w:val="00060CC6"/>
    <w:rsid w:val="0006113B"/>
    <w:rsid w:val="00061210"/>
    <w:rsid w:val="000617D7"/>
    <w:rsid w:val="00061915"/>
    <w:rsid w:val="00061B19"/>
    <w:rsid w:val="00061BD6"/>
    <w:rsid w:val="00061E29"/>
    <w:rsid w:val="000621FB"/>
    <w:rsid w:val="0006238A"/>
    <w:rsid w:val="000624C2"/>
    <w:rsid w:val="0006252E"/>
    <w:rsid w:val="00062785"/>
    <w:rsid w:val="00062997"/>
    <w:rsid w:val="00062D20"/>
    <w:rsid w:val="00062DFA"/>
    <w:rsid w:val="00063580"/>
    <w:rsid w:val="000637B7"/>
    <w:rsid w:val="00063B86"/>
    <w:rsid w:val="0006412F"/>
    <w:rsid w:val="0006438A"/>
    <w:rsid w:val="00064528"/>
    <w:rsid w:val="00064B32"/>
    <w:rsid w:val="00064BF1"/>
    <w:rsid w:val="00064D61"/>
    <w:rsid w:val="00064E3A"/>
    <w:rsid w:val="00064EDA"/>
    <w:rsid w:val="0006565C"/>
    <w:rsid w:val="00065C9B"/>
    <w:rsid w:val="0006604F"/>
    <w:rsid w:val="00066084"/>
    <w:rsid w:val="000663F7"/>
    <w:rsid w:val="000665CD"/>
    <w:rsid w:val="00066951"/>
    <w:rsid w:val="00066E9E"/>
    <w:rsid w:val="00066EAC"/>
    <w:rsid w:val="00067017"/>
    <w:rsid w:val="0006732D"/>
    <w:rsid w:val="0006736A"/>
    <w:rsid w:val="00067496"/>
    <w:rsid w:val="000675D1"/>
    <w:rsid w:val="000676D4"/>
    <w:rsid w:val="000678EC"/>
    <w:rsid w:val="00067D78"/>
    <w:rsid w:val="00070004"/>
    <w:rsid w:val="0007012D"/>
    <w:rsid w:val="0007018F"/>
    <w:rsid w:val="000709EF"/>
    <w:rsid w:val="00070C42"/>
    <w:rsid w:val="00071022"/>
    <w:rsid w:val="0007113E"/>
    <w:rsid w:val="0007124F"/>
    <w:rsid w:val="000714B5"/>
    <w:rsid w:val="000714F9"/>
    <w:rsid w:val="0007150C"/>
    <w:rsid w:val="00071582"/>
    <w:rsid w:val="000717AC"/>
    <w:rsid w:val="00071B29"/>
    <w:rsid w:val="00071BB8"/>
    <w:rsid w:val="00071C62"/>
    <w:rsid w:val="00071C67"/>
    <w:rsid w:val="00071D74"/>
    <w:rsid w:val="00071FBC"/>
    <w:rsid w:val="00072008"/>
    <w:rsid w:val="000720FB"/>
    <w:rsid w:val="000728E7"/>
    <w:rsid w:val="00072940"/>
    <w:rsid w:val="00072995"/>
    <w:rsid w:val="00072AAD"/>
    <w:rsid w:val="00072C7A"/>
    <w:rsid w:val="00072E71"/>
    <w:rsid w:val="0007300A"/>
    <w:rsid w:val="00073134"/>
    <w:rsid w:val="00073858"/>
    <w:rsid w:val="00073DCC"/>
    <w:rsid w:val="00073E42"/>
    <w:rsid w:val="000740F4"/>
    <w:rsid w:val="00074214"/>
    <w:rsid w:val="000745F6"/>
    <w:rsid w:val="00074BBE"/>
    <w:rsid w:val="00074BF1"/>
    <w:rsid w:val="00074E51"/>
    <w:rsid w:val="000752BD"/>
    <w:rsid w:val="000758D6"/>
    <w:rsid w:val="00075989"/>
    <w:rsid w:val="00075AB5"/>
    <w:rsid w:val="00075E53"/>
    <w:rsid w:val="00075F01"/>
    <w:rsid w:val="000760F0"/>
    <w:rsid w:val="0007615F"/>
    <w:rsid w:val="0007667D"/>
    <w:rsid w:val="00076A5D"/>
    <w:rsid w:val="00076EB0"/>
    <w:rsid w:val="0007719B"/>
    <w:rsid w:val="0007746E"/>
    <w:rsid w:val="00077BD5"/>
    <w:rsid w:val="000802EF"/>
    <w:rsid w:val="000803E4"/>
    <w:rsid w:val="00080709"/>
    <w:rsid w:val="000815C4"/>
    <w:rsid w:val="000816A4"/>
    <w:rsid w:val="000817B4"/>
    <w:rsid w:val="00081B1E"/>
    <w:rsid w:val="00081BD3"/>
    <w:rsid w:val="00081C33"/>
    <w:rsid w:val="00081FDF"/>
    <w:rsid w:val="00082090"/>
    <w:rsid w:val="00082331"/>
    <w:rsid w:val="00082645"/>
    <w:rsid w:val="00082A5C"/>
    <w:rsid w:val="00082C88"/>
    <w:rsid w:val="00083071"/>
    <w:rsid w:val="00083637"/>
    <w:rsid w:val="000839DB"/>
    <w:rsid w:val="00083F16"/>
    <w:rsid w:val="00084380"/>
    <w:rsid w:val="00084968"/>
    <w:rsid w:val="00084A94"/>
    <w:rsid w:val="00084D8F"/>
    <w:rsid w:val="00084ECC"/>
    <w:rsid w:val="00084ED5"/>
    <w:rsid w:val="00084EEB"/>
    <w:rsid w:val="00084FB5"/>
    <w:rsid w:val="000853E1"/>
    <w:rsid w:val="000855E0"/>
    <w:rsid w:val="00085880"/>
    <w:rsid w:val="0008590A"/>
    <w:rsid w:val="00085983"/>
    <w:rsid w:val="00085BFE"/>
    <w:rsid w:val="00085CA1"/>
    <w:rsid w:val="00085CFC"/>
    <w:rsid w:val="00085D03"/>
    <w:rsid w:val="00085D90"/>
    <w:rsid w:val="00086361"/>
    <w:rsid w:val="00086A5A"/>
    <w:rsid w:val="00086F49"/>
    <w:rsid w:val="00086F65"/>
    <w:rsid w:val="0008725C"/>
    <w:rsid w:val="0008735D"/>
    <w:rsid w:val="00087436"/>
    <w:rsid w:val="000874A4"/>
    <w:rsid w:val="00087EA0"/>
    <w:rsid w:val="00090565"/>
    <w:rsid w:val="000909D2"/>
    <w:rsid w:val="00090ADD"/>
    <w:rsid w:val="00090EF8"/>
    <w:rsid w:val="0009107E"/>
    <w:rsid w:val="000910D4"/>
    <w:rsid w:val="00091651"/>
    <w:rsid w:val="000917BF"/>
    <w:rsid w:val="00091A01"/>
    <w:rsid w:val="00091F0D"/>
    <w:rsid w:val="00091F55"/>
    <w:rsid w:val="000921B2"/>
    <w:rsid w:val="00092476"/>
    <w:rsid w:val="00092F27"/>
    <w:rsid w:val="0009325A"/>
    <w:rsid w:val="000937F4"/>
    <w:rsid w:val="000938D6"/>
    <w:rsid w:val="00094223"/>
    <w:rsid w:val="000945B0"/>
    <w:rsid w:val="00094673"/>
    <w:rsid w:val="00094E79"/>
    <w:rsid w:val="000950E7"/>
    <w:rsid w:val="00095341"/>
    <w:rsid w:val="00095690"/>
    <w:rsid w:val="000956F2"/>
    <w:rsid w:val="00095F02"/>
    <w:rsid w:val="00095F6C"/>
    <w:rsid w:val="00095F7B"/>
    <w:rsid w:val="000960B4"/>
    <w:rsid w:val="0009616A"/>
    <w:rsid w:val="00096450"/>
    <w:rsid w:val="00096C10"/>
    <w:rsid w:val="00096D62"/>
    <w:rsid w:val="00096D9A"/>
    <w:rsid w:val="00096D9B"/>
    <w:rsid w:val="00096FF8"/>
    <w:rsid w:val="0009712B"/>
    <w:rsid w:val="0009755A"/>
    <w:rsid w:val="000976B2"/>
    <w:rsid w:val="00097D12"/>
    <w:rsid w:val="00097DA0"/>
    <w:rsid w:val="000A004A"/>
    <w:rsid w:val="000A0250"/>
    <w:rsid w:val="000A031C"/>
    <w:rsid w:val="000A05C2"/>
    <w:rsid w:val="000A0871"/>
    <w:rsid w:val="000A08D9"/>
    <w:rsid w:val="000A0EDF"/>
    <w:rsid w:val="000A0EFC"/>
    <w:rsid w:val="000A1332"/>
    <w:rsid w:val="000A1461"/>
    <w:rsid w:val="000A14C3"/>
    <w:rsid w:val="000A15DC"/>
    <w:rsid w:val="000A1A52"/>
    <w:rsid w:val="000A1B02"/>
    <w:rsid w:val="000A1CA9"/>
    <w:rsid w:val="000A1D4B"/>
    <w:rsid w:val="000A1FE3"/>
    <w:rsid w:val="000A2154"/>
    <w:rsid w:val="000A2494"/>
    <w:rsid w:val="000A258E"/>
    <w:rsid w:val="000A278A"/>
    <w:rsid w:val="000A2E9B"/>
    <w:rsid w:val="000A329A"/>
    <w:rsid w:val="000A33ED"/>
    <w:rsid w:val="000A33FF"/>
    <w:rsid w:val="000A39FF"/>
    <w:rsid w:val="000A3B62"/>
    <w:rsid w:val="000A3C91"/>
    <w:rsid w:val="000A3E17"/>
    <w:rsid w:val="000A3E7E"/>
    <w:rsid w:val="000A3F0A"/>
    <w:rsid w:val="000A418E"/>
    <w:rsid w:val="000A476E"/>
    <w:rsid w:val="000A4818"/>
    <w:rsid w:val="000A499F"/>
    <w:rsid w:val="000A4D2D"/>
    <w:rsid w:val="000A4EB7"/>
    <w:rsid w:val="000A515E"/>
    <w:rsid w:val="000A5526"/>
    <w:rsid w:val="000A56B1"/>
    <w:rsid w:val="000A57F2"/>
    <w:rsid w:val="000A59DA"/>
    <w:rsid w:val="000A5A38"/>
    <w:rsid w:val="000A6A37"/>
    <w:rsid w:val="000A6BCE"/>
    <w:rsid w:val="000A6D93"/>
    <w:rsid w:val="000A7027"/>
    <w:rsid w:val="000A76FE"/>
    <w:rsid w:val="000B0432"/>
    <w:rsid w:val="000B0933"/>
    <w:rsid w:val="000B09CE"/>
    <w:rsid w:val="000B0E37"/>
    <w:rsid w:val="000B0E58"/>
    <w:rsid w:val="000B13CE"/>
    <w:rsid w:val="000B168F"/>
    <w:rsid w:val="000B1B17"/>
    <w:rsid w:val="000B1CC4"/>
    <w:rsid w:val="000B1D01"/>
    <w:rsid w:val="000B1ED9"/>
    <w:rsid w:val="000B2100"/>
    <w:rsid w:val="000B21F9"/>
    <w:rsid w:val="000B24E4"/>
    <w:rsid w:val="000B2AEC"/>
    <w:rsid w:val="000B2B73"/>
    <w:rsid w:val="000B2BBE"/>
    <w:rsid w:val="000B31C0"/>
    <w:rsid w:val="000B3229"/>
    <w:rsid w:val="000B3AEC"/>
    <w:rsid w:val="000B3CB9"/>
    <w:rsid w:val="000B4234"/>
    <w:rsid w:val="000B425B"/>
    <w:rsid w:val="000B427D"/>
    <w:rsid w:val="000B46E6"/>
    <w:rsid w:val="000B4A0E"/>
    <w:rsid w:val="000B4D4B"/>
    <w:rsid w:val="000B4E0F"/>
    <w:rsid w:val="000B4F0D"/>
    <w:rsid w:val="000B5570"/>
    <w:rsid w:val="000B559C"/>
    <w:rsid w:val="000B5723"/>
    <w:rsid w:val="000B5808"/>
    <w:rsid w:val="000B58D3"/>
    <w:rsid w:val="000B5C98"/>
    <w:rsid w:val="000B5E83"/>
    <w:rsid w:val="000B644F"/>
    <w:rsid w:val="000B67C4"/>
    <w:rsid w:val="000B680E"/>
    <w:rsid w:val="000B6A09"/>
    <w:rsid w:val="000B6BB1"/>
    <w:rsid w:val="000B6BFB"/>
    <w:rsid w:val="000B7154"/>
    <w:rsid w:val="000B72CB"/>
    <w:rsid w:val="000B75A8"/>
    <w:rsid w:val="000B75E4"/>
    <w:rsid w:val="000B793D"/>
    <w:rsid w:val="000C0022"/>
    <w:rsid w:val="000C0539"/>
    <w:rsid w:val="000C0864"/>
    <w:rsid w:val="000C0EAB"/>
    <w:rsid w:val="000C0FC7"/>
    <w:rsid w:val="000C13C8"/>
    <w:rsid w:val="000C1655"/>
    <w:rsid w:val="000C1997"/>
    <w:rsid w:val="000C1AF6"/>
    <w:rsid w:val="000C1BDE"/>
    <w:rsid w:val="000C1C4B"/>
    <w:rsid w:val="000C1CE0"/>
    <w:rsid w:val="000C1D2C"/>
    <w:rsid w:val="000C1D53"/>
    <w:rsid w:val="000C1DC8"/>
    <w:rsid w:val="000C200F"/>
    <w:rsid w:val="000C220E"/>
    <w:rsid w:val="000C2265"/>
    <w:rsid w:val="000C289B"/>
    <w:rsid w:val="000C2D9F"/>
    <w:rsid w:val="000C3079"/>
    <w:rsid w:val="000C30D7"/>
    <w:rsid w:val="000C3122"/>
    <w:rsid w:val="000C3281"/>
    <w:rsid w:val="000C3831"/>
    <w:rsid w:val="000C3B2C"/>
    <w:rsid w:val="000C3DC0"/>
    <w:rsid w:val="000C44E3"/>
    <w:rsid w:val="000C4854"/>
    <w:rsid w:val="000C488E"/>
    <w:rsid w:val="000C4949"/>
    <w:rsid w:val="000C4A2D"/>
    <w:rsid w:val="000C4AC1"/>
    <w:rsid w:val="000C4B35"/>
    <w:rsid w:val="000C4BA7"/>
    <w:rsid w:val="000C5168"/>
    <w:rsid w:val="000C516C"/>
    <w:rsid w:val="000C5E0C"/>
    <w:rsid w:val="000C60E6"/>
    <w:rsid w:val="000C6126"/>
    <w:rsid w:val="000C6489"/>
    <w:rsid w:val="000C6738"/>
    <w:rsid w:val="000C6DD4"/>
    <w:rsid w:val="000C7144"/>
    <w:rsid w:val="000C7568"/>
    <w:rsid w:val="000C7812"/>
    <w:rsid w:val="000C7A47"/>
    <w:rsid w:val="000C7A92"/>
    <w:rsid w:val="000D0010"/>
    <w:rsid w:val="000D0017"/>
    <w:rsid w:val="000D009D"/>
    <w:rsid w:val="000D01BB"/>
    <w:rsid w:val="000D032B"/>
    <w:rsid w:val="000D039D"/>
    <w:rsid w:val="000D0771"/>
    <w:rsid w:val="000D085E"/>
    <w:rsid w:val="000D0B5A"/>
    <w:rsid w:val="000D142F"/>
    <w:rsid w:val="000D14C2"/>
    <w:rsid w:val="000D156A"/>
    <w:rsid w:val="000D1703"/>
    <w:rsid w:val="000D189C"/>
    <w:rsid w:val="000D1960"/>
    <w:rsid w:val="000D1C09"/>
    <w:rsid w:val="000D28F0"/>
    <w:rsid w:val="000D2D9F"/>
    <w:rsid w:val="000D3181"/>
    <w:rsid w:val="000D338F"/>
    <w:rsid w:val="000D3401"/>
    <w:rsid w:val="000D3641"/>
    <w:rsid w:val="000D3B72"/>
    <w:rsid w:val="000D3FFD"/>
    <w:rsid w:val="000D4A39"/>
    <w:rsid w:val="000D4A3B"/>
    <w:rsid w:val="000D5102"/>
    <w:rsid w:val="000D53D5"/>
    <w:rsid w:val="000D54E7"/>
    <w:rsid w:val="000D55B6"/>
    <w:rsid w:val="000D5D1F"/>
    <w:rsid w:val="000D5FE4"/>
    <w:rsid w:val="000D6AE5"/>
    <w:rsid w:val="000D6FB2"/>
    <w:rsid w:val="000D71A7"/>
    <w:rsid w:val="000D71DC"/>
    <w:rsid w:val="000D7696"/>
    <w:rsid w:val="000D785C"/>
    <w:rsid w:val="000D794C"/>
    <w:rsid w:val="000D7D1A"/>
    <w:rsid w:val="000D7E22"/>
    <w:rsid w:val="000E0112"/>
    <w:rsid w:val="000E0726"/>
    <w:rsid w:val="000E08F6"/>
    <w:rsid w:val="000E1AB9"/>
    <w:rsid w:val="000E1CF4"/>
    <w:rsid w:val="000E1E23"/>
    <w:rsid w:val="000E2680"/>
    <w:rsid w:val="000E26EC"/>
    <w:rsid w:val="000E27E4"/>
    <w:rsid w:val="000E2861"/>
    <w:rsid w:val="000E2A7C"/>
    <w:rsid w:val="000E305C"/>
    <w:rsid w:val="000E3777"/>
    <w:rsid w:val="000E3873"/>
    <w:rsid w:val="000E3ACD"/>
    <w:rsid w:val="000E3E9B"/>
    <w:rsid w:val="000E3F47"/>
    <w:rsid w:val="000E3FD5"/>
    <w:rsid w:val="000E41EA"/>
    <w:rsid w:val="000E42B8"/>
    <w:rsid w:val="000E4A6D"/>
    <w:rsid w:val="000E4AE6"/>
    <w:rsid w:val="000E4B85"/>
    <w:rsid w:val="000E4D44"/>
    <w:rsid w:val="000E4DD8"/>
    <w:rsid w:val="000E4E57"/>
    <w:rsid w:val="000E518E"/>
    <w:rsid w:val="000E53AD"/>
    <w:rsid w:val="000E54A4"/>
    <w:rsid w:val="000E563D"/>
    <w:rsid w:val="000E5770"/>
    <w:rsid w:val="000E5A7C"/>
    <w:rsid w:val="000E600A"/>
    <w:rsid w:val="000E60BD"/>
    <w:rsid w:val="000E63B1"/>
    <w:rsid w:val="000E68B5"/>
    <w:rsid w:val="000E6A1A"/>
    <w:rsid w:val="000E6AE4"/>
    <w:rsid w:val="000E6F36"/>
    <w:rsid w:val="000E725D"/>
    <w:rsid w:val="000E73C6"/>
    <w:rsid w:val="000E73E2"/>
    <w:rsid w:val="000E77AF"/>
    <w:rsid w:val="000E795B"/>
    <w:rsid w:val="000E7C01"/>
    <w:rsid w:val="000E7D81"/>
    <w:rsid w:val="000E7EB2"/>
    <w:rsid w:val="000F0051"/>
    <w:rsid w:val="000F0304"/>
    <w:rsid w:val="000F04CD"/>
    <w:rsid w:val="000F0743"/>
    <w:rsid w:val="000F0C19"/>
    <w:rsid w:val="000F1248"/>
    <w:rsid w:val="000F157B"/>
    <w:rsid w:val="000F15B8"/>
    <w:rsid w:val="000F1A1B"/>
    <w:rsid w:val="000F1ACE"/>
    <w:rsid w:val="000F1BB6"/>
    <w:rsid w:val="000F1E4E"/>
    <w:rsid w:val="000F1E7E"/>
    <w:rsid w:val="000F218C"/>
    <w:rsid w:val="000F22A3"/>
    <w:rsid w:val="000F255E"/>
    <w:rsid w:val="000F2707"/>
    <w:rsid w:val="000F2CAA"/>
    <w:rsid w:val="000F2F2C"/>
    <w:rsid w:val="000F2FA8"/>
    <w:rsid w:val="000F3381"/>
    <w:rsid w:val="000F348F"/>
    <w:rsid w:val="000F3710"/>
    <w:rsid w:val="000F3724"/>
    <w:rsid w:val="000F39A7"/>
    <w:rsid w:val="000F3C0B"/>
    <w:rsid w:val="000F3CA9"/>
    <w:rsid w:val="000F3F47"/>
    <w:rsid w:val="000F40FF"/>
    <w:rsid w:val="000F4447"/>
    <w:rsid w:val="000F4654"/>
    <w:rsid w:val="000F46E9"/>
    <w:rsid w:val="000F4C08"/>
    <w:rsid w:val="000F4FF7"/>
    <w:rsid w:val="000F52E2"/>
    <w:rsid w:val="000F544C"/>
    <w:rsid w:val="000F5583"/>
    <w:rsid w:val="000F56C7"/>
    <w:rsid w:val="000F5881"/>
    <w:rsid w:val="000F58B4"/>
    <w:rsid w:val="000F58EA"/>
    <w:rsid w:val="000F5A9B"/>
    <w:rsid w:val="000F5ACC"/>
    <w:rsid w:val="000F5E93"/>
    <w:rsid w:val="000F6412"/>
    <w:rsid w:val="000F651F"/>
    <w:rsid w:val="000F683D"/>
    <w:rsid w:val="000F6B72"/>
    <w:rsid w:val="000F6C06"/>
    <w:rsid w:val="000F711D"/>
    <w:rsid w:val="000F75AA"/>
    <w:rsid w:val="000F75EA"/>
    <w:rsid w:val="000F76AB"/>
    <w:rsid w:val="000F76B4"/>
    <w:rsid w:val="000F76F1"/>
    <w:rsid w:val="000F7CB1"/>
    <w:rsid w:val="000F7F0E"/>
    <w:rsid w:val="001005D3"/>
    <w:rsid w:val="00100C01"/>
    <w:rsid w:val="00100E71"/>
    <w:rsid w:val="00101359"/>
    <w:rsid w:val="00101D15"/>
    <w:rsid w:val="001020A4"/>
    <w:rsid w:val="0010267D"/>
    <w:rsid w:val="00102997"/>
    <w:rsid w:val="00102AF1"/>
    <w:rsid w:val="00102F03"/>
    <w:rsid w:val="00103212"/>
    <w:rsid w:val="0010324C"/>
    <w:rsid w:val="0010332B"/>
    <w:rsid w:val="00103791"/>
    <w:rsid w:val="00103C30"/>
    <w:rsid w:val="00103DD5"/>
    <w:rsid w:val="00104190"/>
    <w:rsid w:val="00104540"/>
    <w:rsid w:val="00104771"/>
    <w:rsid w:val="001048F6"/>
    <w:rsid w:val="001049BA"/>
    <w:rsid w:val="0010536D"/>
    <w:rsid w:val="00105613"/>
    <w:rsid w:val="0010570A"/>
    <w:rsid w:val="00105913"/>
    <w:rsid w:val="00105AC4"/>
    <w:rsid w:val="00105DD4"/>
    <w:rsid w:val="001060A8"/>
    <w:rsid w:val="0010649D"/>
    <w:rsid w:val="001064AA"/>
    <w:rsid w:val="00106F16"/>
    <w:rsid w:val="00107121"/>
    <w:rsid w:val="00107205"/>
    <w:rsid w:val="00107515"/>
    <w:rsid w:val="00107656"/>
    <w:rsid w:val="001079C2"/>
    <w:rsid w:val="00107A2F"/>
    <w:rsid w:val="00107B86"/>
    <w:rsid w:val="00107D80"/>
    <w:rsid w:val="00107D95"/>
    <w:rsid w:val="00107FEA"/>
    <w:rsid w:val="0011031C"/>
    <w:rsid w:val="00110439"/>
    <w:rsid w:val="00110533"/>
    <w:rsid w:val="00110920"/>
    <w:rsid w:val="00110BE6"/>
    <w:rsid w:val="00111229"/>
    <w:rsid w:val="001113CF"/>
    <w:rsid w:val="001114CC"/>
    <w:rsid w:val="0011186A"/>
    <w:rsid w:val="00111E6C"/>
    <w:rsid w:val="00111F41"/>
    <w:rsid w:val="00111F52"/>
    <w:rsid w:val="001122FB"/>
    <w:rsid w:val="00112ACC"/>
    <w:rsid w:val="00112BA6"/>
    <w:rsid w:val="00112F2C"/>
    <w:rsid w:val="00112FF7"/>
    <w:rsid w:val="001131FE"/>
    <w:rsid w:val="00113409"/>
    <w:rsid w:val="001137BA"/>
    <w:rsid w:val="00113DE1"/>
    <w:rsid w:val="0011413E"/>
    <w:rsid w:val="001145D4"/>
    <w:rsid w:val="00114636"/>
    <w:rsid w:val="001146DF"/>
    <w:rsid w:val="00114BC5"/>
    <w:rsid w:val="00114CA9"/>
    <w:rsid w:val="0011501C"/>
    <w:rsid w:val="00115262"/>
    <w:rsid w:val="00115322"/>
    <w:rsid w:val="00115663"/>
    <w:rsid w:val="001159EF"/>
    <w:rsid w:val="00116394"/>
    <w:rsid w:val="00116524"/>
    <w:rsid w:val="001165F7"/>
    <w:rsid w:val="001168E2"/>
    <w:rsid w:val="00116933"/>
    <w:rsid w:val="001169CC"/>
    <w:rsid w:val="001170E7"/>
    <w:rsid w:val="0011722B"/>
    <w:rsid w:val="00117301"/>
    <w:rsid w:val="0011746C"/>
    <w:rsid w:val="0011747F"/>
    <w:rsid w:val="00117590"/>
    <w:rsid w:val="0011759E"/>
    <w:rsid w:val="00117C98"/>
    <w:rsid w:val="00117D8E"/>
    <w:rsid w:val="00117FDF"/>
    <w:rsid w:val="00120026"/>
    <w:rsid w:val="00120155"/>
    <w:rsid w:val="00120199"/>
    <w:rsid w:val="001203BD"/>
    <w:rsid w:val="001206E9"/>
    <w:rsid w:val="00120B8A"/>
    <w:rsid w:val="00120CAA"/>
    <w:rsid w:val="00120DE5"/>
    <w:rsid w:val="0012157F"/>
    <w:rsid w:val="001216E8"/>
    <w:rsid w:val="00121AF3"/>
    <w:rsid w:val="001225F1"/>
    <w:rsid w:val="001226A5"/>
    <w:rsid w:val="0012278F"/>
    <w:rsid w:val="001229E8"/>
    <w:rsid w:val="00122B67"/>
    <w:rsid w:val="00123580"/>
    <w:rsid w:val="001236B4"/>
    <w:rsid w:val="001238B3"/>
    <w:rsid w:val="00123C7C"/>
    <w:rsid w:val="00123DAB"/>
    <w:rsid w:val="00123E06"/>
    <w:rsid w:val="00123E6A"/>
    <w:rsid w:val="00124496"/>
    <w:rsid w:val="001247B9"/>
    <w:rsid w:val="00124BB6"/>
    <w:rsid w:val="00125167"/>
    <w:rsid w:val="00125359"/>
    <w:rsid w:val="001256B5"/>
    <w:rsid w:val="00125A7E"/>
    <w:rsid w:val="00125B21"/>
    <w:rsid w:val="00125DE3"/>
    <w:rsid w:val="00125E64"/>
    <w:rsid w:val="00125F32"/>
    <w:rsid w:val="00125F77"/>
    <w:rsid w:val="00125F91"/>
    <w:rsid w:val="00126056"/>
    <w:rsid w:val="001263F5"/>
    <w:rsid w:val="00126C1D"/>
    <w:rsid w:val="00127A11"/>
    <w:rsid w:val="00127B3A"/>
    <w:rsid w:val="001300BB"/>
    <w:rsid w:val="00130190"/>
    <w:rsid w:val="00130399"/>
    <w:rsid w:val="0013061B"/>
    <w:rsid w:val="001307BA"/>
    <w:rsid w:val="00130A77"/>
    <w:rsid w:val="00130ADF"/>
    <w:rsid w:val="00130E6D"/>
    <w:rsid w:val="001311D3"/>
    <w:rsid w:val="001312A7"/>
    <w:rsid w:val="001313A3"/>
    <w:rsid w:val="0013184A"/>
    <w:rsid w:val="00131850"/>
    <w:rsid w:val="001320C5"/>
    <w:rsid w:val="001321E7"/>
    <w:rsid w:val="001326FE"/>
    <w:rsid w:val="00132B75"/>
    <w:rsid w:val="00132EFA"/>
    <w:rsid w:val="00133398"/>
    <w:rsid w:val="00133604"/>
    <w:rsid w:val="001336B2"/>
    <w:rsid w:val="0013389D"/>
    <w:rsid w:val="00133A84"/>
    <w:rsid w:val="00133F37"/>
    <w:rsid w:val="001340D8"/>
    <w:rsid w:val="00134147"/>
    <w:rsid w:val="001343B8"/>
    <w:rsid w:val="001344FC"/>
    <w:rsid w:val="00134A64"/>
    <w:rsid w:val="00134CEE"/>
    <w:rsid w:val="00134F7D"/>
    <w:rsid w:val="00135131"/>
    <w:rsid w:val="001351C4"/>
    <w:rsid w:val="0013576B"/>
    <w:rsid w:val="001359FE"/>
    <w:rsid w:val="001360F3"/>
    <w:rsid w:val="00136139"/>
    <w:rsid w:val="0013639A"/>
    <w:rsid w:val="001367E9"/>
    <w:rsid w:val="0013697D"/>
    <w:rsid w:val="00136BF7"/>
    <w:rsid w:val="00136D6C"/>
    <w:rsid w:val="00136DFB"/>
    <w:rsid w:val="00137232"/>
    <w:rsid w:val="00137471"/>
    <w:rsid w:val="001374D5"/>
    <w:rsid w:val="001376CF"/>
    <w:rsid w:val="001377E3"/>
    <w:rsid w:val="00137B97"/>
    <w:rsid w:val="00137C32"/>
    <w:rsid w:val="00137C3B"/>
    <w:rsid w:val="00137C59"/>
    <w:rsid w:val="00137C92"/>
    <w:rsid w:val="0014003C"/>
    <w:rsid w:val="001401FB"/>
    <w:rsid w:val="00140288"/>
    <w:rsid w:val="001402EB"/>
    <w:rsid w:val="00140CDD"/>
    <w:rsid w:val="00140D0F"/>
    <w:rsid w:val="00140DF9"/>
    <w:rsid w:val="00141241"/>
    <w:rsid w:val="00141340"/>
    <w:rsid w:val="001416FC"/>
    <w:rsid w:val="00141CF5"/>
    <w:rsid w:val="001420BD"/>
    <w:rsid w:val="00142154"/>
    <w:rsid w:val="00142516"/>
    <w:rsid w:val="001425C4"/>
    <w:rsid w:val="00142AF8"/>
    <w:rsid w:val="00142D03"/>
    <w:rsid w:val="00142D44"/>
    <w:rsid w:val="00142E3A"/>
    <w:rsid w:val="00142F71"/>
    <w:rsid w:val="0014337E"/>
    <w:rsid w:val="0014347D"/>
    <w:rsid w:val="00143515"/>
    <w:rsid w:val="001437B6"/>
    <w:rsid w:val="001438BC"/>
    <w:rsid w:val="001438BD"/>
    <w:rsid w:val="00143913"/>
    <w:rsid w:val="00143C3F"/>
    <w:rsid w:val="00143E9F"/>
    <w:rsid w:val="001440B7"/>
    <w:rsid w:val="00144461"/>
    <w:rsid w:val="001444CE"/>
    <w:rsid w:val="00144676"/>
    <w:rsid w:val="001449D0"/>
    <w:rsid w:val="00144CBE"/>
    <w:rsid w:val="00144F21"/>
    <w:rsid w:val="001452A6"/>
    <w:rsid w:val="0014537F"/>
    <w:rsid w:val="001454EC"/>
    <w:rsid w:val="00145529"/>
    <w:rsid w:val="0014589E"/>
    <w:rsid w:val="00145A92"/>
    <w:rsid w:val="00145C2B"/>
    <w:rsid w:val="00145E70"/>
    <w:rsid w:val="001461DA"/>
    <w:rsid w:val="00146246"/>
    <w:rsid w:val="0014637B"/>
    <w:rsid w:val="00146536"/>
    <w:rsid w:val="001467D9"/>
    <w:rsid w:val="001468F7"/>
    <w:rsid w:val="00146A77"/>
    <w:rsid w:val="00146C3B"/>
    <w:rsid w:val="00146F4C"/>
    <w:rsid w:val="00147227"/>
    <w:rsid w:val="001472DF"/>
    <w:rsid w:val="00147468"/>
    <w:rsid w:val="001476BC"/>
    <w:rsid w:val="001477C5"/>
    <w:rsid w:val="00147A88"/>
    <w:rsid w:val="00147DF1"/>
    <w:rsid w:val="00150123"/>
    <w:rsid w:val="001501F6"/>
    <w:rsid w:val="00150544"/>
    <w:rsid w:val="001507FA"/>
    <w:rsid w:val="001509F4"/>
    <w:rsid w:val="00150A4F"/>
    <w:rsid w:val="00150C4B"/>
    <w:rsid w:val="00150E65"/>
    <w:rsid w:val="00151430"/>
    <w:rsid w:val="00151488"/>
    <w:rsid w:val="0015174B"/>
    <w:rsid w:val="001517BC"/>
    <w:rsid w:val="00151AD3"/>
    <w:rsid w:val="00151DDD"/>
    <w:rsid w:val="00151E1A"/>
    <w:rsid w:val="00152173"/>
    <w:rsid w:val="00152698"/>
    <w:rsid w:val="001527AE"/>
    <w:rsid w:val="00152D0A"/>
    <w:rsid w:val="00153579"/>
    <w:rsid w:val="0015388C"/>
    <w:rsid w:val="0015389B"/>
    <w:rsid w:val="0015398A"/>
    <w:rsid w:val="00153B4B"/>
    <w:rsid w:val="00154030"/>
    <w:rsid w:val="001541BE"/>
    <w:rsid w:val="001546E1"/>
    <w:rsid w:val="00154AD0"/>
    <w:rsid w:val="00154DE5"/>
    <w:rsid w:val="001550F6"/>
    <w:rsid w:val="0015551C"/>
    <w:rsid w:val="00155543"/>
    <w:rsid w:val="00155599"/>
    <w:rsid w:val="001555B3"/>
    <w:rsid w:val="001556EE"/>
    <w:rsid w:val="001557FD"/>
    <w:rsid w:val="00155803"/>
    <w:rsid w:val="00155BF3"/>
    <w:rsid w:val="00155CDE"/>
    <w:rsid w:val="00155D80"/>
    <w:rsid w:val="00156051"/>
    <w:rsid w:val="001565FC"/>
    <w:rsid w:val="00156AE8"/>
    <w:rsid w:val="00156B2B"/>
    <w:rsid w:val="00157168"/>
    <w:rsid w:val="00157346"/>
    <w:rsid w:val="0015797C"/>
    <w:rsid w:val="00157DEB"/>
    <w:rsid w:val="00160001"/>
    <w:rsid w:val="00160255"/>
    <w:rsid w:val="00160511"/>
    <w:rsid w:val="00160E28"/>
    <w:rsid w:val="0016121C"/>
    <w:rsid w:val="00161534"/>
    <w:rsid w:val="001617F9"/>
    <w:rsid w:val="00161A01"/>
    <w:rsid w:val="00161A84"/>
    <w:rsid w:val="00161D31"/>
    <w:rsid w:val="00161D43"/>
    <w:rsid w:val="00161F52"/>
    <w:rsid w:val="00161FFE"/>
    <w:rsid w:val="001621C4"/>
    <w:rsid w:val="001621DE"/>
    <w:rsid w:val="00162215"/>
    <w:rsid w:val="0016267B"/>
    <w:rsid w:val="00162765"/>
    <w:rsid w:val="0016276C"/>
    <w:rsid w:val="00162896"/>
    <w:rsid w:val="00162D9B"/>
    <w:rsid w:val="00162F8D"/>
    <w:rsid w:val="00162FA9"/>
    <w:rsid w:val="00163100"/>
    <w:rsid w:val="001632E7"/>
    <w:rsid w:val="00163399"/>
    <w:rsid w:val="0016388D"/>
    <w:rsid w:val="00163FDF"/>
    <w:rsid w:val="001644E4"/>
    <w:rsid w:val="0016472F"/>
    <w:rsid w:val="00164A1D"/>
    <w:rsid w:val="00164FDA"/>
    <w:rsid w:val="00165070"/>
    <w:rsid w:val="001652A7"/>
    <w:rsid w:val="00165381"/>
    <w:rsid w:val="00165AD7"/>
    <w:rsid w:val="00166190"/>
    <w:rsid w:val="001666DD"/>
    <w:rsid w:val="00166E16"/>
    <w:rsid w:val="00166E56"/>
    <w:rsid w:val="00166E79"/>
    <w:rsid w:val="00167009"/>
    <w:rsid w:val="0016711A"/>
    <w:rsid w:val="00167192"/>
    <w:rsid w:val="001675B2"/>
    <w:rsid w:val="00167697"/>
    <w:rsid w:val="00167791"/>
    <w:rsid w:val="0016786D"/>
    <w:rsid w:val="001701BB"/>
    <w:rsid w:val="001701DA"/>
    <w:rsid w:val="0017051D"/>
    <w:rsid w:val="00170702"/>
    <w:rsid w:val="00170B62"/>
    <w:rsid w:val="00170D5D"/>
    <w:rsid w:val="00170DC4"/>
    <w:rsid w:val="00170E39"/>
    <w:rsid w:val="00171057"/>
    <w:rsid w:val="0017134F"/>
    <w:rsid w:val="001714CC"/>
    <w:rsid w:val="00171BD8"/>
    <w:rsid w:val="00171BF2"/>
    <w:rsid w:val="00171C9C"/>
    <w:rsid w:val="0017200D"/>
    <w:rsid w:val="001721E8"/>
    <w:rsid w:val="00172426"/>
    <w:rsid w:val="00172C0E"/>
    <w:rsid w:val="00172E31"/>
    <w:rsid w:val="00173290"/>
    <w:rsid w:val="0017407B"/>
    <w:rsid w:val="0017449A"/>
    <w:rsid w:val="00174D9D"/>
    <w:rsid w:val="00174EF5"/>
    <w:rsid w:val="00175091"/>
    <w:rsid w:val="001751C3"/>
    <w:rsid w:val="001753E0"/>
    <w:rsid w:val="001767E0"/>
    <w:rsid w:val="00176862"/>
    <w:rsid w:val="00176BB2"/>
    <w:rsid w:val="00176C1B"/>
    <w:rsid w:val="00176C36"/>
    <w:rsid w:val="00176C53"/>
    <w:rsid w:val="00176CE1"/>
    <w:rsid w:val="00176EFA"/>
    <w:rsid w:val="00176F8A"/>
    <w:rsid w:val="001774F3"/>
    <w:rsid w:val="00177780"/>
    <w:rsid w:val="00177A09"/>
    <w:rsid w:val="00177AFC"/>
    <w:rsid w:val="00177DF8"/>
    <w:rsid w:val="001800D8"/>
    <w:rsid w:val="00180102"/>
    <w:rsid w:val="001803ED"/>
    <w:rsid w:val="001804D1"/>
    <w:rsid w:val="00180B00"/>
    <w:rsid w:val="00180E81"/>
    <w:rsid w:val="001810AC"/>
    <w:rsid w:val="001814BE"/>
    <w:rsid w:val="00181F0A"/>
    <w:rsid w:val="001820BB"/>
    <w:rsid w:val="0018215C"/>
    <w:rsid w:val="001822C7"/>
    <w:rsid w:val="001823E7"/>
    <w:rsid w:val="00182577"/>
    <w:rsid w:val="00182590"/>
    <w:rsid w:val="00182723"/>
    <w:rsid w:val="0018307F"/>
    <w:rsid w:val="0018308D"/>
    <w:rsid w:val="0018328C"/>
    <w:rsid w:val="0018336F"/>
    <w:rsid w:val="00183429"/>
    <w:rsid w:val="0018364D"/>
    <w:rsid w:val="00183932"/>
    <w:rsid w:val="0018413D"/>
    <w:rsid w:val="00184465"/>
    <w:rsid w:val="001845B5"/>
    <w:rsid w:val="00184840"/>
    <w:rsid w:val="00184AD9"/>
    <w:rsid w:val="00184EF1"/>
    <w:rsid w:val="00185024"/>
    <w:rsid w:val="00185487"/>
    <w:rsid w:val="00185A6B"/>
    <w:rsid w:val="00185A6F"/>
    <w:rsid w:val="00185DA5"/>
    <w:rsid w:val="00186301"/>
    <w:rsid w:val="00186BA9"/>
    <w:rsid w:val="00186C15"/>
    <w:rsid w:val="00186C1C"/>
    <w:rsid w:val="00186E3C"/>
    <w:rsid w:val="00187128"/>
    <w:rsid w:val="0018778D"/>
    <w:rsid w:val="00187FBE"/>
    <w:rsid w:val="00190270"/>
    <w:rsid w:val="0019028F"/>
    <w:rsid w:val="001903B4"/>
    <w:rsid w:val="00190473"/>
    <w:rsid w:val="001906D1"/>
    <w:rsid w:val="001906FF"/>
    <w:rsid w:val="00190884"/>
    <w:rsid w:val="001909B6"/>
    <w:rsid w:val="00190B9F"/>
    <w:rsid w:val="00190DD4"/>
    <w:rsid w:val="00191100"/>
    <w:rsid w:val="001911C0"/>
    <w:rsid w:val="00191233"/>
    <w:rsid w:val="0019151D"/>
    <w:rsid w:val="00191AD1"/>
    <w:rsid w:val="0019201E"/>
    <w:rsid w:val="0019242B"/>
    <w:rsid w:val="00192860"/>
    <w:rsid w:val="0019287B"/>
    <w:rsid w:val="001929F7"/>
    <w:rsid w:val="00192B30"/>
    <w:rsid w:val="00192B4E"/>
    <w:rsid w:val="00192C44"/>
    <w:rsid w:val="00193091"/>
    <w:rsid w:val="001938DA"/>
    <w:rsid w:val="00193A8C"/>
    <w:rsid w:val="00193BD4"/>
    <w:rsid w:val="00193C63"/>
    <w:rsid w:val="00193E36"/>
    <w:rsid w:val="00194009"/>
    <w:rsid w:val="00194205"/>
    <w:rsid w:val="0019456C"/>
    <w:rsid w:val="00194674"/>
    <w:rsid w:val="001946F2"/>
    <w:rsid w:val="00194937"/>
    <w:rsid w:val="00194DAC"/>
    <w:rsid w:val="00194E97"/>
    <w:rsid w:val="001953C1"/>
    <w:rsid w:val="00195401"/>
    <w:rsid w:val="00195616"/>
    <w:rsid w:val="00195730"/>
    <w:rsid w:val="00195978"/>
    <w:rsid w:val="00195B66"/>
    <w:rsid w:val="00195DCE"/>
    <w:rsid w:val="00196064"/>
    <w:rsid w:val="0019640D"/>
    <w:rsid w:val="00196542"/>
    <w:rsid w:val="00196686"/>
    <w:rsid w:val="00196ECA"/>
    <w:rsid w:val="00196FEC"/>
    <w:rsid w:val="001973C6"/>
    <w:rsid w:val="0019777D"/>
    <w:rsid w:val="00197826"/>
    <w:rsid w:val="0019797E"/>
    <w:rsid w:val="00197C04"/>
    <w:rsid w:val="00197CCF"/>
    <w:rsid w:val="00197E4D"/>
    <w:rsid w:val="001A0015"/>
    <w:rsid w:val="001A0881"/>
    <w:rsid w:val="001A09D8"/>
    <w:rsid w:val="001A09EC"/>
    <w:rsid w:val="001A0A8F"/>
    <w:rsid w:val="001A0C5D"/>
    <w:rsid w:val="001A0F65"/>
    <w:rsid w:val="001A0FCB"/>
    <w:rsid w:val="001A0FD6"/>
    <w:rsid w:val="001A12AC"/>
    <w:rsid w:val="001A141D"/>
    <w:rsid w:val="001A1451"/>
    <w:rsid w:val="001A1845"/>
    <w:rsid w:val="001A1ADE"/>
    <w:rsid w:val="001A1BAA"/>
    <w:rsid w:val="001A1E70"/>
    <w:rsid w:val="001A21B5"/>
    <w:rsid w:val="001A2527"/>
    <w:rsid w:val="001A255C"/>
    <w:rsid w:val="001A264E"/>
    <w:rsid w:val="001A29D1"/>
    <w:rsid w:val="001A2C52"/>
    <w:rsid w:val="001A3084"/>
    <w:rsid w:val="001A32C7"/>
    <w:rsid w:val="001A3581"/>
    <w:rsid w:val="001A3924"/>
    <w:rsid w:val="001A3ACF"/>
    <w:rsid w:val="001A3C72"/>
    <w:rsid w:val="001A3E6F"/>
    <w:rsid w:val="001A3F50"/>
    <w:rsid w:val="001A3FDF"/>
    <w:rsid w:val="001A44C3"/>
    <w:rsid w:val="001A49FD"/>
    <w:rsid w:val="001A4A1F"/>
    <w:rsid w:val="001A4A8E"/>
    <w:rsid w:val="001A4DC0"/>
    <w:rsid w:val="001A4F3D"/>
    <w:rsid w:val="001A5038"/>
    <w:rsid w:val="001A55D5"/>
    <w:rsid w:val="001A5681"/>
    <w:rsid w:val="001A579E"/>
    <w:rsid w:val="001A582C"/>
    <w:rsid w:val="001A582D"/>
    <w:rsid w:val="001A5C4B"/>
    <w:rsid w:val="001A5D06"/>
    <w:rsid w:val="001A6D72"/>
    <w:rsid w:val="001A75BA"/>
    <w:rsid w:val="001A79CE"/>
    <w:rsid w:val="001A7AB5"/>
    <w:rsid w:val="001B00BF"/>
    <w:rsid w:val="001B00CD"/>
    <w:rsid w:val="001B03EC"/>
    <w:rsid w:val="001B0540"/>
    <w:rsid w:val="001B0838"/>
    <w:rsid w:val="001B0B0A"/>
    <w:rsid w:val="001B0BDF"/>
    <w:rsid w:val="001B0F3C"/>
    <w:rsid w:val="001B15EC"/>
    <w:rsid w:val="001B1F39"/>
    <w:rsid w:val="001B20DA"/>
    <w:rsid w:val="001B326B"/>
    <w:rsid w:val="001B32EA"/>
    <w:rsid w:val="001B3460"/>
    <w:rsid w:val="001B353B"/>
    <w:rsid w:val="001B383B"/>
    <w:rsid w:val="001B3972"/>
    <w:rsid w:val="001B4052"/>
    <w:rsid w:val="001B425F"/>
    <w:rsid w:val="001B44BA"/>
    <w:rsid w:val="001B452B"/>
    <w:rsid w:val="001B4EDC"/>
    <w:rsid w:val="001B4FC3"/>
    <w:rsid w:val="001B53A6"/>
    <w:rsid w:val="001B56CA"/>
    <w:rsid w:val="001B58BD"/>
    <w:rsid w:val="001B5BF6"/>
    <w:rsid w:val="001B6268"/>
    <w:rsid w:val="001B6D5F"/>
    <w:rsid w:val="001B73D8"/>
    <w:rsid w:val="001B749D"/>
    <w:rsid w:val="001B7BF0"/>
    <w:rsid w:val="001B7F93"/>
    <w:rsid w:val="001C004D"/>
    <w:rsid w:val="001C033C"/>
    <w:rsid w:val="001C09C9"/>
    <w:rsid w:val="001C09CD"/>
    <w:rsid w:val="001C0B59"/>
    <w:rsid w:val="001C0F79"/>
    <w:rsid w:val="001C150B"/>
    <w:rsid w:val="001C1724"/>
    <w:rsid w:val="001C183D"/>
    <w:rsid w:val="001C230A"/>
    <w:rsid w:val="001C25B3"/>
    <w:rsid w:val="001C283D"/>
    <w:rsid w:val="001C2852"/>
    <w:rsid w:val="001C2E45"/>
    <w:rsid w:val="001C375C"/>
    <w:rsid w:val="001C389B"/>
    <w:rsid w:val="001C39DA"/>
    <w:rsid w:val="001C3C05"/>
    <w:rsid w:val="001C3D57"/>
    <w:rsid w:val="001C41C3"/>
    <w:rsid w:val="001C4247"/>
    <w:rsid w:val="001C42F3"/>
    <w:rsid w:val="001C464F"/>
    <w:rsid w:val="001C4799"/>
    <w:rsid w:val="001C48D6"/>
    <w:rsid w:val="001C4BF9"/>
    <w:rsid w:val="001C4E10"/>
    <w:rsid w:val="001C51D7"/>
    <w:rsid w:val="001C551E"/>
    <w:rsid w:val="001C5565"/>
    <w:rsid w:val="001C565D"/>
    <w:rsid w:val="001C6063"/>
    <w:rsid w:val="001C6258"/>
    <w:rsid w:val="001C66D8"/>
    <w:rsid w:val="001C6903"/>
    <w:rsid w:val="001C6CD6"/>
    <w:rsid w:val="001C6FFA"/>
    <w:rsid w:val="001C725A"/>
    <w:rsid w:val="001C753C"/>
    <w:rsid w:val="001C780C"/>
    <w:rsid w:val="001C783A"/>
    <w:rsid w:val="001C7A0C"/>
    <w:rsid w:val="001C7A84"/>
    <w:rsid w:val="001D012F"/>
    <w:rsid w:val="001D0402"/>
    <w:rsid w:val="001D0609"/>
    <w:rsid w:val="001D07CB"/>
    <w:rsid w:val="001D0937"/>
    <w:rsid w:val="001D0BB9"/>
    <w:rsid w:val="001D0E68"/>
    <w:rsid w:val="001D113D"/>
    <w:rsid w:val="001D12DC"/>
    <w:rsid w:val="001D12EA"/>
    <w:rsid w:val="001D131D"/>
    <w:rsid w:val="001D1343"/>
    <w:rsid w:val="001D13CC"/>
    <w:rsid w:val="001D197E"/>
    <w:rsid w:val="001D1A9B"/>
    <w:rsid w:val="001D1B89"/>
    <w:rsid w:val="001D1C9B"/>
    <w:rsid w:val="001D1DB8"/>
    <w:rsid w:val="001D1E43"/>
    <w:rsid w:val="001D23CA"/>
    <w:rsid w:val="001D2927"/>
    <w:rsid w:val="001D2A2D"/>
    <w:rsid w:val="001D324D"/>
    <w:rsid w:val="001D3B3D"/>
    <w:rsid w:val="001D3CFB"/>
    <w:rsid w:val="001D3E23"/>
    <w:rsid w:val="001D3F2E"/>
    <w:rsid w:val="001D40C3"/>
    <w:rsid w:val="001D4155"/>
    <w:rsid w:val="001D41D7"/>
    <w:rsid w:val="001D438D"/>
    <w:rsid w:val="001D43FF"/>
    <w:rsid w:val="001D44C6"/>
    <w:rsid w:val="001D4754"/>
    <w:rsid w:val="001D47C1"/>
    <w:rsid w:val="001D4856"/>
    <w:rsid w:val="001D499D"/>
    <w:rsid w:val="001D4AA1"/>
    <w:rsid w:val="001D4B61"/>
    <w:rsid w:val="001D4CD0"/>
    <w:rsid w:val="001D4CDB"/>
    <w:rsid w:val="001D4DA4"/>
    <w:rsid w:val="001D5203"/>
    <w:rsid w:val="001D54D3"/>
    <w:rsid w:val="001D55D0"/>
    <w:rsid w:val="001D5AFC"/>
    <w:rsid w:val="001D5C00"/>
    <w:rsid w:val="001D5D5C"/>
    <w:rsid w:val="001D6597"/>
    <w:rsid w:val="001D68DF"/>
    <w:rsid w:val="001D6A5A"/>
    <w:rsid w:val="001D6A9F"/>
    <w:rsid w:val="001D7395"/>
    <w:rsid w:val="001D73FA"/>
    <w:rsid w:val="001D74D1"/>
    <w:rsid w:val="001D77AB"/>
    <w:rsid w:val="001D7D50"/>
    <w:rsid w:val="001E008E"/>
    <w:rsid w:val="001E00B6"/>
    <w:rsid w:val="001E0162"/>
    <w:rsid w:val="001E0166"/>
    <w:rsid w:val="001E03E6"/>
    <w:rsid w:val="001E0865"/>
    <w:rsid w:val="001E0B5A"/>
    <w:rsid w:val="001E1166"/>
    <w:rsid w:val="001E12E9"/>
    <w:rsid w:val="001E13E3"/>
    <w:rsid w:val="001E1455"/>
    <w:rsid w:val="001E163E"/>
    <w:rsid w:val="001E1645"/>
    <w:rsid w:val="001E1675"/>
    <w:rsid w:val="001E18BA"/>
    <w:rsid w:val="001E1909"/>
    <w:rsid w:val="001E1AD9"/>
    <w:rsid w:val="001E1C31"/>
    <w:rsid w:val="001E1D52"/>
    <w:rsid w:val="001E1DA1"/>
    <w:rsid w:val="001E2431"/>
    <w:rsid w:val="001E2936"/>
    <w:rsid w:val="001E2C57"/>
    <w:rsid w:val="001E2F04"/>
    <w:rsid w:val="001E3608"/>
    <w:rsid w:val="001E3748"/>
    <w:rsid w:val="001E38B0"/>
    <w:rsid w:val="001E3AED"/>
    <w:rsid w:val="001E3CDF"/>
    <w:rsid w:val="001E3D6B"/>
    <w:rsid w:val="001E45E8"/>
    <w:rsid w:val="001E51E7"/>
    <w:rsid w:val="001E525D"/>
    <w:rsid w:val="001E5392"/>
    <w:rsid w:val="001E5457"/>
    <w:rsid w:val="001E5C6D"/>
    <w:rsid w:val="001E5E55"/>
    <w:rsid w:val="001E66AB"/>
    <w:rsid w:val="001E672C"/>
    <w:rsid w:val="001E686C"/>
    <w:rsid w:val="001E6F8A"/>
    <w:rsid w:val="001E703A"/>
    <w:rsid w:val="001E7E71"/>
    <w:rsid w:val="001E7FAF"/>
    <w:rsid w:val="001F019B"/>
    <w:rsid w:val="001F0646"/>
    <w:rsid w:val="001F06CE"/>
    <w:rsid w:val="001F0943"/>
    <w:rsid w:val="001F0A0D"/>
    <w:rsid w:val="001F0DD6"/>
    <w:rsid w:val="001F10B3"/>
    <w:rsid w:val="001F135E"/>
    <w:rsid w:val="001F1629"/>
    <w:rsid w:val="001F16B8"/>
    <w:rsid w:val="001F1798"/>
    <w:rsid w:val="001F181E"/>
    <w:rsid w:val="001F1CBE"/>
    <w:rsid w:val="001F1F59"/>
    <w:rsid w:val="001F20B2"/>
    <w:rsid w:val="001F20FA"/>
    <w:rsid w:val="001F212C"/>
    <w:rsid w:val="001F242D"/>
    <w:rsid w:val="001F2CE7"/>
    <w:rsid w:val="001F2FB7"/>
    <w:rsid w:val="001F302B"/>
    <w:rsid w:val="001F350B"/>
    <w:rsid w:val="001F3513"/>
    <w:rsid w:val="001F3524"/>
    <w:rsid w:val="001F35E3"/>
    <w:rsid w:val="001F3A40"/>
    <w:rsid w:val="001F405D"/>
    <w:rsid w:val="001F41CF"/>
    <w:rsid w:val="001F4282"/>
    <w:rsid w:val="001F438D"/>
    <w:rsid w:val="001F43A3"/>
    <w:rsid w:val="001F4539"/>
    <w:rsid w:val="001F4599"/>
    <w:rsid w:val="001F4644"/>
    <w:rsid w:val="001F4A88"/>
    <w:rsid w:val="001F564C"/>
    <w:rsid w:val="001F569F"/>
    <w:rsid w:val="001F56E2"/>
    <w:rsid w:val="001F57BE"/>
    <w:rsid w:val="001F5AFF"/>
    <w:rsid w:val="001F5C88"/>
    <w:rsid w:val="001F5DB6"/>
    <w:rsid w:val="001F5F47"/>
    <w:rsid w:val="001F61B6"/>
    <w:rsid w:val="001F6201"/>
    <w:rsid w:val="001F6403"/>
    <w:rsid w:val="001F6660"/>
    <w:rsid w:val="001F6EF0"/>
    <w:rsid w:val="001F6EF4"/>
    <w:rsid w:val="001F6F1D"/>
    <w:rsid w:val="001F73E3"/>
    <w:rsid w:val="001F7B25"/>
    <w:rsid w:val="001F7DAD"/>
    <w:rsid w:val="001F7ED8"/>
    <w:rsid w:val="0020019F"/>
    <w:rsid w:val="002005CD"/>
    <w:rsid w:val="002007A7"/>
    <w:rsid w:val="002008CE"/>
    <w:rsid w:val="00200A47"/>
    <w:rsid w:val="00200B52"/>
    <w:rsid w:val="00200D79"/>
    <w:rsid w:val="00201552"/>
    <w:rsid w:val="00201611"/>
    <w:rsid w:val="00201F88"/>
    <w:rsid w:val="00202DDE"/>
    <w:rsid w:val="0020302B"/>
    <w:rsid w:val="002036B0"/>
    <w:rsid w:val="002037B4"/>
    <w:rsid w:val="002038EA"/>
    <w:rsid w:val="00203B15"/>
    <w:rsid w:val="00203F87"/>
    <w:rsid w:val="00204274"/>
    <w:rsid w:val="00204563"/>
    <w:rsid w:val="00204A5B"/>
    <w:rsid w:val="00204BF1"/>
    <w:rsid w:val="00204C9E"/>
    <w:rsid w:val="0020507D"/>
    <w:rsid w:val="00205273"/>
    <w:rsid w:val="00205299"/>
    <w:rsid w:val="002052F6"/>
    <w:rsid w:val="0020563F"/>
    <w:rsid w:val="00205767"/>
    <w:rsid w:val="002064D1"/>
    <w:rsid w:val="002066BC"/>
    <w:rsid w:val="0020682B"/>
    <w:rsid w:val="0020684D"/>
    <w:rsid w:val="00206905"/>
    <w:rsid w:val="00206E6A"/>
    <w:rsid w:val="00206E6F"/>
    <w:rsid w:val="00207082"/>
    <w:rsid w:val="00207104"/>
    <w:rsid w:val="002071D6"/>
    <w:rsid w:val="00207318"/>
    <w:rsid w:val="002075A0"/>
    <w:rsid w:val="00207611"/>
    <w:rsid w:val="00207FF8"/>
    <w:rsid w:val="0021041F"/>
    <w:rsid w:val="0021092A"/>
    <w:rsid w:val="00210BEE"/>
    <w:rsid w:val="00210EF2"/>
    <w:rsid w:val="002112E5"/>
    <w:rsid w:val="0021181C"/>
    <w:rsid w:val="002118C1"/>
    <w:rsid w:val="002118F8"/>
    <w:rsid w:val="00211963"/>
    <w:rsid w:val="0021198E"/>
    <w:rsid w:val="00211E03"/>
    <w:rsid w:val="00211EBF"/>
    <w:rsid w:val="00211F30"/>
    <w:rsid w:val="002120FE"/>
    <w:rsid w:val="00212229"/>
    <w:rsid w:val="002123DF"/>
    <w:rsid w:val="00212626"/>
    <w:rsid w:val="0021272E"/>
    <w:rsid w:val="00212A59"/>
    <w:rsid w:val="00212FB0"/>
    <w:rsid w:val="00213781"/>
    <w:rsid w:val="0021386A"/>
    <w:rsid w:val="00213C7E"/>
    <w:rsid w:val="00213E1B"/>
    <w:rsid w:val="00213E49"/>
    <w:rsid w:val="00214087"/>
    <w:rsid w:val="0021412A"/>
    <w:rsid w:val="0021471B"/>
    <w:rsid w:val="00215620"/>
    <w:rsid w:val="0021573B"/>
    <w:rsid w:val="00215BD2"/>
    <w:rsid w:val="00215C6A"/>
    <w:rsid w:val="00215E3E"/>
    <w:rsid w:val="00216074"/>
    <w:rsid w:val="00216179"/>
    <w:rsid w:val="00216275"/>
    <w:rsid w:val="00216B2E"/>
    <w:rsid w:val="00216E14"/>
    <w:rsid w:val="002171D0"/>
    <w:rsid w:val="00217239"/>
    <w:rsid w:val="002172B1"/>
    <w:rsid w:val="002174C0"/>
    <w:rsid w:val="002174E6"/>
    <w:rsid w:val="00217557"/>
    <w:rsid w:val="0021769B"/>
    <w:rsid w:val="00217B2E"/>
    <w:rsid w:val="00217B59"/>
    <w:rsid w:val="00217B6C"/>
    <w:rsid w:val="0022009E"/>
    <w:rsid w:val="002200DF"/>
    <w:rsid w:val="00220394"/>
    <w:rsid w:val="0022076E"/>
    <w:rsid w:val="00220882"/>
    <w:rsid w:val="00220AC7"/>
    <w:rsid w:val="00220B93"/>
    <w:rsid w:val="00220E85"/>
    <w:rsid w:val="002211CB"/>
    <w:rsid w:val="0022139E"/>
    <w:rsid w:val="00221477"/>
    <w:rsid w:val="00221A52"/>
    <w:rsid w:val="00221F72"/>
    <w:rsid w:val="00222034"/>
    <w:rsid w:val="0022220C"/>
    <w:rsid w:val="002222E7"/>
    <w:rsid w:val="00222490"/>
    <w:rsid w:val="0022255D"/>
    <w:rsid w:val="00222752"/>
    <w:rsid w:val="0022296B"/>
    <w:rsid w:val="00222A71"/>
    <w:rsid w:val="00222AD5"/>
    <w:rsid w:val="00222F99"/>
    <w:rsid w:val="0022306B"/>
    <w:rsid w:val="002233B6"/>
    <w:rsid w:val="00224024"/>
    <w:rsid w:val="00224125"/>
    <w:rsid w:val="00224460"/>
    <w:rsid w:val="00224607"/>
    <w:rsid w:val="002248D8"/>
    <w:rsid w:val="00224E1C"/>
    <w:rsid w:val="0022511C"/>
    <w:rsid w:val="00225378"/>
    <w:rsid w:val="002253F7"/>
    <w:rsid w:val="0022558F"/>
    <w:rsid w:val="00225631"/>
    <w:rsid w:val="00225A13"/>
    <w:rsid w:val="00225A32"/>
    <w:rsid w:val="00225AAF"/>
    <w:rsid w:val="00225D98"/>
    <w:rsid w:val="00225DE1"/>
    <w:rsid w:val="00225E05"/>
    <w:rsid w:val="00225F01"/>
    <w:rsid w:val="0022603B"/>
    <w:rsid w:val="00226138"/>
    <w:rsid w:val="00226158"/>
    <w:rsid w:val="002262A8"/>
    <w:rsid w:val="002263A9"/>
    <w:rsid w:val="00226696"/>
    <w:rsid w:val="0022675A"/>
    <w:rsid w:val="002267F9"/>
    <w:rsid w:val="00226A57"/>
    <w:rsid w:val="00226D2C"/>
    <w:rsid w:val="00226F4E"/>
    <w:rsid w:val="002276B6"/>
    <w:rsid w:val="00227839"/>
    <w:rsid w:val="00227CB3"/>
    <w:rsid w:val="0023060E"/>
    <w:rsid w:val="00230A31"/>
    <w:rsid w:val="00230AF2"/>
    <w:rsid w:val="00230BC1"/>
    <w:rsid w:val="00230D89"/>
    <w:rsid w:val="00230EC0"/>
    <w:rsid w:val="00230F71"/>
    <w:rsid w:val="00231180"/>
    <w:rsid w:val="00231206"/>
    <w:rsid w:val="00231448"/>
    <w:rsid w:val="0023153A"/>
    <w:rsid w:val="002316CD"/>
    <w:rsid w:val="00231BC2"/>
    <w:rsid w:val="002320DA"/>
    <w:rsid w:val="0023218C"/>
    <w:rsid w:val="0023273E"/>
    <w:rsid w:val="00232D92"/>
    <w:rsid w:val="00232FCF"/>
    <w:rsid w:val="0023374B"/>
    <w:rsid w:val="00233ECF"/>
    <w:rsid w:val="00234057"/>
    <w:rsid w:val="0023421F"/>
    <w:rsid w:val="0023484E"/>
    <w:rsid w:val="00234A90"/>
    <w:rsid w:val="00234B82"/>
    <w:rsid w:val="00234BBC"/>
    <w:rsid w:val="00234E05"/>
    <w:rsid w:val="00234EDD"/>
    <w:rsid w:val="0023544D"/>
    <w:rsid w:val="0023571D"/>
    <w:rsid w:val="002357D5"/>
    <w:rsid w:val="00235B02"/>
    <w:rsid w:val="00235B71"/>
    <w:rsid w:val="00236599"/>
    <w:rsid w:val="00236943"/>
    <w:rsid w:val="00237071"/>
    <w:rsid w:val="0023777F"/>
    <w:rsid w:val="00237BC6"/>
    <w:rsid w:val="00237C08"/>
    <w:rsid w:val="00237FBA"/>
    <w:rsid w:val="0024042D"/>
    <w:rsid w:val="00240708"/>
    <w:rsid w:val="002407AE"/>
    <w:rsid w:val="002407F7"/>
    <w:rsid w:val="00240CBB"/>
    <w:rsid w:val="002410D1"/>
    <w:rsid w:val="002419CA"/>
    <w:rsid w:val="00241C1F"/>
    <w:rsid w:val="00241DFC"/>
    <w:rsid w:val="00241E50"/>
    <w:rsid w:val="00242140"/>
    <w:rsid w:val="0024246E"/>
    <w:rsid w:val="00242637"/>
    <w:rsid w:val="00242A84"/>
    <w:rsid w:val="00242FE0"/>
    <w:rsid w:val="00243423"/>
    <w:rsid w:val="0024351D"/>
    <w:rsid w:val="00243699"/>
    <w:rsid w:val="00243E2E"/>
    <w:rsid w:val="00244198"/>
    <w:rsid w:val="00244582"/>
    <w:rsid w:val="002445F8"/>
    <w:rsid w:val="00244678"/>
    <w:rsid w:val="0024490D"/>
    <w:rsid w:val="00244EBC"/>
    <w:rsid w:val="00245100"/>
    <w:rsid w:val="00245212"/>
    <w:rsid w:val="002452EB"/>
    <w:rsid w:val="002453A0"/>
    <w:rsid w:val="00245774"/>
    <w:rsid w:val="002458FD"/>
    <w:rsid w:val="00245DCC"/>
    <w:rsid w:val="00245E51"/>
    <w:rsid w:val="00245FA4"/>
    <w:rsid w:val="00246056"/>
    <w:rsid w:val="002460E1"/>
    <w:rsid w:val="0024655D"/>
    <w:rsid w:val="00246634"/>
    <w:rsid w:val="002467CC"/>
    <w:rsid w:val="00246886"/>
    <w:rsid w:val="002468B3"/>
    <w:rsid w:val="00246B3D"/>
    <w:rsid w:val="00246C7A"/>
    <w:rsid w:val="00246C96"/>
    <w:rsid w:val="00246D7C"/>
    <w:rsid w:val="00246DBC"/>
    <w:rsid w:val="00246E56"/>
    <w:rsid w:val="002472F5"/>
    <w:rsid w:val="00247449"/>
    <w:rsid w:val="002475D1"/>
    <w:rsid w:val="00247648"/>
    <w:rsid w:val="002478CE"/>
    <w:rsid w:val="00247921"/>
    <w:rsid w:val="00247D6C"/>
    <w:rsid w:val="00247D79"/>
    <w:rsid w:val="0025010A"/>
    <w:rsid w:val="00250372"/>
    <w:rsid w:val="00250A51"/>
    <w:rsid w:val="002510BC"/>
    <w:rsid w:val="002512FA"/>
    <w:rsid w:val="0025137C"/>
    <w:rsid w:val="002515B1"/>
    <w:rsid w:val="002515BF"/>
    <w:rsid w:val="0025163C"/>
    <w:rsid w:val="00251812"/>
    <w:rsid w:val="00251C07"/>
    <w:rsid w:val="002527F3"/>
    <w:rsid w:val="002528EC"/>
    <w:rsid w:val="00252C18"/>
    <w:rsid w:val="00253236"/>
    <w:rsid w:val="0025402D"/>
    <w:rsid w:val="00254037"/>
    <w:rsid w:val="0025414C"/>
    <w:rsid w:val="0025435A"/>
    <w:rsid w:val="00254BF5"/>
    <w:rsid w:val="00254DC2"/>
    <w:rsid w:val="00255039"/>
    <w:rsid w:val="00255305"/>
    <w:rsid w:val="0025534D"/>
    <w:rsid w:val="002555FB"/>
    <w:rsid w:val="002558A2"/>
    <w:rsid w:val="00255B8A"/>
    <w:rsid w:val="00255DA6"/>
    <w:rsid w:val="00255F48"/>
    <w:rsid w:val="0025624D"/>
    <w:rsid w:val="0025638A"/>
    <w:rsid w:val="00256462"/>
    <w:rsid w:val="00256514"/>
    <w:rsid w:val="00256611"/>
    <w:rsid w:val="00256A06"/>
    <w:rsid w:val="00256DA3"/>
    <w:rsid w:val="00256DF7"/>
    <w:rsid w:val="00257142"/>
    <w:rsid w:val="00257355"/>
    <w:rsid w:val="0025747C"/>
    <w:rsid w:val="002574DD"/>
    <w:rsid w:val="0025758E"/>
    <w:rsid w:val="002576B7"/>
    <w:rsid w:val="00257761"/>
    <w:rsid w:val="00257A71"/>
    <w:rsid w:val="00257AAA"/>
    <w:rsid w:val="00257B30"/>
    <w:rsid w:val="00257DD5"/>
    <w:rsid w:val="002601F5"/>
    <w:rsid w:val="0026036E"/>
    <w:rsid w:val="002603FB"/>
    <w:rsid w:val="002605FA"/>
    <w:rsid w:val="00260654"/>
    <w:rsid w:val="00260820"/>
    <w:rsid w:val="00260D95"/>
    <w:rsid w:val="00261104"/>
    <w:rsid w:val="0026189E"/>
    <w:rsid w:val="002618F8"/>
    <w:rsid w:val="00261972"/>
    <w:rsid w:val="002619D5"/>
    <w:rsid w:val="00261A57"/>
    <w:rsid w:val="00261C5B"/>
    <w:rsid w:val="00262166"/>
    <w:rsid w:val="002621D4"/>
    <w:rsid w:val="0026240D"/>
    <w:rsid w:val="00262750"/>
    <w:rsid w:val="00262BA4"/>
    <w:rsid w:val="00262EF4"/>
    <w:rsid w:val="00262FF3"/>
    <w:rsid w:val="002631DA"/>
    <w:rsid w:val="00263211"/>
    <w:rsid w:val="00263223"/>
    <w:rsid w:val="00263601"/>
    <w:rsid w:val="002639EB"/>
    <w:rsid w:val="00263BBC"/>
    <w:rsid w:val="00263E3A"/>
    <w:rsid w:val="00263EA9"/>
    <w:rsid w:val="00264026"/>
    <w:rsid w:val="00264081"/>
    <w:rsid w:val="002648A8"/>
    <w:rsid w:val="00264905"/>
    <w:rsid w:val="00264AE1"/>
    <w:rsid w:val="00264B07"/>
    <w:rsid w:val="00264B76"/>
    <w:rsid w:val="00265108"/>
    <w:rsid w:val="00265257"/>
    <w:rsid w:val="00265A8E"/>
    <w:rsid w:val="00265E06"/>
    <w:rsid w:val="002660A1"/>
    <w:rsid w:val="002660F6"/>
    <w:rsid w:val="002663D1"/>
    <w:rsid w:val="002664DF"/>
    <w:rsid w:val="00266B74"/>
    <w:rsid w:val="0026754C"/>
    <w:rsid w:val="0026791F"/>
    <w:rsid w:val="00267B7E"/>
    <w:rsid w:val="00267C2F"/>
    <w:rsid w:val="00267CE1"/>
    <w:rsid w:val="00267CEC"/>
    <w:rsid w:val="00267D77"/>
    <w:rsid w:val="00267DFD"/>
    <w:rsid w:val="00267FA8"/>
    <w:rsid w:val="002707F2"/>
    <w:rsid w:val="00270884"/>
    <w:rsid w:val="00270A44"/>
    <w:rsid w:val="00270AC4"/>
    <w:rsid w:val="00270CB0"/>
    <w:rsid w:val="00270D62"/>
    <w:rsid w:val="00270FF1"/>
    <w:rsid w:val="00271037"/>
    <w:rsid w:val="0027119B"/>
    <w:rsid w:val="002712D2"/>
    <w:rsid w:val="00271477"/>
    <w:rsid w:val="002717DF"/>
    <w:rsid w:val="00271AC5"/>
    <w:rsid w:val="00271B33"/>
    <w:rsid w:val="00271D23"/>
    <w:rsid w:val="00272604"/>
    <w:rsid w:val="00272746"/>
    <w:rsid w:val="002727B7"/>
    <w:rsid w:val="002727DF"/>
    <w:rsid w:val="00272994"/>
    <w:rsid w:val="002729D7"/>
    <w:rsid w:val="00272C37"/>
    <w:rsid w:val="00272CD8"/>
    <w:rsid w:val="00272E60"/>
    <w:rsid w:val="00272EB0"/>
    <w:rsid w:val="00273041"/>
    <w:rsid w:val="002731DD"/>
    <w:rsid w:val="00273433"/>
    <w:rsid w:val="00273524"/>
    <w:rsid w:val="00273606"/>
    <w:rsid w:val="00273776"/>
    <w:rsid w:val="00273B0F"/>
    <w:rsid w:val="00273CF5"/>
    <w:rsid w:val="00274158"/>
    <w:rsid w:val="00274804"/>
    <w:rsid w:val="00274884"/>
    <w:rsid w:val="00274A6D"/>
    <w:rsid w:val="00274C7A"/>
    <w:rsid w:val="00274FC0"/>
    <w:rsid w:val="0027504A"/>
    <w:rsid w:val="00275249"/>
    <w:rsid w:val="002753E5"/>
    <w:rsid w:val="00275A40"/>
    <w:rsid w:val="00275DCF"/>
    <w:rsid w:val="00276016"/>
    <w:rsid w:val="00276025"/>
    <w:rsid w:val="0027613C"/>
    <w:rsid w:val="0027639F"/>
    <w:rsid w:val="00276565"/>
    <w:rsid w:val="00276A94"/>
    <w:rsid w:val="00276B61"/>
    <w:rsid w:val="00277065"/>
    <w:rsid w:val="0027711B"/>
    <w:rsid w:val="0027721C"/>
    <w:rsid w:val="00277273"/>
    <w:rsid w:val="00277583"/>
    <w:rsid w:val="002779E3"/>
    <w:rsid w:val="00277E55"/>
    <w:rsid w:val="002802D2"/>
    <w:rsid w:val="00280344"/>
    <w:rsid w:val="0028047F"/>
    <w:rsid w:val="00280733"/>
    <w:rsid w:val="00280797"/>
    <w:rsid w:val="00280834"/>
    <w:rsid w:val="00280F36"/>
    <w:rsid w:val="00280F84"/>
    <w:rsid w:val="00281368"/>
    <w:rsid w:val="00281508"/>
    <w:rsid w:val="00281C25"/>
    <w:rsid w:val="00281CE3"/>
    <w:rsid w:val="00281CF6"/>
    <w:rsid w:val="00281E90"/>
    <w:rsid w:val="00281FA1"/>
    <w:rsid w:val="00281FF8"/>
    <w:rsid w:val="002821CE"/>
    <w:rsid w:val="0028245B"/>
    <w:rsid w:val="00283067"/>
    <w:rsid w:val="002830C8"/>
    <w:rsid w:val="00283180"/>
    <w:rsid w:val="002831B0"/>
    <w:rsid w:val="00283507"/>
    <w:rsid w:val="00283529"/>
    <w:rsid w:val="00283922"/>
    <w:rsid w:val="002839E7"/>
    <w:rsid w:val="00283A3E"/>
    <w:rsid w:val="00283B99"/>
    <w:rsid w:val="00283F83"/>
    <w:rsid w:val="00284048"/>
    <w:rsid w:val="00284227"/>
    <w:rsid w:val="002842F5"/>
    <w:rsid w:val="00284385"/>
    <w:rsid w:val="00284E0F"/>
    <w:rsid w:val="00284EAE"/>
    <w:rsid w:val="0028507A"/>
    <w:rsid w:val="00285349"/>
    <w:rsid w:val="0028534B"/>
    <w:rsid w:val="0028561A"/>
    <w:rsid w:val="002857CF"/>
    <w:rsid w:val="002861C0"/>
    <w:rsid w:val="002866A0"/>
    <w:rsid w:val="002866E8"/>
    <w:rsid w:val="00286727"/>
    <w:rsid w:val="00286A88"/>
    <w:rsid w:val="00286B83"/>
    <w:rsid w:val="002873AC"/>
    <w:rsid w:val="00287696"/>
    <w:rsid w:val="0029013E"/>
    <w:rsid w:val="00290765"/>
    <w:rsid w:val="00290B15"/>
    <w:rsid w:val="00290B25"/>
    <w:rsid w:val="00290E14"/>
    <w:rsid w:val="00291374"/>
    <w:rsid w:val="002913DA"/>
    <w:rsid w:val="002913E2"/>
    <w:rsid w:val="00291719"/>
    <w:rsid w:val="002922C9"/>
    <w:rsid w:val="002926A9"/>
    <w:rsid w:val="002927D4"/>
    <w:rsid w:val="0029298A"/>
    <w:rsid w:val="00292B64"/>
    <w:rsid w:val="00292EAA"/>
    <w:rsid w:val="00292EC4"/>
    <w:rsid w:val="00292FE4"/>
    <w:rsid w:val="00293458"/>
    <w:rsid w:val="00293621"/>
    <w:rsid w:val="002937CC"/>
    <w:rsid w:val="002938D2"/>
    <w:rsid w:val="002940C2"/>
    <w:rsid w:val="00294156"/>
    <w:rsid w:val="00294480"/>
    <w:rsid w:val="00294591"/>
    <w:rsid w:val="00294983"/>
    <w:rsid w:val="002949A3"/>
    <w:rsid w:val="00294C38"/>
    <w:rsid w:val="00294CF4"/>
    <w:rsid w:val="00294FE6"/>
    <w:rsid w:val="0029528E"/>
    <w:rsid w:val="00295702"/>
    <w:rsid w:val="00295D92"/>
    <w:rsid w:val="00296095"/>
    <w:rsid w:val="002963D7"/>
    <w:rsid w:val="002963F3"/>
    <w:rsid w:val="00296527"/>
    <w:rsid w:val="00296783"/>
    <w:rsid w:val="00296B12"/>
    <w:rsid w:val="00297025"/>
    <w:rsid w:val="00297CBD"/>
    <w:rsid w:val="002A02DE"/>
    <w:rsid w:val="002A0482"/>
    <w:rsid w:val="002A067F"/>
    <w:rsid w:val="002A0793"/>
    <w:rsid w:val="002A07F5"/>
    <w:rsid w:val="002A0955"/>
    <w:rsid w:val="002A0C61"/>
    <w:rsid w:val="002A0CE4"/>
    <w:rsid w:val="002A0E00"/>
    <w:rsid w:val="002A0E66"/>
    <w:rsid w:val="002A2057"/>
    <w:rsid w:val="002A21CC"/>
    <w:rsid w:val="002A22E1"/>
    <w:rsid w:val="002A2454"/>
    <w:rsid w:val="002A2803"/>
    <w:rsid w:val="002A2892"/>
    <w:rsid w:val="002A2934"/>
    <w:rsid w:val="002A2C0C"/>
    <w:rsid w:val="002A2DDD"/>
    <w:rsid w:val="002A39A6"/>
    <w:rsid w:val="002A3AA8"/>
    <w:rsid w:val="002A4482"/>
    <w:rsid w:val="002A45C4"/>
    <w:rsid w:val="002A4D8C"/>
    <w:rsid w:val="002A530A"/>
    <w:rsid w:val="002A53A6"/>
    <w:rsid w:val="002A5A0A"/>
    <w:rsid w:val="002A5D91"/>
    <w:rsid w:val="002A5F0B"/>
    <w:rsid w:val="002A5FC3"/>
    <w:rsid w:val="002A6017"/>
    <w:rsid w:val="002A6AA4"/>
    <w:rsid w:val="002A6B1E"/>
    <w:rsid w:val="002A6CA1"/>
    <w:rsid w:val="002A6DED"/>
    <w:rsid w:val="002A6E98"/>
    <w:rsid w:val="002A75C0"/>
    <w:rsid w:val="002A7A10"/>
    <w:rsid w:val="002A7AE8"/>
    <w:rsid w:val="002A7E27"/>
    <w:rsid w:val="002B05B4"/>
    <w:rsid w:val="002B0841"/>
    <w:rsid w:val="002B08D4"/>
    <w:rsid w:val="002B0D84"/>
    <w:rsid w:val="002B0E42"/>
    <w:rsid w:val="002B0FBC"/>
    <w:rsid w:val="002B1011"/>
    <w:rsid w:val="002B13A3"/>
    <w:rsid w:val="002B1AC4"/>
    <w:rsid w:val="002B20A4"/>
    <w:rsid w:val="002B2593"/>
    <w:rsid w:val="002B2E2B"/>
    <w:rsid w:val="002B2F32"/>
    <w:rsid w:val="002B2F9E"/>
    <w:rsid w:val="002B302D"/>
    <w:rsid w:val="002B37F1"/>
    <w:rsid w:val="002B393A"/>
    <w:rsid w:val="002B3AEE"/>
    <w:rsid w:val="002B41E9"/>
    <w:rsid w:val="002B42B9"/>
    <w:rsid w:val="002B4335"/>
    <w:rsid w:val="002B433E"/>
    <w:rsid w:val="002B49F3"/>
    <w:rsid w:val="002B4C47"/>
    <w:rsid w:val="002B4F7A"/>
    <w:rsid w:val="002B4FC1"/>
    <w:rsid w:val="002B4FF0"/>
    <w:rsid w:val="002B5304"/>
    <w:rsid w:val="002B5361"/>
    <w:rsid w:val="002B53A0"/>
    <w:rsid w:val="002B53D8"/>
    <w:rsid w:val="002B54BA"/>
    <w:rsid w:val="002B563C"/>
    <w:rsid w:val="002B5883"/>
    <w:rsid w:val="002B5AF1"/>
    <w:rsid w:val="002B5C38"/>
    <w:rsid w:val="002B5D9C"/>
    <w:rsid w:val="002B6182"/>
    <w:rsid w:val="002B61A8"/>
    <w:rsid w:val="002B6262"/>
    <w:rsid w:val="002B6657"/>
    <w:rsid w:val="002B693D"/>
    <w:rsid w:val="002B6BB5"/>
    <w:rsid w:val="002B6D54"/>
    <w:rsid w:val="002B6E3A"/>
    <w:rsid w:val="002B6E61"/>
    <w:rsid w:val="002B6F84"/>
    <w:rsid w:val="002B6FAF"/>
    <w:rsid w:val="002B7123"/>
    <w:rsid w:val="002B7179"/>
    <w:rsid w:val="002B7218"/>
    <w:rsid w:val="002B7299"/>
    <w:rsid w:val="002B72F4"/>
    <w:rsid w:val="002B7733"/>
    <w:rsid w:val="002B7BAE"/>
    <w:rsid w:val="002B7BD0"/>
    <w:rsid w:val="002C04BB"/>
    <w:rsid w:val="002C072A"/>
    <w:rsid w:val="002C0B44"/>
    <w:rsid w:val="002C0D89"/>
    <w:rsid w:val="002C11C1"/>
    <w:rsid w:val="002C1C58"/>
    <w:rsid w:val="002C1CDF"/>
    <w:rsid w:val="002C1E10"/>
    <w:rsid w:val="002C1F48"/>
    <w:rsid w:val="002C25F6"/>
    <w:rsid w:val="002C325E"/>
    <w:rsid w:val="002C3318"/>
    <w:rsid w:val="002C35DF"/>
    <w:rsid w:val="002C37CC"/>
    <w:rsid w:val="002C3A6C"/>
    <w:rsid w:val="002C3C8A"/>
    <w:rsid w:val="002C3E49"/>
    <w:rsid w:val="002C4240"/>
    <w:rsid w:val="002C4374"/>
    <w:rsid w:val="002C465F"/>
    <w:rsid w:val="002C4723"/>
    <w:rsid w:val="002C4893"/>
    <w:rsid w:val="002C4975"/>
    <w:rsid w:val="002C4AF3"/>
    <w:rsid w:val="002C4B1D"/>
    <w:rsid w:val="002C4D4B"/>
    <w:rsid w:val="002C5110"/>
    <w:rsid w:val="002C5113"/>
    <w:rsid w:val="002C5ACD"/>
    <w:rsid w:val="002C5B76"/>
    <w:rsid w:val="002C6958"/>
    <w:rsid w:val="002C6BC5"/>
    <w:rsid w:val="002C6D56"/>
    <w:rsid w:val="002C7050"/>
    <w:rsid w:val="002C78A6"/>
    <w:rsid w:val="002C7ED2"/>
    <w:rsid w:val="002D00F4"/>
    <w:rsid w:val="002D0564"/>
    <w:rsid w:val="002D07CF"/>
    <w:rsid w:val="002D1130"/>
    <w:rsid w:val="002D16DB"/>
    <w:rsid w:val="002D1823"/>
    <w:rsid w:val="002D18C8"/>
    <w:rsid w:val="002D1B3B"/>
    <w:rsid w:val="002D1DAF"/>
    <w:rsid w:val="002D2043"/>
    <w:rsid w:val="002D250C"/>
    <w:rsid w:val="002D2867"/>
    <w:rsid w:val="002D2C8F"/>
    <w:rsid w:val="002D36EF"/>
    <w:rsid w:val="002D37AD"/>
    <w:rsid w:val="002D3A26"/>
    <w:rsid w:val="002D42FC"/>
    <w:rsid w:val="002D485C"/>
    <w:rsid w:val="002D522C"/>
    <w:rsid w:val="002D568A"/>
    <w:rsid w:val="002D5738"/>
    <w:rsid w:val="002D5A08"/>
    <w:rsid w:val="002D5DF1"/>
    <w:rsid w:val="002D6156"/>
    <w:rsid w:val="002D61F4"/>
    <w:rsid w:val="002D6CD4"/>
    <w:rsid w:val="002D6E6F"/>
    <w:rsid w:val="002D7763"/>
    <w:rsid w:val="002D7BAF"/>
    <w:rsid w:val="002E0206"/>
    <w:rsid w:val="002E03C8"/>
    <w:rsid w:val="002E0821"/>
    <w:rsid w:val="002E0CAA"/>
    <w:rsid w:val="002E14B4"/>
    <w:rsid w:val="002E1867"/>
    <w:rsid w:val="002E1EEF"/>
    <w:rsid w:val="002E1FE7"/>
    <w:rsid w:val="002E2012"/>
    <w:rsid w:val="002E239D"/>
    <w:rsid w:val="002E2A23"/>
    <w:rsid w:val="002E2A9D"/>
    <w:rsid w:val="002E2B70"/>
    <w:rsid w:val="002E2BC9"/>
    <w:rsid w:val="002E2D71"/>
    <w:rsid w:val="002E3027"/>
    <w:rsid w:val="002E32D2"/>
    <w:rsid w:val="002E3DDA"/>
    <w:rsid w:val="002E3FCD"/>
    <w:rsid w:val="002E3FF6"/>
    <w:rsid w:val="002E40AA"/>
    <w:rsid w:val="002E4129"/>
    <w:rsid w:val="002E414A"/>
    <w:rsid w:val="002E4545"/>
    <w:rsid w:val="002E4D0E"/>
    <w:rsid w:val="002E4D66"/>
    <w:rsid w:val="002E5091"/>
    <w:rsid w:val="002E5136"/>
    <w:rsid w:val="002E5155"/>
    <w:rsid w:val="002E5235"/>
    <w:rsid w:val="002E53E2"/>
    <w:rsid w:val="002E53EA"/>
    <w:rsid w:val="002E5661"/>
    <w:rsid w:val="002E57FC"/>
    <w:rsid w:val="002E5863"/>
    <w:rsid w:val="002E59C5"/>
    <w:rsid w:val="002E5AC2"/>
    <w:rsid w:val="002E5D2F"/>
    <w:rsid w:val="002E5F06"/>
    <w:rsid w:val="002E5F1C"/>
    <w:rsid w:val="002E65B1"/>
    <w:rsid w:val="002E670E"/>
    <w:rsid w:val="002E68B4"/>
    <w:rsid w:val="002E6D04"/>
    <w:rsid w:val="002E6D15"/>
    <w:rsid w:val="002E7DDE"/>
    <w:rsid w:val="002E7E9D"/>
    <w:rsid w:val="002E7EAB"/>
    <w:rsid w:val="002F057A"/>
    <w:rsid w:val="002F079F"/>
    <w:rsid w:val="002F07B5"/>
    <w:rsid w:val="002F08E6"/>
    <w:rsid w:val="002F08EC"/>
    <w:rsid w:val="002F0C66"/>
    <w:rsid w:val="002F139D"/>
    <w:rsid w:val="002F158E"/>
    <w:rsid w:val="002F1A12"/>
    <w:rsid w:val="002F1BE1"/>
    <w:rsid w:val="002F1E10"/>
    <w:rsid w:val="002F1FB6"/>
    <w:rsid w:val="002F2173"/>
    <w:rsid w:val="002F2376"/>
    <w:rsid w:val="002F25B6"/>
    <w:rsid w:val="002F27A2"/>
    <w:rsid w:val="002F298F"/>
    <w:rsid w:val="002F3095"/>
    <w:rsid w:val="002F30C0"/>
    <w:rsid w:val="002F35BC"/>
    <w:rsid w:val="002F3669"/>
    <w:rsid w:val="002F3792"/>
    <w:rsid w:val="002F3B1B"/>
    <w:rsid w:val="002F3C69"/>
    <w:rsid w:val="002F3D99"/>
    <w:rsid w:val="002F3E98"/>
    <w:rsid w:val="002F4124"/>
    <w:rsid w:val="002F4354"/>
    <w:rsid w:val="002F4695"/>
    <w:rsid w:val="002F476E"/>
    <w:rsid w:val="002F4A9E"/>
    <w:rsid w:val="002F4F34"/>
    <w:rsid w:val="002F51D9"/>
    <w:rsid w:val="002F5266"/>
    <w:rsid w:val="002F5476"/>
    <w:rsid w:val="002F5922"/>
    <w:rsid w:val="002F5CE4"/>
    <w:rsid w:val="002F5EEA"/>
    <w:rsid w:val="002F5F79"/>
    <w:rsid w:val="002F62FA"/>
    <w:rsid w:val="002F6CAB"/>
    <w:rsid w:val="002F6CE9"/>
    <w:rsid w:val="002F73BC"/>
    <w:rsid w:val="002F7491"/>
    <w:rsid w:val="002F7C54"/>
    <w:rsid w:val="002F7D23"/>
    <w:rsid w:val="002F7E6C"/>
    <w:rsid w:val="003008CE"/>
    <w:rsid w:val="00300F49"/>
    <w:rsid w:val="0030112F"/>
    <w:rsid w:val="00301556"/>
    <w:rsid w:val="0030186E"/>
    <w:rsid w:val="003021B3"/>
    <w:rsid w:val="00302209"/>
    <w:rsid w:val="00302B82"/>
    <w:rsid w:val="00303559"/>
    <w:rsid w:val="003035DE"/>
    <w:rsid w:val="003036FB"/>
    <w:rsid w:val="00303B15"/>
    <w:rsid w:val="00303E28"/>
    <w:rsid w:val="00303FE0"/>
    <w:rsid w:val="00304065"/>
    <w:rsid w:val="003043B8"/>
    <w:rsid w:val="00304706"/>
    <w:rsid w:val="003048B0"/>
    <w:rsid w:val="00304A22"/>
    <w:rsid w:val="00304A88"/>
    <w:rsid w:val="003051E3"/>
    <w:rsid w:val="003053CB"/>
    <w:rsid w:val="003056F4"/>
    <w:rsid w:val="003057FF"/>
    <w:rsid w:val="00305C0D"/>
    <w:rsid w:val="00305E0B"/>
    <w:rsid w:val="003061D3"/>
    <w:rsid w:val="003066D9"/>
    <w:rsid w:val="0030678A"/>
    <w:rsid w:val="00306A33"/>
    <w:rsid w:val="00306B74"/>
    <w:rsid w:val="00306FAC"/>
    <w:rsid w:val="0030702B"/>
    <w:rsid w:val="00307303"/>
    <w:rsid w:val="003074D5"/>
    <w:rsid w:val="00307608"/>
    <w:rsid w:val="00307672"/>
    <w:rsid w:val="0030770C"/>
    <w:rsid w:val="0030797C"/>
    <w:rsid w:val="003079F8"/>
    <w:rsid w:val="00307F4B"/>
    <w:rsid w:val="00310652"/>
    <w:rsid w:val="0031070A"/>
    <w:rsid w:val="00310A1D"/>
    <w:rsid w:val="003112FC"/>
    <w:rsid w:val="00311760"/>
    <w:rsid w:val="00311793"/>
    <w:rsid w:val="00311CDB"/>
    <w:rsid w:val="00312261"/>
    <w:rsid w:val="00312914"/>
    <w:rsid w:val="00312973"/>
    <w:rsid w:val="00312BDD"/>
    <w:rsid w:val="00312CAF"/>
    <w:rsid w:val="00312D42"/>
    <w:rsid w:val="00313127"/>
    <w:rsid w:val="003132A5"/>
    <w:rsid w:val="0031348C"/>
    <w:rsid w:val="00313926"/>
    <w:rsid w:val="00313AD6"/>
    <w:rsid w:val="00313B62"/>
    <w:rsid w:val="00313CB4"/>
    <w:rsid w:val="00313F76"/>
    <w:rsid w:val="0031416D"/>
    <w:rsid w:val="00314B1E"/>
    <w:rsid w:val="00314C9D"/>
    <w:rsid w:val="00314FC2"/>
    <w:rsid w:val="0031512B"/>
    <w:rsid w:val="003152F3"/>
    <w:rsid w:val="00315368"/>
    <w:rsid w:val="003153AB"/>
    <w:rsid w:val="003155C6"/>
    <w:rsid w:val="00315F10"/>
    <w:rsid w:val="003160F5"/>
    <w:rsid w:val="003162A0"/>
    <w:rsid w:val="00316456"/>
    <w:rsid w:val="0031646C"/>
    <w:rsid w:val="00316708"/>
    <w:rsid w:val="003168BE"/>
    <w:rsid w:val="00316923"/>
    <w:rsid w:val="00316E70"/>
    <w:rsid w:val="0031766A"/>
    <w:rsid w:val="00317705"/>
    <w:rsid w:val="00317CB6"/>
    <w:rsid w:val="00320B79"/>
    <w:rsid w:val="00320C31"/>
    <w:rsid w:val="00320DDF"/>
    <w:rsid w:val="00320F8F"/>
    <w:rsid w:val="003210B5"/>
    <w:rsid w:val="003218AF"/>
    <w:rsid w:val="00321937"/>
    <w:rsid w:val="003219B9"/>
    <w:rsid w:val="00321CB7"/>
    <w:rsid w:val="00321DDC"/>
    <w:rsid w:val="00322673"/>
    <w:rsid w:val="0032287B"/>
    <w:rsid w:val="00322B2D"/>
    <w:rsid w:val="00322D76"/>
    <w:rsid w:val="00322DD6"/>
    <w:rsid w:val="00323091"/>
    <w:rsid w:val="003231AA"/>
    <w:rsid w:val="0032350A"/>
    <w:rsid w:val="003236B7"/>
    <w:rsid w:val="00323B95"/>
    <w:rsid w:val="00323E76"/>
    <w:rsid w:val="00323F62"/>
    <w:rsid w:val="003242DF"/>
    <w:rsid w:val="00324DD5"/>
    <w:rsid w:val="003251E4"/>
    <w:rsid w:val="003256DB"/>
    <w:rsid w:val="00325BEA"/>
    <w:rsid w:val="00325E85"/>
    <w:rsid w:val="00325F82"/>
    <w:rsid w:val="00326541"/>
    <w:rsid w:val="00326869"/>
    <w:rsid w:val="00326EDF"/>
    <w:rsid w:val="0032729D"/>
    <w:rsid w:val="0032731C"/>
    <w:rsid w:val="003275B6"/>
    <w:rsid w:val="003275F9"/>
    <w:rsid w:val="00327A2E"/>
    <w:rsid w:val="00327C57"/>
    <w:rsid w:val="00327E55"/>
    <w:rsid w:val="003305D4"/>
    <w:rsid w:val="00330764"/>
    <w:rsid w:val="0033092F"/>
    <w:rsid w:val="00330A12"/>
    <w:rsid w:val="00330FBE"/>
    <w:rsid w:val="00331212"/>
    <w:rsid w:val="003313A3"/>
    <w:rsid w:val="00331593"/>
    <w:rsid w:val="003316ED"/>
    <w:rsid w:val="00331719"/>
    <w:rsid w:val="0033192A"/>
    <w:rsid w:val="00331A05"/>
    <w:rsid w:val="00331E63"/>
    <w:rsid w:val="00331E92"/>
    <w:rsid w:val="003320D7"/>
    <w:rsid w:val="00332A2B"/>
    <w:rsid w:val="00332BFF"/>
    <w:rsid w:val="00332C4D"/>
    <w:rsid w:val="00332CEC"/>
    <w:rsid w:val="00332D2A"/>
    <w:rsid w:val="00332F33"/>
    <w:rsid w:val="0033310E"/>
    <w:rsid w:val="00333428"/>
    <w:rsid w:val="0033405C"/>
    <w:rsid w:val="00334122"/>
    <w:rsid w:val="0033435E"/>
    <w:rsid w:val="00334477"/>
    <w:rsid w:val="00334776"/>
    <w:rsid w:val="00334C2A"/>
    <w:rsid w:val="003356F3"/>
    <w:rsid w:val="00335BB4"/>
    <w:rsid w:val="00335DEE"/>
    <w:rsid w:val="0033603C"/>
    <w:rsid w:val="003362E8"/>
    <w:rsid w:val="0033665D"/>
    <w:rsid w:val="00336AB2"/>
    <w:rsid w:val="00336C30"/>
    <w:rsid w:val="003371B6"/>
    <w:rsid w:val="003377E8"/>
    <w:rsid w:val="0033793A"/>
    <w:rsid w:val="00337CF4"/>
    <w:rsid w:val="00337E31"/>
    <w:rsid w:val="00340023"/>
    <w:rsid w:val="003400DA"/>
    <w:rsid w:val="0034046E"/>
    <w:rsid w:val="00340715"/>
    <w:rsid w:val="003407D5"/>
    <w:rsid w:val="003408B7"/>
    <w:rsid w:val="00340B44"/>
    <w:rsid w:val="00340D96"/>
    <w:rsid w:val="003410B8"/>
    <w:rsid w:val="00341206"/>
    <w:rsid w:val="00341725"/>
    <w:rsid w:val="0034174B"/>
    <w:rsid w:val="00341A2E"/>
    <w:rsid w:val="00341BF2"/>
    <w:rsid w:val="00341C0D"/>
    <w:rsid w:val="00341E49"/>
    <w:rsid w:val="00342632"/>
    <w:rsid w:val="0034275F"/>
    <w:rsid w:val="00342888"/>
    <w:rsid w:val="003428E9"/>
    <w:rsid w:val="00342A17"/>
    <w:rsid w:val="00342AB5"/>
    <w:rsid w:val="00342B64"/>
    <w:rsid w:val="00342D3D"/>
    <w:rsid w:val="00342DED"/>
    <w:rsid w:val="00342E0C"/>
    <w:rsid w:val="003430BC"/>
    <w:rsid w:val="00343154"/>
    <w:rsid w:val="0034364D"/>
    <w:rsid w:val="0034375D"/>
    <w:rsid w:val="003437B3"/>
    <w:rsid w:val="003437E9"/>
    <w:rsid w:val="00343A35"/>
    <w:rsid w:val="00343FE7"/>
    <w:rsid w:val="0034423C"/>
    <w:rsid w:val="00344306"/>
    <w:rsid w:val="003445BD"/>
    <w:rsid w:val="00344AE1"/>
    <w:rsid w:val="0034503D"/>
    <w:rsid w:val="00345488"/>
    <w:rsid w:val="00345B5C"/>
    <w:rsid w:val="00345CAC"/>
    <w:rsid w:val="0034635B"/>
    <w:rsid w:val="003468BC"/>
    <w:rsid w:val="00346FF3"/>
    <w:rsid w:val="003475D5"/>
    <w:rsid w:val="003478E7"/>
    <w:rsid w:val="00347AED"/>
    <w:rsid w:val="00350768"/>
    <w:rsid w:val="003508E3"/>
    <w:rsid w:val="00350937"/>
    <w:rsid w:val="00350A69"/>
    <w:rsid w:val="00350AA0"/>
    <w:rsid w:val="00350AA9"/>
    <w:rsid w:val="00350BEC"/>
    <w:rsid w:val="003511E4"/>
    <w:rsid w:val="0035174D"/>
    <w:rsid w:val="003518E9"/>
    <w:rsid w:val="003519B4"/>
    <w:rsid w:val="00351C27"/>
    <w:rsid w:val="00351E66"/>
    <w:rsid w:val="00352367"/>
    <w:rsid w:val="003523CA"/>
    <w:rsid w:val="0035254F"/>
    <w:rsid w:val="0035265A"/>
    <w:rsid w:val="00352746"/>
    <w:rsid w:val="003532EE"/>
    <w:rsid w:val="0035367A"/>
    <w:rsid w:val="00353A97"/>
    <w:rsid w:val="00353EE4"/>
    <w:rsid w:val="003555E5"/>
    <w:rsid w:val="00355697"/>
    <w:rsid w:val="00355A71"/>
    <w:rsid w:val="00355B17"/>
    <w:rsid w:val="00355C4E"/>
    <w:rsid w:val="003565EF"/>
    <w:rsid w:val="00356866"/>
    <w:rsid w:val="00356A85"/>
    <w:rsid w:val="00356B2E"/>
    <w:rsid w:val="00356CE8"/>
    <w:rsid w:val="00356D08"/>
    <w:rsid w:val="00356DF3"/>
    <w:rsid w:val="00356F91"/>
    <w:rsid w:val="00357187"/>
    <w:rsid w:val="0035760D"/>
    <w:rsid w:val="003579BA"/>
    <w:rsid w:val="00360297"/>
    <w:rsid w:val="00360625"/>
    <w:rsid w:val="00360C3C"/>
    <w:rsid w:val="00360C45"/>
    <w:rsid w:val="00360DF5"/>
    <w:rsid w:val="0036113F"/>
    <w:rsid w:val="00361221"/>
    <w:rsid w:val="00361720"/>
    <w:rsid w:val="00361AA0"/>
    <w:rsid w:val="00361CC2"/>
    <w:rsid w:val="00361F60"/>
    <w:rsid w:val="00362142"/>
    <w:rsid w:val="003625C6"/>
    <w:rsid w:val="003625CF"/>
    <w:rsid w:val="003625EB"/>
    <w:rsid w:val="0036285A"/>
    <w:rsid w:val="0036290F"/>
    <w:rsid w:val="00362F7C"/>
    <w:rsid w:val="00362FF8"/>
    <w:rsid w:val="003636CA"/>
    <w:rsid w:val="003638D0"/>
    <w:rsid w:val="003639F6"/>
    <w:rsid w:val="00363A8E"/>
    <w:rsid w:val="00363ABA"/>
    <w:rsid w:val="0036400F"/>
    <w:rsid w:val="003640BE"/>
    <w:rsid w:val="00364132"/>
    <w:rsid w:val="003644D7"/>
    <w:rsid w:val="0036493E"/>
    <w:rsid w:val="00364F98"/>
    <w:rsid w:val="0036501B"/>
    <w:rsid w:val="0036509F"/>
    <w:rsid w:val="00365623"/>
    <w:rsid w:val="003656E9"/>
    <w:rsid w:val="00365A0D"/>
    <w:rsid w:val="00365B4D"/>
    <w:rsid w:val="00365BF2"/>
    <w:rsid w:val="00365CA3"/>
    <w:rsid w:val="0036604D"/>
    <w:rsid w:val="0036606A"/>
    <w:rsid w:val="003668C7"/>
    <w:rsid w:val="00366B27"/>
    <w:rsid w:val="00366D3C"/>
    <w:rsid w:val="0036727F"/>
    <w:rsid w:val="00367297"/>
    <w:rsid w:val="00367831"/>
    <w:rsid w:val="00367A46"/>
    <w:rsid w:val="0037006C"/>
    <w:rsid w:val="003704ED"/>
    <w:rsid w:val="00370ED7"/>
    <w:rsid w:val="00371151"/>
    <w:rsid w:val="00371CE5"/>
    <w:rsid w:val="00371E97"/>
    <w:rsid w:val="0037231B"/>
    <w:rsid w:val="00372391"/>
    <w:rsid w:val="003726CA"/>
    <w:rsid w:val="003726E4"/>
    <w:rsid w:val="00372A46"/>
    <w:rsid w:val="00372B39"/>
    <w:rsid w:val="00372BF4"/>
    <w:rsid w:val="00372CDC"/>
    <w:rsid w:val="00372EC7"/>
    <w:rsid w:val="00372FE7"/>
    <w:rsid w:val="003730B7"/>
    <w:rsid w:val="0037357B"/>
    <w:rsid w:val="00373759"/>
    <w:rsid w:val="00373A70"/>
    <w:rsid w:val="00373C11"/>
    <w:rsid w:val="00373D60"/>
    <w:rsid w:val="0037463F"/>
    <w:rsid w:val="00374876"/>
    <w:rsid w:val="00374934"/>
    <w:rsid w:val="0037514D"/>
    <w:rsid w:val="003751B8"/>
    <w:rsid w:val="00375312"/>
    <w:rsid w:val="00375673"/>
    <w:rsid w:val="003759F1"/>
    <w:rsid w:val="00375F16"/>
    <w:rsid w:val="00375F8B"/>
    <w:rsid w:val="0037617F"/>
    <w:rsid w:val="00376245"/>
    <w:rsid w:val="00376255"/>
    <w:rsid w:val="00376465"/>
    <w:rsid w:val="00376841"/>
    <w:rsid w:val="0037693B"/>
    <w:rsid w:val="00376BE7"/>
    <w:rsid w:val="00376CC0"/>
    <w:rsid w:val="00376FCF"/>
    <w:rsid w:val="003772F1"/>
    <w:rsid w:val="00377480"/>
    <w:rsid w:val="00377640"/>
    <w:rsid w:val="0037797B"/>
    <w:rsid w:val="00377E3B"/>
    <w:rsid w:val="00380004"/>
    <w:rsid w:val="00380068"/>
    <w:rsid w:val="003804D4"/>
    <w:rsid w:val="00380655"/>
    <w:rsid w:val="00380C10"/>
    <w:rsid w:val="00380F77"/>
    <w:rsid w:val="00380FE7"/>
    <w:rsid w:val="00381123"/>
    <w:rsid w:val="00381349"/>
    <w:rsid w:val="003824B6"/>
    <w:rsid w:val="00382537"/>
    <w:rsid w:val="00382568"/>
    <w:rsid w:val="003826CB"/>
    <w:rsid w:val="00382B48"/>
    <w:rsid w:val="00383060"/>
    <w:rsid w:val="0038327A"/>
    <w:rsid w:val="00383579"/>
    <w:rsid w:val="00383990"/>
    <w:rsid w:val="00383A94"/>
    <w:rsid w:val="00384138"/>
    <w:rsid w:val="00384283"/>
    <w:rsid w:val="0038478E"/>
    <w:rsid w:val="00384880"/>
    <w:rsid w:val="00384CBC"/>
    <w:rsid w:val="00384E9D"/>
    <w:rsid w:val="00384F45"/>
    <w:rsid w:val="0038520F"/>
    <w:rsid w:val="00385370"/>
    <w:rsid w:val="0038583D"/>
    <w:rsid w:val="003859E4"/>
    <w:rsid w:val="00385C09"/>
    <w:rsid w:val="00385D18"/>
    <w:rsid w:val="00385FEA"/>
    <w:rsid w:val="0038613C"/>
    <w:rsid w:val="0038621C"/>
    <w:rsid w:val="00386480"/>
    <w:rsid w:val="003864D9"/>
    <w:rsid w:val="00386589"/>
    <w:rsid w:val="003867A2"/>
    <w:rsid w:val="003868E8"/>
    <w:rsid w:val="00386D32"/>
    <w:rsid w:val="00387660"/>
    <w:rsid w:val="003878B5"/>
    <w:rsid w:val="00387945"/>
    <w:rsid w:val="00387CB1"/>
    <w:rsid w:val="00390188"/>
    <w:rsid w:val="00390375"/>
    <w:rsid w:val="00390793"/>
    <w:rsid w:val="0039142F"/>
    <w:rsid w:val="00391D6E"/>
    <w:rsid w:val="003920D3"/>
    <w:rsid w:val="003920F1"/>
    <w:rsid w:val="00392545"/>
    <w:rsid w:val="00392F98"/>
    <w:rsid w:val="00392FF2"/>
    <w:rsid w:val="003931DB"/>
    <w:rsid w:val="00393259"/>
    <w:rsid w:val="0039386F"/>
    <w:rsid w:val="003938AE"/>
    <w:rsid w:val="003939D8"/>
    <w:rsid w:val="00393F61"/>
    <w:rsid w:val="00393FFE"/>
    <w:rsid w:val="0039409B"/>
    <w:rsid w:val="00394595"/>
    <w:rsid w:val="003948CB"/>
    <w:rsid w:val="003948DD"/>
    <w:rsid w:val="00394993"/>
    <w:rsid w:val="003949EA"/>
    <w:rsid w:val="003949ED"/>
    <w:rsid w:val="00394D6A"/>
    <w:rsid w:val="003951C6"/>
    <w:rsid w:val="00396006"/>
    <w:rsid w:val="00396047"/>
    <w:rsid w:val="00396B5D"/>
    <w:rsid w:val="00397064"/>
    <w:rsid w:val="00397242"/>
    <w:rsid w:val="00397412"/>
    <w:rsid w:val="00397424"/>
    <w:rsid w:val="00397433"/>
    <w:rsid w:val="00397785"/>
    <w:rsid w:val="00397798"/>
    <w:rsid w:val="00397829"/>
    <w:rsid w:val="00397949"/>
    <w:rsid w:val="003979DB"/>
    <w:rsid w:val="00397ADD"/>
    <w:rsid w:val="00397B79"/>
    <w:rsid w:val="00397E16"/>
    <w:rsid w:val="003A011A"/>
    <w:rsid w:val="003A0237"/>
    <w:rsid w:val="003A026F"/>
    <w:rsid w:val="003A03B2"/>
    <w:rsid w:val="003A03FB"/>
    <w:rsid w:val="003A04E7"/>
    <w:rsid w:val="003A07D7"/>
    <w:rsid w:val="003A0A02"/>
    <w:rsid w:val="003A0AD3"/>
    <w:rsid w:val="003A0B07"/>
    <w:rsid w:val="003A11B7"/>
    <w:rsid w:val="003A1367"/>
    <w:rsid w:val="003A17E1"/>
    <w:rsid w:val="003A1EF4"/>
    <w:rsid w:val="003A21FE"/>
    <w:rsid w:val="003A2200"/>
    <w:rsid w:val="003A229A"/>
    <w:rsid w:val="003A2356"/>
    <w:rsid w:val="003A2379"/>
    <w:rsid w:val="003A2996"/>
    <w:rsid w:val="003A2A9F"/>
    <w:rsid w:val="003A2BA7"/>
    <w:rsid w:val="003A358F"/>
    <w:rsid w:val="003A3594"/>
    <w:rsid w:val="003A362C"/>
    <w:rsid w:val="003A376A"/>
    <w:rsid w:val="003A4054"/>
    <w:rsid w:val="003A416F"/>
    <w:rsid w:val="003A454A"/>
    <w:rsid w:val="003A4566"/>
    <w:rsid w:val="003A46F7"/>
    <w:rsid w:val="003A47B1"/>
    <w:rsid w:val="003A498B"/>
    <w:rsid w:val="003A4B9C"/>
    <w:rsid w:val="003A4C01"/>
    <w:rsid w:val="003A4C16"/>
    <w:rsid w:val="003A5492"/>
    <w:rsid w:val="003A56D5"/>
    <w:rsid w:val="003A5872"/>
    <w:rsid w:val="003A5FA4"/>
    <w:rsid w:val="003A64B1"/>
    <w:rsid w:val="003A6A62"/>
    <w:rsid w:val="003A6B72"/>
    <w:rsid w:val="003A6BB6"/>
    <w:rsid w:val="003A6BD6"/>
    <w:rsid w:val="003A6BEF"/>
    <w:rsid w:val="003A6C33"/>
    <w:rsid w:val="003A6D03"/>
    <w:rsid w:val="003A6D28"/>
    <w:rsid w:val="003A6F0D"/>
    <w:rsid w:val="003A7030"/>
    <w:rsid w:val="003A7119"/>
    <w:rsid w:val="003B072D"/>
    <w:rsid w:val="003B077A"/>
    <w:rsid w:val="003B07E4"/>
    <w:rsid w:val="003B09BD"/>
    <w:rsid w:val="003B0AB7"/>
    <w:rsid w:val="003B0CF5"/>
    <w:rsid w:val="003B0E5B"/>
    <w:rsid w:val="003B10E7"/>
    <w:rsid w:val="003B162E"/>
    <w:rsid w:val="003B1B20"/>
    <w:rsid w:val="003B1BF6"/>
    <w:rsid w:val="003B21FE"/>
    <w:rsid w:val="003B2740"/>
    <w:rsid w:val="003B28BF"/>
    <w:rsid w:val="003B2AB8"/>
    <w:rsid w:val="003B2CF8"/>
    <w:rsid w:val="003B2E01"/>
    <w:rsid w:val="003B2E5C"/>
    <w:rsid w:val="003B2F4F"/>
    <w:rsid w:val="003B3457"/>
    <w:rsid w:val="003B382B"/>
    <w:rsid w:val="003B3863"/>
    <w:rsid w:val="003B3B1F"/>
    <w:rsid w:val="003B3D43"/>
    <w:rsid w:val="003B3FC1"/>
    <w:rsid w:val="003B4112"/>
    <w:rsid w:val="003B4196"/>
    <w:rsid w:val="003B4199"/>
    <w:rsid w:val="003B469C"/>
    <w:rsid w:val="003B494C"/>
    <w:rsid w:val="003B4CBC"/>
    <w:rsid w:val="003B4EA8"/>
    <w:rsid w:val="003B5227"/>
    <w:rsid w:val="003B52DD"/>
    <w:rsid w:val="003B534A"/>
    <w:rsid w:val="003B5357"/>
    <w:rsid w:val="003B55A3"/>
    <w:rsid w:val="003B5B6D"/>
    <w:rsid w:val="003B5B80"/>
    <w:rsid w:val="003B5CE5"/>
    <w:rsid w:val="003B60BB"/>
    <w:rsid w:val="003B6503"/>
    <w:rsid w:val="003B6546"/>
    <w:rsid w:val="003B6690"/>
    <w:rsid w:val="003B6904"/>
    <w:rsid w:val="003B7170"/>
    <w:rsid w:val="003B722B"/>
    <w:rsid w:val="003B73E1"/>
    <w:rsid w:val="003B7407"/>
    <w:rsid w:val="003B74B5"/>
    <w:rsid w:val="003B7642"/>
    <w:rsid w:val="003B7895"/>
    <w:rsid w:val="003B7AFE"/>
    <w:rsid w:val="003C004A"/>
    <w:rsid w:val="003C019E"/>
    <w:rsid w:val="003C01C7"/>
    <w:rsid w:val="003C04EB"/>
    <w:rsid w:val="003C0843"/>
    <w:rsid w:val="003C0A76"/>
    <w:rsid w:val="003C0D41"/>
    <w:rsid w:val="003C1379"/>
    <w:rsid w:val="003C1C29"/>
    <w:rsid w:val="003C1D22"/>
    <w:rsid w:val="003C247F"/>
    <w:rsid w:val="003C28A0"/>
    <w:rsid w:val="003C2AE5"/>
    <w:rsid w:val="003C305E"/>
    <w:rsid w:val="003C30DC"/>
    <w:rsid w:val="003C3656"/>
    <w:rsid w:val="003C3883"/>
    <w:rsid w:val="003C3BDE"/>
    <w:rsid w:val="003C3CF2"/>
    <w:rsid w:val="003C40FB"/>
    <w:rsid w:val="003C43EE"/>
    <w:rsid w:val="003C463D"/>
    <w:rsid w:val="003C4F93"/>
    <w:rsid w:val="003C5207"/>
    <w:rsid w:val="003C58CD"/>
    <w:rsid w:val="003C5C49"/>
    <w:rsid w:val="003C5E26"/>
    <w:rsid w:val="003C604A"/>
    <w:rsid w:val="003C6129"/>
    <w:rsid w:val="003C61BD"/>
    <w:rsid w:val="003C61EF"/>
    <w:rsid w:val="003C6279"/>
    <w:rsid w:val="003C64DE"/>
    <w:rsid w:val="003C698A"/>
    <w:rsid w:val="003C6A17"/>
    <w:rsid w:val="003C6AC2"/>
    <w:rsid w:val="003C72C1"/>
    <w:rsid w:val="003C73EC"/>
    <w:rsid w:val="003C78C6"/>
    <w:rsid w:val="003C794D"/>
    <w:rsid w:val="003C7CA0"/>
    <w:rsid w:val="003D04EA"/>
    <w:rsid w:val="003D0B7A"/>
    <w:rsid w:val="003D0CEC"/>
    <w:rsid w:val="003D0D12"/>
    <w:rsid w:val="003D0FFC"/>
    <w:rsid w:val="003D10A4"/>
    <w:rsid w:val="003D12FF"/>
    <w:rsid w:val="003D1373"/>
    <w:rsid w:val="003D1698"/>
    <w:rsid w:val="003D1744"/>
    <w:rsid w:val="003D1764"/>
    <w:rsid w:val="003D1E13"/>
    <w:rsid w:val="003D1F57"/>
    <w:rsid w:val="003D238C"/>
    <w:rsid w:val="003D23D1"/>
    <w:rsid w:val="003D246C"/>
    <w:rsid w:val="003D28E4"/>
    <w:rsid w:val="003D2C7A"/>
    <w:rsid w:val="003D2FFE"/>
    <w:rsid w:val="003D33E7"/>
    <w:rsid w:val="003D3F75"/>
    <w:rsid w:val="003D4072"/>
    <w:rsid w:val="003D4527"/>
    <w:rsid w:val="003D4A27"/>
    <w:rsid w:val="003D4C52"/>
    <w:rsid w:val="003D50AE"/>
    <w:rsid w:val="003D5538"/>
    <w:rsid w:val="003D55E3"/>
    <w:rsid w:val="003D5A11"/>
    <w:rsid w:val="003D5C5D"/>
    <w:rsid w:val="003D5C9F"/>
    <w:rsid w:val="003D6098"/>
    <w:rsid w:val="003D62B8"/>
    <w:rsid w:val="003D6C6F"/>
    <w:rsid w:val="003D6F3A"/>
    <w:rsid w:val="003D700A"/>
    <w:rsid w:val="003D7109"/>
    <w:rsid w:val="003D730B"/>
    <w:rsid w:val="003D7453"/>
    <w:rsid w:val="003D7454"/>
    <w:rsid w:val="003D7809"/>
    <w:rsid w:val="003D78A1"/>
    <w:rsid w:val="003D7A3E"/>
    <w:rsid w:val="003D7AC1"/>
    <w:rsid w:val="003D7BEC"/>
    <w:rsid w:val="003D7E4C"/>
    <w:rsid w:val="003D7F12"/>
    <w:rsid w:val="003D7FAB"/>
    <w:rsid w:val="003E02A9"/>
    <w:rsid w:val="003E0CBE"/>
    <w:rsid w:val="003E0F69"/>
    <w:rsid w:val="003E0F7E"/>
    <w:rsid w:val="003E10CA"/>
    <w:rsid w:val="003E21CB"/>
    <w:rsid w:val="003E282A"/>
    <w:rsid w:val="003E2C10"/>
    <w:rsid w:val="003E2E97"/>
    <w:rsid w:val="003E2FD5"/>
    <w:rsid w:val="003E4192"/>
    <w:rsid w:val="003E4311"/>
    <w:rsid w:val="003E4573"/>
    <w:rsid w:val="003E46EE"/>
    <w:rsid w:val="003E4982"/>
    <w:rsid w:val="003E4CB1"/>
    <w:rsid w:val="003E4D35"/>
    <w:rsid w:val="003E4D83"/>
    <w:rsid w:val="003E5298"/>
    <w:rsid w:val="003E54C7"/>
    <w:rsid w:val="003E56FB"/>
    <w:rsid w:val="003E587E"/>
    <w:rsid w:val="003E5AAB"/>
    <w:rsid w:val="003E60AF"/>
    <w:rsid w:val="003E630A"/>
    <w:rsid w:val="003E6644"/>
    <w:rsid w:val="003E6847"/>
    <w:rsid w:val="003E6D4F"/>
    <w:rsid w:val="003E73D2"/>
    <w:rsid w:val="003E74AD"/>
    <w:rsid w:val="003E7DFE"/>
    <w:rsid w:val="003E7E35"/>
    <w:rsid w:val="003E7EE1"/>
    <w:rsid w:val="003F0044"/>
    <w:rsid w:val="003F0404"/>
    <w:rsid w:val="003F0BD5"/>
    <w:rsid w:val="003F0F31"/>
    <w:rsid w:val="003F145D"/>
    <w:rsid w:val="003F18DF"/>
    <w:rsid w:val="003F1D4A"/>
    <w:rsid w:val="003F2A4F"/>
    <w:rsid w:val="003F2AB1"/>
    <w:rsid w:val="003F2C8F"/>
    <w:rsid w:val="003F2E82"/>
    <w:rsid w:val="003F3175"/>
    <w:rsid w:val="003F3B7C"/>
    <w:rsid w:val="003F4268"/>
    <w:rsid w:val="003F471D"/>
    <w:rsid w:val="003F4840"/>
    <w:rsid w:val="003F4974"/>
    <w:rsid w:val="003F49AA"/>
    <w:rsid w:val="003F4B16"/>
    <w:rsid w:val="003F4DC4"/>
    <w:rsid w:val="003F4E31"/>
    <w:rsid w:val="003F4F0F"/>
    <w:rsid w:val="003F4FEE"/>
    <w:rsid w:val="003F50F4"/>
    <w:rsid w:val="003F513E"/>
    <w:rsid w:val="003F53D7"/>
    <w:rsid w:val="003F55D2"/>
    <w:rsid w:val="003F571E"/>
    <w:rsid w:val="003F5C2C"/>
    <w:rsid w:val="003F5F1A"/>
    <w:rsid w:val="003F6870"/>
    <w:rsid w:val="003F68A2"/>
    <w:rsid w:val="003F68BB"/>
    <w:rsid w:val="003F6F35"/>
    <w:rsid w:val="003F7AC9"/>
    <w:rsid w:val="003F7EB7"/>
    <w:rsid w:val="004000E5"/>
    <w:rsid w:val="004001A1"/>
    <w:rsid w:val="00400362"/>
    <w:rsid w:val="0040050A"/>
    <w:rsid w:val="00400718"/>
    <w:rsid w:val="00400A3E"/>
    <w:rsid w:val="00400F21"/>
    <w:rsid w:val="0040142B"/>
    <w:rsid w:val="00401821"/>
    <w:rsid w:val="00401950"/>
    <w:rsid w:val="00401D47"/>
    <w:rsid w:val="00402186"/>
    <w:rsid w:val="0040225D"/>
    <w:rsid w:val="00402720"/>
    <w:rsid w:val="004028C0"/>
    <w:rsid w:val="004033E8"/>
    <w:rsid w:val="00403461"/>
    <w:rsid w:val="0040351E"/>
    <w:rsid w:val="00403670"/>
    <w:rsid w:val="00403B0E"/>
    <w:rsid w:val="00404207"/>
    <w:rsid w:val="004047AF"/>
    <w:rsid w:val="00404879"/>
    <w:rsid w:val="004048C9"/>
    <w:rsid w:val="00404AB7"/>
    <w:rsid w:val="00404B70"/>
    <w:rsid w:val="00404E02"/>
    <w:rsid w:val="004050CA"/>
    <w:rsid w:val="0040535F"/>
    <w:rsid w:val="004053A6"/>
    <w:rsid w:val="0040559A"/>
    <w:rsid w:val="0040598E"/>
    <w:rsid w:val="00405B52"/>
    <w:rsid w:val="00405E11"/>
    <w:rsid w:val="00405E83"/>
    <w:rsid w:val="00406457"/>
    <w:rsid w:val="004065DB"/>
    <w:rsid w:val="004069EC"/>
    <w:rsid w:val="00406ADF"/>
    <w:rsid w:val="00406BB1"/>
    <w:rsid w:val="00406E80"/>
    <w:rsid w:val="00407259"/>
    <w:rsid w:val="00407913"/>
    <w:rsid w:val="00407A33"/>
    <w:rsid w:val="00407CF1"/>
    <w:rsid w:val="00407E19"/>
    <w:rsid w:val="00407F77"/>
    <w:rsid w:val="00407FBB"/>
    <w:rsid w:val="00410160"/>
    <w:rsid w:val="004107A2"/>
    <w:rsid w:val="00410C22"/>
    <w:rsid w:val="00411297"/>
    <w:rsid w:val="00411380"/>
    <w:rsid w:val="00411746"/>
    <w:rsid w:val="004120E3"/>
    <w:rsid w:val="00412165"/>
    <w:rsid w:val="00412193"/>
    <w:rsid w:val="0041284F"/>
    <w:rsid w:val="00412C8D"/>
    <w:rsid w:val="00412CBB"/>
    <w:rsid w:val="004132DB"/>
    <w:rsid w:val="00413A76"/>
    <w:rsid w:val="00414612"/>
    <w:rsid w:val="004147F0"/>
    <w:rsid w:val="0041486F"/>
    <w:rsid w:val="00414DC7"/>
    <w:rsid w:val="00414E42"/>
    <w:rsid w:val="00415249"/>
    <w:rsid w:val="0041543C"/>
    <w:rsid w:val="0041568F"/>
    <w:rsid w:val="0041584A"/>
    <w:rsid w:val="004158FC"/>
    <w:rsid w:val="00415A82"/>
    <w:rsid w:val="00416516"/>
    <w:rsid w:val="00416613"/>
    <w:rsid w:val="00416805"/>
    <w:rsid w:val="00416B5D"/>
    <w:rsid w:val="00416EA2"/>
    <w:rsid w:val="00417117"/>
    <w:rsid w:val="004172B2"/>
    <w:rsid w:val="0041733C"/>
    <w:rsid w:val="004174CD"/>
    <w:rsid w:val="00417736"/>
    <w:rsid w:val="00417BDD"/>
    <w:rsid w:val="00417CFE"/>
    <w:rsid w:val="00420022"/>
    <w:rsid w:val="00420B2E"/>
    <w:rsid w:val="00420BEE"/>
    <w:rsid w:val="00420D54"/>
    <w:rsid w:val="00420DDC"/>
    <w:rsid w:val="00421187"/>
    <w:rsid w:val="0042174E"/>
    <w:rsid w:val="004218F4"/>
    <w:rsid w:val="00421CA0"/>
    <w:rsid w:val="00421D3B"/>
    <w:rsid w:val="00421DE9"/>
    <w:rsid w:val="00422117"/>
    <w:rsid w:val="00422169"/>
    <w:rsid w:val="00422498"/>
    <w:rsid w:val="00422D77"/>
    <w:rsid w:val="00422FB9"/>
    <w:rsid w:val="00423111"/>
    <w:rsid w:val="00423681"/>
    <w:rsid w:val="00424276"/>
    <w:rsid w:val="00424343"/>
    <w:rsid w:val="004243DD"/>
    <w:rsid w:val="00424AF8"/>
    <w:rsid w:val="00424D67"/>
    <w:rsid w:val="00424D83"/>
    <w:rsid w:val="00424DA5"/>
    <w:rsid w:val="004250BF"/>
    <w:rsid w:val="00425378"/>
    <w:rsid w:val="004255E6"/>
    <w:rsid w:val="00425882"/>
    <w:rsid w:val="00425A33"/>
    <w:rsid w:val="0042600F"/>
    <w:rsid w:val="00426068"/>
    <w:rsid w:val="004263BC"/>
    <w:rsid w:val="004263DF"/>
    <w:rsid w:val="0042673B"/>
    <w:rsid w:val="00426A5E"/>
    <w:rsid w:val="00426E34"/>
    <w:rsid w:val="00426E84"/>
    <w:rsid w:val="00427298"/>
    <w:rsid w:val="00427CE6"/>
    <w:rsid w:val="00427D2E"/>
    <w:rsid w:val="00430082"/>
    <w:rsid w:val="004302C7"/>
    <w:rsid w:val="00430303"/>
    <w:rsid w:val="004305F5"/>
    <w:rsid w:val="004308F8"/>
    <w:rsid w:val="00430FDB"/>
    <w:rsid w:val="00430FE1"/>
    <w:rsid w:val="0043141D"/>
    <w:rsid w:val="00431C45"/>
    <w:rsid w:val="00432327"/>
    <w:rsid w:val="00432410"/>
    <w:rsid w:val="004325B5"/>
    <w:rsid w:val="0043267E"/>
    <w:rsid w:val="004327CA"/>
    <w:rsid w:val="004327E4"/>
    <w:rsid w:val="0043287A"/>
    <w:rsid w:val="00433021"/>
    <w:rsid w:val="004335C0"/>
    <w:rsid w:val="004335DE"/>
    <w:rsid w:val="00433AA2"/>
    <w:rsid w:val="00433C0A"/>
    <w:rsid w:val="00433F0C"/>
    <w:rsid w:val="00433F43"/>
    <w:rsid w:val="00434060"/>
    <w:rsid w:val="00434227"/>
    <w:rsid w:val="00434417"/>
    <w:rsid w:val="004349C4"/>
    <w:rsid w:val="00434B49"/>
    <w:rsid w:val="00435601"/>
    <w:rsid w:val="004359BF"/>
    <w:rsid w:val="00435E31"/>
    <w:rsid w:val="00435E4B"/>
    <w:rsid w:val="0043659B"/>
    <w:rsid w:val="0043662E"/>
    <w:rsid w:val="00436700"/>
    <w:rsid w:val="0043673A"/>
    <w:rsid w:val="00436BD7"/>
    <w:rsid w:val="00436BDF"/>
    <w:rsid w:val="00436CFE"/>
    <w:rsid w:val="00436F0F"/>
    <w:rsid w:val="00436FA8"/>
    <w:rsid w:val="00437307"/>
    <w:rsid w:val="004374EF"/>
    <w:rsid w:val="00437957"/>
    <w:rsid w:val="004379FD"/>
    <w:rsid w:val="00437C8D"/>
    <w:rsid w:val="00437CDB"/>
    <w:rsid w:val="00437D97"/>
    <w:rsid w:val="004401C1"/>
    <w:rsid w:val="004406A4"/>
    <w:rsid w:val="00440D22"/>
    <w:rsid w:val="00440ED5"/>
    <w:rsid w:val="00441491"/>
    <w:rsid w:val="004414B3"/>
    <w:rsid w:val="004416B9"/>
    <w:rsid w:val="00441881"/>
    <w:rsid w:val="004418E2"/>
    <w:rsid w:val="00441A8B"/>
    <w:rsid w:val="00441B01"/>
    <w:rsid w:val="00441C9A"/>
    <w:rsid w:val="00441E1F"/>
    <w:rsid w:val="00441EC8"/>
    <w:rsid w:val="00442618"/>
    <w:rsid w:val="004428CD"/>
    <w:rsid w:val="00442AD4"/>
    <w:rsid w:val="00442EBF"/>
    <w:rsid w:val="00442ED9"/>
    <w:rsid w:val="00442F37"/>
    <w:rsid w:val="004435E3"/>
    <w:rsid w:val="00443700"/>
    <w:rsid w:val="00443851"/>
    <w:rsid w:val="00443DE9"/>
    <w:rsid w:val="00444247"/>
    <w:rsid w:val="00444614"/>
    <w:rsid w:val="004447A6"/>
    <w:rsid w:val="00444BC0"/>
    <w:rsid w:val="00444C81"/>
    <w:rsid w:val="00444D69"/>
    <w:rsid w:val="00445108"/>
    <w:rsid w:val="0044512D"/>
    <w:rsid w:val="00445227"/>
    <w:rsid w:val="0044582B"/>
    <w:rsid w:val="00445BEE"/>
    <w:rsid w:val="00445CC8"/>
    <w:rsid w:val="00445DD3"/>
    <w:rsid w:val="00446062"/>
    <w:rsid w:val="004460D5"/>
    <w:rsid w:val="00446327"/>
    <w:rsid w:val="00446482"/>
    <w:rsid w:val="0044653F"/>
    <w:rsid w:val="0044676C"/>
    <w:rsid w:val="00446B3F"/>
    <w:rsid w:val="00446C20"/>
    <w:rsid w:val="004470F8"/>
    <w:rsid w:val="00447287"/>
    <w:rsid w:val="00447AA7"/>
    <w:rsid w:val="00447B73"/>
    <w:rsid w:val="00447E0E"/>
    <w:rsid w:val="0045021C"/>
    <w:rsid w:val="00450A12"/>
    <w:rsid w:val="00450ADB"/>
    <w:rsid w:val="00450B77"/>
    <w:rsid w:val="00450E2A"/>
    <w:rsid w:val="00450FA7"/>
    <w:rsid w:val="004518C1"/>
    <w:rsid w:val="00452284"/>
    <w:rsid w:val="0045255B"/>
    <w:rsid w:val="004525D6"/>
    <w:rsid w:val="00452682"/>
    <w:rsid w:val="0045298C"/>
    <w:rsid w:val="00452CBD"/>
    <w:rsid w:val="00452E57"/>
    <w:rsid w:val="00453066"/>
    <w:rsid w:val="004531DF"/>
    <w:rsid w:val="00453505"/>
    <w:rsid w:val="00453542"/>
    <w:rsid w:val="00453B01"/>
    <w:rsid w:val="00453DCA"/>
    <w:rsid w:val="004541CF"/>
    <w:rsid w:val="004541F4"/>
    <w:rsid w:val="004542B6"/>
    <w:rsid w:val="004548B0"/>
    <w:rsid w:val="00454B9D"/>
    <w:rsid w:val="00454DC5"/>
    <w:rsid w:val="00454DD2"/>
    <w:rsid w:val="00454E2A"/>
    <w:rsid w:val="004552C9"/>
    <w:rsid w:val="00455BC9"/>
    <w:rsid w:val="00455D73"/>
    <w:rsid w:val="00455FA8"/>
    <w:rsid w:val="00456454"/>
    <w:rsid w:val="004566B5"/>
    <w:rsid w:val="00456C65"/>
    <w:rsid w:val="00456CF5"/>
    <w:rsid w:val="00456DCE"/>
    <w:rsid w:val="00456E5A"/>
    <w:rsid w:val="004578B6"/>
    <w:rsid w:val="00457AA7"/>
    <w:rsid w:val="00457D05"/>
    <w:rsid w:val="00457EBB"/>
    <w:rsid w:val="0046000F"/>
    <w:rsid w:val="004603C6"/>
    <w:rsid w:val="0046054C"/>
    <w:rsid w:val="0046057E"/>
    <w:rsid w:val="004605F5"/>
    <w:rsid w:val="00460CC1"/>
    <w:rsid w:val="00460F8D"/>
    <w:rsid w:val="00461191"/>
    <w:rsid w:val="004611A3"/>
    <w:rsid w:val="004611E0"/>
    <w:rsid w:val="0046145C"/>
    <w:rsid w:val="004614F6"/>
    <w:rsid w:val="004618CF"/>
    <w:rsid w:val="00461C80"/>
    <w:rsid w:val="00461D40"/>
    <w:rsid w:val="00461DF4"/>
    <w:rsid w:val="00462788"/>
    <w:rsid w:val="00462E09"/>
    <w:rsid w:val="00462E75"/>
    <w:rsid w:val="00463220"/>
    <w:rsid w:val="00463642"/>
    <w:rsid w:val="0046390B"/>
    <w:rsid w:val="00463C48"/>
    <w:rsid w:val="0046459D"/>
    <w:rsid w:val="00464726"/>
    <w:rsid w:val="00464C49"/>
    <w:rsid w:val="00464FAE"/>
    <w:rsid w:val="004651C8"/>
    <w:rsid w:val="00465578"/>
    <w:rsid w:val="004659E5"/>
    <w:rsid w:val="00465E7B"/>
    <w:rsid w:val="00466187"/>
    <w:rsid w:val="004662F0"/>
    <w:rsid w:val="00466418"/>
    <w:rsid w:val="00466725"/>
    <w:rsid w:val="004671D6"/>
    <w:rsid w:val="00467687"/>
    <w:rsid w:val="004677F3"/>
    <w:rsid w:val="004678D2"/>
    <w:rsid w:val="00467C4B"/>
    <w:rsid w:val="00467EAF"/>
    <w:rsid w:val="00467FFC"/>
    <w:rsid w:val="00470CED"/>
    <w:rsid w:val="00470D03"/>
    <w:rsid w:val="00471061"/>
    <w:rsid w:val="0047127E"/>
    <w:rsid w:val="004716E4"/>
    <w:rsid w:val="004717D8"/>
    <w:rsid w:val="004718B7"/>
    <w:rsid w:val="00471AFF"/>
    <w:rsid w:val="00471BF9"/>
    <w:rsid w:val="00471D1E"/>
    <w:rsid w:val="00471D49"/>
    <w:rsid w:val="00471DCA"/>
    <w:rsid w:val="004724A0"/>
    <w:rsid w:val="004725D4"/>
    <w:rsid w:val="00472764"/>
    <w:rsid w:val="00472A13"/>
    <w:rsid w:val="00472ABC"/>
    <w:rsid w:val="00472B3A"/>
    <w:rsid w:val="00472D75"/>
    <w:rsid w:val="00472D90"/>
    <w:rsid w:val="004730B5"/>
    <w:rsid w:val="00473164"/>
    <w:rsid w:val="0047322D"/>
    <w:rsid w:val="0047323D"/>
    <w:rsid w:val="00473508"/>
    <w:rsid w:val="004735AB"/>
    <w:rsid w:val="00473B01"/>
    <w:rsid w:val="00473C42"/>
    <w:rsid w:val="00473D12"/>
    <w:rsid w:val="00473D97"/>
    <w:rsid w:val="00473F08"/>
    <w:rsid w:val="00473F53"/>
    <w:rsid w:val="00474533"/>
    <w:rsid w:val="00474708"/>
    <w:rsid w:val="00474C81"/>
    <w:rsid w:val="00474DC6"/>
    <w:rsid w:val="00474DCE"/>
    <w:rsid w:val="00474ECB"/>
    <w:rsid w:val="004750BD"/>
    <w:rsid w:val="004751C9"/>
    <w:rsid w:val="0047528D"/>
    <w:rsid w:val="004752B2"/>
    <w:rsid w:val="00475A7B"/>
    <w:rsid w:val="00475B69"/>
    <w:rsid w:val="00475E36"/>
    <w:rsid w:val="004760CC"/>
    <w:rsid w:val="00476563"/>
    <w:rsid w:val="004766A0"/>
    <w:rsid w:val="004769FF"/>
    <w:rsid w:val="00476A88"/>
    <w:rsid w:val="00476DE7"/>
    <w:rsid w:val="00477199"/>
    <w:rsid w:val="004771DC"/>
    <w:rsid w:val="004772D1"/>
    <w:rsid w:val="004773D7"/>
    <w:rsid w:val="00477476"/>
    <w:rsid w:val="004775AD"/>
    <w:rsid w:val="00477886"/>
    <w:rsid w:val="004778E8"/>
    <w:rsid w:val="00477B4A"/>
    <w:rsid w:val="00477E69"/>
    <w:rsid w:val="00480097"/>
    <w:rsid w:val="00480451"/>
    <w:rsid w:val="004804FC"/>
    <w:rsid w:val="00480B49"/>
    <w:rsid w:val="00481280"/>
    <w:rsid w:val="004812BE"/>
    <w:rsid w:val="00481DB1"/>
    <w:rsid w:val="00481EA3"/>
    <w:rsid w:val="00481F1D"/>
    <w:rsid w:val="0048210F"/>
    <w:rsid w:val="004824CB"/>
    <w:rsid w:val="00482798"/>
    <w:rsid w:val="00483043"/>
    <w:rsid w:val="00483080"/>
    <w:rsid w:val="004836D4"/>
    <w:rsid w:val="004838D2"/>
    <w:rsid w:val="004844A9"/>
    <w:rsid w:val="004846EB"/>
    <w:rsid w:val="004852B7"/>
    <w:rsid w:val="00485502"/>
    <w:rsid w:val="004856C5"/>
    <w:rsid w:val="0048570A"/>
    <w:rsid w:val="0048580B"/>
    <w:rsid w:val="00485886"/>
    <w:rsid w:val="004858C0"/>
    <w:rsid w:val="004859B9"/>
    <w:rsid w:val="00486134"/>
    <w:rsid w:val="00486352"/>
    <w:rsid w:val="00486370"/>
    <w:rsid w:val="004863E8"/>
    <w:rsid w:val="004865C8"/>
    <w:rsid w:val="004866B4"/>
    <w:rsid w:val="004867BA"/>
    <w:rsid w:val="00486EED"/>
    <w:rsid w:val="004873D5"/>
    <w:rsid w:val="00487618"/>
    <w:rsid w:val="0048772F"/>
    <w:rsid w:val="004877FB"/>
    <w:rsid w:val="0048793E"/>
    <w:rsid w:val="00487CEA"/>
    <w:rsid w:val="00487DF4"/>
    <w:rsid w:val="0049025A"/>
    <w:rsid w:val="004904EF"/>
    <w:rsid w:val="0049062A"/>
    <w:rsid w:val="00490A4F"/>
    <w:rsid w:val="00490CBA"/>
    <w:rsid w:val="00490E04"/>
    <w:rsid w:val="004916AD"/>
    <w:rsid w:val="004916D3"/>
    <w:rsid w:val="004916FF"/>
    <w:rsid w:val="004919E6"/>
    <w:rsid w:val="00491A0E"/>
    <w:rsid w:val="00491ACA"/>
    <w:rsid w:val="00491BA4"/>
    <w:rsid w:val="004920FA"/>
    <w:rsid w:val="00492148"/>
    <w:rsid w:val="004921BE"/>
    <w:rsid w:val="00492F17"/>
    <w:rsid w:val="00493259"/>
    <w:rsid w:val="00493281"/>
    <w:rsid w:val="004933C4"/>
    <w:rsid w:val="00493AD3"/>
    <w:rsid w:val="00494109"/>
    <w:rsid w:val="004944C4"/>
    <w:rsid w:val="004944E2"/>
    <w:rsid w:val="004949CE"/>
    <w:rsid w:val="00494A5B"/>
    <w:rsid w:val="00494C70"/>
    <w:rsid w:val="00494F7D"/>
    <w:rsid w:val="004950C9"/>
    <w:rsid w:val="004951CE"/>
    <w:rsid w:val="0049568C"/>
    <w:rsid w:val="004958C1"/>
    <w:rsid w:val="00495E9F"/>
    <w:rsid w:val="00495F16"/>
    <w:rsid w:val="0049666A"/>
    <w:rsid w:val="0049677E"/>
    <w:rsid w:val="004968E5"/>
    <w:rsid w:val="00496A60"/>
    <w:rsid w:val="00496BD0"/>
    <w:rsid w:val="004973B8"/>
    <w:rsid w:val="00497740"/>
    <w:rsid w:val="00497A3A"/>
    <w:rsid w:val="004A01E5"/>
    <w:rsid w:val="004A04A5"/>
    <w:rsid w:val="004A0A47"/>
    <w:rsid w:val="004A1058"/>
    <w:rsid w:val="004A10E9"/>
    <w:rsid w:val="004A153E"/>
    <w:rsid w:val="004A154F"/>
    <w:rsid w:val="004A17CC"/>
    <w:rsid w:val="004A1D34"/>
    <w:rsid w:val="004A1DC6"/>
    <w:rsid w:val="004A2101"/>
    <w:rsid w:val="004A2106"/>
    <w:rsid w:val="004A2241"/>
    <w:rsid w:val="004A288A"/>
    <w:rsid w:val="004A2FC6"/>
    <w:rsid w:val="004A3093"/>
    <w:rsid w:val="004A3278"/>
    <w:rsid w:val="004A336B"/>
    <w:rsid w:val="004A337B"/>
    <w:rsid w:val="004A34A0"/>
    <w:rsid w:val="004A353F"/>
    <w:rsid w:val="004A3795"/>
    <w:rsid w:val="004A3867"/>
    <w:rsid w:val="004A38EA"/>
    <w:rsid w:val="004A3C1A"/>
    <w:rsid w:val="004A3D42"/>
    <w:rsid w:val="004A3DF8"/>
    <w:rsid w:val="004A3F36"/>
    <w:rsid w:val="004A3FAD"/>
    <w:rsid w:val="004A40A0"/>
    <w:rsid w:val="004A40EA"/>
    <w:rsid w:val="004A49CD"/>
    <w:rsid w:val="004A4C76"/>
    <w:rsid w:val="004A4CBD"/>
    <w:rsid w:val="004A4CFE"/>
    <w:rsid w:val="004A4D52"/>
    <w:rsid w:val="004A4E02"/>
    <w:rsid w:val="004A4FD2"/>
    <w:rsid w:val="004A50B5"/>
    <w:rsid w:val="004A52AC"/>
    <w:rsid w:val="004A536D"/>
    <w:rsid w:val="004A566D"/>
    <w:rsid w:val="004A56F0"/>
    <w:rsid w:val="004A5840"/>
    <w:rsid w:val="004A5BA8"/>
    <w:rsid w:val="004A5DC5"/>
    <w:rsid w:val="004A6151"/>
    <w:rsid w:val="004A6485"/>
    <w:rsid w:val="004A6703"/>
    <w:rsid w:val="004A67C4"/>
    <w:rsid w:val="004A67FC"/>
    <w:rsid w:val="004A6815"/>
    <w:rsid w:val="004A687A"/>
    <w:rsid w:val="004A6B99"/>
    <w:rsid w:val="004A7456"/>
    <w:rsid w:val="004A76E6"/>
    <w:rsid w:val="004A7760"/>
    <w:rsid w:val="004A7BAF"/>
    <w:rsid w:val="004A7CA1"/>
    <w:rsid w:val="004A7E6E"/>
    <w:rsid w:val="004B0C6F"/>
    <w:rsid w:val="004B0D80"/>
    <w:rsid w:val="004B0D93"/>
    <w:rsid w:val="004B11FE"/>
    <w:rsid w:val="004B140B"/>
    <w:rsid w:val="004B2467"/>
    <w:rsid w:val="004B2814"/>
    <w:rsid w:val="004B28A8"/>
    <w:rsid w:val="004B29B5"/>
    <w:rsid w:val="004B2B32"/>
    <w:rsid w:val="004B2C68"/>
    <w:rsid w:val="004B2F58"/>
    <w:rsid w:val="004B385C"/>
    <w:rsid w:val="004B3967"/>
    <w:rsid w:val="004B3FC2"/>
    <w:rsid w:val="004B432A"/>
    <w:rsid w:val="004B4395"/>
    <w:rsid w:val="004B4722"/>
    <w:rsid w:val="004B4CCD"/>
    <w:rsid w:val="004B4F18"/>
    <w:rsid w:val="004B4FD4"/>
    <w:rsid w:val="004B500C"/>
    <w:rsid w:val="004B5083"/>
    <w:rsid w:val="004B50D0"/>
    <w:rsid w:val="004B5412"/>
    <w:rsid w:val="004B557B"/>
    <w:rsid w:val="004B56F7"/>
    <w:rsid w:val="004B5A3A"/>
    <w:rsid w:val="004B5D69"/>
    <w:rsid w:val="004B60B1"/>
    <w:rsid w:val="004B6126"/>
    <w:rsid w:val="004B65EF"/>
    <w:rsid w:val="004B6AF6"/>
    <w:rsid w:val="004B6B39"/>
    <w:rsid w:val="004B6B64"/>
    <w:rsid w:val="004B6BC6"/>
    <w:rsid w:val="004B6C13"/>
    <w:rsid w:val="004B6DD4"/>
    <w:rsid w:val="004B6EBA"/>
    <w:rsid w:val="004B789E"/>
    <w:rsid w:val="004B7A86"/>
    <w:rsid w:val="004B7C6A"/>
    <w:rsid w:val="004B7F97"/>
    <w:rsid w:val="004C02B7"/>
    <w:rsid w:val="004C0308"/>
    <w:rsid w:val="004C0348"/>
    <w:rsid w:val="004C03ED"/>
    <w:rsid w:val="004C05F6"/>
    <w:rsid w:val="004C0683"/>
    <w:rsid w:val="004C0964"/>
    <w:rsid w:val="004C0DFA"/>
    <w:rsid w:val="004C0E9F"/>
    <w:rsid w:val="004C1164"/>
    <w:rsid w:val="004C12B2"/>
    <w:rsid w:val="004C18AA"/>
    <w:rsid w:val="004C1909"/>
    <w:rsid w:val="004C1A23"/>
    <w:rsid w:val="004C1C7F"/>
    <w:rsid w:val="004C1EA3"/>
    <w:rsid w:val="004C1FA4"/>
    <w:rsid w:val="004C1FFD"/>
    <w:rsid w:val="004C209A"/>
    <w:rsid w:val="004C21E6"/>
    <w:rsid w:val="004C24EF"/>
    <w:rsid w:val="004C2955"/>
    <w:rsid w:val="004C35EC"/>
    <w:rsid w:val="004C3623"/>
    <w:rsid w:val="004C3884"/>
    <w:rsid w:val="004C3C3C"/>
    <w:rsid w:val="004C48B7"/>
    <w:rsid w:val="004C4909"/>
    <w:rsid w:val="004C4AED"/>
    <w:rsid w:val="004C5160"/>
    <w:rsid w:val="004C5561"/>
    <w:rsid w:val="004C5684"/>
    <w:rsid w:val="004C57BC"/>
    <w:rsid w:val="004C5863"/>
    <w:rsid w:val="004C5BBA"/>
    <w:rsid w:val="004C5D4B"/>
    <w:rsid w:val="004C5EAE"/>
    <w:rsid w:val="004C6036"/>
    <w:rsid w:val="004C615F"/>
    <w:rsid w:val="004C6848"/>
    <w:rsid w:val="004C6A97"/>
    <w:rsid w:val="004C6DF2"/>
    <w:rsid w:val="004C7037"/>
    <w:rsid w:val="004C714F"/>
    <w:rsid w:val="004C71A4"/>
    <w:rsid w:val="004C7293"/>
    <w:rsid w:val="004C7478"/>
    <w:rsid w:val="004C765F"/>
    <w:rsid w:val="004C77CA"/>
    <w:rsid w:val="004C7A0E"/>
    <w:rsid w:val="004C7B24"/>
    <w:rsid w:val="004D046C"/>
    <w:rsid w:val="004D04E4"/>
    <w:rsid w:val="004D063F"/>
    <w:rsid w:val="004D0D70"/>
    <w:rsid w:val="004D0FCC"/>
    <w:rsid w:val="004D104B"/>
    <w:rsid w:val="004D10F5"/>
    <w:rsid w:val="004D11E3"/>
    <w:rsid w:val="004D12B3"/>
    <w:rsid w:val="004D12C5"/>
    <w:rsid w:val="004D136F"/>
    <w:rsid w:val="004D142D"/>
    <w:rsid w:val="004D154B"/>
    <w:rsid w:val="004D19FB"/>
    <w:rsid w:val="004D1CBF"/>
    <w:rsid w:val="004D1E9B"/>
    <w:rsid w:val="004D1F7E"/>
    <w:rsid w:val="004D1FBB"/>
    <w:rsid w:val="004D243E"/>
    <w:rsid w:val="004D25B6"/>
    <w:rsid w:val="004D2E6A"/>
    <w:rsid w:val="004D2EF8"/>
    <w:rsid w:val="004D3117"/>
    <w:rsid w:val="004D32EF"/>
    <w:rsid w:val="004D3621"/>
    <w:rsid w:val="004D3AB6"/>
    <w:rsid w:val="004D3B44"/>
    <w:rsid w:val="004D3CED"/>
    <w:rsid w:val="004D3D7C"/>
    <w:rsid w:val="004D3E8D"/>
    <w:rsid w:val="004D3FA7"/>
    <w:rsid w:val="004D41DF"/>
    <w:rsid w:val="004D42C2"/>
    <w:rsid w:val="004D438E"/>
    <w:rsid w:val="004D4C14"/>
    <w:rsid w:val="004D4F4C"/>
    <w:rsid w:val="004D4F6C"/>
    <w:rsid w:val="004D577C"/>
    <w:rsid w:val="004D5AED"/>
    <w:rsid w:val="004D5BE1"/>
    <w:rsid w:val="004D645C"/>
    <w:rsid w:val="004D65F3"/>
    <w:rsid w:val="004D6D15"/>
    <w:rsid w:val="004D6D46"/>
    <w:rsid w:val="004D6D77"/>
    <w:rsid w:val="004D6EA3"/>
    <w:rsid w:val="004D7033"/>
    <w:rsid w:val="004D7109"/>
    <w:rsid w:val="004D787F"/>
    <w:rsid w:val="004D78D0"/>
    <w:rsid w:val="004D7925"/>
    <w:rsid w:val="004D7998"/>
    <w:rsid w:val="004D7F0F"/>
    <w:rsid w:val="004E025E"/>
    <w:rsid w:val="004E0463"/>
    <w:rsid w:val="004E07EC"/>
    <w:rsid w:val="004E08A7"/>
    <w:rsid w:val="004E0AD3"/>
    <w:rsid w:val="004E0BCE"/>
    <w:rsid w:val="004E0CFB"/>
    <w:rsid w:val="004E1162"/>
    <w:rsid w:val="004E127C"/>
    <w:rsid w:val="004E15C1"/>
    <w:rsid w:val="004E16C6"/>
    <w:rsid w:val="004E1723"/>
    <w:rsid w:val="004E187B"/>
    <w:rsid w:val="004E2416"/>
    <w:rsid w:val="004E27C3"/>
    <w:rsid w:val="004E2B9A"/>
    <w:rsid w:val="004E2DA2"/>
    <w:rsid w:val="004E31BC"/>
    <w:rsid w:val="004E33FE"/>
    <w:rsid w:val="004E34ED"/>
    <w:rsid w:val="004E3597"/>
    <w:rsid w:val="004E39C7"/>
    <w:rsid w:val="004E3D24"/>
    <w:rsid w:val="004E4086"/>
    <w:rsid w:val="004E4285"/>
    <w:rsid w:val="004E42B6"/>
    <w:rsid w:val="004E446B"/>
    <w:rsid w:val="004E46B7"/>
    <w:rsid w:val="004E4AF5"/>
    <w:rsid w:val="004E4C7A"/>
    <w:rsid w:val="004E4D54"/>
    <w:rsid w:val="004E4EE5"/>
    <w:rsid w:val="004E51C1"/>
    <w:rsid w:val="004E5398"/>
    <w:rsid w:val="004E53F7"/>
    <w:rsid w:val="004E5453"/>
    <w:rsid w:val="004E5941"/>
    <w:rsid w:val="004E5A52"/>
    <w:rsid w:val="004E5B86"/>
    <w:rsid w:val="004E5F3B"/>
    <w:rsid w:val="004E60BF"/>
    <w:rsid w:val="004E61ED"/>
    <w:rsid w:val="004E6343"/>
    <w:rsid w:val="004E6845"/>
    <w:rsid w:val="004E6AA0"/>
    <w:rsid w:val="004E7243"/>
    <w:rsid w:val="004E760B"/>
    <w:rsid w:val="004E7780"/>
    <w:rsid w:val="004E7838"/>
    <w:rsid w:val="004E7C11"/>
    <w:rsid w:val="004E7FDF"/>
    <w:rsid w:val="004F0239"/>
    <w:rsid w:val="004F0BA9"/>
    <w:rsid w:val="004F109A"/>
    <w:rsid w:val="004F1116"/>
    <w:rsid w:val="004F149F"/>
    <w:rsid w:val="004F1585"/>
    <w:rsid w:val="004F1865"/>
    <w:rsid w:val="004F1970"/>
    <w:rsid w:val="004F1986"/>
    <w:rsid w:val="004F1B16"/>
    <w:rsid w:val="004F224B"/>
    <w:rsid w:val="004F2281"/>
    <w:rsid w:val="004F277C"/>
    <w:rsid w:val="004F2FFF"/>
    <w:rsid w:val="004F38DC"/>
    <w:rsid w:val="004F3D2E"/>
    <w:rsid w:val="004F3EFD"/>
    <w:rsid w:val="004F457E"/>
    <w:rsid w:val="004F4727"/>
    <w:rsid w:val="004F488D"/>
    <w:rsid w:val="004F4973"/>
    <w:rsid w:val="004F4CD0"/>
    <w:rsid w:val="004F4F9A"/>
    <w:rsid w:val="004F508C"/>
    <w:rsid w:val="004F51F8"/>
    <w:rsid w:val="004F5261"/>
    <w:rsid w:val="004F589D"/>
    <w:rsid w:val="004F5BE3"/>
    <w:rsid w:val="004F5C8D"/>
    <w:rsid w:val="004F5FD0"/>
    <w:rsid w:val="004F60C8"/>
    <w:rsid w:val="004F63A8"/>
    <w:rsid w:val="004F6D9D"/>
    <w:rsid w:val="004F706E"/>
    <w:rsid w:val="004F71AD"/>
    <w:rsid w:val="004F7859"/>
    <w:rsid w:val="004F7CA8"/>
    <w:rsid w:val="004F7E0E"/>
    <w:rsid w:val="0050017D"/>
    <w:rsid w:val="00500198"/>
    <w:rsid w:val="00500243"/>
    <w:rsid w:val="005002B0"/>
    <w:rsid w:val="00500359"/>
    <w:rsid w:val="0050040A"/>
    <w:rsid w:val="005004C1"/>
    <w:rsid w:val="00500568"/>
    <w:rsid w:val="0050066C"/>
    <w:rsid w:val="0050078A"/>
    <w:rsid w:val="00501015"/>
    <w:rsid w:val="00501309"/>
    <w:rsid w:val="0050149B"/>
    <w:rsid w:val="0050167C"/>
    <w:rsid w:val="0050176F"/>
    <w:rsid w:val="005017F5"/>
    <w:rsid w:val="00501AFF"/>
    <w:rsid w:val="00501C1B"/>
    <w:rsid w:val="00502017"/>
    <w:rsid w:val="0050245D"/>
    <w:rsid w:val="00502477"/>
    <w:rsid w:val="00503005"/>
    <w:rsid w:val="0050315B"/>
    <w:rsid w:val="00503218"/>
    <w:rsid w:val="0050322A"/>
    <w:rsid w:val="005033CF"/>
    <w:rsid w:val="00503794"/>
    <w:rsid w:val="00503B30"/>
    <w:rsid w:val="00503C13"/>
    <w:rsid w:val="00503CDB"/>
    <w:rsid w:val="00503E6A"/>
    <w:rsid w:val="00503EAF"/>
    <w:rsid w:val="00504262"/>
    <w:rsid w:val="005043E3"/>
    <w:rsid w:val="00504628"/>
    <w:rsid w:val="00504886"/>
    <w:rsid w:val="00504BD3"/>
    <w:rsid w:val="005055D3"/>
    <w:rsid w:val="00505619"/>
    <w:rsid w:val="00505625"/>
    <w:rsid w:val="00505723"/>
    <w:rsid w:val="00505A9B"/>
    <w:rsid w:val="00505C56"/>
    <w:rsid w:val="00505F75"/>
    <w:rsid w:val="00506566"/>
    <w:rsid w:val="005066A4"/>
    <w:rsid w:val="0050694B"/>
    <w:rsid w:val="00506DE4"/>
    <w:rsid w:val="005072EA"/>
    <w:rsid w:val="00507396"/>
    <w:rsid w:val="00507466"/>
    <w:rsid w:val="00507ADE"/>
    <w:rsid w:val="00507CF9"/>
    <w:rsid w:val="00507DE1"/>
    <w:rsid w:val="00507DF6"/>
    <w:rsid w:val="00507EC7"/>
    <w:rsid w:val="005105CD"/>
    <w:rsid w:val="005106E9"/>
    <w:rsid w:val="00510C7E"/>
    <w:rsid w:val="00510DA3"/>
    <w:rsid w:val="00510F8D"/>
    <w:rsid w:val="00511766"/>
    <w:rsid w:val="00511799"/>
    <w:rsid w:val="00511CD0"/>
    <w:rsid w:val="00511DDF"/>
    <w:rsid w:val="00511DEA"/>
    <w:rsid w:val="00511F5B"/>
    <w:rsid w:val="00512101"/>
    <w:rsid w:val="0051232F"/>
    <w:rsid w:val="005123F6"/>
    <w:rsid w:val="0051255D"/>
    <w:rsid w:val="00512A46"/>
    <w:rsid w:val="00512B0B"/>
    <w:rsid w:val="00512B75"/>
    <w:rsid w:val="00512BD4"/>
    <w:rsid w:val="00512BD5"/>
    <w:rsid w:val="00512C15"/>
    <w:rsid w:val="00512DCA"/>
    <w:rsid w:val="00512FAF"/>
    <w:rsid w:val="0051315A"/>
    <w:rsid w:val="00513654"/>
    <w:rsid w:val="0051387D"/>
    <w:rsid w:val="0051394F"/>
    <w:rsid w:val="00513968"/>
    <w:rsid w:val="00513BC6"/>
    <w:rsid w:val="00514412"/>
    <w:rsid w:val="005144A0"/>
    <w:rsid w:val="005144CC"/>
    <w:rsid w:val="0051451B"/>
    <w:rsid w:val="00514567"/>
    <w:rsid w:val="00514AD1"/>
    <w:rsid w:val="00514BDA"/>
    <w:rsid w:val="00514C79"/>
    <w:rsid w:val="0051505B"/>
    <w:rsid w:val="00515273"/>
    <w:rsid w:val="00515FAC"/>
    <w:rsid w:val="00516171"/>
    <w:rsid w:val="00516515"/>
    <w:rsid w:val="00516696"/>
    <w:rsid w:val="00516849"/>
    <w:rsid w:val="00516EF6"/>
    <w:rsid w:val="00516F2D"/>
    <w:rsid w:val="005170CD"/>
    <w:rsid w:val="0051757E"/>
    <w:rsid w:val="00517782"/>
    <w:rsid w:val="005178D0"/>
    <w:rsid w:val="00517ACF"/>
    <w:rsid w:val="00517BCE"/>
    <w:rsid w:val="00517DA4"/>
    <w:rsid w:val="00517E75"/>
    <w:rsid w:val="005200AB"/>
    <w:rsid w:val="00520116"/>
    <w:rsid w:val="0052020A"/>
    <w:rsid w:val="00520569"/>
    <w:rsid w:val="005205BF"/>
    <w:rsid w:val="00520837"/>
    <w:rsid w:val="00520A53"/>
    <w:rsid w:val="00520AD6"/>
    <w:rsid w:val="00520CC6"/>
    <w:rsid w:val="00520ECC"/>
    <w:rsid w:val="0052105D"/>
    <w:rsid w:val="00521076"/>
    <w:rsid w:val="00521819"/>
    <w:rsid w:val="0052217A"/>
    <w:rsid w:val="00522574"/>
    <w:rsid w:val="00522AB9"/>
    <w:rsid w:val="00522AFA"/>
    <w:rsid w:val="00522B97"/>
    <w:rsid w:val="00522CE6"/>
    <w:rsid w:val="00523693"/>
    <w:rsid w:val="00523C1F"/>
    <w:rsid w:val="00523F03"/>
    <w:rsid w:val="00523F69"/>
    <w:rsid w:val="0052403C"/>
    <w:rsid w:val="0052424C"/>
    <w:rsid w:val="00524925"/>
    <w:rsid w:val="00524AF8"/>
    <w:rsid w:val="00524B25"/>
    <w:rsid w:val="00524CDD"/>
    <w:rsid w:val="00524DEE"/>
    <w:rsid w:val="00524F2A"/>
    <w:rsid w:val="00524FB1"/>
    <w:rsid w:val="005252B9"/>
    <w:rsid w:val="00525697"/>
    <w:rsid w:val="00525A36"/>
    <w:rsid w:val="005260C6"/>
    <w:rsid w:val="00526250"/>
    <w:rsid w:val="005264E6"/>
    <w:rsid w:val="00526E67"/>
    <w:rsid w:val="00526ECE"/>
    <w:rsid w:val="00526F69"/>
    <w:rsid w:val="005270B9"/>
    <w:rsid w:val="005270E3"/>
    <w:rsid w:val="005270F3"/>
    <w:rsid w:val="0052732C"/>
    <w:rsid w:val="00527395"/>
    <w:rsid w:val="005273EB"/>
    <w:rsid w:val="0052754F"/>
    <w:rsid w:val="00527603"/>
    <w:rsid w:val="00527665"/>
    <w:rsid w:val="00527B3A"/>
    <w:rsid w:val="00527CE8"/>
    <w:rsid w:val="0053001A"/>
    <w:rsid w:val="0053003A"/>
    <w:rsid w:val="00530050"/>
    <w:rsid w:val="00530316"/>
    <w:rsid w:val="00530746"/>
    <w:rsid w:val="005307F4"/>
    <w:rsid w:val="00530A6C"/>
    <w:rsid w:val="00530C5B"/>
    <w:rsid w:val="00530D55"/>
    <w:rsid w:val="00530D6A"/>
    <w:rsid w:val="00530D78"/>
    <w:rsid w:val="00531122"/>
    <w:rsid w:val="00531160"/>
    <w:rsid w:val="005311CE"/>
    <w:rsid w:val="00531249"/>
    <w:rsid w:val="005312C3"/>
    <w:rsid w:val="00531641"/>
    <w:rsid w:val="00531C02"/>
    <w:rsid w:val="00531E92"/>
    <w:rsid w:val="00531ECD"/>
    <w:rsid w:val="005321C9"/>
    <w:rsid w:val="00532381"/>
    <w:rsid w:val="00532915"/>
    <w:rsid w:val="00532C9F"/>
    <w:rsid w:val="00532DB9"/>
    <w:rsid w:val="0053321A"/>
    <w:rsid w:val="0053325C"/>
    <w:rsid w:val="00533290"/>
    <w:rsid w:val="005333B7"/>
    <w:rsid w:val="0053365A"/>
    <w:rsid w:val="005336E7"/>
    <w:rsid w:val="00533BA6"/>
    <w:rsid w:val="00533C72"/>
    <w:rsid w:val="00533E85"/>
    <w:rsid w:val="00533F3A"/>
    <w:rsid w:val="0053408A"/>
    <w:rsid w:val="0053416C"/>
    <w:rsid w:val="005341CF"/>
    <w:rsid w:val="0053423E"/>
    <w:rsid w:val="005342F2"/>
    <w:rsid w:val="005347AA"/>
    <w:rsid w:val="00534B69"/>
    <w:rsid w:val="005356E4"/>
    <w:rsid w:val="0053594C"/>
    <w:rsid w:val="00535B6E"/>
    <w:rsid w:val="00535BDC"/>
    <w:rsid w:val="00535DCA"/>
    <w:rsid w:val="00535EBC"/>
    <w:rsid w:val="00535EEA"/>
    <w:rsid w:val="005361B7"/>
    <w:rsid w:val="005362F2"/>
    <w:rsid w:val="00536379"/>
    <w:rsid w:val="00536854"/>
    <w:rsid w:val="00536BC2"/>
    <w:rsid w:val="00537502"/>
    <w:rsid w:val="00537945"/>
    <w:rsid w:val="00537954"/>
    <w:rsid w:val="005379EB"/>
    <w:rsid w:val="00537CA5"/>
    <w:rsid w:val="00537EA4"/>
    <w:rsid w:val="005405E1"/>
    <w:rsid w:val="00540BF4"/>
    <w:rsid w:val="00540DD5"/>
    <w:rsid w:val="0054109A"/>
    <w:rsid w:val="00541837"/>
    <w:rsid w:val="00541A71"/>
    <w:rsid w:val="00541B74"/>
    <w:rsid w:val="00541D50"/>
    <w:rsid w:val="00541D83"/>
    <w:rsid w:val="00541F19"/>
    <w:rsid w:val="00542187"/>
    <w:rsid w:val="00542A03"/>
    <w:rsid w:val="00542A71"/>
    <w:rsid w:val="00542C95"/>
    <w:rsid w:val="0054333C"/>
    <w:rsid w:val="005437CE"/>
    <w:rsid w:val="00543A00"/>
    <w:rsid w:val="00543D21"/>
    <w:rsid w:val="00543FEE"/>
    <w:rsid w:val="0054420B"/>
    <w:rsid w:val="005442A3"/>
    <w:rsid w:val="00544512"/>
    <w:rsid w:val="00544660"/>
    <w:rsid w:val="00544843"/>
    <w:rsid w:val="00544AA1"/>
    <w:rsid w:val="00544C2D"/>
    <w:rsid w:val="00544D06"/>
    <w:rsid w:val="00544E7E"/>
    <w:rsid w:val="00544F3E"/>
    <w:rsid w:val="00545494"/>
    <w:rsid w:val="00545946"/>
    <w:rsid w:val="00545CA2"/>
    <w:rsid w:val="00546068"/>
    <w:rsid w:val="00546069"/>
    <w:rsid w:val="0054671E"/>
    <w:rsid w:val="005467C3"/>
    <w:rsid w:val="0054690B"/>
    <w:rsid w:val="00546959"/>
    <w:rsid w:val="00546B8C"/>
    <w:rsid w:val="00546F66"/>
    <w:rsid w:val="005477EF"/>
    <w:rsid w:val="00547B31"/>
    <w:rsid w:val="00547DC8"/>
    <w:rsid w:val="0055037E"/>
    <w:rsid w:val="005506E5"/>
    <w:rsid w:val="00550923"/>
    <w:rsid w:val="005512F2"/>
    <w:rsid w:val="00551410"/>
    <w:rsid w:val="00551497"/>
    <w:rsid w:val="00551F99"/>
    <w:rsid w:val="00552182"/>
    <w:rsid w:val="0055249B"/>
    <w:rsid w:val="00552612"/>
    <w:rsid w:val="00552683"/>
    <w:rsid w:val="00552EDD"/>
    <w:rsid w:val="00552F8A"/>
    <w:rsid w:val="0055321E"/>
    <w:rsid w:val="00553692"/>
    <w:rsid w:val="005537EE"/>
    <w:rsid w:val="0055381F"/>
    <w:rsid w:val="005539BA"/>
    <w:rsid w:val="00553B0E"/>
    <w:rsid w:val="00553E27"/>
    <w:rsid w:val="00553F1B"/>
    <w:rsid w:val="00553F3D"/>
    <w:rsid w:val="005544EE"/>
    <w:rsid w:val="00554765"/>
    <w:rsid w:val="005547AD"/>
    <w:rsid w:val="00554B01"/>
    <w:rsid w:val="005550CD"/>
    <w:rsid w:val="005551C0"/>
    <w:rsid w:val="0055565E"/>
    <w:rsid w:val="00555AC1"/>
    <w:rsid w:val="00555FDE"/>
    <w:rsid w:val="0055636A"/>
    <w:rsid w:val="00556A30"/>
    <w:rsid w:val="00556CDB"/>
    <w:rsid w:val="0055739F"/>
    <w:rsid w:val="00557681"/>
    <w:rsid w:val="005577F5"/>
    <w:rsid w:val="00557CC6"/>
    <w:rsid w:val="00557DE3"/>
    <w:rsid w:val="00557F3D"/>
    <w:rsid w:val="005600F7"/>
    <w:rsid w:val="005602C1"/>
    <w:rsid w:val="005603C3"/>
    <w:rsid w:val="00560656"/>
    <w:rsid w:val="005609AE"/>
    <w:rsid w:val="00560CE4"/>
    <w:rsid w:val="00560EAC"/>
    <w:rsid w:val="00560F7D"/>
    <w:rsid w:val="00561066"/>
    <w:rsid w:val="005612AA"/>
    <w:rsid w:val="00561616"/>
    <w:rsid w:val="005616B9"/>
    <w:rsid w:val="00561713"/>
    <w:rsid w:val="00561D17"/>
    <w:rsid w:val="00561DBD"/>
    <w:rsid w:val="0056249B"/>
    <w:rsid w:val="0056255B"/>
    <w:rsid w:val="005625DF"/>
    <w:rsid w:val="00562BF1"/>
    <w:rsid w:val="00562C55"/>
    <w:rsid w:val="005638CE"/>
    <w:rsid w:val="00563DA7"/>
    <w:rsid w:val="00563E5B"/>
    <w:rsid w:val="0056419B"/>
    <w:rsid w:val="005645F0"/>
    <w:rsid w:val="0056465C"/>
    <w:rsid w:val="00564747"/>
    <w:rsid w:val="00564ABA"/>
    <w:rsid w:val="00564BD7"/>
    <w:rsid w:val="00564C5C"/>
    <w:rsid w:val="0056536B"/>
    <w:rsid w:val="005659CC"/>
    <w:rsid w:val="005659D7"/>
    <w:rsid w:val="00565A5C"/>
    <w:rsid w:val="00565B19"/>
    <w:rsid w:val="00565C19"/>
    <w:rsid w:val="00565FC4"/>
    <w:rsid w:val="00566088"/>
    <w:rsid w:val="00566994"/>
    <w:rsid w:val="00566A48"/>
    <w:rsid w:val="00566CD0"/>
    <w:rsid w:val="00567179"/>
    <w:rsid w:val="00567300"/>
    <w:rsid w:val="00567743"/>
    <w:rsid w:val="005677AC"/>
    <w:rsid w:val="0056783E"/>
    <w:rsid w:val="00567917"/>
    <w:rsid w:val="00567BFF"/>
    <w:rsid w:val="00567E37"/>
    <w:rsid w:val="00567F60"/>
    <w:rsid w:val="00570104"/>
    <w:rsid w:val="005702D2"/>
    <w:rsid w:val="0057049E"/>
    <w:rsid w:val="005704C0"/>
    <w:rsid w:val="005707E1"/>
    <w:rsid w:val="005709C6"/>
    <w:rsid w:val="00570B0D"/>
    <w:rsid w:val="0057133C"/>
    <w:rsid w:val="005717AD"/>
    <w:rsid w:val="00571AB4"/>
    <w:rsid w:val="00571BEE"/>
    <w:rsid w:val="00571D58"/>
    <w:rsid w:val="00571E8E"/>
    <w:rsid w:val="00571F58"/>
    <w:rsid w:val="0057212C"/>
    <w:rsid w:val="00572E16"/>
    <w:rsid w:val="00572EEB"/>
    <w:rsid w:val="005730F2"/>
    <w:rsid w:val="00573125"/>
    <w:rsid w:val="0057314E"/>
    <w:rsid w:val="0057319A"/>
    <w:rsid w:val="00573B5F"/>
    <w:rsid w:val="00573CC2"/>
    <w:rsid w:val="00573D2B"/>
    <w:rsid w:val="00574061"/>
    <w:rsid w:val="005743EB"/>
    <w:rsid w:val="005744FB"/>
    <w:rsid w:val="005745D6"/>
    <w:rsid w:val="00574661"/>
    <w:rsid w:val="005746DA"/>
    <w:rsid w:val="0057485D"/>
    <w:rsid w:val="005748F2"/>
    <w:rsid w:val="005748F8"/>
    <w:rsid w:val="00574AF0"/>
    <w:rsid w:val="00574C6C"/>
    <w:rsid w:val="00574D23"/>
    <w:rsid w:val="00575052"/>
    <w:rsid w:val="005753A0"/>
    <w:rsid w:val="00575457"/>
    <w:rsid w:val="00575611"/>
    <w:rsid w:val="005756BA"/>
    <w:rsid w:val="005758F0"/>
    <w:rsid w:val="00575C1B"/>
    <w:rsid w:val="00575E0B"/>
    <w:rsid w:val="00575F93"/>
    <w:rsid w:val="00576509"/>
    <w:rsid w:val="00576AEF"/>
    <w:rsid w:val="00576CBD"/>
    <w:rsid w:val="00576D20"/>
    <w:rsid w:val="0057700D"/>
    <w:rsid w:val="00577461"/>
    <w:rsid w:val="00577AED"/>
    <w:rsid w:val="00577BC3"/>
    <w:rsid w:val="00577BC7"/>
    <w:rsid w:val="00577D40"/>
    <w:rsid w:val="00580291"/>
    <w:rsid w:val="00580A16"/>
    <w:rsid w:val="00580A95"/>
    <w:rsid w:val="00580C13"/>
    <w:rsid w:val="00580D72"/>
    <w:rsid w:val="00581091"/>
    <w:rsid w:val="00581140"/>
    <w:rsid w:val="00581423"/>
    <w:rsid w:val="005814A2"/>
    <w:rsid w:val="005814F8"/>
    <w:rsid w:val="005815DA"/>
    <w:rsid w:val="005819F2"/>
    <w:rsid w:val="00581C2A"/>
    <w:rsid w:val="0058213F"/>
    <w:rsid w:val="0058218B"/>
    <w:rsid w:val="00582356"/>
    <w:rsid w:val="00582548"/>
    <w:rsid w:val="00582589"/>
    <w:rsid w:val="0058297C"/>
    <w:rsid w:val="00582BBB"/>
    <w:rsid w:val="00582F5E"/>
    <w:rsid w:val="00583262"/>
    <w:rsid w:val="00583898"/>
    <w:rsid w:val="0058397F"/>
    <w:rsid w:val="00583A12"/>
    <w:rsid w:val="00583AA7"/>
    <w:rsid w:val="00583F07"/>
    <w:rsid w:val="00584197"/>
    <w:rsid w:val="00584261"/>
    <w:rsid w:val="0058445A"/>
    <w:rsid w:val="00584A12"/>
    <w:rsid w:val="00584A35"/>
    <w:rsid w:val="00584DAC"/>
    <w:rsid w:val="00584DF2"/>
    <w:rsid w:val="00584E69"/>
    <w:rsid w:val="00584EB0"/>
    <w:rsid w:val="005852AA"/>
    <w:rsid w:val="00585418"/>
    <w:rsid w:val="00585425"/>
    <w:rsid w:val="0058578B"/>
    <w:rsid w:val="005858D0"/>
    <w:rsid w:val="00585965"/>
    <w:rsid w:val="00585998"/>
    <w:rsid w:val="00585BE7"/>
    <w:rsid w:val="00585C59"/>
    <w:rsid w:val="00585D4F"/>
    <w:rsid w:val="0058625C"/>
    <w:rsid w:val="005862AB"/>
    <w:rsid w:val="005862E7"/>
    <w:rsid w:val="0058654D"/>
    <w:rsid w:val="0058676C"/>
    <w:rsid w:val="00586DBD"/>
    <w:rsid w:val="00586F70"/>
    <w:rsid w:val="00586FA0"/>
    <w:rsid w:val="0058705B"/>
    <w:rsid w:val="005873DB"/>
    <w:rsid w:val="0058756D"/>
    <w:rsid w:val="0058772B"/>
    <w:rsid w:val="00587D7F"/>
    <w:rsid w:val="005903A9"/>
    <w:rsid w:val="005903B4"/>
    <w:rsid w:val="005903FE"/>
    <w:rsid w:val="00590B22"/>
    <w:rsid w:val="00590C08"/>
    <w:rsid w:val="00590F9F"/>
    <w:rsid w:val="005911F0"/>
    <w:rsid w:val="005913D0"/>
    <w:rsid w:val="00591606"/>
    <w:rsid w:val="00591DF1"/>
    <w:rsid w:val="00591E85"/>
    <w:rsid w:val="005921E7"/>
    <w:rsid w:val="00592420"/>
    <w:rsid w:val="00592570"/>
    <w:rsid w:val="005925C0"/>
    <w:rsid w:val="005929BA"/>
    <w:rsid w:val="00592CA0"/>
    <w:rsid w:val="0059324D"/>
    <w:rsid w:val="00593521"/>
    <w:rsid w:val="00593698"/>
    <w:rsid w:val="0059383C"/>
    <w:rsid w:val="00593B3D"/>
    <w:rsid w:val="00594204"/>
    <w:rsid w:val="005942A9"/>
    <w:rsid w:val="005942F9"/>
    <w:rsid w:val="00594415"/>
    <w:rsid w:val="00594859"/>
    <w:rsid w:val="00594A12"/>
    <w:rsid w:val="00594A8D"/>
    <w:rsid w:val="00594F8F"/>
    <w:rsid w:val="00595429"/>
    <w:rsid w:val="005954F9"/>
    <w:rsid w:val="00595685"/>
    <w:rsid w:val="005959B7"/>
    <w:rsid w:val="00595CF7"/>
    <w:rsid w:val="00595EC5"/>
    <w:rsid w:val="0059640B"/>
    <w:rsid w:val="005968CB"/>
    <w:rsid w:val="00596980"/>
    <w:rsid w:val="00596B6B"/>
    <w:rsid w:val="005970E4"/>
    <w:rsid w:val="00597635"/>
    <w:rsid w:val="00597D19"/>
    <w:rsid w:val="00597F8B"/>
    <w:rsid w:val="005A02DA"/>
    <w:rsid w:val="005A02F4"/>
    <w:rsid w:val="005A06C2"/>
    <w:rsid w:val="005A0958"/>
    <w:rsid w:val="005A0C50"/>
    <w:rsid w:val="005A1335"/>
    <w:rsid w:val="005A13C9"/>
    <w:rsid w:val="005A1532"/>
    <w:rsid w:val="005A15BA"/>
    <w:rsid w:val="005A1ADB"/>
    <w:rsid w:val="005A1DA5"/>
    <w:rsid w:val="005A21AB"/>
    <w:rsid w:val="005A2792"/>
    <w:rsid w:val="005A2820"/>
    <w:rsid w:val="005A2979"/>
    <w:rsid w:val="005A2A34"/>
    <w:rsid w:val="005A2E85"/>
    <w:rsid w:val="005A2F6C"/>
    <w:rsid w:val="005A3081"/>
    <w:rsid w:val="005A365D"/>
    <w:rsid w:val="005A3852"/>
    <w:rsid w:val="005A4131"/>
    <w:rsid w:val="005A4260"/>
    <w:rsid w:val="005A42E5"/>
    <w:rsid w:val="005A443E"/>
    <w:rsid w:val="005A470D"/>
    <w:rsid w:val="005A474D"/>
    <w:rsid w:val="005A47F0"/>
    <w:rsid w:val="005A4831"/>
    <w:rsid w:val="005A49DD"/>
    <w:rsid w:val="005A4BD1"/>
    <w:rsid w:val="005A4C15"/>
    <w:rsid w:val="005A4D96"/>
    <w:rsid w:val="005A4E7D"/>
    <w:rsid w:val="005A526C"/>
    <w:rsid w:val="005A539A"/>
    <w:rsid w:val="005A54B3"/>
    <w:rsid w:val="005A553D"/>
    <w:rsid w:val="005A5825"/>
    <w:rsid w:val="005A5D53"/>
    <w:rsid w:val="005A61CB"/>
    <w:rsid w:val="005A6D95"/>
    <w:rsid w:val="005A6E1A"/>
    <w:rsid w:val="005A6FBB"/>
    <w:rsid w:val="005A72B6"/>
    <w:rsid w:val="005A73D0"/>
    <w:rsid w:val="005A7726"/>
    <w:rsid w:val="005A7941"/>
    <w:rsid w:val="005A7B85"/>
    <w:rsid w:val="005A7C06"/>
    <w:rsid w:val="005B0397"/>
    <w:rsid w:val="005B04DD"/>
    <w:rsid w:val="005B055C"/>
    <w:rsid w:val="005B06E7"/>
    <w:rsid w:val="005B0DE2"/>
    <w:rsid w:val="005B0EC7"/>
    <w:rsid w:val="005B129D"/>
    <w:rsid w:val="005B1811"/>
    <w:rsid w:val="005B1C97"/>
    <w:rsid w:val="005B1F24"/>
    <w:rsid w:val="005B2038"/>
    <w:rsid w:val="005B20F9"/>
    <w:rsid w:val="005B21D7"/>
    <w:rsid w:val="005B23C5"/>
    <w:rsid w:val="005B25AB"/>
    <w:rsid w:val="005B285B"/>
    <w:rsid w:val="005B28AE"/>
    <w:rsid w:val="005B2E4D"/>
    <w:rsid w:val="005B2E74"/>
    <w:rsid w:val="005B370F"/>
    <w:rsid w:val="005B386E"/>
    <w:rsid w:val="005B3C4C"/>
    <w:rsid w:val="005B40E9"/>
    <w:rsid w:val="005B4C6C"/>
    <w:rsid w:val="005B4E68"/>
    <w:rsid w:val="005B50F7"/>
    <w:rsid w:val="005B5168"/>
    <w:rsid w:val="005B5540"/>
    <w:rsid w:val="005B5641"/>
    <w:rsid w:val="005B5D2A"/>
    <w:rsid w:val="005B60C4"/>
    <w:rsid w:val="005B60E7"/>
    <w:rsid w:val="005B6418"/>
    <w:rsid w:val="005B6438"/>
    <w:rsid w:val="005B665A"/>
    <w:rsid w:val="005B6A96"/>
    <w:rsid w:val="005B6AB5"/>
    <w:rsid w:val="005B6E15"/>
    <w:rsid w:val="005B6FDC"/>
    <w:rsid w:val="005B7272"/>
    <w:rsid w:val="005B7775"/>
    <w:rsid w:val="005B7874"/>
    <w:rsid w:val="005B7A05"/>
    <w:rsid w:val="005B7A22"/>
    <w:rsid w:val="005B7E5B"/>
    <w:rsid w:val="005C0306"/>
    <w:rsid w:val="005C03F7"/>
    <w:rsid w:val="005C058D"/>
    <w:rsid w:val="005C0682"/>
    <w:rsid w:val="005C08A3"/>
    <w:rsid w:val="005C0B98"/>
    <w:rsid w:val="005C0C35"/>
    <w:rsid w:val="005C0DC6"/>
    <w:rsid w:val="005C12BA"/>
    <w:rsid w:val="005C156A"/>
    <w:rsid w:val="005C1F7C"/>
    <w:rsid w:val="005C20DA"/>
    <w:rsid w:val="005C2157"/>
    <w:rsid w:val="005C218B"/>
    <w:rsid w:val="005C22E6"/>
    <w:rsid w:val="005C2850"/>
    <w:rsid w:val="005C2895"/>
    <w:rsid w:val="005C2906"/>
    <w:rsid w:val="005C36A0"/>
    <w:rsid w:val="005C3BEA"/>
    <w:rsid w:val="005C3C8A"/>
    <w:rsid w:val="005C3E1B"/>
    <w:rsid w:val="005C3E54"/>
    <w:rsid w:val="005C3E70"/>
    <w:rsid w:val="005C4546"/>
    <w:rsid w:val="005C4592"/>
    <w:rsid w:val="005C49DD"/>
    <w:rsid w:val="005C4D23"/>
    <w:rsid w:val="005C4E58"/>
    <w:rsid w:val="005C4EA9"/>
    <w:rsid w:val="005C4EE7"/>
    <w:rsid w:val="005C50A3"/>
    <w:rsid w:val="005C5AB6"/>
    <w:rsid w:val="005C5AD4"/>
    <w:rsid w:val="005C5B5A"/>
    <w:rsid w:val="005C5F01"/>
    <w:rsid w:val="005C5F0A"/>
    <w:rsid w:val="005C5F33"/>
    <w:rsid w:val="005C627A"/>
    <w:rsid w:val="005C66F2"/>
    <w:rsid w:val="005C68CF"/>
    <w:rsid w:val="005C6939"/>
    <w:rsid w:val="005C7151"/>
    <w:rsid w:val="005C7941"/>
    <w:rsid w:val="005C7A1A"/>
    <w:rsid w:val="005C7E0B"/>
    <w:rsid w:val="005C7F78"/>
    <w:rsid w:val="005C7FAD"/>
    <w:rsid w:val="005D02BC"/>
    <w:rsid w:val="005D035C"/>
    <w:rsid w:val="005D040A"/>
    <w:rsid w:val="005D0545"/>
    <w:rsid w:val="005D09C0"/>
    <w:rsid w:val="005D0D77"/>
    <w:rsid w:val="005D1422"/>
    <w:rsid w:val="005D166A"/>
    <w:rsid w:val="005D188E"/>
    <w:rsid w:val="005D1920"/>
    <w:rsid w:val="005D1DD8"/>
    <w:rsid w:val="005D271B"/>
    <w:rsid w:val="005D2975"/>
    <w:rsid w:val="005D2C94"/>
    <w:rsid w:val="005D2D36"/>
    <w:rsid w:val="005D32A9"/>
    <w:rsid w:val="005D32CB"/>
    <w:rsid w:val="005D3418"/>
    <w:rsid w:val="005D3507"/>
    <w:rsid w:val="005D3A26"/>
    <w:rsid w:val="005D3C32"/>
    <w:rsid w:val="005D3D0A"/>
    <w:rsid w:val="005D3E62"/>
    <w:rsid w:val="005D4157"/>
    <w:rsid w:val="005D45F6"/>
    <w:rsid w:val="005D461F"/>
    <w:rsid w:val="005D4758"/>
    <w:rsid w:val="005D4B3D"/>
    <w:rsid w:val="005D4C7C"/>
    <w:rsid w:val="005D4C84"/>
    <w:rsid w:val="005D51E5"/>
    <w:rsid w:val="005D5398"/>
    <w:rsid w:val="005D53A0"/>
    <w:rsid w:val="005D553C"/>
    <w:rsid w:val="005D55D5"/>
    <w:rsid w:val="005D567D"/>
    <w:rsid w:val="005D57A5"/>
    <w:rsid w:val="005D5977"/>
    <w:rsid w:val="005D5E8C"/>
    <w:rsid w:val="005D5F80"/>
    <w:rsid w:val="005D609F"/>
    <w:rsid w:val="005D652B"/>
    <w:rsid w:val="005D6561"/>
    <w:rsid w:val="005D67FD"/>
    <w:rsid w:val="005D685C"/>
    <w:rsid w:val="005D6AC8"/>
    <w:rsid w:val="005D6F19"/>
    <w:rsid w:val="005D6FA3"/>
    <w:rsid w:val="005D701C"/>
    <w:rsid w:val="005D73D2"/>
    <w:rsid w:val="005D7442"/>
    <w:rsid w:val="005D7626"/>
    <w:rsid w:val="005D7734"/>
    <w:rsid w:val="005D79E0"/>
    <w:rsid w:val="005D7A0C"/>
    <w:rsid w:val="005D7AAD"/>
    <w:rsid w:val="005D7BAD"/>
    <w:rsid w:val="005D7F49"/>
    <w:rsid w:val="005D7F75"/>
    <w:rsid w:val="005E00EB"/>
    <w:rsid w:val="005E01B9"/>
    <w:rsid w:val="005E0258"/>
    <w:rsid w:val="005E05A2"/>
    <w:rsid w:val="005E060C"/>
    <w:rsid w:val="005E089D"/>
    <w:rsid w:val="005E08C9"/>
    <w:rsid w:val="005E0C2D"/>
    <w:rsid w:val="005E156D"/>
    <w:rsid w:val="005E1950"/>
    <w:rsid w:val="005E195D"/>
    <w:rsid w:val="005E1E4B"/>
    <w:rsid w:val="005E22CA"/>
    <w:rsid w:val="005E249F"/>
    <w:rsid w:val="005E265C"/>
    <w:rsid w:val="005E2674"/>
    <w:rsid w:val="005E2A28"/>
    <w:rsid w:val="005E2A71"/>
    <w:rsid w:val="005E2AE1"/>
    <w:rsid w:val="005E2E41"/>
    <w:rsid w:val="005E311C"/>
    <w:rsid w:val="005E34CA"/>
    <w:rsid w:val="005E362E"/>
    <w:rsid w:val="005E36E1"/>
    <w:rsid w:val="005E37AD"/>
    <w:rsid w:val="005E393B"/>
    <w:rsid w:val="005E395B"/>
    <w:rsid w:val="005E39F0"/>
    <w:rsid w:val="005E3ADD"/>
    <w:rsid w:val="005E4033"/>
    <w:rsid w:val="005E47D6"/>
    <w:rsid w:val="005E48F5"/>
    <w:rsid w:val="005E4A8E"/>
    <w:rsid w:val="005E4EE6"/>
    <w:rsid w:val="005E532F"/>
    <w:rsid w:val="005E5480"/>
    <w:rsid w:val="005E564F"/>
    <w:rsid w:val="005E5863"/>
    <w:rsid w:val="005E58E6"/>
    <w:rsid w:val="005E5AD7"/>
    <w:rsid w:val="005E5BDB"/>
    <w:rsid w:val="005E5C49"/>
    <w:rsid w:val="005E681A"/>
    <w:rsid w:val="005E6C8B"/>
    <w:rsid w:val="005E6FE1"/>
    <w:rsid w:val="005E71A3"/>
    <w:rsid w:val="005E7FB6"/>
    <w:rsid w:val="005F0037"/>
    <w:rsid w:val="005F0257"/>
    <w:rsid w:val="005F04C9"/>
    <w:rsid w:val="005F072B"/>
    <w:rsid w:val="005F0A07"/>
    <w:rsid w:val="005F0AA5"/>
    <w:rsid w:val="005F0ABE"/>
    <w:rsid w:val="005F0C18"/>
    <w:rsid w:val="005F0EA1"/>
    <w:rsid w:val="005F115E"/>
    <w:rsid w:val="005F1BE7"/>
    <w:rsid w:val="005F1CAF"/>
    <w:rsid w:val="005F2013"/>
    <w:rsid w:val="005F2F3C"/>
    <w:rsid w:val="005F2F66"/>
    <w:rsid w:val="005F30A3"/>
    <w:rsid w:val="005F310F"/>
    <w:rsid w:val="005F3868"/>
    <w:rsid w:val="005F38CB"/>
    <w:rsid w:val="005F396E"/>
    <w:rsid w:val="005F39D1"/>
    <w:rsid w:val="005F3BFF"/>
    <w:rsid w:val="005F3D6B"/>
    <w:rsid w:val="005F3E56"/>
    <w:rsid w:val="005F4084"/>
    <w:rsid w:val="005F4157"/>
    <w:rsid w:val="005F424D"/>
    <w:rsid w:val="005F435E"/>
    <w:rsid w:val="005F469F"/>
    <w:rsid w:val="005F4FD4"/>
    <w:rsid w:val="005F5191"/>
    <w:rsid w:val="005F548D"/>
    <w:rsid w:val="005F54F6"/>
    <w:rsid w:val="005F5679"/>
    <w:rsid w:val="005F56CE"/>
    <w:rsid w:val="005F6017"/>
    <w:rsid w:val="005F64EA"/>
    <w:rsid w:val="005F6869"/>
    <w:rsid w:val="005F690F"/>
    <w:rsid w:val="005F6EFC"/>
    <w:rsid w:val="005F6F7C"/>
    <w:rsid w:val="005F7161"/>
    <w:rsid w:val="005F7A64"/>
    <w:rsid w:val="005F7CC5"/>
    <w:rsid w:val="006003B5"/>
    <w:rsid w:val="006007E1"/>
    <w:rsid w:val="00601073"/>
    <w:rsid w:val="00601336"/>
    <w:rsid w:val="0060138E"/>
    <w:rsid w:val="006015E4"/>
    <w:rsid w:val="006017E1"/>
    <w:rsid w:val="0060182A"/>
    <w:rsid w:val="00601877"/>
    <w:rsid w:val="00601A7A"/>
    <w:rsid w:val="00601EC8"/>
    <w:rsid w:val="00602350"/>
    <w:rsid w:val="006024A2"/>
    <w:rsid w:val="006025AA"/>
    <w:rsid w:val="0060267B"/>
    <w:rsid w:val="0060295A"/>
    <w:rsid w:val="00602DBA"/>
    <w:rsid w:val="00602E7C"/>
    <w:rsid w:val="0060310A"/>
    <w:rsid w:val="00603226"/>
    <w:rsid w:val="00603393"/>
    <w:rsid w:val="006035AA"/>
    <w:rsid w:val="00603D3D"/>
    <w:rsid w:val="00603EBF"/>
    <w:rsid w:val="00603FE3"/>
    <w:rsid w:val="00604706"/>
    <w:rsid w:val="00604AD2"/>
    <w:rsid w:val="00604B84"/>
    <w:rsid w:val="0060501E"/>
    <w:rsid w:val="006056EA"/>
    <w:rsid w:val="00605CFF"/>
    <w:rsid w:val="00605EC7"/>
    <w:rsid w:val="006062DB"/>
    <w:rsid w:val="00606560"/>
    <w:rsid w:val="00606A65"/>
    <w:rsid w:val="00606DFE"/>
    <w:rsid w:val="00607394"/>
    <w:rsid w:val="006073B2"/>
    <w:rsid w:val="006075D1"/>
    <w:rsid w:val="006078B0"/>
    <w:rsid w:val="00607983"/>
    <w:rsid w:val="00607987"/>
    <w:rsid w:val="00610008"/>
    <w:rsid w:val="00610128"/>
    <w:rsid w:val="00610370"/>
    <w:rsid w:val="00610371"/>
    <w:rsid w:val="00610438"/>
    <w:rsid w:val="0061077D"/>
    <w:rsid w:val="006109BF"/>
    <w:rsid w:val="00610B96"/>
    <w:rsid w:val="00610FEE"/>
    <w:rsid w:val="00611AA5"/>
    <w:rsid w:val="00611D53"/>
    <w:rsid w:val="006120D3"/>
    <w:rsid w:val="006120E9"/>
    <w:rsid w:val="0061222F"/>
    <w:rsid w:val="006123DB"/>
    <w:rsid w:val="006124A7"/>
    <w:rsid w:val="00612618"/>
    <w:rsid w:val="006126C8"/>
    <w:rsid w:val="00612B5F"/>
    <w:rsid w:val="00612CC3"/>
    <w:rsid w:val="00612EBE"/>
    <w:rsid w:val="00612F23"/>
    <w:rsid w:val="0061303C"/>
    <w:rsid w:val="00613121"/>
    <w:rsid w:val="0061353E"/>
    <w:rsid w:val="006136AD"/>
    <w:rsid w:val="00613899"/>
    <w:rsid w:val="00613910"/>
    <w:rsid w:val="00613A83"/>
    <w:rsid w:val="00613AE4"/>
    <w:rsid w:val="00613D0E"/>
    <w:rsid w:val="00613DAA"/>
    <w:rsid w:val="00613EF1"/>
    <w:rsid w:val="00614257"/>
    <w:rsid w:val="006148FF"/>
    <w:rsid w:val="00614A18"/>
    <w:rsid w:val="00614D71"/>
    <w:rsid w:val="00614E31"/>
    <w:rsid w:val="00614F44"/>
    <w:rsid w:val="00614FA6"/>
    <w:rsid w:val="00615338"/>
    <w:rsid w:val="00615683"/>
    <w:rsid w:val="006156A1"/>
    <w:rsid w:val="006159F6"/>
    <w:rsid w:val="00615E95"/>
    <w:rsid w:val="006162CF"/>
    <w:rsid w:val="006165D0"/>
    <w:rsid w:val="006166A4"/>
    <w:rsid w:val="00616B12"/>
    <w:rsid w:val="00616B23"/>
    <w:rsid w:val="00616E7C"/>
    <w:rsid w:val="00616F6B"/>
    <w:rsid w:val="0061758C"/>
    <w:rsid w:val="00617A5F"/>
    <w:rsid w:val="006203EC"/>
    <w:rsid w:val="0062048B"/>
    <w:rsid w:val="0062069E"/>
    <w:rsid w:val="006207CF"/>
    <w:rsid w:val="0062083B"/>
    <w:rsid w:val="00620936"/>
    <w:rsid w:val="006209AC"/>
    <w:rsid w:val="00620CDE"/>
    <w:rsid w:val="00620F9B"/>
    <w:rsid w:val="006212F0"/>
    <w:rsid w:val="0062141E"/>
    <w:rsid w:val="00621506"/>
    <w:rsid w:val="00621878"/>
    <w:rsid w:val="00621ABF"/>
    <w:rsid w:val="00621B45"/>
    <w:rsid w:val="00621D11"/>
    <w:rsid w:val="0062229A"/>
    <w:rsid w:val="0062266F"/>
    <w:rsid w:val="0062288B"/>
    <w:rsid w:val="0062299D"/>
    <w:rsid w:val="00622B89"/>
    <w:rsid w:val="006233D3"/>
    <w:rsid w:val="00623424"/>
    <w:rsid w:val="0062353A"/>
    <w:rsid w:val="006235E4"/>
    <w:rsid w:val="00623707"/>
    <w:rsid w:val="00623900"/>
    <w:rsid w:val="00623BEB"/>
    <w:rsid w:val="006240A1"/>
    <w:rsid w:val="006241F6"/>
    <w:rsid w:val="0062483C"/>
    <w:rsid w:val="00624C6E"/>
    <w:rsid w:val="00625480"/>
    <w:rsid w:val="006257F5"/>
    <w:rsid w:val="0062582B"/>
    <w:rsid w:val="00625B20"/>
    <w:rsid w:val="00625F81"/>
    <w:rsid w:val="00626015"/>
    <w:rsid w:val="00626290"/>
    <w:rsid w:val="00626334"/>
    <w:rsid w:val="00626765"/>
    <w:rsid w:val="00626928"/>
    <w:rsid w:val="00626940"/>
    <w:rsid w:val="00626AB8"/>
    <w:rsid w:val="00626C70"/>
    <w:rsid w:val="006271C8"/>
    <w:rsid w:val="00627257"/>
    <w:rsid w:val="00627747"/>
    <w:rsid w:val="00627C0E"/>
    <w:rsid w:val="00627FBF"/>
    <w:rsid w:val="00630009"/>
    <w:rsid w:val="00630492"/>
    <w:rsid w:val="006304DC"/>
    <w:rsid w:val="00630995"/>
    <w:rsid w:val="00630A3F"/>
    <w:rsid w:val="00630A71"/>
    <w:rsid w:val="00630BB8"/>
    <w:rsid w:val="00631151"/>
    <w:rsid w:val="00631A36"/>
    <w:rsid w:val="0063227B"/>
    <w:rsid w:val="0063256B"/>
    <w:rsid w:val="00632637"/>
    <w:rsid w:val="00632CC8"/>
    <w:rsid w:val="00632E49"/>
    <w:rsid w:val="00632E84"/>
    <w:rsid w:val="00634585"/>
    <w:rsid w:val="006345E4"/>
    <w:rsid w:val="006347B1"/>
    <w:rsid w:val="00634804"/>
    <w:rsid w:val="00634CA8"/>
    <w:rsid w:val="006351E2"/>
    <w:rsid w:val="00635299"/>
    <w:rsid w:val="006352D5"/>
    <w:rsid w:val="00635394"/>
    <w:rsid w:val="00635715"/>
    <w:rsid w:val="00635718"/>
    <w:rsid w:val="006359DB"/>
    <w:rsid w:val="00635C18"/>
    <w:rsid w:val="00635D30"/>
    <w:rsid w:val="006363B9"/>
    <w:rsid w:val="006364CA"/>
    <w:rsid w:val="00636571"/>
    <w:rsid w:val="00636A20"/>
    <w:rsid w:val="00636A99"/>
    <w:rsid w:val="00636DE7"/>
    <w:rsid w:val="00636E9F"/>
    <w:rsid w:val="0063706A"/>
    <w:rsid w:val="00637540"/>
    <w:rsid w:val="00640191"/>
    <w:rsid w:val="00640355"/>
    <w:rsid w:val="00640762"/>
    <w:rsid w:val="006409A7"/>
    <w:rsid w:val="00640C3A"/>
    <w:rsid w:val="00640C4B"/>
    <w:rsid w:val="00640E42"/>
    <w:rsid w:val="00640FE2"/>
    <w:rsid w:val="006410C4"/>
    <w:rsid w:val="006410DE"/>
    <w:rsid w:val="00641715"/>
    <w:rsid w:val="00641818"/>
    <w:rsid w:val="00641C88"/>
    <w:rsid w:val="006422C5"/>
    <w:rsid w:val="00642307"/>
    <w:rsid w:val="006427F5"/>
    <w:rsid w:val="00642865"/>
    <w:rsid w:val="0064298D"/>
    <w:rsid w:val="00642C3F"/>
    <w:rsid w:val="00642D87"/>
    <w:rsid w:val="0064303B"/>
    <w:rsid w:val="0064360B"/>
    <w:rsid w:val="00643744"/>
    <w:rsid w:val="0064497F"/>
    <w:rsid w:val="00644CCB"/>
    <w:rsid w:val="00644E51"/>
    <w:rsid w:val="00644F95"/>
    <w:rsid w:val="00645382"/>
    <w:rsid w:val="006457B0"/>
    <w:rsid w:val="006457C6"/>
    <w:rsid w:val="00645A42"/>
    <w:rsid w:val="00645A57"/>
    <w:rsid w:val="00645D10"/>
    <w:rsid w:val="00645D2A"/>
    <w:rsid w:val="0064606A"/>
    <w:rsid w:val="006460CD"/>
    <w:rsid w:val="006466A5"/>
    <w:rsid w:val="00646D23"/>
    <w:rsid w:val="00646FF4"/>
    <w:rsid w:val="00647015"/>
    <w:rsid w:val="006471D9"/>
    <w:rsid w:val="0064720A"/>
    <w:rsid w:val="00647EC6"/>
    <w:rsid w:val="0065014B"/>
    <w:rsid w:val="00650471"/>
    <w:rsid w:val="006506E4"/>
    <w:rsid w:val="00650D80"/>
    <w:rsid w:val="0065120F"/>
    <w:rsid w:val="006515CB"/>
    <w:rsid w:val="006517F7"/>
    <w:rsid w:val="00651EB9"/>
    <w:rsid w:val="006520B2"/>
    <w:rsid w:val="00652332"/>
    <w:rsid w:val="0065234B"/>
    <w:rsid w:val="006523E8"/>
    <w:rsid w:val="00652528"/>
    <w:rsid w:val="0065262E"/>
    <w:rsid w:val="00652A69"/>
    <w:rsid w:val="00652DF1"/>
    <w:rsid w:val="00652E0F"/>
    <w:rsid w:val="00652E2D"/>
    <w:rsid w:val="00652E61"/>
    <w:rsid w:val="006531AE"/>
    <w:rsid w:val="00653571"/>
    <w:rsid w:val="0065381F"/>
    <w:rsid w:val="00653F11"/>
    <w:rsid w:val="00653F57"/>
    <w:rsid w:val="006545CB"/>
    <w:rsid w:val="0065463E"/>
    <w:rsid w:val="00654765"/>
    <w:rsid w:val="0065490E"/>
    <w:rsid w:val="006549A6"/>
    <w:rsid w:val="00654FC3"/>
    <w:rsid w:val="00655114"/>
    <w:rsid w:val="006552F6"/>
    <w:rsid w:val="00655329"/>
    <w:rsid w:val="006553B8"/>
    <w:rsid w:val="00655498"/>
    <w:rsid w:val="006555D6"/>
    <w:rsid w:val="0065565F"/>
    <w:rsid w:val="006556C3"/>
    <w:rsid w:val="0065585A"/>
    <w:rsid w:val="00655B0A"/>
    <w:rsid w:val="00655D6F"/>
    <w:rsid w:val="00655FE2"/>
    <w:rsid w:val="006560D8"/>
    <w:rsid w:val="006561B9"/>
    <w:rsid w:val="00656F75"/>
    <w:rsid w:val="0065703F"/>
    <w:rsid w:val="00657483"/>
    <w:rsid w:val="00657795"/>
    <w:rsid w:val="00657A30"/>
    <w:rsid w:val="00657A7C"/>
    <w:rsid w:val="00657B63"/>
    <w:rsid w:val="00657FA3"/>
    <w:rsid w:val="006600A0"/>
    <w:rsid w:val="006600B6"/>
    <w:rsid w:val="0066025C"/>
    <w:rsid w:val="0066036B"/>
    <w:rsid w:val="00660611"/>
    <w:rsid w:val="00660E21"/>
    <w:rsid w:val="0066107C"/>
    <w:rsid w:val="006610D5"/>
    <w:rsid w:val="006610F1"/>
    <w:rsid w:val="0066122F"/>
    <w:rsid w:val="00661566"/>
    <w:rsid w:val="0066156A"/>
    <w:rsid w:val="006615BA"/>
    <w:rsid w:val="00661AD3"/>
    <w:rsid w:val="00661CBC"/>
    <w:rsid w:val="00661CC1"/>
    <w:rsid w:val="00662298"/>
    <w:rsid w:val="00662402"/>
    <w:rsid w:val="00662439"/>
    <w:rsid w:val="006627F4"/>
    <w:rsid w:val="006628B6"/>
    <w:rsid w:val="00662AB3"/>
    <w:rsid w:val="00662B03"/>
    <w:rsid w:val="00662DD5"/>
    <w:rsid w:val="00662F1A"/>
    <w:rsid w:val="00663011"/>
    <w:rsid w:val="00663042"/>
    <w:rsid w:val="006630BE"/>
    <w:rsid w:val="00663643"/>
    <w:rsid w:val="006638F6"/>
    <w:rsid w:val="00663DEA"/>
    <w:rsid w:val="0066476B"/>
    <w:rsid w:val="00664943"/>
    <w:rsid w:val="00664C90"/>
    <w:rsid w:val="00664EC9"/>
    <w:rsid w:val="00664F42"/>
    <w:rsid w:val="006654FF"/>
    <w:rsid w:val="0066617E"/>
    <w:rsid w:val="0066635A"/>
    <w:rsid w:val="00666505"/>
    <w:rsid w:val="0066672B"/>
    <w:rsid w:val="00666760"/>
    <w:rsid w:val="00666765"/>
    <w:rsid w:val="006669FE"/>
    <w:rsid w:val="00666A01"/>
    <w:rsid w:val="00666FBC"/>
    <w:rsid w:val="006670D1"/>
    <w:rsid w:val="00667D9D"/>
    <w:rsid w:val="00667E34"/>
    <w:rsid w:val="0067006A"/>
    <w:rsid w:val="00670301"/>
    <w:rsid w:val="006703DE"/>
    <w:rsid w:val="006712ED"/>
    <w:rsid w:val="00671310"/>
    <w:rsid w:val="0067131B"/>
    <w:rsid w:val="00671416"/>
    <w:rsid w:val="0067143C"/>
    <w:rsid w:val="00671622"/>
    <w:rsid w:val="0067196F"/>
    <w:rsid w:val="00671B60"/>
    <w:rsid w:val="00671B86"/>
    <w:rsid w:val="00671D57"/>
    <w:rsid w:val="00672117"/>
    <w:rsid w:val="00672343"/>
    <w:rsid w:val="0067256F"/>
    <w:rsid w:val="0067296A"/>
    <w:rsid w:val="006730FD"/>
    <w:rsid w:val="00673629"/>
    <w:rsid w:val="0067363D"/>
    <w:rsid w:val="00673CF3"/>
    <w:rsid w:val="00673E44"/>
    <w:rsid w:val="00674240"/>
    <w:rsid w:val="00674662"/>
    <w:rsid w:val="0067496D"/>
    <w:rsid w:val="00674C9B"/>
    <w:rsid w:val="0067506D"/>
    <w:rsid w:val="00675682"/>
    <w:rsid w:val="00675F6A"/>
    <w:rsid w:val="00676380"/>
    <w:rsid w:val="00676550"/>
    <w:rsid w:val="00676590"/>
    <w:rsid w:val="0067666E"/>
    <w:rsid w:val="00676754"/>
    <w:rsid w:val="00676889"/>
    <w:rsid w:val="00676DE8"/>
    <w:rsid w:val="00676FE0"/>
    <w:rsid w:val="0067716F"/>
    <w:rsid w:val="006772E6"/>
    <w:rsid w:val="006773A9"/>
    <w:rsid w:val="0067766E"/>
    <w:rsid w:val="0067773F"/>
    <w:rsid w:val="0067796B"/>
    <w:rsid w:val="00677B20"/>
    <w:rsid w:val="00677C84"/>
    <w:rsid w:val="00677CA0"/>
    <w:rsid w:val="00677E0A"/>
    <w:rsid w:val="006800B7"/>
    <w:rsid w:val="006800F1"/>
    <w:rsid w:val="006804BB"/>
    <w:rsid w:val="00680580"/>
    <w:rsid w:val="006807DA"/>
    <w:rsid w:val="0068099F"/>
    <w:rsid w:val="00680F65"/>
    <w:rsid w:val="00681008"/>
    <w:rsid w:val="006810B5"/>
    <w:rsid w:val="00681224"/>
    <w:rsid w:val="0068136A"/>
    <w:rsid w:val="006814D8"/>
    <w:rsid w:val="0068176E"/>
    <w:rsid w:val="00681D2C"/>
    <w:rsid w:val="00681EFD"/>
    <w:rsid w:val="00681F4A"/>
    <w:rsid w:val="00682092"/>
    <w:rsid w:val="00682540"/>
    <w:rsid w:val="006828F8"/>
    <w:rsid w:val="00682A96"/>
    <w:rsid w:val="00683030"/>
    <w:rsid w:val="0068306D"/>
    <w:rsid w:val="00683091"/>
    <w:rsid w:val="0068328E"/>
    <w:rsid w:val="006832CB"/>
    <w:rsid w:val="006839EB"/>
    <w:rsid w:val="00683DF6"/>
    <w:rsid w:val="00683F07"/>
    <w:rsid w:val="00684035"/>
    <w:rsid w:val="0068412F"/>
    <w:rsid w:val="00684154"/>
    <w:rsid w:val="006841B7"/>
    <w:rsid w:val="0068430B"/>
    <w:rsid w:val="00684561"/>
    <w:rsid w:val="00684909"/>
    <w:rsid w:val="00684988"/>
    <w:rsid w:val="00684AD3"/>
    <w:rsid w:val="00684BAE"/>
    <w:rsid w:val="00684D13"/>
    <w:rsid w:val="00685015"/>
    <w:rsid w:val="006852EA"/>
    <w:rsid w:val="00685504"/>
    <w:rsid w:val="00685939"/>
    <w:rsid w:val="00685B1E"/>
    <w:rsid w:val="00685FAB"/>
    <w:rsid w:val="006860D1"/>
    <w:rsid w:val="00686594"/>
    <w:rsid w:val="00686797"/>
    <w:rsid w:val="00686CFC"/>
    <w:rsid w:val="006873E6"/>
    <w:rsid w:val="006875E5"/>
    <w:rsid w:val="006876B7"/>
    <w:rsid w:val="00687737"/>
    <w:rsid w:val="006879D5"/>
    <w:rsid w:val="006903A6"/>
    <w:rsid w:val="006904E8"/>
    <w:rsid w:val="006908C7"/>
    <w:rsid w:val="0069094F"/>
    <w:rsid w:val="00690B02"/>
    <w:rsid w:val="00690B6E"/>
    <w:rsid w:val="00690E78"/>
    <w:rsid w:val="00690FFC"/>
    <w:rsid w:val="006915BE"/>
    <w:rsid w:val="00691774"/>
    <w:rsid w:val="006918F2"/>
    <w:rsid w:val="00691BBA"/>
    <w:rsid w:val="00691D11"/>
    <w:rsid w:val="00691E07"/>
    <w:rsid w:val="00692254"/>
    <w:rsid w:val="00692541"/>
    <w:rsid w:val="00693550"/>
    <w:rsid w:val="0069366A"/>
    <w:rsid w:val="006936C9"/>
    <w:rsid w:val="00693784"/>
    <w:rsid w:val="00693F60"/>
    <w:rsid w:val="00693F74"/>
    <w:rsid w:val="00693FF0"/>
    <w:rsid w:val="006940AB"/>
    <w:rsid w:val="006941C4"/>
    <w:rsid w:val="0069446A"/>
    <w:rsid w:val="00694F0F"/>
    <w:rsid w:val="006952EB"/>
    <w:rsid w:val="00695BDD"/>
    <w:rsid w:val="006961D3"/>
    <w:rsid w:val="0069622D"/>
    <w:rsid w:val="0069653E"/>
    <w:rsid w:val="006966A3"/>
    <w:rsid w:val="00696736"/>
    <w:rsid w:val="00696A1F"/>
    <w:rsid w:val="00697C0E"/>
    <w:rsid w:val="006A00B0"/>
    <w:rsid w:val="006A05DF"/>
    <w:rsid w:val="006A05FF"/>
    <w:rsid w:val="006A111C"/>
    <w:rsid w:val="006A1271"/>
    <w:rsid w:val="006A1683"/>
    <w:rsid w:val="006A17EA"/>
    <w:rsid w:val="006A1C05"/>
    <w:rsid w:val="006A1DAD"/>
    <w:rsid w:val="006A20D0"/>
    <w:rsid w:val="006A2238"/>
    <w:rsid w:val="006A2264"/>
    <w:rsid w:val="006A24D0"/>
    <w:rsid w:val="006A250B"/>
    <w:rsid w:val="006A2B77"/>
    <w:rsid w:val="006A2D4C"/>
    <w:rsid w:val="006A2DAA"/>
    <w:rsid w:val="006A31AD"/>
    <w:rsid w:val="006A3568"/>
    <w:rsid w:val="006A358A"/>
    <w:rsid w:val="006A361A"/>
    <w:rsid w:val="006A36B5"/>
    <w:rsid w:val="006A3876"/>
    <w:rsid w:val="006A3970"/>
    <w:rsid w:val="006A3A8A"/>
    <w:rsid w:val="006A3C5D"/>
    <w:rsid w:val="006A3D60"/>
    <w:rsid w:val="006A3EF6"/>
    <w:rsid w:val="006A44E2"/>
    <w:rsid w:val="006A4594"/>
    <w:rsid w:val="006A4CF2"/>
    <w:rsid w:val="006A502D"/>
    <w:rsid w:val="006A5301"/>
    <w:rsid w:val="006A5426"/>
    <w:rsid w:val="006A56C7"/>
    <w:rsid w:val="006A578C"/>
    <w:rsid w:val="006A5A1C"/>
    <w:rsid w:val="006A5D2B"/>
    <w:rsid w:val="006A5FBB"/>
    <w:rsid w:val="006A64CF"/>
    <w:rsid w:val="006A6653"/>
    <w:rsid w:val="006A6746"/>
    <w:rsid w:val="006A6841"/>
    <w:rsid w:val="006A6DA8"/>
    <w:rsid w:val="006A6F39"/>
    <w:rsid w:val="006A7261"/>
    <w:rsid w:val="006A7345"/>
    <w:rsid w:val="006A74EC"/>
    <w:rsid w:val="006A75D0"/>
    <w:rsid w:val="006A7703"/>
    <w:rsid w:val="006A7841"/>
    <w:rsid w:val="006A78BE"/>
    <w:rsid w:val="006A79BF"/>
    <w:rsid w:val="006B00F6"/>
    <w:rsid w:val="006B0151"/>
    <w:rsid w:val="006B026A"/>
    <w:rsid w:val="006B02D7"/>
    <w:rsid w:val="006B03A7"/>
    <w:rsid w:val="006B06A3"/>
    <w:rsid w:val="006B0D57"/>
    <w:rsid w:val="006B1091"/>
    <w:rsid w:val="006B1167"/>
    <w:rsid w:val="006B168D"/>
    <w:rsid w:val="006B210C"/>
    <w:rsid w:val="006B2358"/>
    <w:rsid w:val="006B2682"/>
    <w:rsid w:val="006B2B46"/>
    <w:rsid w:val="006B2CC6"/>
    <w:rsid w:val="006B2DE3"/>
    <w:rsid w:val="006B2FC6"/>
    <w:rsid w:val="006B30B5"/>
    <w:rsid w:val="006B3235"/>
    <w:rsid w:val="006B33E5"/>
    <w:rsid w:val="006B36BF"/>
    <w:rsid w:val="006B3771"/>
    <w:rsid w:val="006B3776"/>
    <w:rsid w:val="006B3E48"/>
    <w:rsid w:val="006B3E9B"/>
    <w:rsid w:val="006B3F22"/>
    <w:rsid w:val="006B3F87"/>
    <w:rsid w:val="006B42C3"/>
    <w:rsid w:val="006B47AC"/>
    <w:rsid w:val="006B49F3"/>
    <w:rsid w:val="006B4B46"/>
    <w:rsid w:val="006B4C22"/>
    <w:rsid w:val="006B4DD6"/>
    <w:rsid w:val="006B50BE"/>
    <w:rsid w:val="006B514A"/>
    <w:rsid w:val="006B55E1"/>
    <w:rsid w:val="006B55EE"/>
    <w:rsid w:val="006B55FB"/>
    <w:rsid w:val="006B5670"/>
    <w:rsid w:val="006B575A"/>
    <w:rsid w:val="006B5DC7"/>
    <w:rsid w:val="006B5FC2"/>
    <w:rsid w:val="006B6014"/>
    <w:rsid w:val="006B6119"/>
    <w:rsid w:val="006B6766"/>
    <w:rsid w:val="006B6FE6"/>
    <w:rsid w:val="006B74E1"/>
    <w:rsid w:val="006B75C6"/>
    <w:rsid w:val="006B7689"/>
    <w:rsid w:val="006B787A"/>
    <w:rsid w:val="006B79A0"/>
    <w:rsid w:val="006B7B04"/>
    <w:rsid w:val="006B7F4C"/>
    <w:rsid w:val="006B7F61"/>
    <w:rsid w:val="006C0028"/>
    <w:rsid w:val="006C0355"/>
    <w:rsid w:val="006C04B1"/>
    <w:rsid w:val="006C077C"/>
    <w:rsid w:val="006C0892"/>
    <w:rsid w:val="006C0B43"/>
    <w:rsid w:val="006C0D34"/>
    <w:rsid w:val="006C1189"/>
    <w:rsid w:val="006C12B1"/>
    <w:rsid w:val="006C1488"/>
    <w:rsid w:val="006C1552"/>
    <w:rsid w:val="006C16AF"/>
    <w:rsid w:val="006C182C"/>
    <w:rsid w:val="006C1966"/>
    <w:rsid w:val="006C1A85"/>
    <w:rsid w:val="006C1C08"/>
    <w:rsid w:val="006C1C19"/>
    <w:rsid w:val="006C1EAF"/>
    <w:rsid w:val="006C242B"/>
    <w:rsid w:val="006C2729"/>
    <w:rsid w:val="006C2B3A"/>
    <w:rsid w:val="006C2B50"/>
    <w:rsid w:val="006C3118"/>
    <w:rsid w:val="006C345B"/>
    <w:rsid w:val="006C35EC"/>
    <w:rsid w:val="006C3D21"/>
    <w:rsid w:val="006C3E0F"/>
    <w:rsid w:val="006C3FEE"/>
    <w:rsid w:val="006C469E"/>
    <w:rsid w:val="006C477F"/>
    <w:rsid w:val="006C4BC3"/>
    <w:rsid w:val="006C4E5C"/>
    <w:rsid w:val="006C4F4E"/>
    <w:rsid w:val="006C53EF"/>
    <w:rsid w:val="006C5C0E"/>
    <w:rsid w:val="006C5D38"/>
    <w:rsid w:val="006C5ED1"/>
    <w:rsid w:val="006C6B6D"/>
    <w:rsid w:val="006C704D"/>
    <w:rsid w:val="006C718F"/>
    <w:rsid w:val="006C7C9A"/>
    <w:rsid w:val="006D09EF"/>
    <w:rsid w:val="006D0F32"/>
    <w:rsid w:val="006D12C9"/>
    <w:rsid w:val="006D1720"/>
    <w:rsid w:val="006D17F3"/>
    <w:rsid w:val="006D1A22"/>
    <w:rsid w:val="006D1CA3"/>
    <w:rsid w:val="006D1D0C"/>
    <w:rsid w:val="006D1E3C"/>
    <w:rsid w:val="006D2394"/>
    <w:rsid w:val="006D2464"/>
    <w:rsid w:val="006D28FE"/>
    <w:rsid w:val="006D3935"/>
    <w:rsid w:val="006D39E2"/>
    <w:rsid w:val="006D3C0D"/>
    <w:rsid w:val="006D43ED"/>
    <w:rsid w:val="006D44A8"/>
    <w:rsid w:val="006D44AF"/>
    <w:rsid w:val="006D48A0"/>
    <w:rsid w:val="006D4983"/>
    <w:rsid w:val="006D4BF9"/>
    <w:rsid w:val="006D5055"/>
    <w:rsid w:val="006D531F"/>
    <w:rsid w:val="006D57B6"/>
    <w:rsid w:val="006D5DA7"/>
    <w:rsid w:val="006D5EE8"/>
    <w:rsid w:val="006D6BDB"/>
    <w:rsid w:val="006D6FB0"/>
    <w:rsid w:val="006D70CD"/>
    <w:rsid w:val="006D7136"/>
    <w:rsid w:val="006D7360"/>
    <w:rsid w:val="006D742D"/>
    <w:rsid w:val="006D7FC4"/>
    <w:rsid w:val="006E03E0"/>
    <w:rsid w:val="006E0413"/>
    <w:rsid w:val="006E0E0E"/>
    <w:rsid w:val="006E0E3A"/>
    <w:rsid w:val="006E0F1F"/>
    <w:rsid w:val="006E124A"/>
    <w:rsid w:val="006E196F"/>
    <w:rsid w:val="006E19BB"/>
    <w:rsid w:val="006E1A23"/>
    <w:rsid w:val="006E1AA1"/>
    <w:rsid w:val="006E1C29"/>
    <w:rsid w:val="006E1D0D"/>
    <w:rsid w:val="006E1D16"/>
    <w:rsid w:val="006E209F"/>
    <w:rsid w:val="006E23B1"/>
    <w:rsid w:val="006E24BA"/>
    <w:rsid w:val="006E288A"/>
    <w:rsid w:val="006E2A54"/>
    <w:rsid w:val="006E2F2D"/>
    <w:rsid w:val="006E34D1"/>
    <w:rsid w:val="006E34D5"/>
    <w:rsid w:val="006E36A8"/>
    <w:rsid w:val="006E395D"/>
    <w:rsid w:val="006E3F19"/>
    <w:rsid w:val="006E4528"/>
    <w:rsid w:val="006E461C"/>
    <w:rsid w:val="006E47DF"/>
    <w:rsid w:val="006E49F1"/>
    <w:rsid w:val="006E4AE0"/>
    <w:rsid w:val="006E53C7"/>
    <w:rsid w:val="006E5984"/>
    <w:rsid w:val="006E5A34"/>
    <w:rsid w:val="006E5E59"/>
    <w:rsid w:val="006E5E7A"/>
    <w:rsid w:val="006E68D0"/>
    <w:rsid w:val="006E6A43"/>
    <w:rsid w:val="006E6C80"/>
    <w:rsid w:val="006E6D8D"/>
    <w:rsid w:val="006E715B"/>
    <w:rsid w:val="006E719A"/>
    <w:rsid w:val="006E72A7"/>
    <w:rsid w:val="006E73D4"/>
    <w:rsid w:val="006E7AD1"/>
    <w:rsid w:val="006E7FE3"/>
    <w:rsid w:val="006F00E3"/>
    <w:rsid w:val="006F0507"/>
    <w:rsid w:val="006F0648"/>
    <w:rsid w:val="006F0D5F"/>
    <w:rsid w:val="006F116F"/>
    <w:rsid w:val="006F162F"/>
    <w:rsid w:val="006F1687"/>
    <w:rsid w:val="006F1B09"/>
    <w:rsid w:val="006F1C42"/>
    <w:rsid w:val="006F22BB"/>
    <w:rsid w:val="006F2383"/>
    <w:rsid w:val="006F27EE"/>
    <w:rsid w:val="006F2E4E"/>
    <w:rsid w:val="006F2F9A"/>
    <w:rsid w:val="006F30A6"/>
    <w:rsid w:val="006F30DB"/>
    <w:rsid w:val="006F371A"/>
    <w:rsid w:val="006F3AD7"/>
    <w:rsid w:val="006F3AE1"/>
    <w:rsid w:val="006F3D62"/>
    <w:rsid w:val="006F416B"/>
    <w:rsid w:val="006F4176"/>
    <w:rsid w:val="006F4177"/>
    <w:rsid w:val="006F4507"/>
    <w:rsid w:val="006F4768"/>
    <w:rsid w:val="006F4881"/>
    <w:rsid w:val="006F4BBF"/>
    <w:rsid w:val="006F4FF2"/>
    <w:rsid w:val="006F5406"/>
    <w:rsid w:val="006F54EC"/>
    <w:rsid w:val="006F581D"/>
    <w:rsid w:val="006F5CFD"/>
    <w:rsid w:val="006F5D58"/>
    <w:rsid w:val="006F602F"/>
    <w:rsid w:val="006F6053"/>
    <w:rsid w:val="006F64FD"/>
    <w:rsid w:val="006F68BF"/>
    <w:rsid w:val="006F6920"/>
    <w:rsid w:val="006F6E1D"/>
    <w:rsid w:val="006F6FDF"/>
    <w:rsid w:val="006F7030"/>
    <w:rsid w:val="006F7171"/>
    <w:rsid w:val="006F72AF"/>
    <w:rsid w:val="006F761F"/>
    <w:rsid w:val="006F7A94"/>
    <w:rsid w:val="00700528"/>
    <w:rsid w:val="00700D6D"/>
    <w:rsid w:val="0070115B"/>
    <w:rsid w:val="0070122A"/>
    <w:rsid w:val="00701422"/>
    <w:rsid w:val="0070142C"/>
    <w:rsid w:val="00701648"/>
    <w:rsid w:val="00701ADA"/>
    <w:rsid w:val="00701FF1"/>
    <w:rsid w:val="00702261"/>
    <w:rsid w:val="007022F0"/>
    <w:rsid w:val="0070250C"/>
    <w:rsid w:val="00702E1C"/>
    <w:rsid w:val="00702FE8"/>
    <w:rsid w:val="0070311B"/>
    <w:rsid w:val="007034EB"/>
    <w:rsid w:val="00703504"/>
    <w:rsid w:val="00703669"/>
    <w:rsid w:val="00703898"/>
    <w:rsid w:val="007039C8"/>
    <w:rsid w:val="00703AA3"/>
    <w:rsid w:val="00703B68"/>
    <w:rsid w:val="007040D7"/>
    <w:rsid w:val="0070421A"/>
    <w:rsid w:val="007043DE"/>
    <w:rsid w:val="007045D1"/>
    <w:rsid w:val="0070486D"/>
    <w:rsid w:val="00704914"/>
    <w:rsid w:val="00704947"/>
    <w:rsid w:val="00704B05"/>
    <w:rsid w:val="00704B4D"/>
    <w:rsid w:val="00704BBB"/>
    <w:rsid w:val="00704C71"/>
    <w:rsid w:val="00705BC6"/>
    <w:rsid w:val="00705D1F"/>
    <w:rsid w:val="00705E14"/>
    <w:rsid w:val="0070617F"/>
    <w:rsid w:val="00706358"/>
    <w:rsid w:val="00706457"/>
    <w:rsid w:val="0070677A"/>
    <w:rsid w:val="007068B6"/>
    <w:rsid w:val="007069F4"/>
    <w:rsid w:val="00707224"/>
    <w:rsid w:val="007072D3"/>
    <w:rsid w:val="007076DB"/>
    <w:rsid w:val="0070793F"/>
    <w:rsid w:val="00707AF7"/>
    <w:rsid w:val="007104FC"/>
    <w:rsid w:val="00710973"/>
    <w:rsid w:val="00710C88"/>
    <w:rsid w:val="00710EA6"/>
    <w:rsid w:val="00710EC8"/>
    <w:rsid w:val="0071105F"/>
    <w:rsid w:val="007110E5"/>
    <w:rsid w:val="00711412"/>
    <w:rsid w:val="00711485"/>
    <w:rsid w:val="00711532"/>
    <w:rsid w:val="00711621"/>
    <w:rsid w:val="0071163B"/>
    <w:rsid w:val="00711A62"/>
    <w:rsid w:val="00711A64"/>
    <w:rsid w:val="00711ACB"/>
    <w:rsid w:val="00711C27"/>
    <w:rsid w:val="00711D94"/>
    <w:rsid w:val="00711F60"/>
    <w:rsid w:val="0071200C"/>
    <w:rsid w:val="007122B1"/>
    <w:rsid w:val="0071240B"/>
    <w:rsid w:val="00712730"/>
    <w:rsid w:val="007127B3"/>
    <w:rsid w:val="007128C9"/>
    <w:rsid w:val="00712A24"/>
    <w:rsid w:val="00712F74"/>
    <w:rsid w:val="0071308D"/>
    <w:rsid w:val="0071313A"/>
    <w:rsid w:val="00713403"/>
    <w:rsid w:val="00713627"/>
    <w:rsid w:val="00713D90"/>
    <w:rsid w:val="007142E1"/>
    <w:rsid w:val="007148C8"/>
    <w:rsid w:val="00715280"/>
    <w:rsid w:val="00715B1B"/>
    <w:rsid w:val="00716151"/>
    <w:rsid w:val="00716741"/>
    <w:rsid w:val="007175E5"/>
    <w:rsid w:val="00717EC7"/>
    <w:rsid w:val="00720206"/>
    <w:rsid w:val="00720309"/>
    <w:rsid w:val="0072035D"/>
    <w:rsid w:val="0072044F"/>
    <w:rsid w:val="007205D6"/>
    <w:rsid w:val="007209A2"/>
    <w:rsid w:val="00720BF8"/>
    <w:rsid w:val="00720C7C"/>
    <w:rsid w:val="00720CCE"/>
    <w:rsid w:val="00720EA3"/>
    <w:rsid w:val="00721017"/>
    <w:rsid w:val="00721355"/>
    <w:rsid w:val="00721F10"/>
    <w:rsid w:val="007224F2"/>
    <w:rsid w:val="0072258E"/>
    <w:rsid w:val="00722854"/>
    <w:rsid w:val="007229E4"/>
    <w:rsid w:val="00722BE8"/>
    <w:rsid w:val="00722C89"/>
    <w:rsid w:val="0072318E"/>
    <w:rsid w:val="007231B3"/>
    <w:rsid w:val="0072375E"/>
    <w:rsid w:val="007237E2"/>
    <w:rsid w:val="00723A6C"/>
    <w:rsid w:val="00724648"/>
    <w:rsid w:val="007247EF"/>
    <w:rsid w:val="0072492F"/>
    <w:rsid w:val="00725025"/>
    <w:rsid w:val="0072502D"/>
    <w:rsid w:val="007254FA"/>
    <w:rsid w:val="00725857"/>
    <w:rsid w:val="007258D4"/>
    <w:rsid w:val="00725A63"/>
    <w:rsid w:val="00725D1F"/>
    <w:rsid w:val="00725E3A"/>
    <w:rsid w:val="007261CB"/>
    <w:rsid w:val="00726360"/>
    <w:rsid w:val="00726487"/>
    <w:rsid w:val="00726611"/>
    <w:rsid w:val="00726B79"/>
    <w:rsid w:val="007274D8"/>
    <w:rsid w:val="00727596"/>
    <w:rsid w:val="007278EC"/>
    <w:rsid w:val="00727B22"/>
    <w:rsid w:val="00727DA1"/>
    <w:rsid w:val="00727F29"/>
    <w:rsid w:val="00727F62"/>
    <w:rsid w:val="007300C0"/>
    <w:rsid w:val="007309B0"/>
    <w:rsid w:val="00730A22"/>
    <w:rsid w:val="00730B2E"/>
    <w:rsid w:val="00730F6B"/>
    <w:rsid w:val="007310F9"/>
    <w:rsid w:val="0073123A"/>
    <w:rsid w:val="007318A3"/>
    <w:rsid w:val="00731931"/>
    <w:rsid w:val="00731A1F"/>
    <w:rsid w:val="00731B1E"/>
    <w:rsid w:val="00731C29"/>
    <w:rsid w:val="0073213B"/>
    <w:rsid w:val="00732160"/>
    <w:rsid w:val="007321A9"/>
    <w:rsid w:val="007324C8"/>
    <w:rsid w:val="007326BF"/>
    <w:rsid w:val="00732A3A"/>
    <w:rsid w:val="00732A4F"/>
    <w:rsid w:val="00732CEA"/>
    <w:rsid w:val="0073343E"/>
    <w:rsid w:val="00733457"/>
    <w:rsid w:val="0073415A"/>
    <w:rsid w:val="0073421B"/>
    <w:rsid w:val="00734C63"/>
    <w:rsid w:val="00734D71"/>
    <w:rsid w:val="00735091"/>
    <w:rsid w:val="00735434"/>
    <w:rsid w:val="0073559F"/>
    <w:rsid w:val="00735E6F"/>
    <w:rsid w:val="00735E78"/>
    <w:rsid w:val="00735F89"/>
    <w:rsid w:val="007365CA"/>
    <w:rsid w:val="007366E4"/>
    <w:rsid w:val="007369C6"/>
    <w:rsid w:val="00736BB9"/>
    <w:rsid w:val="00736C5F"/>
    <w:rsid w:val="007370A9"/>
    <w:rsid w:val="007374C3"/>
    <w:rsid w:val="007375B3"/>
    <w:rsid w:val="00737631"/>
    <w:rsid w:val="00737870"/>
    <w:rsid w:val="007378DA"/>
    <w:rsid w:val="007379A9"/>
    <w:rsid w:val="00737A8B"/>
    <w:rsid w:val="00737EEC"/>
    <w:rsid w:val="007401B9"/>
    <w:rsid w:val="007404A7"/>
    <w:rsid w:val="007409D0"/>
    <w:rsid w:val="00740E39"/>
    <w:rsid w:val="00740E8E"/>
    <w:rsid w:val="00740F36"/>
    <w:rsid w:val="00740FFD"/>
    <w:rsid w:val="007411D4"/>
    <w:rsid w:val="007412CD"/>
    <w:rsid w:val="0074135B"/>
    <w:rsid w:val="0074145A"/>
    <w:rsid w:val="00741707"/>
    <w:rsid w:val="0074187E"/>
    <w:rsid w:val="00741BCF"/>
    <w:rsid w:val="00741C41"/>
    <w:rsid w:val="00741E5C"/>
    <w:rsid w:val="00741E8B"/>
    <w:rsid w:val="00742050"/>
    <w:rsid w:val="00742A87"/>
    <w:rsid w:val="00743171"/>
    <w:rsid w:val="007432D9"/>
    <w:rsid w:val="00743806"/>
    <w:rsid w:val="00743D97"/>
    <w:rsid w:val="0074410D"/>
    <w:rsid w:val="00744209"/>
    <w:rsid w:val="007442A7"/>
    <w:rsid w:val="0074478C"/>
    <w:rsid w:val="00744D3A"/>
    <w:rsid w:val="00745152"/>
    <w:rsid w:val="0074519A"/>
    <w:rsid w:val="007452D1"/>
    <w:rsid w:val="007453DB"/>
    <w:rsid w:val="00745712"/>
    <w:rsid w:val="00745A09"/>
    <w:rsid w:val="0074633B"/>
    <w:rsid w:val="00746595"/>
    <w:rsid w:val="00746744"/>
    <w:rsid w:val="007467EA"/>
    <w:rsid w:val="007467EE"/>
    <w:rsid w:val="00746A71"/>
    <w:rsid w:val="00746CC6"/>
    <w:rsid w:val="0074704C"/>
    <w:rsid w:val="007470BF"/>
    <w:rsid w:val="007473F6"/>
    <w:rsid w:val="00747713"/>
    <w:rsid w:val="0074774A"/>
    <w:rsid w:val="007477E3"/>
    <w:rsid w:val="007477F2"/>
    <w:rsid w:val="007479BE"/>
    <w:rsid w:val="00747ADA"/>
    <w:rsid w:val="00747B66"/>
    <w:rsid w:val="00747D59"/>
    <w:rsid w:val="00747FFD"/>
    <w:rsid w:val="0075015C"/>
    <w:rsid w:val="00750490"/>
    <w:rsid w:val="00750566"/>
    <w:rsid w:val="007505BD"/>
    <w:rsid w:val="007506A3"/>
    <w:rsid w:val="00750B70"/>
    <w:rsid w:val="00750C35"/>
    <w:rsid w:val="00751E46"/>
    <w:rsid w:val="00751E8E"/>
    <w:rsid w:val="00752024"/>
    <w:rsid w:val="00752149"/>
    <w:rsid w:val="007521AF"/>
    <w:rsid w:val="0075247F"/>
    <w:rsid w:val="00752587"/>
    <w:rsid w:val="00752658"/>
    <w:rsid w:val="007529C1"/>
    <w:rsid w:val="00752AC0"/>
    <w:rsid w:val="007530D6"/>
    <w:rsid w:val="00753162"/>
    <w:rsid w:val="0075357C"/>
    <w:rsid w:val="007535FE"/>
    <w:rsid w:val="00753863"/>
    <w:rsid w:val="00753948"/>
    <w:rsid w:val="00753AB8"/>
    <w:rsid w:val="00753B03"/>
    <w:rsid w:val="00753F8D"/>
    <w:rsid w:val="00754177"/>
    <w:rsid w:val="00754DC5"/>
    <w:rsid w:val="007551CD"/>
    <w:rsid w:val="00755212"/>
    <w:rsid w:val="00755257"/>
    <w:rsid w:val="007552E6"/>
    <w:rsid w:val="007553E7"/>
    <w:rsid w:val="00755974"/>
    <w:rsid w:val="00756082"/>
    <w:rsid w:val="007564E2"/>
    <w:rsid w:val="007566AD"/>
    <w:rsid w:val="00757962"/>
    <w:rsid w:val="007601EF"/>
    <w:rsid w:val="0076063D"/>
    <w:rsid w:val="00760A0C"/>
    <w:rsid w:val="00760F24"/>
    <w:rsid w:val="007614F7"/>
    <w:rsid w:val="00761504"/>
    <w:rsid w:val="00762536"/>
    <w:rsid w:val="00763219"/>
    <w:rsid w:val="0076367D"/>
    <w:rsid w:val="00763F2E"/>
    <w:rsid w:val="00764324"/>
    <w:rsid w:val="007644BB"/>
    <w:rsid w:val="00764518"/>
    <w:rsid w:val="0076506B"/>
    <w:rsid w:val="00765C80"/>
    <w:rsid w:val="00765DC9"/>
    <w:rsid w:val="00766516"/>
    <w:rsid w:val="00766667"/>
    <w:rsid w:val="007666A0"/>
    <w:rsid w:val="00766CC5"/>
    <w:rsid w:val="00766E5C"/>
    <w:rsid w:val="00766E5D"/>
    <w:rsid w:val="007676DF"/>
    <w:rsid w:val="00767882"/>
    <w:rsid w:val="00767DEC"/>
    <w:rsid w:val="00767F74"/>
    <w:rsid w:val="00770715"/>
    <w:rsid w:val="007709A8"/>
    <w:rsid w:val="007711D6"/>
    <w:rsid w:val="007715D7"/>
    <w:rsid w:val="00771A62"/>
    <w:rsid w:val="00771BCD"/>
    <w:rsid w:val="00771CC9"/>
    <w:rsid w:val="00771FC8"/>
    <w:rsid w:val="007722D1"/>
    <w:rsid w:val="00772355"/>
    <w:rsid w:val="0077240F"/>
    <w:rsid w:val="00772497"/>
    <w:rsid w:val="00772628"/>
    <w:rsid w:val="00772671"/>
    <w:rsid w:val="00773174"/>
    <w:rsid w:val="0077318B"/>
    <w:rsid w:val="00773295"/>
    <w:rsid w:val="00773381"/>
    <w:rsid w:val="007734AB"/>
    <w:rsid w:val="007734C5"/>
    <w:rsid w:val="007735AA"/>
    <w:rsid w:val="00773901"/>
    <w:rsid w:val="00773BEB"/>
    <w:rsid w:val="00773D58"/>
    <w:rsid w:val="00773DD3"/>
    <w:rsid w:val="00774466"/>
    <w:rsid w:val="00774564"/>
    <w:rsid w:val="00774637"/>
    <w:rsid w:val="007746CA"/>
    <w:rsid w:val="00774B09"/>
    <w:rsid w:val="00774D77"/>
    <w:rsid w:val="00774D8B"/>
    <w:rsid w:val="00775433"/>
    <w:rsid w:val="00775F31"/>
    <w:rsid w:val="0077614B"/>
    <w:rsid w:val="007761A4"/>
    <w:rsid w:val="007763D3"/>
    <w:rsid w:val="0077644C"/>
    <w:rsid w:val="007764FB"/>
    <w:rsid w:val="007765D7"/>
    <w:rsid w:val="00776A1B"/>
    <w:rsid w:val="00776A2A"/>
    <w:rsid w:val="00776A63"/>
    <w:rsid w:val="00776B26"/>
    <w:rsid w:val="00776E3E"/>
    <w:rsid w:val="00777489"/>
    <w:rsid w:val="0077782F"/>
    <w:rsid w:val="007779F7"/>
    <w:rsid w:val="00777F03"/>
    <w:rsid w:val="007807C9"/>
    <w:rsid w:val="00780B57"/>
    <w:rsid w:val="00780BF7"/>
    <w:rsid w:val="007810CC"/>
    <w:rsid w:val="00781216"/>
    <w:rsid w:val="007813C2"/>
    <w:rsid w:val="007815C7"/>
    <w:rsid w:val="00781726"/>
    <w:rsid w:val="00782121"/>
    <w:rsid w:val="00782283"/>
    <w:rsid w:val="00782858"/>
    <w:rsid w:val="00782914"/>
    <w:rsid w:val="007829DE"/>
    <w:rsid w:val="00782A8A"/>
    <w:rsid w:val="00782D5E"/>
    <w:rsid w:val="00782E83"/>
    <w:rsid w:val="00782F08"/>
    <w:rsid w:val="00783D20"/>
    <w:rsid w:val="00784275"/>
    <w:rsid w:val="007846F1"/>
    <w:rsid w:val="00784E4C"/>
    <w:rsid w:val="007850B1"/>
    <w:rsid w:val="007854B2"/>
    <w:rsid w:val="00785537"/>
    <w:rsid w:val="00785547"/>
    <w:rsid w:val="0078563C"/>
    <w:rsid w:val="00785881"/>
    <w:rsid w:val="007858D9"/>
    <w:rsid w:val="00785D57"/>
    <w:rsid w:val="00785F1D"/>
    <w:rsid w:val="0078609E"/>
    <w:rsid w:val="007866FA"/>
    <w:rsid w:val="0078677C"/>
    <w:rsid w:val="00786844"/>
    <w:rsid w:val="00786B69"/>
    <w:rsid w:val="00786B83"/>
    <w:rsid w:val="00787097"/>
    <w:rsid w:val="00787586"/>
    <w:rsid w:val="007875B7"/>
    <w:rsid w:val="00787CCE"/>
    <w:rsid w:val="00787D90"/>
    <w:rsid w:val="0079093B"/>
    <w:rsid w:val="00790B06"/>
    <w:rsid w:val="00790F29"/>
    <w:rsid w:val="0079129C"/>
    <w:rsid w:val="007913DC"/>
    <w:rsid w:val="0079176A"/>
    <w:rsid w:val="00791C8A"/>
    <w:rsid w:val="00791FF6"/>
    <w:rsid w:val="00792144"/>
    <w:rsid w:val="007929BF"/>
    <w:rsid w:val="00792C2C"/>
    <w:rsid w:val="00792F03"/>
    <w:rsid w:val="00793237"/>
    <w:rsid w:val="0079378C"/>
    <w:rsid w:val="00793AD3"/>
    <w:rsid w:val="00793D67"/>
    <w:rsid w:val="00793F2F"/>
    <w:rsid w:val="00794464"/>
    <w:rsid w:val="00794BE9"/>
    <w:rsid w:val="00794DB4"/>
    <w:rsid w:val="00795A1C"/>
    <w:rsid w:val="00796097"/>
    <w:rsid w:val="007960D9"/>
    <w:rsid w:val="00796318"/>
    <w:rsid w:val="00796413"/>
    <w:rsid w:val="007964C9"/>
    <w:rsid w:val="00796A28"/>
    <w:rsid w:val="00796A9F"/>
    <w:rsid w:val="00796C29"/>
    <w:rsid w:val="007974AF"/>
    <w:rsid w:val="007978E2"/>
    <w:rsid w:val="0079794F"/>
    <w:rsid w:val="007979EF"/>
    <w:rsid w:val="00797D22"/>
    <w:rsid w:val="00797DD0"/>
    <w:rsid w:val="00797E1B"/>
    <w:rsid w:val="00797E72"/>
    <w:rsid w:val="007A02CA"/>
    <w:rsid w:val="007A03E9"/>
    <w:rsid w:val="007A04CC"/>
    <w:rsid w:val="007A0722"/>
    <w:rsid w:val="007A133C"/>
    <w:rsid w:val="007A14C6"/>
    <w:rsid w:val="007A1633"/>
    <w:rsid w:val="007A173C"/>
    <w:rsid w:val="007A18D8"/>
    <w:rsid w:val="007A1AD2"/>
    <w:rsid w:val="007A1CA7"/>
    <w:rsid w:val="007A1DFA"/>
    <w:rsid w:val="007A2801"/>
    <w:rsid w:val="007A2B0C"/>
    <w:rsid w:val="007A2DFE"/>
    <w:rsid w:val="007A3094"/>
    <w:rsid w:val="007A3286"/>
    <w:rsid w:val="007A34C3"/>
    <w:rsid w:val="007A34F4"/>
    <w:rsid w:val="007A359A"/>
    <w:rsid w:val="007A391D"/>
    <w:rsid w:val="007A3A6F"/>
    <w:rsid w:val="007A41C3"/>
    <w:rsid w:val="007A4502"/>
    <w:rsid w:val="007A4E3C"/>
    <w:rsid w:val="007A4FB3"/>
    <w:rsid w:val="007A5076"/>
    <w:rsid w:val="007A51E1"/>
    <w:rsid w:val="007A5264"/>
    <w:rsid w:val="007A52FC"/>
    <w:rsid w:val="007A5CC6"/>
    <w:rsid w:val="007A63C3"/>
    <w:rsid w:val="007A6660"/>
    <w:rsid w:val="007A671B"/>
    <w:rsid w:val="007A687C"/>
    <w:rsid w:val="007A6CC3"/>
    <w:rsid w:val="007A71AD"/>
    <w:rsid w:val="007A723D"/>
    <w:rsid w:val="007A73DD"/>
    <w:rsid w:val="007A7BFA"/>
    <w:rsid w:val="007A7D52"/>
    <w:rsid w:val="007A7E0C"/>
    <w:rsid w:val="007A7F4D"/>
    <w:rsid w:val="007B00D8"/>
    <w:rsid w:val="007B01B7"/>
    <w:rsid w:val="007B0661"/>
    <w:rsid w:val="007B09BA"/>
    <w:rsid w:val="007B09F7"/>
    <w:rsid w:val="007B0D67"/>
    <w:rsid w:val="007B0DF8"/>
    <w:rsid w:val="007B0E7C"/>
    <w:rsid w:val="007B0F9D"/>
    <w:rsid w:val="007B122E"/>
    <w:rsid w:val="007B1283"/>
    <w:rsid w:val="007B1545"/>
    <w:rsid w:val="007B1685"/>
    <w:rsid w:val="007B1880"/>
    <w:rsid w:val="007B1B83"/>
    <w:rsid w:val="007B1EDC"/>
    <w:rsid w:val="007B2207"/>
    <w:rsid w:val="007B2273"/>
    <w:rsid w:val="007B235E"/>
    <w:rsid w:val="007B336C"/>
    <w:rsid w:val="007B3428"/>
    <w:rsid w:val="007B37F0"/>
    <w:rsid w:val="007B3A98"/>
    <w:rsid w:val="007B4118"/>
    <w:rsid w:val="007B4184"/>
    <w:rsid w:val="007B47A8"/>
    <w:rsid w:val="007B4A7A"/>
    <w:rsid w:val="007B4CE7"/>
    <w:rsid w:val="007B52B4"/>
    <w:rsid w:val="007B5437"/>
    <w:rsid w:val="007B546B"/>
    <w:rsid w:val="007B5513"/>
    <w:rsid w:val="007B5BE2"/>
    <w:rsid w:val="007B5D52"/>
    <w:rsid w:val="007B5E80"/>
    <w:rsid w:val="007B667C"/>
    <w:rsid w:val="007B6A47"/>
    <w:rsid w:val="007B6D1F"/>
    <w:rsid w:val="007B6E93"/>
    <w:rsid w:val="007B6FEB"/>
    <w:rsid w:val="007B7005"/>
    <w:rsid w:val="007B7339"/>
    <w:rsid w:val="007B77DF"/>
    <w:rsid w:val="007B7BCE"/>
    <w:rsid w:val="007B7E95"/>
    <w:rsid w:val="007C006F"/>
    <w:rsid w:val="007C01EE"/>
    <w:rsid w:val="007C0244"/>
    <w:rsid w:val="007C0448"/>
    <w:rsid w:val="007C06F6"/>
    <w:rsid w:val="007C0821"/>
    <w:rsid w:val="007C0952"/>
    <w:rsid w:val="007C0E87"/>
    <w:rsid w:val="007C0F56"/>
    <w:rsid w:val="007C1495"/>
    <w:rsid w:val="007C17B9"/>
    <w:rsid w:val="007C1856"/>
    <w:rsid w:val="007C1883"/>
    <w:rsid w:val="007C18D3"/>
    <w:rsid w:val="007C1BE7"/>
    <w:rsid w:val="007C1F8A"/>
    <w:rsid w:val="007C226B"/>
    <w:rsid w:val="007C243C"/>
    <w:rsid w:val="007C2563"/>
    <w:rsid w:val="007C25F5"/>
    <w:rsid w:val="007C275A"/>
    <w:rsid w:val="007C2860"/>
    <w:rsid w:val="007C2FF7"/>
    <w:rsid w:val="007C36EA"/>
    <w:rsid w:val="007C3861"/>
    <w:rsid w:val="007C3A9A"/>
    <w:rsid w:val="007C3ADD"/>
    <w:rsid w:val="007C3B65"/>
    <w:rsid w:val="007C3F9B"/>
    <w:rsid w:val="007C40E5"/>
    <w:rsid w:val="007C44C9"/>
    <w:rsid w:val="007C44D6"/>
    <w:rsid w:val="007C45B5"/>
    <w:rsid w:val="007C4752"/>
    <w:rsid w:val="007C486B"/>
    <w:rsid w:val="007C4AE2"/>
    <w:rsid w:val="007C51B0"/>
    <w:rsid w:val="007C5B60"/>
    <w:rsid w:val="007C5CFF"/>
    <w:rsid w:val="007C5DC7"/>
    <w:rsid w:val="007C5F10"/>
    <w:rsid w:val="007C629F"/>
    <w:rsid w:val="007C64DE"/>
    <w:rsid w:val="007C6A8F"/>
    <w:rsid w:val="007C6A9B"/>
    <w:rsid w:val="007C6E04"/>
    <w:rsid w:val="007C77B9"/>
    <w:rsid w:val="007C7B7F"/>
    <w:rsid w:val="007D01D9"/>
    <w:rsid w:val="007D092C"/>
    <w:rsid w:val="007D0EA7"/>
    <w:rsid w:val="007D0F9E"/>
    <w:rsid w:val="007D12B2"/>
    <w:rsid w:val="007D1769"/>
    <w:rsid w:val="007D181B"/>
    <w:rsid w:val="007D19A7"/>
    <w:rsid w:val="007D1F6F"/>
    <w:rsid w:val="007D2031"/>
    <w:rsid w:val="007D25CD"/>
    <w:rsid w:val="007D274D"/>
    <w:rsid w:val="007D2949"/>
    <w:rsid w:val="007D2A22"/>
    <w:rsid w:val="007D2EBB"/>
    <w:rsid w:val="007D2ECE"/>
    <w:rsid w:val="007D2F54"/>
    <w:rsid w:val="007D2FE8"/>
    <w:rsid w:val="007D441D"/>
    <w:rsid w:val="007D44EC"/>
    <w:rsid w:val="007D467C"/>
    <w:rsid w:val="007D4901"/>
    <w:rsid w:val="007D4B90"/>
    <w:rsid w:val="007D4E11"/>
    <w:rsid w:val="007D4EFB"/>
    <w:rsid w:val="007D5224"/>
    <w:rsid w:val="007D52E0"/>
    <w:rsid w:val="007D5565"/>
    <w:rsid w:val="007D5943"/>
    <w:rsid w:val="007D62CE"/>
    <w:rsid w:val="007D6D72"/>
    <w:rsid w:val="007D728C"/>
    <w:rsid w:val="007D7B0A"/>
    <w:rsid w:val="007D7CD3"/>
    <w:rsid w:val="007D7E58"/>
    <w:rsid w:val="007D7F04"/>
    <w:rsid w:val="007E026D"/>
    <w:rsid w:val="007E07A9"/>
    <w:rsid w:val="007E0A31"/>
    <w:rsid w:val="007E0CDA"/>
    <w:rsid w:val="007E0CF1"/>
    <w:rsid w:val="007E0F72"/>
    <w:rsid w:val="007E183D"/>
    <w:rsid w:val="007E1B1C"/>
    <w:rsid w:val="007E23DF"/>
    <w:rsid w:val="007E299D"/>
    <w:rsid w:val="007E29F9"/>
    <w:rsid w:val="007E30FD"/>
    <w:rsid w:val="007E3564"/>
    <w:rsid w:val="007E39D5"/>
    <w:rsid w:val="007E4372"/>
    <w:rsid w:val="007E4552"/>
    <w:rsid w:val="007E4792"/>
    <w:rsid w:val="007E481E"/>
    <w:rsid w:val="007E4995"/>
    <w:rsid w:val="007E4C2C"/>
    <w:rsid w:val="007E4E3C"/>
    <w:rsid w:val="007E4F19"/>
    <w:rsid w:val="007E57C1"/>
    <w:rsid w:val="007E5BD1"/>
    <w:rsid w:val="007E5F54"/>
    <w:rsid w:val="007E60B2"/>
    <w:rsid w:val="007E622C"/>
    <w:rsid w:val="007E66E6"/>
    <w:rsid w:val="007E690D"/>
    <w:rsid w:val="007E7075"/>
    <w:rsid w:val="007E72BF"/>
    <w:rsid w:val="007E7930"/>
    <w:rsid w:val="007E7AC0"/>
    <w:rsid w:val="007E7BC2"/>
    <w:rsid w:val="007E7DA6"/>
    <w:rsid w:val="007F067F"/>
    <w:rsid w:val="007F078D"/>
    <w:rsid w:val="007F0888"/>
    <w:rsid w:val="007F097D"/>
    <w:rsid w:val="007F0B3F"/>
    <w:rsid w:val="007F0B8E"/>
    <w:rsid w:val="007F1508"/>
    <w:rsid w:val="007F157D"/>
    <w:rsid w:val="007F19FF"/>
    <w:rsid w:val="007F1AB2"/>
    <w:rsid w:val="007F1C3C"/>
    <w:rsid w:val="007F1D45"/>
    <w:rsid w:val="007F206B"/>
    <w:rsid w:val="007F20D1"/>
    <w:rsid w:val="007F2532"/>
    <w:rsid w:val="007F276D"/>
    <w:rsid w:val="007F2C99"/>
    <w:rsid w:val="007F2D2B"/>
    <w:rsid w:val="007F2E20"/>
    <w:rsid w:val="007F2F02"/>
    <w:rsid w:val="007F372E"/>
    <w:rsid w:val="007F3791"/>
    <w:rsid w:val="007F37A0"/>
    <w:rsid w:val="007F3ACA"/>
    <w:rsid w:val="007F3B2B"/>
    <w:rsid w:val="007F3E2C"/>
    <w:rsid w:val="007F4645"/>
    <w:rsid w:val="007F4723"/>
    <w:rsid w:val="007F47EA"/>
    <w:rsid w:val="007F4991"/>
    <w:rsid w:val="007F51A6"/>
    <w:rsid w:val="007F54BD"/>
    <w:rsid w:val="007F55C4"/>
    <w:rsid w:val="007F58D4"/>
    <w:rsid w:val="007F5B9B"/>
    <w:rsid w:val="007F5FE7"/>
    <w:rsid w:val="007F6152"/>
    <w:rsid w:val="007F634A"/>
    <w:rsid w:val="007F63C8"/>
    <w:rsid w:val="007F650A"/>
    <w:rsid w:val="007F6D7A"/>
    <w:rsid w:val="007F6ECC"/>
    <w:rsid w:val="007F7100"/>
    <w:rsid w:val="007F727C"/>
    <w:rsid w:val="007F72EF"/>
    <w:rsid w:val="007F740E"/>
    <w:rsid w:val="007F746B"/>
    <w:rsid w:val="007F7609"/>
    <w:rsid w:val="007F777F"/>
    <w:rsid w:val="007F78CF"/>
    <w:rsid w:val="007F7936"/>
    <w:rsid w:val="007F7A97"/>
    <w:rsid w:val="007F7CD5"/>
    <w:rsid w:val="00800273"/>
    <w:rsid w:val="008005F1"/>
    <w:rsid w:val="00800B92"/>
    <w:rsid w:val="00800C3E"/>
    <w:rsid w:val="0080103E"/>
    <w:rsid w:val="008010FF"/>
    <w:rsid w:val="00801917"/>
    <w:rsid w:val="00801CA2"/>
    <w:rsid w:val="00801EE0"/>
    <w:rsid w:val="00801F3F"/>
    <w:rsid w:val="008022D8"/>
    <w:rsid w:val="00802484"/>
    <w:rsid w:val="0080269E"/>
    <w:rsid w:val="00802AB1"/>
    <w:rsid w:val="00802CA8"/>
    <w:rsid w:val="00802E30"/>
    <w:rsid w:val="00803019"/>
    <w:rsid w:val="00803560"/>
    <w:rsid w:val="00803679"/>
    <w:rsid w:val="00803683"/>
    <w:rsid w:val="00803C53"/>
    <w:rsid w:val="00804012"/>
    <w:rsid w:val="00804264"/>
    <w:rsid w:val="0080432E"/>
    <w:rsid w:val="00804AE6"/>
    <w:rsid w:val="00804B8F"/>
    <w:rsid w:val="0080502D"/>
    <w:rsid w:val="00805639"/>
    <w:rsid w:val="0080598C"/>
    <w:rsid w:val="00805C8A"/>
    <w:rsid w:val="00805F00"/>
    <w:rsid w:val="00805F4C"/>
    <w:rsid w:val="008063DB"/>
    <w:rsid w:val="008065D3"/>
    <w:rsid w:val="00806ADC"/>
    <w:rsid w:val="00806B25"/>
    <w:rsid w:val="00807293"/>
    <w:rsid w:val="00807940"/>
    <w:rsid w:val="00807D43"/>
    <w:rsid w:val="00807FEC"/>
    <w:rsid w:val="0081028B"/>
    <w:rsid w:val="008103FE"/>
    <w:rsid w:val="0081057F"/>
    <w:rsid w:val="008107B4"/>
    <w:rsid w:val="00810812"/>
    <w:rsid w:val="00810976"/>
    <w:rsid w:val="00810A9E"/>
    <w:rsid w:val="00811097"/>
    <w:rsid w:val="008111FA"/>
    <w:rsid w:val="00811717"/>
    <w:rsid w:val="00811742"/>
    <w:rsid w:val="00811F1E"/>
    <w:rsid w:val="00811F66"/>
    <w:rsid w:val="00811FC1"/>
    <w:rsid w:val="0081220A"/>
    <w:rsid w:val="00812492"/>
    <w:rsid w:val="00812919"/>
    <w:rsid w:val="00812C6D"/>
    <w:rsid w:val="00812D03"/>
    <w:rsid w:val="00813028"/>
    <w:rsid w:val="0081311C"/>
    <w:rsid w:val="0081329C"/>
    <w:rsid w:val="00813365"/>
    <w:rsid w:val="008134B5"/>
    <w:rsid w:val="0081366D"/>
    <w:rsid w:val="00813A3F"/>
    <w:rsid w:val="00813AFC"/>
    <w:rsid w:val="00814004"/>
    <w:rsid w:val="00814344"/>
    <w:rsid w:val="00814417"/>
    <w:rsid w:val="008147FC"/>
    <w:rsid w:val="00814BD2"/>
    <w:rsid w:val="00814C9A"/>
    <w:rsid w:val="00814E9D"/>
    <w:rsid w:val="00814EB8"/>
    <w:rsid w:val="008153FE"/>
    <w:rsid w:val="008155A7"/>
    <w:rsid w:val="008156C7"/>
    <w:rsid w:val="00815B0B"/>
    <w:rsid w:val="00815C68"/>
    <w:rsid w:val="00815F13"/>
    <w:rsid w:val="00816120"/>
    <w:rsid w:val="00816630"/>
    <w:rsid w:val="00816751"/>
    <w:rsid w:val="00816AE7"/>
    <w:rsid w:val="00817896"/>
    <w:rsid w:val="008178D0"/>
    <w:rsid w:val="00817AB9"/>
    <w:rsid w:val="00817B90"/>
    <w:rsid w:val="00817C6E"/>
    <w:rsid w:val="00817D2E"/>
    <w:rsid w:val="00820098"/>
    <w:rsid w:val="008200B3"/>
    <w:rsid w:val="00820732"/>
    <w:rsid w:val="00820F24"/>
    <w:rsid w:val="00821309"/>
    <w:rsid w:val="0082139D"/>
    <w:rsid w:val="00821432"/>
    <w:rsid w:val="00821463"/>
    <w:rsid w:val="008221C0"/>
    <w:rsid w:val="00822278"/>
    <w:rsid w:val="008227EF"/>
    <w:rsid w:val="0082287A"/>
    <w:rsid w:val="008228D5"/>
    <w:rsid w:val="00822D99"/>
    <w:rsid w:val="00822DE0"/>
    <w:rsid w:val="00822EAD"/>
    <w:rsid w:val="00823538"/>
    <w:rsid w:val="00823C6A"/>
    <w:rsid w:val="00823DFC"/>
    <w:rsid w:val="00823F31"/>
    <w:rsid w:val="00824170"/>
    <w:rsid w:val="008243E7"/>
    <w:rsid w:val="00824403"/>
    <w:rsid w:val="00824616"/>
    <w:rsid w:val="0082489F"/>
    <w:rsid w:val="0082512E"/>
    <w:rsid w:val="00825B40"/>
    <w:rsid w:val="00825B72"/>
    <w:rsid w:val="00825B92"/>
    <w:rsid w:val="00825E53"/>
    <w:rsid w:val="00825F78"/>
    <w:rsid w:val="0082625B"/>
    <w:rsid w:val="00826645"/>
    <w:rsid w:val="00826653"/>
    <w:rsid w:val="00826AFC"/>
    <w:rsid w:val="00826AFE"/>
    <w:rsid w:val="00826B4B"/>
    <w:rsid w:val="0082702F"/>
    <w:rsid w:val="0082718F"/>
    <w:rsid w:val="00827887"/>
    <w:rsid w:val="00827B53"/>
    <w:rsid w:val="00827E3E"/>
    <w:rsid w:val="00830043"/>
    <w:rsid w:val="008300C7"/>
    <w:rsid w:val="00830126"/>
    <w:rsid w:val="008301D4"/>
    <w:rsid w:val="00830925"/>
    <w:rsid w:val="00831303"/>
    <w:rsid w:val="008314E2"/>
    <w:rsid w:val="00831519"/>
    <w:rsid w:val="00831856"/>
    <w:rsid w:val="00831CDE"/>
    <w:rsid w:val="00831EC2"/>
    <w:rsid w:val="0083222B"/>
    <w:rsid w:val="0083227A"/>
    <w:rsid w:val="0083249E"/>
    <w:rsid w:val="00832961"/>
    <w:rsid w:val="00833565"/>
    <w:rsid w:val="00833D8C"/>
    <w:rsid w:val="0083409D"/>
    <w:rsid w:val="0083463D"/>
    <w:rsid w:val="008347D9"/>
    <w:rsid w:val="0083496A"/>
    <w:rsid w:val="00834AEC"/>
    <w:rsid w:val="00834BD2"/>
    <w:rsid w:val="00834C7D"/>
    <w:rsid w:val="00835358"/>
    <w:rsid w:val="008354BD"/>
    <w:rsid w:val="00835D6C"/>
    <w:rsid w:val="0083605F"/>
    <w:rsid w:val="008360A2"/>
    <w:rsid w:val="0083634A"/>
    <w:rsid w:val="00836617"/>
    <w:rsid w:val="008366F8"/>
    <w:rsid w:val="00836703"/>
    <w:rsid w:val="0083682E"/>
    <w:rsid w:val="00836C63"/>
    <w:rsid w:val="00837173"/>
    <w:rsid w:val="00837251"/>
    <w:rsid w:val="008372E1"/>
    <w:rsid w:val="00837569"/>
    <w:rsid w:val="00837860"/>
    <w:rsid w:val="008379D2"/>
    <w:rsid w:val="008379DD"/>
    <w:rsid w:val="00837A04"/>
    <w:rsid w:val="00837B68"/>
    <w:rsid w:val="00837BF0"/>
    <w:rsid w:val="00837FA2"/>
    <w:rsid w:val="00840594"/>
    <w:rsid w:val="00840606"/>
    <w:rsid w:val="00840780"/>
    <w:rsid w:val="00840816"/>
    <w:rsid w:val="00840CA6"/>
    <w:rsid w:val="00840EFC"/>
    <w:rsid w:val="008412C0"/>
    <w:rsid w:val="00841364"/>
    <w:rsid w:val="008415C5"/>
    <w:rsid w:val="008415F6"/>
    <w:rsid w:val="00841BA6"/>
    <w:rsid w:val="00841D3E"/>
    <w:rsid w:val="00842236"/>
    <w:rsid w:val="00842505"/>
    <w:rsid w:val="00842515"/>
    <w:rsid w:val="008429AD"/>
    <w:rsid w:val="00842AEC"/>
    <w:rsid w:val="00842BB1"/>
    <w:rsid w:val="00842C0F"/>
    <w:rsid w:val="00842EA2"/>
    <w:rsid w:val="00843074"/>
    <w:rsid w:val="00843B95"/>
    <w:rsid w:val="00844302"/>
    <w:rsid w:val="008444E8"/>
    <w:rsid w:val="00844549"/>
    <w:rsid w:val="00844652"/>
    <w:rsid w:val="008447E9"/>
    <w:rsid w:val="00844D63"/>
    <w:rsid w:val="00844F2F"/>
    <w:rsid w:val="008450B9"/>
    <w:rsid w:val="008450FC"/>
    <w:rsid w:val="008452A6"/>
    <w:rsid w:val="008453B9"/>
    <w:rsid w:val="008453F8"/>
    <w:rsid w:val="00845407"/>
    <w:rsid w:val="0084547F"/>
    <w:rsid w:val="008460A3"/>
    <w:rsid w:val="00846196"/>
    <w:rsid w:val="0084638A"/>
    <w:rsid w:val="008463A5"/>
    <w:rsid w:val="008463D8"/>
    <w:rsid w:val="00846938"/>
    <w:rsid w:val="0084693C"/>
    <w:rsid w:val="00846A45"/>
    <w:rsid w:val="00846C1F"/>
    <w:rsid w:val="00846D32"/>
    <w:rsid w:val="00846D82"/>
    <w:rsid w:val="008470FB"/>
    <w:rsid w:val="0084746F"/>
    <w:rsid w:val="00847920"/>
    <w:rsid w:val="00847B2C"/>
    <w:rsid w:val="00847C3B"/>
    <w:rsid w:val="00847E8C"/>
    <w:rsid w:val="00850168"/>
    <w:rsid w:val="00850296"/>
    <w:rsid w:val="008505C1"/>
    <w:rsid w:val="00850AF4"/>
    <w:rsid w:val="00850BBD"/>
    <w:rsid w:val="00850BCF"/>
    <w:rsid w:val="00850EB9"/>
    <w:rsid w:val="008514A9"/>
    <w:rsid w:val="00851540"/>
    <w:rsid w:val="00851756"/>
    <w:rsid w:val="0085183D"/>
    <w:rsid w:val="008519A3"/>
    <w:rsid w:val="00851B45"/>
    <w:rsid w:val="00851D25"/>
    <w:rsid w:val="008521F0"/>
    <w:rsid w:val="00852261"/>
    <w:rsid w:val="00852313"/>
    <w:rsid w:val="0085266B"/>
    <w:rsid w:val="008526FC"/>
    <w:rsid w:val="00852A85"/>
    <w:rsid w:val="00852B6D"/>
    <w:rsid w:val="0085330D"/>
    <w:rsid w:val="00853482"/>
    <w:rsid w:val="00853491"/>
    <w:rsid w:val="008536F1"/>
    <w:rsid w:val="008538A1"/>
    <w:rsid w:val="00854099"/>
    <w:rsid w:val="0085413C"/>
    <w:rsid w:val="00854183"/>
    <w:rsid w:val="00854289"/>
    <w:rsid w:val="00854373"/>
    <w:rsid w:val="008543A2"/>
    <w:rsid w:val="0085476C"/>
    <w:rsid w:val="008547EF"/>
    <w:rsid w:val="00854E43"/>
    <w:rsid w:val="00855133"/>
    <w:rsid w:val="00855480"/>
    <w:rsid w:val="0085562B"/>
    <w:rsid w:val="008556FF"/>
    <w:rsid w:val="00855D18"/>
    <w:rsid w:val="00856996"/>
    <w:rsid w:val="00856A6E"/>
    <w:rsid w:val="008572F7"/>
    <w:rsid w:val="008573B4"/>
    <w:rsid w:val="00857481"/>
    <w:rsid w:val="00860AE1"/>
    <w:rsid w:val="00860D27"/>
    <w:rsid w:val="00861854"/>
    <w:rsid w:val="008619DF"/>
    <w:rsid w:val="00861CC6"/>
    <w:rsid w:val="00861CEC"/>
    <w:rsid w:val="00861DE2"/>
    <w:rsid w:val="00861E60"/>
    <w:rsid w:val="00861F4B"/>
    <w:rsid w:val="00862266"/>
    <w:rsid w:val="00862CF4"/>
    <w:rsid w:val="00863646"/>
    <w:rsid w:val="00863AC6"/>
    <w:rsid w:val="00863E37"/>
    <w:rsid w:val="00864A03"/>
    <w:rsid w:val="008650EE"/>
    <w:rsid w:val="0086566F"/>
    <w:rsid w:val="00865869"/>
    <w:rsid w:val="0086594B"/>
    <w:rsid w:val="00865DA9"/>
    <w:rsid w:val="00866445"/>
    <w:rsid w:val="00866473"/>
    <w:rsid w:val="008666C6"/>
    <w:rsid w:val="00866AB8"/>
    <w:rsid w:val="00866AE2"/>
    <w:rsid w:val="00866DA6"/>
    <w:rsid w:val="00866EBF"/>
    <w:rsid w:val="00866EDD"/>
    <w:rsid w:val="00867981"/>
    <w:rsid w:val="008679D6"/>
    <w:rsid w:val="00867BCE"/>
    <w:rsid w:val="00867E3A"/>
    <w:rsid w:val="0087002C"/>
    <w:rsid w:val="0087014B"/>
    <w:rsid w:val="008703C7"/>
    <w:rsid w:val="008706A4"/>
    <w:rsid w:val="00870D36"/>
    <w:rsid w:val="00871250"/>
    <w:rsid w:val="00871357"/>
    <w:rsid w:val="0087162A"/>
    <w:rsid w:val="008717CE"/>
    <w:rsid w:val="00871EC9"/>
    <w:rsid w:val="00871EFB"/>
    <w:rsid w:val="008721BD"/>
    <w:rsid w:val="00872445"/>
    <w:rsid w:val="008727C2"/>
    <w:rsid w:val="00872EBE"/>
    <w:rsid w:val="00872EEB"/>
    <w:rsid w:val="0087319B"/>
    <w:rsid w:val="008731BE"/>
    <w:rsid w:val="00873303"/>
    <w:rsid w:val="008733B0"/>
    <w:rsid w:val="00873567"/>
    <w:rsid w:val="008735AE"/>
    <w:rsid w:val="0087367C"/>
    <w:rsid w:val="008736EE"/>
    <w:rsid w:val="0087386B"/>
    <w:rsid w:val="0087406B"/>
    <w:rsid w:val="008741EB"/>
    <w:rsid w:val="008742C6"/>
    <w:rsid w:val="008744CB"/>
    <w:rsid w:val="00874715"/>
    <w:rsid w:val="00874EAB"/>
    <w:rsid w:val="00874EE1"/>
    <w:rsid w:val="0087505F"/>
    <w:rsid w:val="0087536F"/>
    <w:rsid w:val="00875CA6"/>
    <w:rsid w:val="00875CE9"/>
    <w:rsid w:val="00876869"/>
    <w:rsid w:val="0087695F"/>
    <w:rsid w:val="008769D6"/>
    <w:rsid w:val="00876B2C"/>
    <w:rsid w:val="00876BCC"/>
    <w:rsid w:val="0087733B"/>
    <w:rsid w:val="008773D9"/>
    <w:rsid w:val="0087754B"/>
    <w:rsid w:val="0088011C"/>
    <w:rsid w:val="0088029D"/>
    <w:rsid w:val="00880415"/>
    <w:rsid w:val="0088085B"/>
    <w:rsid w:val="00880EEA"/>
    <w:rsid w:val="0088107A"/>
    <w:rsid w:val="008811C4"/>
    <w:rsid w:val="008811C5"/>
    <w:rsid w:val="0088134B"/>
    <w:rsid w:val="008813F3"/>
    <w:rsid w:val="00881674"/>
    <w:rsid w:val="008816E7"/>
    <w:rsid w:val="008816EA"/>
    <w:rsid w:val="00881774"/>
    <w:rsid w:val="0088188F"/>
    <w:rsid w:val="00881C4D"/>
    <w:rsid w:val="00881D59"/>
    <w:rsid w:val="00881E8A"/>
    <w:rsid w:val="00881FC1"/>
    <w:rsid w:val="00882188"/>
    <w:rsid w:val="0088256F"/>
    <w:rsid w:val="008825F5"/>
    <w:rsid w:val="00882A63"/>
    <w:rsid w:val="00882DE4"/>
    <w:rsid w:val="00883144"/>
    <w:rsid w:val="00883862"/>
    <w:rsid w:val="008838C7"/>
    <w:rsid w:val="0088398C"/>
    <w:rsid w:val="00884096"/>
    <w:rsid w:val="008848C5"/>
    <w:rsid w:val="00884A92"/>
    <w:rsid w:val="00884E06"/>
    <w:rsid w:val="00884E3E"/>
    <w:rsid w:val="008856C4"/>
    <w:rsid w:val="0088591E"/>
    <w:rsid w:val="00885EF0"/>
    <w:rsid w:val="00885F0B"/>
    <w:rsid w:val="00886357"/>
    <w:rsid w:val="008863C6"/>
    <w:rsid w:val="008863EB"/>
    <w:rsid w:val="008868AD"/>
    <w:rsid w:val="008868E3"/>
    <w:rsid w:val="00886986"/>
    <w:rsid w:val="00886A8A"/>
    <w:rsid w:val="00886CEC"/>
    <w:rsid w:val="0088713B"/>
    <w:rsid w:val="008876A6"/>
    <w:rsid w:val="0088773E"/>
    <w:rsid w:val="00887777"/>
    <w:rsid w:val="00887860"/>
    <w:rsid w:val="00887DA5"/>
    <w:rsid w:val="00887EC3"/>
    <w:rsid w:val="0089015B"/>
    <w:rsid w:val="008903C4"/>
    <w:rsid w:val="008905D9"/>
    <w:rsid w:val="00890712"/>
    <w:rsid w:val="00890734"/>
    <w:rsid w:val="00890800"/>
    <w:rsid w:val="00891094"/>
    <w:rsid w:val="0089113E"/>
    <w:rsid w:val="00891213"/>
    <w:rsid w:val="008914B0"/>
    <w:rsid w:val="00891640"/>
    <w:rsid w:val="0089177B"/>
    <w:rsid w:val="00891C2D"/>
    <w:rsid w:val="00891D70"/>
    <w:rsid w:val="008923C8"/>
    <w:rsid w:val="008927FB"/>
    <w:rsid w:val="008932D0"/>
    <w:rsid w:val="00893598"/>
    <w:rsid w:val="008936A7"/>
    <w:rsid w:val="0089378B"/>
    <w:rsid w:val="008938D7"/>
    <w:rsid w:val="00893A90"/>
    <w:rsid w:val="00893C4D"/>
    <w:rsid w:val="00893C9E"/>
    <w:rsid w:val="00893E37"/>
    <w:rsid w:val="008940A7"/>
    <w:rsid w:val="008940F9"/>
    <w:rsid w:val="0089424E"/>
    <w:rsid w:val="008942D4"/>
    <w:rsid w:val="008944AE"/>
    <w:rsid w:val="0089485E"/>
    <w:rsid w:val="0089490D"/>
    <w:rsid w:val="00894BB6"/>
    <w:rsid w:val="00894BB7"/>
    <w:rsid w:val="00894E8A"/>
    <w:rsid w:val="008955E2"/>
    <w:rsid w:val="008956A3"/>
    <w:rsid w:val="0089571F"/>
    <w:rsid w:val="008957E1"/>
    <w:rsid w:val="008957F7"/>
    <w:rsid w:val="00895A73"/>
    <w:rsid w:val="00895B20"/>
    <w:rsid w:val="00895C1E"/>
    <w:rsid w:val="00895C39"/>
    <w:rsid w:val="008961A5"/>
    <w:rsid w:val="00896FE0"/>
    <w:rsid w:val="008979AD"/>
    <w:rsid w:val="00897A61"/>
    <w:rsid w:val="00897A65"/>
    <w:rsid w:val="00897BF0"/>
    <w:rsid w:val="008A0141"/>
    <w:rsid w:val="008A0390"/>
    <w:rsid w:val="008A07DE"/>
    <w:rsid w:val="008A0893"/>
    <w:rsid w:val="008A0C37"/>
    <w:rsid w:val="008A0DCC"/>
    <w:rsid w:val="008A0E68"/>
    <w:rsid w:val="008A0F75"/>
    <w:rsid w:val="008A1059"/>
    <w:rsid w:val="008A13E1"/>
    <w:rsid w:val="008A140B"/>
    <w:rsid w:val="008A15E3"/>
    <w:rsid w:val="008A1F68"/>
    <w:rsid w:val="008A2023"/>
    <w:rsid w:val="008A2386"/>
    <w:rsid w:val="008A2649"/>
    <w:rsid w:val="008A266B"/>
    <w:rsid w:val="008A2B3D"/>
    <w:rsid w:val="008A2B88"/>
    <w:rsid w:val="008A33BD"/>
    <w:rsid w:val="008A34A3"/>
    <w:rsid w:val="008A379D"/>
    <w:rsid w:val="008A397C"/>
    <w:rsid w:val="008A39F5"/>
    <w:rsid w:val="008A3A6F"/>
    <w:rsid w:val="008A414D"/>
    <w:rsid w:val="008A488E"/>
    <w:rsid w:val="008A4AA8"/>
    <w:rsid w:val="008A4E96"/>
    <w:rsid w:val="008A5364"/>
    <w:rsid w:val="008A5666"/>
    <w:rsid w:val="008A5A6C"/>
    <w:rsid w:val="008A5AE9"/>
    <w:rsid w:val="008A5D98"/>
    <w:rsid w:val="008A5DAC"/>
    <w:rsid w:val="008A614D"/>
    <w:rsid w:val="008A63C3"/>
    <w:rsid w:val="008A644D"/>
    <w:rsid w:val="008A6BEB"/>
    <w:rsid w:val="008A6CBC"/>
    <w:rsid w:val="008A6F8C"/>
    <w:rsid w:val="008A7093"/>
    <w:rsid w:val="008A71EC"/>
    <w:rsid w:val="008A7514"/>
    <w:rsid w:val="008A7D4B"/>
    <w:rsid w:val="008A7F63"/>
    <w:rsid w:val="008B0651"/>
    <w:rsid w:val="008B0A2F"/>
    <w:rsid w:val="008B1384"/>
    <w:rsid w:val="008B189F"/>
    <w:rsid w:val="008B191D"/>
    <w:rsid w:val="008B1B28"/>
    <w:rsid w:val="008B1EFC"/>
    <w:rsid w:val="008B23CE"/>
    <w:rsid w:val="008B28FE"/>
    <w:rsid w:val="008B2909"/>
    <w:rsid w:val="008B290E"/>
    <w:rsid w:val="008B2B3A"/>
    <w:rsid w:val="008B2B8A"/>
    <w:rsid w:val="008B2C1A"/>
    <w:rsid w:val="008B2E01"/>
    <w:rsid w:val="008B31E3"/>
    <w:rsid w:val="008B34F6"/>
    <w:rsid w:val="008B36F7"/>
    <w:rsid w:val="008B3818"/>
    <w:rsid w:val="008B393F"/>
    <w:rsid w:val="008B49D9"/>
    <w:rsid w:val="008B4B60"/>
    <w:rsid w:val="008B4BF4"/>
    <w:rsid w:val="008B4C02"/>
    <w:rsid w:val="008B4C51"/>
    <w:rsid w:val="008B4CEA"/>
    <w:rsid w:val="008B4F05"/>
    <w:rsid w:val="008B5507"/>
    <w:rsid w:val="008B5A3B"/>
    <w:rsid w:val="008B5B47"/>
    <w:rsid w:val="008B5DF5"/>
    <w:rsid w:val="008B607A"/>
    <w:rsid w:val="008B6668"/>
    <w:rsid w:val="008B674D"/>
    <w:rsid w:val="008B6FA2"/>
    <w:rsid w:val="008B7145"/>
    <w:rsid w:val="008B76AF"/>
    <w:rsid w:val="008B7BEE"/>
    <w:rsid w:val="008B7DA3"/>
    <w:rsid w:val="008C0124"/>
    <w:rsid w:val="008C036A"/>
    <w:rsid w:val="008C05D7"/>
    <w:rsid w:val="008C0817"/>
    <w:rsid w:val="008C0C30"/>
    <w:rsid w:val="008C0D41"/>
    <w:rsid w:val="008C0E99"/>
    <w:rsid w:val="008C0FB5"/>
    <w:rsid w:val="008C1093"/>
    <w:rsid w:val="008C10E7"/>
    <w:rsid w:val="008C18EC"/>
    <w:rsid w:val="008C1ADB"/>
    <w:rsid w:val="008C1C4F"/>
    <w:rsid w:val="008C1CDD"/>
    <w:rsid w:val="008C2220"/>
    <w:rsid w:val="008C2411"/>
    <w:rsid w:val="008C2B2C"/>
    <w:rsid w:val="008C39A8"/>
    <w:rsid w:val="008C4094"/>
    <w:rsid w:val="008C45FD"/>
    <w:rsid w:val="008C47FB"/>
    <w:rsid w:val="008C480A"/>
    <w:rsid w:val="008C48D1"/>
    <w:rsid w:val="008C4A2A"/>
    <w:rsid w:val="008C4A78"/>
    <w:rsid w:val="008C4D71"/>
    <w:rsid w:val="008C4DED"/>
    <w:rsid w:val="008C5256"/>
    <w:rsid w:val="008C5414"/>
    <w:rsid w:val="008C5760"/>
    <w:rsid w:val="008C5763"/>
    <w:rsid w:val="008C5DE5"/>
    <w:rsid w:val="008C62CC"/>
    <w:rsid w:val="008C6442"/>
    <w:rsid w:val="008C646F"/>
    <w:rsid w:val="008C6737"/>
    <w:rsid w:val="008C6AA8"/>
    <w:rsid w:val="008C6AF0"/>
    <w:rsid w:val="008C6B52"/>
    <w:rsid w:val="008C6E34"/>
    <w:rsid w:val="008C6FB5"/>
    <w:rsid w:val="008C704C"/>
    <w:rsid w:val="008C7707"/>
    <w:rsid w:val="008C770F"/>
    <w:rsid w:val="008C789B"/>
    <w:rsid w:val="008C7A8C"/>
    <w:rsid w:val="008C7DD7"/>
    <w:rsid w:val="008D04B4"/>
    <w:rsid w:val="008D052E"/>
    <w:rsid w:val="008D1311"/>
    <w:rsid w:val="008D15F9"/>
    <w:rsid w:val="008D1F81"/>
    <w:rsid w:val="008D200F"/>
    <w:rsid w:val="008D22E2"/>
    <w:rsid w:val="008D358D"/>
    <w:rsid w:val="008D37C0"/>
    <w:rsid w:val="008D3839"/>
    <w:rsid w:val="008D3B01"/>
    <w:rsid w:val="008D3DCD"/>
    <w:rsid w:val="008D3F74"/>
    <w:rsid w:val="008D4059"/>
    <w:rsid w:val="008D41AD"/>
    <w:rsid w:val="008D420B"/>
    <w:rsid w:val="008D4D05"/>
    <w:rsid w:val="008D50A6"/>
    <w:rsid w:val="008D52A6"/>
    <w:rsid w:val="008D5347"/>
    <w:rsid w:val="008D54E7"/>
    <w:rsid w:val="008D58F8"/>
    <w:rsid w:val="008D5AAA"/>
    <w:rsid w:val="008D5AE9"/>
    <w:rsid w:val="008D5CE9"/>
    <w:rsid w:val="008D5EC9"/>
    <w:rsid w:val="008D5F6D"/>
    <w:rsid w:val="008D60C7"/>
    <w:rsid w:val="008D6216"/>
    <w:rsid w:val="008D63DC"/>
    <w:rsid w:val="008D657F"/>
    <w:rsid w:val="008D65BF"/>
    <w:rsid w:val="008D6CE6"/>
    <w:rsid w:val="008D6D24"/>
    <w:rsid w:val="008D710F"/>
    <w:rsid w:val="008D75B5"/>
    <w:rsid w:val="008D7D11"/>
    <w:rsid w:val="008E09FB"/>
    <w:rsid w:val="008E0A90"/>
    <w:rsid w:val="008E0F1A"/>
    <w:rsid w:val="008E1014"/>
    <w:rsid w:val="008E15F2"/>
    <w:rsid w:val="008E2011"/>
    <w:rsid w:val="008E214E"/>
    <w:rsid w:val="008E2276"/>
    <w:rsid w:val="008E24A6"/>
    <w:rsid w:val="008E25DB"/>
    <w:rsid w:val="008E266E"/>
    <w:rsid w:val="008E2C4C"/>
    <w:rsid w:val="008E2F0D"/>
    <w:rsid w:val="008E2F79"/>
    <w:rsid w:val="008E313C"/>
    <w:rsid w:val="008E3399"/>
    <w:rsid w:val="008E3683"/>
    <w:rsid w:val="008E36B3"/>
    <w:rsid w:val="008E37AE"/>
    <w:rsid w:val="008E3BA8"/>
    <w:rsid w:val="008E3EC9"/>
    <w:rsid w:val="008E439D"/>
    <w:rsid w:val="008E47BA"/>
    <w:rsid w:val="008E4832"/>
    <w:rsid w:val="008E491B"/>
    <w:rsid w:val="008E4A89"/>
    <w:rsid w:val="008E4B02"/>
    <w:rsid w:val="008E4D06"/>
    <w:rsid w:val="008E4D15"/>
    <w:rsid w:val="008E5A72"/>
    <w:rsid w:val="008E5C56"/>
    <w:rsid w:val="008E5CEA"/>
    <w:rsid w:val="008E5D86"/>
    <w:rsid w:val="008E605E"/>
    <w:rsid w:val="008E6AF0"/>
    <w:rsid w:val="008E6B7D"/>
    <w:rsid w:val="008E6D05"/>
    <w:rsid w:val="008E7070"/>
    <w:rsid w:val="008E7676"/>
    <w:rsid w:val="008E78E9"/>
    <w:rsid w:val="008E7963"/>
    <w:rsid w:val="008E7CB8"/>
    <w:rsid w:val="008E7D14"/>
    <w:rsid w:val="008E7EB6"/>
    <w:rsid w:val="008E7F99"/>
    <w:rsid w:val="008F095D"/>
    <w:rsid w:val="008F0BB8"/>
    <w:rsid w:val="008F0CA2"/>
    <w:rsid w:val="008F0E80"/>
    <w:rsid w:val="008F0E91"/>
    <w:rsid w:val="008F0F85"/>
    <w:rsid w:val="008F1070"/>
    <w:rsid w:val="008F1842"/>
    <w:rsid w:val="008F1A29"/>
    <w:rsid w:val="008F1A58"/>
    <w:rsid w:val="008F1C70"/>
    <w:rsid w:val="008F2326"/>
    <w:rsid w:val="008F318E"/>
    <w:rsid w:val="008F34E2"/>
    <w:rsid w:val="008F35D4"/>
    <w:rsid w:val="008F3A69"/>
    <w:rsid w:val="008F3B86"/>
    <w:rsid w:val="008F3FE6"/>
    <w:rsid w:val="008F4182"/>
    <w:rsid w:val="008F44FC"/>
    <w:rsid w:val="008F4663"/>
    <w:rsid w:val="008F47C1"/>
    <w:rsid w:val="008F47EB"/>
    <w:rsid w:val="008F4D48"/>
    <w:rsid w:val="008F5384"/>
    <w:rsid w:val="008F5677"/>
    <w:rsid w:val="008F572A"/>
    <w:rsid w:val="008F5A78"/>
    <w:rsid w:val="008F5AFC"/>
    <w:rsid w:val="008F66F0"/>
    <w:rsid w:val="008F6835"/>
    <w:rsid w:val="008F6B90"/>
    <w:rsid w:val="008F72FD"/>
    <w:rsid w:val="008F745C"/>
    <w:rsid w:val="008F76C9"/>
    <w:rsid w:val="008F78EF"/>
    <w:rsid w:val="008F7E8F"/>
    <w:rsid w:val="00900026"/>
    <w:rsid w:val="009002C3"/>
    <w:rsid w:val="00900503"/>
    <w:rsid w:val="009005B9"/>
    <w:rsid w:val="0090071B"/>
    <w:rsid w:val="00900737"/>
    <w:rsid w:val="0090079C"/>
    <w:rsid w:val="00900EF2"/>
    <w:rsid w:val="009010E1"/>
    <w:rsid w:val="009011FB"/>
    <w:rsid w:val="009015EF"/>
    <w:rsid w:val="00901697"/>
    <w:rsid w:val="0090181D"/>
    <w:rsid w:val="00901906"/>
    <w:rsid w:val="00901B30"/>
    <w:rsid w:val="00901E78"/>
    <w:rsid w:val="00901FE7"/>
    <w:rsid w:val="009020A7"/>
    <w:rsid w:val="009023DC"/>
    <w:rsid w:val="009025AD"/>
    <w:rsid w:val="00902632"/>
    <w:rsid w:val="00902660"/>
    <w:rsid w:val="00902E7E"/>
    <w:rsid w:val="009033DA"/>
    <w:rsid w:val="00903EE8"/>
    <w:rsid w:val="00903F20"/>
    <w:rsid w:val="00903F84"/>
    <w:rsid w:val="00903F93"/>
    <w:rsid w:val="00904FCF"/>
    <w:rsid w:val="00904FD4"/>
    <w:rsid w:val="009050E4"/>
    <w:rsid w:val="00905A25"/>
    <w:rsid w:val="00905B2B"/>
    <w:rsid w:val="00905B71"/>
    <w:rsid w:val="00905B8C"/>
    <w:rsid w:val="00905CD0"/>
    <w:rsid w:val="009061AD"/>
    <w:rsid w:val="009061D8"/>
    <w:rsid w:val="00906558"/>
    <w:rsid w:val="0090699D"/>
    <w:rsid w:val="00906C19"/>
    <w:rsid w:val="00906D82"/>
    <w:rsid w:val="00906DA9"/>
    <w:rsid w:val="0090793E"/>
    <w:rsid w:val="009108D1"/>
    <w:rsid w:val="00910B7B"/>
    <w:rsid w:val="00910BCA"/>
    <w:rsid w:val="00910C2B"/>
    <w:rsid w:val="00910F9A"/>
    <w:rsid w:val="009111EB"/>
    <w:rsid w:val="0091150B"/>
    <w:rsid w:val="009119CB"/>
    <w:rsid w:val="00911ADC"/>
    <w:rsid w:val="00911FD2"/>
    <w:rsid w:val="009127AB"/>
    <w:rsid w:val="00912809"/>
    <w:rsid w:val="00912C52"/>
    <w:rsid w:val="00912F62"/>
    <w:rsid w:val="00912F91"/>
    <w:rsid w:val="00912FFF"/>
    <w:rsid w:val="0091318B"/>
    <w:rsid w:val="00913884"/>
    <w:rsid w:val="00913926"/>
    <w:rsid w:val="00913BFF"/>
    <w:rsid w:val="00913E98"/>
    <w:rsid w:val="00913F5F"/>
    <w:rsid w:val="00914116"/>
    <w:rsid w:val="0091475F"/>
    <w:rsid w:val="009148FE"/>
    <w:rsid w:val="00914A24"/>
    <w:rsid w:val="00914EF5"/>
    <w:rsid w:val="0091528C"/>
    <w:rsid w:val="0091544E"/>
    <w:rsid w:val="00915861"/>
    <w:rsid w:val="00915E45"/>
    <w:rsid w:val="00915E97"/>
    <w:rsid w:val="00915F0A"/>
    <w:rsid w:val="00915F0B"/>
    <w:rsid w:val="009161B9"/>
    <w:rsid w:val="00916261"/>
    <w:rsid w:val="009162F9"/>
    <w:rsid w:val="00916515"/>
    <w:rsid w:val="009165C5"/>
    <w:rsid w:val="00916AC9"/>
    <w:rsid w:val="00916D00"/>
    <w:rsid w:val="009171B7"/>
    <w:rsid w:val="00917332"/>
    <w:rsid w:val="0091745B"/>
    <w:rsid w:val="00917848"/>
    <w:rsid w:val="009179EC"/>
    <w:rsid w:val="00917C96"/>
    <w:rsid w:val="00917D46"/>
    <w:rsid w:val="00917D76"/>
    <w:rsid w:val="009201DA"/>
    <w:rsid w:val="009204A1"/>
    <w:rsid w:val="009204B7"/>
    <w:rsid w:val="009204DC"/>
    <w:rsid w:val="00920854"/>
    <w:rsid w:val="00920F47"/>
    <w:rsid w:val="00921319"/>
    <w:rsid w:val="009215BB"/>
    <w:rsid w:val="009215E7"/>
    <w:rsid w:val="00921A45"/>
    <w:rsid w:val="00921B3B"/>
    <w:rsid w:val="00922004"/>
    <w:rsid w:val="00922126"/>
    <w:rsid w:val="0092263C"/>
    <w:rsid w:val="00922B12"/>
    <w:rsid w:val="00922C87"/>
    <w:rsid w:val="00922CB1"/>
    <w:rsid w:val="0092343E"/>
    <w:rsid w:val="00923565"/>
    <w:rsid w:val="00923782"/>
    <w:rsid w:val="009238C8"/>
    <w:rsid w:val="0092397C"/>
    <w:rsid w:val="00923FAF"/>
    <w:rsid w:val="009240E6"/>
    <w:rsid w:val="0092427B"/>
    <w:rsid w:val="00924330"/>
    <w:rsid w:val="00924414"/>
    <w:rsid w:val="0092474B"/>
    <w:rsid w:val="00924F25"/>
    <w:rsid w:val="00924F72"/>
    <w:rsid w:val="00925037"/>
    <w:rsid w:val="00925409"/>
    <w:rsid w:val="009258C3"/>
    <w:rsid w:val="00925DE9"/>
    <w:rsid w:val="009262AB"/>
    <w:rsid w:val="009262E1"/>
    <w:rsid w:val="009266C4"/>
    <w:rsid w:val="00926891"/>
    <w:rsid w:val="00926C75"/>
    <w:rsid w:val="00926DBB"/>
    <w:rsid w:val="00926FCB"/>
    <w:rsid w:val="00927014"/>
    <w:rsid w:val="00927333"/>
    <w:rsid w:val="009274C1"/>
    <w:rsid w:val="009278FA"/>
    <w:rsid w:val="009302B2"/>
    <w:rsid w:val="00930988"/>
    <w:rsid w:val="00930A68"/>
    <w:rsid w:val="00930B90"/>
    <w:rsid w:val="00930E93"/>
    <w:rsid w:val="00930F5D"/>
    <w:rsid w:val="0093125A"/>
    <w:rsid w:val="00931270"/>
    <w:rsid w:val="009316CC"/>
    <w:rsid w:val="00931B5A"/>
    <w:rsid w:val="00931C2D"/>
    <w:rsid w:val="009323BE"/>
    <w:rsid w:val="00932651"/>
    <w:rsid w:val="0093265E"/>
    <w:rsid w:val="009327C5"/>
    <w:rsid w:val="009329C8"/>
    <w:rsid w:val="00932BBE"/>
    <w:rsid w:val="00932DAB"/>
    <w:rsid w:val="009330B8"/>
    <w:rsid w:val="009331E0"/>
    <w:rsid w:val="00934420"/>
    <w:rsid w:val="009344E7"/>
    <w:rsid w:val="00934673"/>
    <w:rsid w:val="0093488B"/>
    <w:rsid w:val="009348C4"/>
    <w:rsid w:val="00934A76"/>
    <w:rsid w:val="00934C15"/>
    <w:rsid w:val="00935124"/>
    <w:rsid w:val="0093531E"/>
    <w:rsid w:val="009355DB"/>
    <w:rsid w:val="009358DD"/>
    <w:rsid w:val="009358FA"/>
    <w:rsid w:val="0093595C"/>
    <w:rsid w:val="00935B93"/>
    <w:rsid w:val="00935C79"/>
    <w:rsid w:val="0093657B"/>
    <w:rsid w:val="0093691D"/>
    <w:rsid w:val="00936973"/>
    <w:rsid w:val="00936CBC"/>
    <w:rsid w:val="0093708E"/>
    <w:rsid w:val="00937714"/>
    <w:rsid w:val="009377C6"/>
    <w:rsid w:val="009378D1"/>
    <w:rsid w:val="00937EF6"/>
    <w:rsid w:val="00937FA1"/>
    <w:rsid w:val="00940229"/>
    <w:rsid w:val="0094060B"/>
    <w:rsid w:val="00940CB2"/>
    <w:rsid w:val="0094179A"/>
    <w:rsid w:val="00941EC4"/>
    <w:rsid w:val="00941F16"/>
    <w:rsid w:val="00942890"/>
    <w:rsid w:val="00942970"/>
    <w:rsid w:val="00942990"/>
    <w:rsid w:val="00942A54"/>
    <w:rsid w:val="00942F61"/>
    <w:rsid w:val="00942F8B"/>
    <w:rsid w:val="009430B6"/>
    <w:rsid w:val="00943276"/>
    <w:rsid w:val="00943390"/>
    <w:rsid w:val="009434DE"/>
    <w:rsid w:val="00943678"/>
    <w:rsid w:val="00943F61"/>
    <w:rsid w:val="00944007"/>
    <w:rsid w:val="00944048"/>
    <w:rsid w:val="009440B4"/>
    <w:rsid w:val="0094416C"/>
    <w:rsid w:val="009444A6"/>
    <w:rsid w:val="00944595"/>
    <w:rsid w:val="00944914"/>
    <w:rsid w:val="00944955"/>
    <w:rsid w:val="00944A72"/>
    <w:rsid w:val="00944C91"/>
    <w:rsid w:val="00944D80"/>
    <w:rsid w:val="00944EEE"/>
    <w:rsid w:val="00945416"/>
    <w:rsid w:val="0094557C"/>
    <w:rsid w:val="00946156"/>
    <w:rsid w:val="00946564"/>
    <w:rsid w:val="00946599"/>
    <w:rsid w:val="009466E3"/>
    <w:rsid w:val="009469D9"/>
    <w:rsid w:val="00946F30"/>
    <w:rsid w:val="00947266"/>
    <w:rsid w:val="00947C63"/>
    <w:rsid w:val="00947C98"/>
    <w:rsid w:val="00947CC0"/>
    <w:rsid w:val="00947CFD"/>
    <w:rsid w:val="00947F28"/>
    <w:rsid w:val="009501CC"/>
    <w:rsid w:val="00950243"/>
    <w:rsid w:val="009504F1"/>
    <w:rsid w:val="0095056F"/>
    <w:rsid w:val="009506E6"/>
    <w:rsid w:val="009506ED"/>
    <w:rsid w:val="009507F7"/>
    <w:rsid w:val="009509D4"/>
    <w:rsid w:val="00950DFD"/>
    <w:rsid w:val="009510F1"/>
    <w:rsid w:val="00951C49"/>
    <w:rsid w:val="0095218A"/>
    <w:rsid w:val="0095221A"/>
    <w:rsid w:val="0095226E"/>
    <w:rsid w:val="00952319"/>
    <w:rsid w:val="0095240C"/>
    <w:rsid w:val="00952C2A"/>
    <w:rsid w:val="0095327A"/>
    <w:rsid w:val="009532AE"/>
    <w:rsid w:val="009533ED"/>
    <w:rsid w:val="00953517"/>
    <w:rsid w:val="009536F6"/>
    <w:rsid w:val="009537BE"/>
    <w:rsid w:val="00953B73"/>
    <w:rsid w:val="00953D27"/>
    <w:rsid w:val="009540ED"/>
    <w:rsid w:val="0095413F"/>
    <w:rsid w:val="0095438E"/>
    <w:rsid w:val="00954718"/>
    <w:rsid w:val="00954939"/>
    <w:rsid w:val="00954ABC"/>
    <w:rsid w:val="00954CB0"/>
    <w:rsid w:val="00954F90"/>
    <w:rsid w:val="009550F5"/>
    <w:rsid w:val="009553F2"/>
    <w:rsid w:val="00955570"/>
    <w:rsid w:val="00955646"/>
    <w:rsid w:val="00955664"/>
    <w:rsid w:val="00955AB7"/>
    <w:rsid w:val="00955BAC"/>
    <w:rsid w:val="00955D19"/>
    <w:rsid w:val="00955E2D"/>
    <w:rsid w:val="009568F8"/>
    <w:rsid w:val="00956928"/>
    <w:rsid w:val="00956B3A"/>
    <w:rsid w:val="00956CF1"/>
    <w:rsid w:val="00956D19"/>
    <w:rsid w:val="00956D7E"/>
    <w:rsid w:val="00956F99"/>
    <w:rsid w:val="009570E9"/>
    <w:rsid w:val="00957A42"/>
    <w:rsid w:val="009603E4"/>
    <w:rsid w:val="009603FE"/>
    <w:rsid w:val="009608A7"/>
    <w:rsid w:val="00960921"/>
    <w:rsid w:val="00960AEF"/>
    <w:rsid w:val="00960B9A"/>
    <w:rsid w:val="00960BE8"/>
    <w:rsid w:val="00960D96"/>
    <w:rsid w:val="009614EB"/>
    <w:rsid w:val="00961761"/>
    <w:rsid w:val="00961D16"/>
    <w:rsid w:val="00961E57"/>
    <w:rsid w:val="009623E8"/>
    <w:rsid w:val="00962413"/>
    <w:rsid w:val="009624D2"/>
    <w:rsid w:val="0096262B"/>
    <w:rsid w:val="0096263C"/>
    <w:rsid w:val="00962C50"/>
    <w:rsid w:val="0096309C"/>
    <w:rsid w:val="009630D8"/>
    <w:rsid w:val="00963186"/>
    <w:rsid w:val="0096318A"/>
    <w:rsid w:val="009631C2"/>
    <w:rsid w:val="00963D07"/>
    <w:rsid w:val="0096418E"/>
    <w:rsid w:val="0096418F"/>
    <w:rsid w:val="0096423C"/>
    <w:rsid w:val="00964267"/>
    <w:rsid w:val="00964391"/>
    <w:rsid w:val="00964554"/>
    <w:rsid w:val="009645FF"/>
    <w:rsid w:val="00964929"/>
    <w:rsid w:val="00964D70"/>
    <w:rsid w:val="00964F2B"/>
    <w:rsid w:val="00965860"/>
    <w:rsid w:val="009658C9"/>
    <w:rsid w:val="009658DB"/>
    <w:rsid w:val="00965CD6"/>
    <w:rsid w:val="00965E88"/>
    <w:rsid w:val="0096611B"/>
    <w:rsid w:val="0096642C"/>
    <w:rsid w:val="00966C06"/>
    <w:rsid w:val="00966E0F"/>
    <w:rsid w:val="009678FE"/>
    <w:rsid w:val="00967B90"/>
    <w:rsid w:val="009700BC"/>
    <w:rsid w:val="00970127"/>
    <w:rsid w:val="009704DD"/>
    <w:rsid w:val="0097059E"/>
    <w:rsid w:val="009708E8"/>
    <w:rsid w:val="009709D2"/>
    <w:rsid w:val="00970AE1"/>
    <w:rsid w:val="00970FB1"/>
    <w:rsid w:val="00971025"/>
    <w:rsid w:val="009718B9"/>
    <w:rsid w:val="00971973"/>
    <w:rsid w:val="00971E01"/>
    <w:rsid w:val="00971F01"/>
    <w:rsid w:val="00971FC1"/>
    <w:rsid w:val="009723FA"/>
    <w:rsid w:val="009726F9"/>
    <w:rsid w:val="009727EE"/>
    <w:rsid w:val="00972AC7"/>
    <w:rsid w:val="00972EE8"/>
    <w:rsid w:val="00973983"/>
    <w:rsid w:val="009739A6"/>
    <w:rsid w:val="00973B3E"/>
    <w:rsid w:val="00973CCB"/>
    <w:rsid w:val="009742E3"/>
    <w:rsid w:val="0097444C"/>
    <w:rsid w:val="009745FB"/>
    <w:rsid w:val="009749C9"/>
    <w:rsid w:val="00975101"/>
    <w:rsid w:val="009756D6"/>
    <w:rsid w:val="00975964"/>
    <w:rsid w:val="00975A6E"/>
    <w:rsid w:val="00975BDF"/>
    <w:rsid w:val="00975C85"/>
    <w:rsid w:val="0097631D"/>
    <w:rsid w:val="0097634B"/>
    <w:rsid w:val="00976701"/>
    <w:rsid w:val="0097684D"/>
    <w:rsid w:val="00976AAE"/>
    <w:rsid w:val="00976C45"/>
    <w:rsid w:val="009770A6"/>
    <w:rsid w:val="00977664"/>
    <w:rsid w:val="00977675"/>
    <w:rsid w:val="00980003"/>
    <w:rsid w:val="0098042A"/>
    <w:rsid w:val="009805AC"/>
    <w:rsid w:val="00980718"/>
    <w:rsid w:val="00980723"/>
    <w:rsid w:val="00980840"/>
    <w:rsid w:val="0098097A"/>
    <w:rsid w:val="00980ADB"/>
    <w:rsid w:val="00980C01"/>
    <w:rsid w:val="009811E6"/>
    <w:rsid w:val="009813F1"/>
    <w:rsid w:val="0098140F"/>
    <w:rsid w:val="00981C25"/>
    <w:rsid w:val="00981C91"/>
    <w:rsid w:val="0098212B"/>
    <w:rsid w:val="009821BC"/>
    <w:rsid w:val="00982468"/>
    <w:rsid w:val="009825CB"/>
    <w:rsid w:val="009826FA"/>
    <w:rsid w:val="00982D43"/>
    <w:rsid w:val="00982DED"/>
    <w:rsid w:val="00982EC6"/>
    <w:rsid w:val="0098309A"/>
    <w:rsid w:val="0098320A"/>
    <w:rsid w:val="00983609"/>
    <w:rsid w:val="009839CB"/>
    <w:rsid w:val="00983C07"/>
    <w:rsid w:val="00983C94"/>
    <w:rsid w:val="00983CC4"/>
    <w:rsid w:val="00983DC0"/>
    <w:rsid w:val="0098465A"/>
    <w:rsid w:val="00984880"/>
    <w:rsid w:val="009848D4"/>
    <w:rsid w:val="00984968"/>
    <w:rsid w:val="00984A85"/>
    <w:rsid w:val="00984B73"/>
    <w:rsid w:val="00984DF2"/>
    <w:rsid w:val="0098505D"/>
    <w:rsid w:val="00985109"/>
    <w:rsid w:val="0098512D"/>
    <w:rsid w:val="00985829"/>
    <w:rsid w:val="00985C09"/>
    <w:rsid w:val="00985C28"/>
    <w:rsid w:val="00985D66"/>
    <w:rsid w:val="009861D1"/>
    <w:rsid w:val="0098631D"/>
    <w:rsid w:val="009863AC"/>
    <w:rsid w:val="0098659C"/>
    <w:rsid w:val="0098678D"/>
    <w:rsid w:val="0098684F"/>
    <w:rsid w:val="00987308"/>
    <w:rsid w:val="00987422"/>
    <w:rsid w:val="009874F6"/>
    <w:rsid w:val="00987A88"/>
    <w:rsid w:val="00987B67"/>
    <w:rsid w:val="00990046"/>
    <w:rsid w:val="00990249"/>
    <w:rsid w:val="0099051B"/>
    <w:rsid w:val="009905EB"/>
    <w:rsid w:val="00990873"/>
    <w:rsid w:val="00990B38"/>
    <w:rsid w:val="00990CBE"/>
    <w:rsid w:val="00990CD2"/>
    <w:rsid w:val="00991899"/>
    <w:rsid w:val="0099198C"/>
    <w:rsid w:val="00991AA8"/>
    <w:rsid w:val="00991B5D"/>
    <w:rsid w:val="00991BC6"/>
    <w:rsid w:val="00991D6E"/>
    <w:rsid w:val="00991FEF"/>
    <w:rsid w:val="00992042"/>
    <w:rsid w:val="00992169"/>
    <w:rsid w:val="009922C8"/>
    <w:rsid w:val="00992321"/>
    <w:rsid w:val="00992593"/>
    <w:rsid w:val="00992857"/>
    <w:rsid w:val="00992C87"/>
    <w:rsid w:val="00992D5C"/>
    <w:rsid w:val="009933DA"/>
    <w:rsid w:val="009934C5"/>
    <w:rsid w:val="009935B7"/>
    <w:rsid w:val="00993790"/>
    <w:rsid w:val="0099395A"/>
    <w:rsid w:val="00993CF0"/>
    <w:rsid w:val="00993F04"/>
    <w:rsid w:val="009942BC"/>
    <w:rsid w:val="009943E3"/>
    <w:rsid w:val="00994551"/>
    <w:rsid w:val="00994705"/>
    <w:rsid w:val="009948CE"/>
    <w:rsid w:val="00994962"/>
    <w:rsid w:val="00994DC7"/>
    <w:rsid w:val="00995496"/>
    <w:rsid w:val="00995A98"/>
    <w:rsid w:val="00995BC8"/>
    <w:rsid w:val="00995CA7"/>
    <w:rsid w:val="00995CD6"/>
    <w:rsid w:val="00995FE4"/>
    <w:rsid w:val="0099677D"/>
    <w:rsid w:val="009968A6"/>
    <w:rsid w:val="00996936"/>
    <w:rsid w:val="00996946"/>
    <w:rsid w:val="00996960"/>
    <w:rsid w:val="009969BA"/>
    <w:rsid w:val="00997693"/>
    <w:rsid w:val="00997717"/>
    <w:rsid w:val="00997EE5"/>
    <w:rsid w:val="00997F7B"/>
    <w:rsid w:val="009A0031"/>
    <w:rsid w:val="009A00D8"/>
    <w:rsid w:val="009A0412"/>
    <w:rsid w:val="009A07A0"/>
    <w:rsid w:val="009A0876"/>
    <w:rsid w:val="009A0B0A"/>
    <w:rsid w:val="009A0CC7"/>
    <w:rsid w:val="009A113C"/>
    <w:rsid w:val="009A13B9"/>
    <w:rsid w:val="009A155C"/>
    <w:rsid w:val="009A15EB"/>
    <w:rsid w:val="009A1C7C"/>
    <w:rsid w:val="009A22B4"/>
    <w:rsid w:val="009A2A63"/>
    <w:rsid w:val="009A2CC3"/>
    <w:rsid w:val="009A314F"/>
    <w:rsid w:val="009A33F5"/>
    <w:rsid w:val="009A386D"/>
    <w:rsid w:val="009A3C3B"/>
    <w:rsid w:val="009A3EB9"/>
    <w:rsid w:val="009A460D"/>
    <w:rsid w:val="009A4909"/>
    <w:rsid w:val="009A4A22"/>
    <w:rsid w:val="009A52E8"/>
    <w:rsid w:val="009A532F"/>
    <w:rsid w:val="009A592B"/>
    <w:rsid w:val="009A626E"/>
    <w:rsid w:val="009A68D4"/>
    <w:rsid w:val="009A6AF6"/>
    <w:rsid w:val="009A6C2C"/>
    <w:rsid w:val="009A7055"/>
    <w:rsid w:val="009A7339"/>
    <w:rsid w:val="009A768E"/>
    <w:rsid w:val="009A7722"/>
    <w:rsid w:val="009A7C90"/>
    <w:rsid w:val="009B0111"/>
    <w:rsid w:val="009B03BA"/>
    <w:rsid w:val="009B0463"/>
    <w:rsid w:val="009B04B7"/>
    <w:rsid w:val="009B0774"/>
    <w:rsid w:val="009B0C85"/>
    <w:rsid w:val="009B0E9C"/>
    <w:rsid w:val="009B11D9"/>
    <w:rsid w:val="009B12F9"/>
    <w:rsid w:val="009B139B"/>
    <w:rsid w:val="009B15CA"/>
    <w:rsid w:val="009B1638"/>
    <w:rsid w:val="009B1E49"/>
    <w:rsid w:val="009B1F86"/>
    <w:rsid w:val="009B209A"/>
    <w:rsid w:val="009B228E"/>
    <w:rsid w:val="009B247E"/>
    <w:rsid w:val="009B2EAF"/>
    <w:rsid w:val="009B314B"/>
    <w:rsid w:val="009B3324"/>
    <w:rsid w:val="009B38CC"/>
    <w:rsid w:val="009B3986"/>
    <w:rsid w:val="009B3DD9"/>
    <w:rsid w:val="009B4136"/>
    <w:rsid w:val="009B41E6"/>
    <w:rsid w:val="009B45C7"/>
    <w:rsid w:val="009B46E7"/>
    <w:rsid w:val="009B49B1"/>
    <w:rsid w:val="009B49BA"/>
    <w:rsid w:val="009B4DA7"/>
    <w:rsid w:val="009B4ECE"/>
    <w:rsid w:val="009B4F0C"/>
    <w:rsid w:val="009B509B"/>
    <w:rsid w:val="009B50D1"/>
    <w:rsid w:val="009B5193"/>
    <w:rsid w:val="009B5338"/>
    <w:rsid w:val="009B547D"/>
    <w:rsid w:val="009B5939"/>
    <w:rsid w:val="009B6486"/>
    <w:rsid w:val="009B6933"/>
    <w:rsid w:val="009B6F00"/>
    <w:rsid w:val="009B7227"/>
    <w:rsid w:val="009B7678"/>
    <w:rsid w:val="009B7727"/>
    <w:rsid w:val="009B7933"/>
    <w:rsid w:val="009B7EEB"/>
    <w:rsid w:val="009C0123"/>
    <w:rsid w:val="009C090A"/>
    <w:rsid w:val="009C114F"/>
    <w:rsid w:val="009C118F"/>
    <w:rsid w:val="009C174B"/>
    <w:rsid w:val="009C1790"/>
    <w:rsid w:val="009C1CC4"/>
    <w:rsid w:val="009C1FB7"/>
    <w:rsid w:val="009C2030"/>
    <w:rsid w:val="009C20D1"/>
    <w:rsid w:val="009C231E"/>
    <w:rsid w:val="009C2431"/>
    <w:rsid w:val="009C247B"/>
    <w:rsid w:val="009C255A"/>
    <w:rsid w:val="009C2B45"/>
    <w:rsid w:val="009C2F12"/>
    <w:rsid w:val="009C30EE"/>
    <w:rsid w:val="009C3530"/>
    <w:rsid w:val="009C3832"/>
    <w:rsid w:val="009C3D16"/>
    <w:rsid w:val="009C41C6"/>
    <w:rsid w:val="009C43D5"/>
    <w:rsid w:val="009C45D6"/>
    <w:rsid w:val="009C4E18"/>
    <w:rsid w:val="009C4EC6"/>
    <w:rsid w:val="009C4FEC"/>
    <w:rsid w:val="009C51A9"/>
    <w:rsid w:val="009C5510"/>
    <w:rsid w:val="009C572A"/>
    <w:rsid w:val="009C5A4D"/>
    <w:rsid w:val="009C5B25"/>
    <w:rsid w:val="009C5EBE"/>
    <w:rsid w:val="009C615B"/>
    <w:rsid w:val="009C6608"/>
    <w:rsid w:val="009C6712"/>
    <w:rsid w:val="009C68E8"/>
    <w:rsid w:val="009C6990"/>
    <w:rsid w:val="009C6A37"/>
    <w:rsid w:val="009C78B6"/>
    <w:rsid w:val="009C7B72"/>
    <w:rsid w:val="009C7F11"/>
    <w:rsid w:val="009C7FD9"/>
    <w:rsid w:val="009D03F1"/>
    <w:rsid w:val="009D04C6"/>
    <w:rsid w:val="009D0693"/>
    <w:rsid w:val="009D07C3"/>
    <w:rsid w:val="009D093F"/>
    <w:rsid w:val="009D0D21"/>
    <w:rsid w:val="009D0F57"/>
    <w:rsid w:val="009D120B"/>
    <w:rsid w:val="009D1301"/>
    <w:rsid w:val="009D137A"/>
    <w:rsid w:val="009D153A"/>
    <w:rsid w:val="009D178E"/>
    <w:rsid w:val="009D1CC1"/>
    <w:rsid w:val="009D1D8F"/>
    <w:rsid w:val="009D2026"/>
    <w:rsid w:val="009D2410"/>
    <w:rsid w:val="009D26C8"/>
    <w:rsid w:val="009D2788"/>
    <w:rsid w:val="009D2AA9"/>
    <w:rsid w:val="009D2C69"/>
    <w:rsid w:val="009D2CE3"/>
    <w:rsid w:val="009D2F36"/>
    <w:rsid w:val="009D3094"/>
    <w:rsid w:val="009D327E"/>
    <w:rsid w:val="009D32E8"/>
    <w:rsid w:val="009D36B3"/>
    <w:rsid w:val="009D387B"/>
    <w:rsid w:val="009D3DDD"/>
    <w:rsid w:val="009D4197"/>
    <w:rsid w:val="009D45A6"/>
    <w:rsid w:val="009D498E"/>
    <w:rsid w:val="009D50D3"/>
    <w:rsid w:val="009D5122"/>
    <w:rsid w:val="009D5748"/>
    <w:rsid w:val="009D5AB5"/>
    <w:rsid w:val="009D5D44"/>
    <w:rsid w:val="009D5DFE"/>
    <w:rsid w:val="009D6665"/>
    <w:rsid w:val="009D6AF0"/>
    <w:rsid w:val="009D6B3F"/>
    <w:rsid w:val="009D6CB2"/>
    <w:rsid w:val="009D6E54"/>
    <w:rsid w:val="009D70F6"/>
    <w:rsid w:val="009D720A"/>
    <w:rsid w:val="009D7235"/>
    <w:rsid w:val="009D7464"/>
    <w:rsid w:val="009D7584"/>
    <w:rsid w:val="009D76C5"/>
    <w:rsid w:val="009D79CB"/>
    <w:rsid w:val="009D7A49"/>
    <w:rsid w:val="009E109C"/>
    <w:rsid w:val="009E144D"/>
    <w:rsid w:val="009E1631"/>
    <w:rsid w:val="009E167D"/>
    <w:rsid w:val="009E16E0"/>
    <w:rsid w:val="009E177E"/>
    <w:rsid w:val="009E180D"/>
    <w:rsid w:val="009E184A"/>
    <w:rsid w:val="009E1897"/>
    <w:rsid w:val="009E1D27"/>
    <w:rsid w:val="009E20D7"/>
    <w:rsid w:val="009E28E2"/>
    <w:rsid w:val="009E29D7"/>
    <w:rsid w:val="009E2CE4"/>
    <w:rsid w:val="009E2E36"/>
    <w:rsid w:val="009E3338"/>
    <w:rsid w:val="009E335F"/>
    <w:rsid w:val="009E34A0"/>
    <w:rsid w:val="009E3505"/>
    <w:rsid w:val="009E35FF"/>
    <w:rsid w:val="009E3C01"/>
    <w:rsid w:val="009E3D0E"/>
    <w:rsid w:val="009E45E5"/>
    <w:rsid w:val="009E4896"/>
    <w:rsid w:val="009E4CB3"/>
    <w:rsid w:val="009E4D22"/>
    <w:rsid w:val="009E4E69"/>
    <w:rsid w:val="009E4F02"/>
    <w:rsid w:val="009E5629"/>
    <w:rsid w:val="009E5985"/>
    <w:rsid w:val="009E5EC4"/>
    <w:rsid w:val="009E6994"/>
    <w:rsid w:val="009E6A76"/>
    <w:rsid w:val="009E6AE5"/>
    <w:rsid w:val="009E6D05"/>
    <w:rsid w:val="009E74BA"/>
    <w:rsid w:val="009E7673"/>
    <w:rsid w:val="009E7CFB"/>
    <w:rsid w:val="009F007E"/>
    <w:rsid w:val="009F07CF"/>
    <w:rsid w:val="009F0E61"/>
    <w:rsid w:val="009F1165"/>
    <w:rsid w:val="009F12EA"/>
    <w:rsid w:val="009F17A5"/>
    <w:rsid w:val="009F1915"/>
    <w:rsid w:val="009F1B0F"/>
    <w:rsid w:val="009F1D31"/>
    <w:rsid w:val="009F20B1"/>
    <w:rsid w:val="009F23AB"/>
    <w:rsid w:val="009F246D"/>
    <w:rsid w:val="009F2838"/>
    <w:rsid w:val="009F2A33"/>
    <w:rsid w:val="009F2B58"/>
    <w:rsid w:val="009F2D71"/>
    <w:rsid w:val="009F2ECE"/>
    <w:rsid w:val="009F3039"/>
    <w:rsid w:val="009F32BB"/>
    <w:rsid w:val="009F34C3"/>
    <w:rsid w:val="009F35F9"/>
    <w:rsid w:val="009F388A"/>
    <w:rsid w:val="009F459A"/>
    <w:rsid w:val="009F4AEB"/>
    <w:rsid w:val="009F4C1D"/>
    <w:rsid w:val="009F4D6B"/>
    <w:rsid w:val="009F4D74"/>
    <w:rsid w:val="009F4D96"/>
    <w:rsid w:val="009F51A2"/>
    <w:rsid w:val="009F5224"/>
    <w:rsid w:val="009F5414"/>
    <w:rsid w:val="009F5D55"/>
    <w:rsid w:val="009F68C7"/>
    <w:rsid w:val="009F7095"/>
    <w:rsid w:val="009F71CE"/>
    <w:rsid w:val="009F72B1"/>
    <w:rsid w:val="009F7B26"/>
    <w:rsid w:val="00A002E7"/>
    <w:rsid w:val="00A00333"/>
    <w:rsid w:val="00A00796"/>
    <w:rsid w:val="00A009B8"/>
    <w:rsid w:val="00A00A1E"/>
    <w:rsid w:val="00A00CA7"/>
    <w:rsid w:val="00A011A7"/>
    <w:rsid w:val="00A014A0"/>
    <w:rsid w:val="00A015F2"/>
    <w:rsid w:val="00A01717"/>
    <w:rsid w:val="00A01A2D"/>
    <w:rsid w:val="00A02237"/>
    <w:rsid w:val="00A0229F"/>
    <w:rsid w:val="00A03415"/>
    <w:rsid w:val="00A037BC"/>
    <w:rsid w:val="00A03C70"/>
    <w:rsid w:val="00A03FBF"/>
    <w:rsid w:val="00A04272"/>
    <w:rsid w:val="00A043A9"/>
    <w:rsid w:val="00A047AA"/>
    <w:rsid w:val="00A04F88"/>
    <w:rsid w:val="00A0512C"/>
    <w:rsid w:val="00A05177"/>
    <w:rsid w:val="00A0533C"/>
    <w:rsid w:val="00A05BAC"/>
    <w:rsid w:val="00A061AF"/>
    <w:rsid w:val="00A063F7"/>
    <w:rsid w:val="00A06451"/>
    <w:rsid w:val="00A06518"/>
    <w:rsid w:val="00A065E8"/>
    <w:rsid w:val="00A06762"/>
    <w:rsid w:val="00A06967"/>
    <w:rsid w:val="00A06C45"/>
    <w:rsid w:val="00A06F6E"/>
    <w:rsid w:val="00A074F6"/>
    <w:rsid w:val="00A07C22"/>
    <w:rsid w:val="00A07C30"/>
    <w:rsid w:val="00A07CFE"/>
    <w:rsid w:val="00A07D7A"/>
    <w:rsid w:val="00A10471"/>
    <w:rsid w:val="00A10517"/>
    <w:rsid w:val="00A10551"/>
    <w:rsid w:val="00A1067F"/>
    <w:rsid w:val="00A106BA"/>
    <w:rsid w:val="00A106D8"/>
    <w:rsid w:val="00A109D8"/>
    <w:rsid w:val="00A11232"/>
    <w:rsid w:val="00A113BA"/>
    <w:rsid w:val="00A1142F"/>
    <w:rsid w:val="00A117A2"/>
    <w:rsid w:val="00A11856"/>
    <w:rsid w:val="00A11873"/>
    <w:rsid w:val="00A11930"/>
    <w:rsid w:val="00A11A8F"/>
    <w:rsid w:val="00A11C0A"/>
    <w:rsid w:val="00A11D39"/>
    <w:rsid w:val="00A11D89"/>
    <w:rsid w:val="00A11DDB"/>
    <w:rsid w:val="00A11FF7"/>
    <w:rsid w:val="00A123B5"/>
    <w:rsid w:val="00A126F5"/>
    <w:rsid w:val="00A13209"/>
    <w:rsid w:val="00A1321F"/>
    <w:rsid w:val="00A139BF"/>
    <w:rsid w:val="00A13B18"/>
    <w:rsid w:val="00A13DF7"/>
    <w:rsid w:val="00A1406E"/>
    <w:rsid w:val="00A14280"/>
    <w:rsid w:val="00A14B1E"/>
    <w:rsid w:val="00A14BF9"/>
    <w:rsid w:val="00A14E06"/>
    <w:rsid w:val="00A14E22"/>
    <w:rsid w:val="00A15401"/>
    <w:rsid w:val="00A15823"/>
    <w:rsid w:val="00A15C52"/>
    <w:rsid w:val="00A15DC0"/>
    <w:rsid w:val="00A168F8"/>
    <w:rsid w:val="00A16F40"/>
    <w:rsid w:val="00A171C1"/>
    <w:rsid w:val="00A172E4"/>
    <w:rsid w:val="00A173E8"/>
    <w:rsid w:val="00A17502"/>
    <w:rsid w:val="00A175F3"/>
    <w:rsid w:val="00A17A06"/>
    <w:rsid w:val="00A17B8D"/>
    <w:rsid w:val="00A20274"/>
    <w:rsid w:val="00A204B2"/>
    <w:rsid w:val="00A206D9"/>
    <w:rsid w:val="00A2079D"/>
    <w:rsid w:val="00A20A81"/>
    <w:rsid w:val="00A20C24"/>
    <w:rsid w:val="00A2131A"/>
    <w:rsid w:val="00A218DF"/>
    <w:rsid w:val="00A21E6F"/>
    <w:rsid w:val="00A21F8B"/>
    <w:rsid w:val="00A2253E"/>
    <w:rsid w:val="00A226B3"/>
    <w:rsid w:val="00A2273D"/>
    <w:rsid w:val="00A22752"/>
    <w:rsid w:val="00A2276F"/>
    <w:rsid w:val="00A2315A"/>
    <w:rsid w:val="00A23274"/>
    <w:rsid w:val="00A2368B"/>
    <w:rsid w:val="00A23F02"/>
    <w:rsid w:val="00A244A8"/>
    <w:rsid w:val="00A24910"/>
    <w:rsid w:val="00A24A46"/>
    <w:rsid w:val="00A24CAB"/>
    <w:rsid w:val="00A24CB9"/>
    <w:rsid w:val="00A24D38"/>
    <w:rsid w:val="00A250FD"/>
    <w:rsid w:val="00A253EC"/>
    <w:rsid w:val="00A25693"/>
    <w:rsid w:val="00A257D3"/>
    <w:rsid w:val="00A25988"/>
    <w:rsid w:val="00A25B6D"/>
    <w:rsid w:val="00A26048"/>
    <w:rsid w:val="00A262DC"/>
    <w:rsid w:val="00A2665A"/>
    <w:rsid w:val="00A268C9"/>
    <w:rsid w:val="00A26B55"/>
    <w:rsid w:val="00A26DA8"/>
    <w:rsid w:val="00A26E9C"/>
    <w:rsid w:val="00A275AB"/>
    <w:rsid w:val="00A275E9"/>
    <w:rsid w:val="00A300EA"/>
    <w:rsid w:val="00A30350"/>
    <w:rsid w:val="00A30948"/>
    <w:rsid w:val="00A30E77"/>
    <w:rsid w:val="00A31402"/>
    <w:rsid w:val="00A3140A"/>
    <w:rsid w:val="00A31471"/>
    <w:rsid w:val="00A31509"/>
    <w:rsid w:val="00A31C73"/>
    <w:rsid w:val="00A31D2C"/>
    <w:rsid w:val="00A321F7"/>
    <w:rsid w:val="00A3237B"/>
    <w:rsid w:val="00A326D4"/>
    <w:rsid w:val="00A327C0"/>
    <w:rsid w:val="00A327C3"/>
    <w:rsid w:val="00A33840"/>
    <w:rsid w:val="00A33AEF"/>
    <w:rsid w:val="00A33B79"/>
    <w:rsid w:val="00A33F53"/>
    <w:rsid w:val="00A34248"/>
    <w:rsid w:val="00A34436"/>
    <w:rsid w:val="00A34617"/>
    <w:rsid w:val="00A34B52"/>
    <w:rsid w:val="00A350A3"/>
    <w:rsid w:val="00A3541A"/>
    <w:rsid w:val="00A3557F"/>
    <w:rsid w:val="00A3580F"/>
    <w:rsid w:val="00A35DC9"/>
    <w:rsid w:val="00A3604D"/>
    <w:rsid w:val="00A361F0"/>
    <w:rsid w:val="00A36962"/>
    <w:rsid w:val="00A36D8F"/>
    <w:rsid w:val="00A36DAF"/>
    <w:rsid w:val="00A373D3"/>
    <w:rsid w:val="00A40776"/>
    <w:rsid w:val="00A407FF"/>
    <w:rsid w:val="00A40ABB"/>
    <w:rsid w:val="00A40DE2"/>
    <w:rsid w:val="00A40E74"/>
    <w:rsid w:val="00A41044"/>
    <w:rsid w:val="00A410E9"/>
    <w:rsid w:val="00A41124"/>
    <w:rsid w:val="00A415B4"/>
    <w:rsid w:val="00A41689"/>
    <w:rsid w:val="00A41736"/>
    <w:rsid w:val="00A4174B"/>
    <w:rsid w:val="00A41A63"/>
    <w:rsid w:val="00A41A83"/>
    <w:rsid w:val="00A41C3F"/>
    <w:rsid w:val="00A42B67"/>
    <w:rsid w:val="00A42C8E"/>
    <w:rsid w:val="00A42E8A"/>
    <w:rsid w:val="00A42EB4"/>
    <w:rsid w:val="00A431DF"/>
    <w:rsid w:val="00A43611"/>
    <w:rsid w:val="00A43754"/>
    <w:rsid w:val="00A438FD"/>
    <w:rsid w:val="00A43BCB"/>
    <w:rsid w:val="00A4426B"/>
    <w:rsid w:val="00A4450B"/>
    <w:rsid w:val="00A4491C"/>
    <w:rsid w:val="00A44950"/>
    <w:rsid w:val="00A44AE9"/>
    <w:rsid w:val="00A452F6"/>
    <w:rsid w:val="00A453FA"/>
    <w:rsid w:val="00A45729"/>
    <w:rsid w:val="00A45850"/>
    <w:rsid w:val="00A45876"/>
    <w:rsid w:val="00A45942"/>
    <w:rsid w:val="00A45B36"/>
    <w:rsid w:val="00A45B6E"/>
    <w:rsid w:val="00A45E05"/>
    <w:rsid w:val="00A45FE2"/>
    <w:rsid w:val="00A46212"/>
    <w:rsid w:val="00A46B4A"/>
    <w:rsid w:val="00A46CD5"/>
    <w:rsid w:val="00A46F1A"/>
    <w:rsid w:val="00A47767"/>
    <w:rsid w:val="00A4796F"/>
    <w:rsid w:val="00A505D3"/>
    <w:rsid w:val="00A50650"/>
    <w:rsid w:val="00A512B8"/>
    <w:rsid w:val="00A5299C"/>
    <w:rsid w:val="00A52AD9"/>
    <w:rsid w:val="00A52D54"/>
    <w:rsid w:val="00A52D78"/>
    <w:rsid w:val="00A52E51"/>
    <w:rsid w:val="00A5308E"/>
    <w:rsid w:val="00A533E4"/>
    <w:rsid w:val="00A53DC0"/>
    <w:rsid w:val="00A54189"/>
    <w:rsid w:val="00A541E6"/>
    <w:rsid w:val="00A54218"/>
    <w:rsid w:val="00A543C9"/>
    <w:rsid w:val="00A54441"/>
    <w:rsid w:val="00A5464E"/>
    <w:rsid w:val="00A5482B"/>
    <w:rsid w:val="00A549FF"/>
    <w:rsid w:val="00A54A06"/>
    <w:rsid w:val="00A54B87"/>
    <w:rsid w:val="00A54D65"/>
    <w:rsid w:val="00A5576D"/>
    <w:rsid w:val="00A55873"/>
    <w:rsid w:val="00A558B3"/>
    <w:rsid w:val="00A55CA0"/>
    <w:rsid w:val="00A5601E"/>
    <w:rsid w:val="00A56178"/>
    <w:rsid w:val="00A561FA"/>
    <w:rsid w:val="00A56819"/>
    <w:rsid w:val="00A5694D"/>
    <w:rsid w:val="00A56E79"/>
    <w:rsid w:val="00A5714A"/>
    <w:rsid w:val="00A5759C"/>
    <w:rsid w:val="00A576CC"/>
    <w:rsid w:val="00A57B69"/>
    <w:rsid w:val="00A57BD3"/>
    <w:rsid w:val="00A57BEC"/>
    <w:rsid w:val="00A57C90"/>
    <w:rsid w:val="00A57E4E"/>
    <w:rsid w:val="00A57F59"/>
    <w:rsid w:val="00A60152"/>
    <w:rsid w:val="00A601ED"/>
    <w:rsid w:val="00A602F0"/>
    <w:rsid w:val="00A60506"/>
    <w:rsid w:val="00A605F7"/>
    <w:rsid w:val="00A60640"/>
    <w:rsid w:val="00A6074A"/>
    <w:rsid w:val="00A6084F"/>
    <w:rsid w:val="00A6093B"/>
    <w:rsid w:val="00A60B37"/>
    <w:rsid w:val="00A60E06"/>
    <w:rsid w:val="00A60F22"/>
    <w:rsid w:val="00A615C9"/>
    <w:rsid w:val="00A61BEA"/>
    <w:rsid w:val="00A62350"/>
    <w:rsid w:val="00A624A0"/>
    <w:rsid w:val="00A626E9"/>
    <w:rsid w:val="00A635FE"/>
    <w:rsid w:val="00A63816"/>
    <w:rsid w:val="00A63BF3"/>
    <w:rsid w:val="00A63F67"/>
    <w:rsid w:val="00A64AB9"/>
    <w:rsid w:val="00A64B23"/>
    <w:rsid w:val="00A64DA3"/>
    <w:rsid w:val="00A65040"/>
    <w:rsid w:val="00A651C6"/>
    <w:rsid w:val="00A65910"/>
    <w:rsid w:val="00A65C43"/>
    <w:rsid w:val="00A65E61"/>
    <w:rsid w:val="00A66281"/>
    <w:rsid w:val="00A66343"/>
    <w:rsid w:val="00A6721F"/>
    <w:rsid w:val="00A67A3B"/>
    <w:rsid w:val="00A67B7C"/>
    <w:rsid w:val="00A67FA9"/>
    <w:rsid w:val="00A70335"/>
    <w:rsid w:val="00A70815"/>
    <w:rsid w:val="00A7093F"/>
    <w:rsid w:val="00A70A53"/>
    <w:rsid w:val="00A70BEE"/>
    <w:rsid w:val="00A70C2C"/>
    <w:rsid w:val="00A7105F"/>
    <w:rsid w:val="00A71433"/>
    <w:rsid w:val="00A71985"/>
    <w:rsid w:val="00A71A3E"/>
    <w:rsid w:val="00A71CFB"/>
    <w:rsid w:val="00A71FE1"/>
    <w:rsid w:val="00A720A1"/>
    <w:rsid w:val="00A723F0"/>
    <w:rsid w:val="00A7269C"/>
    <w:rsid w:val="00A72832"/>
    <w:rsid w:val="00A72881"/>
    <w:rsid w:val="00A72E78"/>
    <w:rsid w:val="00A72F73"/>
    <w:rsid w:val="00A72FBE"/>
    <w:rsid w:val="00A730A0"/>
    <w:rsid w:val="00A73259"/>
    <w:rsid w:val="00A7327C"/>
    <w:rsid w:val="00A73564"/>
    <w:rsid w:val="00A73D11"/>
    <w:rsid w:val="00A73DB4"/>
    <w:rsid w:val="00A73FC0"/>
    <w:rsid w:val="00A743FC"/>
    <w:rsid w:val="00A744E1"/>
    <w:rsid w:val="00A744FD"/>
    <w:rsid w:val="00A74B5B"/>
    <w:rsid w:val="00A74E50"/>
    <w:rsid w:val="00A75910"/>
    <w:rsid w:val="00A75989"/>
    <w:rsid w:val="00A75D7B"/>
    <w:rsid w:val="00A75E64"/>
    <w:rsid w:val="00A75F9C"/>
    <w:rsid w:val="00A76338"/>
    <w:rsid w:val="00A764A1"/>
    <w:rsid w:val="00A766D7"/>
    <w:rsid w:val="00A767CD"/>
    <w:rsid w:val="00A76E01"/>
    <w:rsid w:val="00A771FE"/>
    <w:rsid w:val="00A774C3"/>
    <w:rsid w:val="00A7766B"/>
    <w:rsid w:val="00A776BB"/>
    <w:rsid w:val="00A77BB0"/>
    <w:rsid w:val="00A8046C"/>
    <w:rsid w:val="00A806D8"/>
    <w:rsid w:val="00A8071C"/>
    <w:rsid w:val="00A8082A"/>
    <w:rsid w:val="00A80A74"/>
    <w:rsid w:val="00A816EB"/>
    <w:rsid w:val="00A81897"/>
    <w:rsid w:val="00A81A1F"/>
    <w:rsid w:val="00A81D52"/>
    <w:rsid w:val="00A81DA4"/>
    <w:rsid w:val="00A81F6D"/>
    <w:rsid w:val="00A820EC"/>
    <w:rsid w:val="00A82318"/>
    <w:rsid w:val="00A82491"/>
    <w:rsid w:val="00A82557"/>
    <w:rsid w:val="00A828CF"/>
    <w:rsid w:val="00A82D29"/>
    <w:rsid w:val="00A8343E"/>
    <w:rsid w:val="00A83750"/>
    <w:rsid w:val="00A83B5D"/>
    <w:rsid w:val="00A83C10"/>
    <w:rsid w:val="00A84211"/>
    <w:rsid w:val="00A84420"/>
    <w:rsid w:val="00A845D8"/>
    <w:rsid w:val="00A84BCC"/>
    <w:rsid w:val="00A84D05"/>
    <w:rsid w:val="00A8510E"/>
    <w:rsid w:val="00A854B6"/>
    <w:rsid w:val="00A85529"/>
    <w:rsid w:val="00A85557"/>
    <w:rsid w:val="00A858FF"/>
    <w:rsid w:val="00A85CB5"/>
    <w:rsid w:val="00A86180"/>
    <w:rsid w:val="00A8658A"/>
    <w:rsid w:val="00A86EF6"/>
    <w:rsid w:val="00A86F0E"/>
    <w:rsid w:val="00A8702F"/>
    <w:rsid w:val="00A874CA"/>
    <w:rsid w:val="00A87794"/>
    <w:rsid w:val="00A87A49"/>
    <w:rsid w:val="00A87F44"/>
    <w:rsid w:val="00A90021"/>
    <w:rsid w:val="00A9063C"/>
    <w:rsid w:val="00A907E9"/>
    <w:rsid w:val="00A90978"/>
    <w:rsid w:val="00A90A3D"/>
    <w:rsid w:val="00A90AE6"/>
    <w:rsid w:val="00A90B0B"/>
    <w:rsid w:val="00A90CCB"/>
    <w:rsid w:val="00A9171A"/>
    <w:rsid w:val="00A9173A"/>
    <w:rsid w:val="00A917EC"/>
    <w:rsid w:val="00A91AEE"/>
    <w:rsid w:val="00A920A4"/>
    <w:rsid w:val="00A92246"/>
    <w:rsid w:val="00A92295"/>
    <w:rsid w:val="00A922A6"/>
    <w:rsid w:val="00A92501"/>
    <w:rsid w:val="00A9266A"/>
    <w:rsid w:val="00A92973"/>
    <w:rsid w:val="00A929A0"/>
    <w:rsid w:val="00A92C1E"/>
    <w:rsid w:val="00A93067"/>
    <w:rsid w:val="00A936EF"/>
    <w:rsid w:val="00A93775"/>
    <w:rsid w:val="00A938E5"/>
    <w:rsid w:val="00A93B20"/>
    <w:rsid w:val="00A93DCB"/>
    <w:rsid w:val="00A940AF"/>
    <w:rsid w:val="00A94240"/>
    <w:rsid w:val="00A94325"/>
    <w:rsid w:val="00A94959"/>
    <w:rsid w:val="00A9508C"/>
    <w:rsid w:val="00A9528F"/>
    <w:rsid w:val="00A95428"/>
    <w:rsid w:val="00A9565B"/>
    <w:rsid w:val="00A956A9"/>
    <w:rsid w:val="00A958BE"/>
    <w:rsid w:val="00A95BB3"/>
    <w:rsid w:val="00A95D72"/>
    <w:rsid w:val="00A95DBA"/>
    <w:rsid w:val="00A95EB4"/>
    <w:rsid w:val="00A9610F"/>
    <w:rsid w:val="00A96324"/>
    <w:rsid w:val="00A964B6"/>
    <w:rsid w:val="00A96A0B"/>
    <w:rsid w:val="00A96B57"/>
    <w:rsid w:val="00A96E90"/>
    <w:rsid w:val="00A9711B"/>
    <w:rsid w:val="00A97598"/>
    <w:rsid w:val="00A9759E"/>
    <w:rsid w:val="00A97619"/>
    <w:rsid w:val="00A97721"/>
    <w:rsid w:val="00A977F9"/>
    <w:rsid w:val="00A979AA"/>
    <w:rsid w:val="00A97F8F"/>
    <w:rsid w:val="00AA0029"/>
    <w:rsid w:val="00AA00FB"/>
    <w:rsid w:val="00AA01FD"/>
    <w:rsid w:val="00AA028A"/>
    <w:rsid w:val="00AA047D"/>
    <w:rsid w:val="00AA0608"/>
    <w:rsid w:val="00AA0849"/>
    <w:rsid w:val="00AA0C06"/>
    <w:rsid w:val="00AA0FBE"/>
    <w:rsid w:val="00AA1108"/>
    <w:rsid w:val="00AA18F1"/>
    <w:rsid w:val="00AA1AA9"/>
    <w:rsid w:val="00AA1AC7"/>
    <w:rsid w:val="00AA1E18"/>
    <w:rsid w:val="00AA2245"/>
    <w:rsid w:val="00AA23A3"/>
    <w:rsid w:val="00AA2413"/>
    <w:rsid w:val="00AA2EAC"/>
    <w:rsid w:val="00AA2EF2"/>
    <w:rsid w:val="00AA30A2"/>
    <w:rsid w:val="00AA3214"/>
    <w:rsid w:val="00AA3293"/>
    <w:rsid w:val="00AA3B41"/>
    <w:rsid w:val="00AA3B9E"/>
    <w:rsid w:val="00AA4618"/>
    <w:rsid w:val="00AA475F"/>
    <w:rsid w:val="00AA4872"/>
    <w:rsid w:val="00AA4940"/>
    <w:rsid w:val="00AA49BF"/>
    <w:rsid w:val="00AA4B0A"/>
    <w:rsid w:val="00AA4CF5"/>
    <w:rsid w:val="00AA50D4"/>
    <w:rsid w:val="00AA51FA"/>
    <w:rsid w:val="00AA5322"/>
    <w:rsid w:val="00AA5CC1"/>
    <w:rsid w:val="00AA5CF5"/>
    <w:rsid w:val="00AA6013"/>
    <w:rsid w:val="00AA61D6"/>
    <w:rsid w:val="00AA6890"/>
    <w:rsid w:val="00AA6C1F"/>
    <w:rsid w:val="00AA6D98"/>
    <w:rsid w:val="00AA6DCE"/>
    <w:rsid w:val="00AA6E84"/>
    <w:rsid w:val="00AA6FC3"/>
    <w:rsid w:val="00AA71D4"/>
    <w:rsid w:val="00AA786B"/>
    <w:rsid w:val="00AA7905"/>
    <w:rsid w:val="00AB0649"/>
    <w:rsid w:val="00AB09F4"/>
    <w:rsid w:val="00AB0ABB"/>
    <w:rsid w:val="00AB0E04"/>
    <w:rsid w:val="00AB0F89"/>
    <w:rsid w:val="00AB1536"/>
    <w:rsid w:val="00AB19EC"/>
    <w:rsid w:val="00AB1DD5"/>
    <w:rsid w:val="00AB1F23"/>
    <w:rsid w:val="00AB2388"/>
    <w:rsid w:val="00AB23CC"/>
    <w:rsid w:val="00AB2468"/>
    <w:rsid w:val="00AB25F7"/>
    <w:rsid w:val="00AB2714"/>
    <w:rsid w:val="00AB27C6"/>
    <w:rsid w:val="00AB27D5"/>
    <w:rsid w:val="00AB2804"/>
    <w:rsid w:val="00AB2A1C"/>
    <w:rsid w:val="00AB2ABE"/>
    <w:rsid w:val="00AB2E6C"/>
    <w:rsid w:val="00AB3018"/>
    <w:rsid w:val="00AB3023"/>
    <w:rsid w:val="00AB303C"/>
    <w:rsid w:val="00AB3432"/>
    <w:rsid w:val="00AB3C11"/>
    <w:rsid w:val="00AB3D9F"/>
    <w:rsid w:val="00AB4631"/>
    <w:rsid w:val="00AB4A1A"/>
    <w:rsid w:val="00AB4EC5"/>
    <w:rsid w:val="00AB4FD9"/>
    <w:rsid w:val="00AB5084"/>
    <w:rsid w:val="00AB5D64"/>
    <w:rsid w:val="00AB5EC0"/>
    <w:rsid w:val="00AB655F"/>
    <w:rsid w:val="00AB6599"/>
    <w:rsid w:val="00AB65DE"/>
    <w:rsid w:val="00AB6883"/>
    <w:rsid w:val="00AB6AF9"/>
    <w:rsid w:val="00AB6B3E"/>
    <w:rsid w:val="00AB6D7A"/>
    <w:rsid w:val="00AB6FFD"/>
    <w:rsid w:val="00AB710F"/>
    <w:rsid w:val="00AB733E"/>
    <w:rsid w:val="00AB7477"/>
    <w:rsid w:val="00AB7B6A"/>
    <w:rsid w:val="00AB7B75"/>
    <w:rsid w:val="00AB7CA8"/>
    <w:rsid w:val="00AC00A1"/>
    <w:rsid w:val="00AC03BF"/>
    <w:rsid w:val="00AC0531"/>
    <w:rsid w:val="00AC070A"/>
    <w:rsid w:val="00AC087C"/>
    <w:rsid w:val="00AC0F23"/>
    <w:rsid w:val="00AC1029"/>
    <w:rsid w:val="00AC1179"/>
    <w:rsid w:val="00AC12A5"/>
    <w:rsid w:val="00AC150A"/>
    <w:rsid w:val="00AC212B"/>
    <w:rsid w:val="00AC21BC"/>
    <w:rsid w:val="00AC249A"/>
    <w:rsid w:val="00AC2AE5"/>
    <w:rsid w:val="00AC2BC7"/>
    <w:rsid w:val="00AC320A"/>
    <w:rsid w:val="00AC3329"/>
    <w:rsid w:val="00AC36F2"/>
    <w:rsid w:val="00AC3A07"/>
    <w:rsid w:val="00AC3BED"/>
    <w:rsid w:val="00AC3CF9"/>
    <w:rsid w:val="00AC3E29"/>
    <w:rsid w:val="00AC3E7E"/>
    <w:rsid w:val="00AC3FB5"/>
    <w:rsid w:val="00AC3FD8"/>
    <w:rsid w:val="00AC40CC"/>
    <w:rsid w:val="00AC454F"/>
    <w:rsid w:val="00AC490C"/>
    <w:rsid w:val="00AC491D"/>
    <w:rsid w:val="00AC49AB"/>
    <w:rsid w:val="00AC50F1"/>
    <w:rsid w:val="00AC548E"/>
    <w:rsid w:val="00AC5552"/>
    <w:rsid w:val="00AC5884"/>
    <w:rsid w:val="00AC5962"/>
    <w:rsid w:val="00AC5B64"/>
    <w:rsid w:val="00AC5F99"/>
    <w:rsid w:val="00AC6175"/>
    <w:rsid w:val="00AC61AB"/>
    <w:rsid w:val="00AC6443"/>
    <w:rsid w:val="00AC666D"/>
    <w:rsid w:val="00AC67D5"/>
    <w:rsid w:val="00AC6B1A"/>
    <w:rsid w:val="00AC6BEF"/>
    <w:rsid w:val="00AC6F67"/>
    <w:rsid w:val="00AC70D7"/>
    <w:rsid w:val="00AC734D"/>
    <w:rsid w:val="00AC746C"/>
    <w:rsid w:val="00AC79DC"/>
    <w:rsid w:val="00AC7C21"/>
    <w:rsid w:val="00AC7EAF"/>
    <w:rsid w:val="00AD036E"/>
    <w:rsid w:val="00AD0888"/>
    <w:rsid w:val="00AD0A64"/>
    <w:rsid w:val="00AD0E7A"/>
    <w:rsid w:val="00AD114E"/>
    <w:rsid w:val="00AD1338"/>
    <w:rsid w:val="00AD1952"/>
    <w:rsid w:val="00AD1FF5"/>
    <w:rsid w:val="00AD212B"/>
    <w:rsid w:val="00AD2162"/>
    <w:rsid w:val="00AD21E2"/>
    <w:rsid w:val="00AD2383"/>
    <w:rsid w:val="00AD23E1"/>
    <w:rsid w:val="00AD26DD"/>
    <w:rsid w:val="00AD2BFC"/>
    <w:rsid w:val="00AD2CD1"/>
    <w:rsid w:val="00AD2DCD"/>
    <w:rsid w:val="00AD2E48"/>
    <w:rsid w:val="00AD2E96"/>
    <w:rsid w:val="00AD301D"/>
    <w:rsid w:val="00AD38EA"/>
    <w:rsid w:val="00AD3921"/>
    <w:rsid w:val="00AD3C43"/>
    <w:rsid w:val="00AD3F7C"/>
    <w:rsid w:val="00AD4137"/>
    <w:rsid w:val="00AD440A"/>
    <w:rsid w:val="00AD455A"/>
    <w:rsid w:val="00AD4602"/>
    <w:rsid w:val="00AD49FA"/>
    <w:rsid w:val="00AD5023"/>
    <w:rsid w:val="00AD5B03"/>
    <w:rsid w:val="00AD5FD3"/>
    <w:rsid w:val="00AD646A"/>
    <w:rsid w:val="00AD686E"/>
    <w:rsid w:val="00AD69B4"/>
    <w:rsid w:val="00AD6B08"/>
    <w:rsid w:val="00AD6E5D"/>
    <w:rsid w:val="00AD7141"/>
    <w:rsid w:val="00AD72E3"/>
    <w:rsid w:val="00AD755E"/>
    <w:rsid w:val="00AD7736"/>
    <w:rsid w:val="00AD794B"/>
    <w:rsid w:val="00AD7DB3"/>
    <w:rsid w:val="00AD7F88"/>
    <w:rsid w:val="00AD7F96"/>
    <w:rsid w:val="00AE00E9"/>
    <w:rsid w:val="00AE01E4"/>
    <w:rsid w:val="00AE021A"/>
    <w:rsid w:val="00AE028C"/>
    <w:rsid w:val="00AE034C"/>
    <w:rsid w:val="00AE0383"/>
    <w:rsid w:val="00AE03A0"/>
    <w:rsid w:val="00AE04ED"/>
    <w:rsid w:val="00AE0841"/>
    <w:rsid w:val="00AE0AA0"/>
    <w:rsid w:val="00AE11E2"/>
    <w:rsid w:val="00AE11F0"/>
    <w:rsid w:val="00AE120F"/>
    <w:rsid w:val="00AE16E3"/>
    <w:rsid w:val="00AE1735"/>
    <w:rsid w:val="00AE19F5"/>
    <w:rsid w:val="00AE1A20"/>
    <w:rsid w:val="00AE1AE9"/>
    <w:rsid w:val="00AE1EEA"/>
    <w:rsid w:val="00AE223A"/>
    <w:rsid w:val="00AE23E9"/>
    <w:rsid w:val="00AE280C"/>
    <w:rsid w:val="00AE2949"/>
    <w:rsid w:val="00AE2BB8"/>
    <w:rsid w:val="00AE2BE4"/>
    <w:rsid w:val="00AE3320"/>
    <w:rsid w:val="00AE347A"/>
    <w:rsid w:val="00AE35D4"/>
    <w:rsid w:val="00AE3670"/>
    <w:rsid w:val="00AE373A"/>
    <w:rsid w:val="00AE39E8"/>
    <w:rsid w:val="00AE3B9E"/>
    <w:rsid w:val="00AE3F7F"/>
    <w:rsid w:val="00AE4024"/>
    <w:rsid w:val="00AE4158"/>
    <w:rsid w:val="00AE4BA4"/>
    <w:rsid w:val="00AE4BF1"/>
    <w:rsid w:val="00AE4CC9"/>
    <w:rsid w:val="00AE5A4D"/>
    <w:rsid w:val="00AE5B72"/>
    <w:rsid w:val="00AE662B"/>
    <w:rsid w:val="00AE66A4"/>
    <w:rsid w:val="00AE6BF8"/>
    <w:rsid w:val="00AE6D57"/>
    <w:rsid w:val="00AE7362"/>
    <w:rsid w:val="00AE76B0"/>
    <w:rsid w:val="00AE7929"/>
    <w:rsid w:val="00AE7A00"/>
    <w:rsid w:val="00AE7A06"/>
    <w:rsid w:val="00AF0006"/>
    <w:rsid w:val="00AF03C0"/>
    <w:rsid w:val="00AF093F"/>
    <w:rsid w:val="00AF0D33"/>
    <w:rsid w:val="00AF11A6"/>
    <w:rsid w:val="00AF13B0"/>
    <w:rsid w:val="00AF1419"/>
    <w:rsid w:val="00AF1559"/>
    <w:rsid w:val="00AF19AC"/>
    <w:rsid w:val="00AF1DFC"/>
    <w:rsid w:val="00AF204E"/>
    <w:rsid w:val="00AF214A"/>
    <w:rsid w:val="00AF240B"/>
    <w:rsid w:val="00AF2ADB"/>
    <w:rsid w:val="00AF3501"/>
    <w:rsid w:val="00AF359E"/>
    <w:rsid w:val="00AF3918"/>
    <w:rsid w:val="00AF3BED"/>
    <w:rsid w:val="00AF3BF6"/>
    <w:rsid w:val="00AF3C36"/>
    <w:rsid w:val="00AF3CAD"/>
    <w:rsid w:val="00AF3CE0"/>
    <w:rsid w:val="00AF3D0D"/>
    <w:rsid w:val="00AF3D49"/>
    <w:rsid w:val="00AF3F08"/>
    <w:rsid w:val="00AF3F29"/>
    <w:rsid w:val="00AF3F64"/>
    <w:rsid w:val="00AF4159"/>
    <w:rsid w:val="00AF41A0"/>
    <w:rsid w:val="00AF451B"/>
    <w:rsid w:val="00AF4A75"/>
    <w:rsid w:val="00AF4ABF"/>
    <w:rsid w:val="00AF50DE"/>
    <w:rsid w:val="00AF51C5"/>
    <w:rsid w:val="00AF55DC"/>
    <w:rsid w:val="00AF572A"/>
    <w:rsid w:val="00AF576B"/>
    <w:rsid w:val="00AF60E4"/>
    <w:rsid w:val="00AF657A"/>
    <w:rsid w:val="00AF6830"/>
    <w:rsid w:val="00AF68D4"/>
    <w:rsid w:val="00AF6924"/>
    <w:rsid w:val="00AF69CA"/>
    <w:rsid w:val="00AF6C96"/>
    <w:rsid w:val="00AF6CF6"/>
    <w:rsid w:val="00AF6F42"/>
    <w:rsid w:val="00AF6F84"/>
    <w:rsid w:val="00AF6F89"/>
    <w:rsid w:val="00AF7028"/>
    <w:rsid w:val="00AF718A"/>
    <w:rsid w:val="00AF72F5"/>
    <w:rsid w:val="00AF7322"/>
    <w:rsid w:val="00AF79A3"/>
    <w:rsid w:val="00AF7E2D"/>
    <w:rsid w:val="00AF7FB8"/>
    <w:rsid w:val="00B003BA"/>
    <w:rsid w:val="00B004E6"/>
    <w:rsid w:val="00B006ED"/>
    <w:rsid w:val="00B00EBC"/>
    <w:rsid w:val="00B012CD"/>
    <w:rsid w:val="00B0169C"/>
    <w:rsid w:val="00B017FF"/>
    <w:rsid w:val="00B0198F"/>
    <w:rsid w:val="00B01B81"/>
    <w:rsid w:val="00B01C6B"/>
    <w:rsid w:val="00B01C9D"/>
    <w:rsid w:val="00B01E09"/>
    <w:rsid w:val="00B01E1E"/>
    <w:rsid w:val="00B022C7"/>
    <w:rsid w:val="00B025D5"/>
    <w:rsid w:val="00B02731"/>
    <w:rsid w:val="00B031FD"/>
    <w:rsid w:val="00B03383"/>
    <w:rsid w:val="00B03452"/>
    <w:rsid w:val="00B0352F"/>
    <w:rsid w:val="00B037D7"/>
    <w:rsid w:val="00B038D0"/>
    <w:rsid w:val="00B039D1"/>
    <w:rsid w:val="00B03D24"/>
    <w:rsid w:val="00B03F97"/>
    <w:rsid w:val="00B0436C"/>
    <w:rsid w:val="00B04490"/>
    <w:rsid w:val="00B046C9"/>
    <w:rsid w:val="00B047B2"/>
    <w:rsid w:val="00B04AC9"/>
    <w:rsid w:val="00B04D01"/>
    <w:rsid w:val="00B04E72"/>
    <w:rsid w:val="00B05025"/>
    <w:rsid w:val="00B051B0"/>
    <w:rsid w:val="00B054F4"/>
    <w:rsid w:val="00B0563D"/>
    <w:rsid w:val="00B0593E"/>
    <w:rsid w:val="00B059F9"/>
    <w:rsid w:val="00B05C48"/>
    <w:rsid w:val="00B06148"/>
    <w:rsid w:val="00B064BA"/>
    <w:rsid w:val="00B066D4"/>
    <w:rsid w:val="00B06C0B"/>
    <w:rsid w:val="00B06CAE"/>
    <w:rsid w:val="00B07308"/>
    <w:rsid w:val="00B0736F"/>
    <w:rsid w:val="00B0737D"/>
    <w:rsid w:val="00B07620"/>
    <w:rsid w:val="00B07725"/>
    <w:rsid w:val="00B078E5"/>
    <w:rsid w:val="00B07B96"/>
    <w:rsid w:val="00B07EDF"/>
    <w:rsid w:val="00B07F38"/>
    <w:rsid w:val="00B1023A"/>
    <w:rsid w:val="00B102D9"/>
    <w:rsid w:val="00B10963"/>
    <w:rsid w:val="00B10C67"/>
    <w:rsid w:val="00B10F46"/>
    <w:rsid w:val="00B1107F"/>
    <w:rsid w:val="00B115F7"/>
    <w:rsid w:val="00B1179E"/>
    <w:rsid w:val="00B11ADE"/>
    <w:rsid w:val="00B12110"/>
    <w:rsid w:val="00B12220"/>
    <w:rsid w:val="00B12A33"/>
    <w:rsid w:val="00B12D5B"/>
    <w:rsid w:val="00B12FDA"/>
    <w:rsid w:val="00B1329E"/>
    <w:rsid w:val="00B132C9"/>
    <w:rsid w:val="00B13C26"/>
    <w:rsid w:val="00B13D26"/>
    <w:rsid w:val="00B142A2"/>
    <w:rsid w:val="00B147AC"/>
    <w:rsid w:val="00B14AAE"/>
    <w:rsid w:val="00B14B3D"/>
    <w:rsid w:val="00B152BC"/>
    <w:rsid w:val="00B15441"/>
    <w:rsid w:val="00B154B8"/>
    <w:rsid w:val="00B158F8"/>
    <w:rsid w:val="00B15E50"/>
    <w:rsid w:val="00B16CC7"/>
    <w:rsid w:val="00B16E92"/>
    <w:rsid w:val="00B171BA"/>
    <w:rsid w:val="00B171CC"/>
    <w:rsid w:val="00B171E4"/>
    <w:rsid w:val="00B17463"/>
    <w:rsid w:val="00B175E5"/>
    <w:rsid w:val="00B177D7"/>
    <w:rsid w:val="00B20422"/>
    <w:rsid w:val="00B208E4"/>
    <w:rsid w:val="00B20920"/>
    <w:rsid w:val="00B212A1"/>
    <w:rsid w:val="00B214D6"/>
    <w:rsid w:val="00B21AC8"/>
    <w:rsid w:val="00B21BC7"/>
    <w:rsid w:val="00B21D51"/>
    <w:rsid w:val="00B21E98"/>
    <w:rsid w:val="00B2264E"/>
    <w:rsid w:val="00B226B4"/>
    <w:rsid w:val="00B226FB"/>
    <w:rsid w:val="00B229AB"/>
    <w:rsid w:val="00B22F53"/>
    <w:rsid w:val="00B23D28"/>
    <w:rsid w:val="00B23E9C"/>
    <w:rsid w:val="00B23EF3"/>
    <w:rsid w:val="00B23F2C"/>
    <w:rsid w:val="00B241B4"/>
    <w:rsid w:val="00B2421A"/>
    <w:rsid w:val="00B24702"/>
    <w:rsid w:val="00B24AC0"/>
    <w:rsid w:val="00B25A8D"/>
    <w:rsid w:val="00B25BD8"/>
    <w:rsid w:val="00B25CC1"/>
    <w:rsid w:val="00B25D33"/>
    <w:rsid w:val="00B2615B"/>
    <w:rsid w:val="00B261CA"/>
    <w:rsid w:val="00B26576"/>
    <w:rsid w:val="00B27270"/>
    <w:rsid w:val="00B277E9"/>
    <w:rsid w:val="00B27B9A"/>
    <w:rsid w:val="00B31290"/>
    <w:rsid w:val="00B31332"/>
    <w:rsid w:val="00B314CC"/>
    <w:rsid w:val="00B31508"/>
    <w:rsid w:val="00B31A13"/>
    <w:rsid w:val="00B31ECC"/>
    <w:rsid w:val="00B31EE0"/>
    <w:rsid w:val="00B3213B"/>
    <w:rsid w:val="00B323E2"/>
    <w:rsid w:val="00B33F8C"/>
    <w:rsid w:val="00B34141"/>
    <w:rsid w:val="00B34693"/>
    <w:rsid w:val="00B3482F"/>
    <w:rsid w:val="00B348F7"/>
    <w:rsid w:val="00B349AA"/>
    <w:rsid w:val="00B34C95"/>
    <w:rsid w:val="00B34E33"/>
    <w:rsid w:val="00B34FC0"/>
    <w:rsid w:val="00B352E1"/>
    <w:rsid w:val="00B3550E"/>
    <w:rsid w:val="00B35A82"/>
    <w:rsid w:val="00B3676C"/>
    <w:rsid w:val="00B36C39"/>
    <w:rsid w:val="00B36DB4"/>
    <w:rsid w:val="00B370AB"/>
    <w:rsid w:val="00B37339"/>
    <w:rsid w:val="00B37632"/>
    <w:rsid w:val="00B3769E"/>
    <w:rsid w:val="00B37F87"/>
    <w:rsid w:val="00B4003D"/>
    <w:rsid w:val="00B4006F"/>
    <w:rsid w:val="00B4044C"/>
    <w:rsid w:val="00B40463"/>
    <w:rsid w:val="00B404DA"/>
    <w:rsid w:val="00B405EF"/>
    <w:rsid w:val="00B40A95"/>
    <w:rsid w:val="00B40B4D"/>
    <w:rsid w:val="00B40EE0"/>
    <w:rsid w:val="00B4106F"/>
    <w:rsid w:val="00B412E0"/>
    <w:rsid w:val="00B412FE"/>
    <w:rsid w:val="00B417F2"/>
    <w:rsid w:val="00B41947"/>
    <w:rsid w:val="00B41AC9"/>
    <w:rsid w:val="00B41DDD"/>
    <w:rsid w:val="00B41E30"/>
    <w:rsid w:val="00B41F83"/>
    <w:rsid w:val="00B42427"/>
    <w:rsid w:val="00B42525"/>
    <w:rsid w:val="00B4279F"/>
    <w:rsid w:val="00B43009"/>
    <w:rsid w:val="00B4365B"/>
    <w:rsid w:val="00B436E7"/>
    <w:rsid w:val="00B441D2"/>
    <w:rsid w:val="00B44ABF"/>
    <w:rsid w:val="00B44C1D"/>
    <w:rsid w:val="00B44CC4"/>
    <w:rsid w:val="00B44EA8"/>
    <w:rsid w:val="00B44F8E"/>
    <w:rsid w:val="00B45154"/>
    <w:rsid w:val="00B45207"/>
    <w:rsid w:val="00B45C9B"/>
    <w:rsid w:val="00B45FCD"/>
    <w:rsid w:val="00B46149"/>
    <w:rsid w:val="00B4686C"/>
    <w:rsid w:val="00B46B3B"/>
    <w:rsid w:val="00B46BB3"/>
    <w:rsid w:val="00B46BB7"/>
    <w:rsid w:val="00B47350"/>
    <w:rsid w:val="00B4764B"/>
    <w:rsid w:val="00B4768A"/>
    <w:rsid w:val="00B47C29"/>
    <w:rsid w:val="00B47D8E"/>
    <w:rsid w:val="00B47F98"/>
    <w:rsid w:val="00B5018A"/>
    <w:rsid w:val="00B5027E"/>
    <w:rsid w:val="00B50625"/>
    <w:rsid w:val="00B50B4A"/>
    <w:rsid w:val="00B50C0C"/>
    <w:rsid w:val="00B50F54"/>
    <w:rsid w:val="00B511F2"/>
    <w:rsid w:val="00B511FF"/>
    <w:rsid w:val="00B5184A"/>
    <w:rsid w:val="00B51927"/>
    <w:rsid w:val="00B51C79"/>
    <w:rsid w:val="00B51D0E"/>
    <w:rsid w:val="00B51FF5"/>
    <w:rsid w:val="00B521E1"/>
    <w:rsid w:val="00B5238F"/>
    <w:rsid w:val="00B526E8"/>
    <w:rsid w:val="00B52D06"/>
    <w:rsid w:val="00B534A9"/>
    <w:rsid w:val="00B53511"/>
    <w:rsid w:val="00B5351D"/>
    <w:rsid w:val="00B542D5"/>
    <w:rsid w:val="00B546EC"/>
    <w:rsid w:val="00B549A1"/>
    <w:rsid w:val="00B54DB2"/>
    <w:rsid w:val="00B5556D"/>
    <w:rsid w:val="00B557B5"/>
    <w:rsid w:val="00B55967"/>
    <w:rsid w:val="00B55ABF"/>
    <w:rsid w:val="00B55B81"/>
    <w:rsid w:val="00B564A6"/>
    <w:rsid w:val="00B566B5"/>
    <w:rsid w:val="00B56B09"/>
    <w:rsid w:val="00B56D93"/>
    <w:rsid w:val="00B56EB6"/>
    <w:rsid w:val="00B57467"/>
    <w:rsid w:val="00B574BD"/>
    <w:rsid w:val="00B57525"/>
    <w:rsid w:val="00B5785D"/>
    <w:rsid w:val="00B57B7E"/>
    <w:rsid w:val="00B57D36"/>
    <w:rsid w:val="00B57F61"/>
    <w:rsid w:val="00B57FF6"/>
    <w:rsid w:val="00B601F5"/>
    <w:rsid w:val="00B603F8"/>
    <w:rsid w:val="00B604F9"/>
    <w:rsid w:val="00B6052F"/>
    <w:rsid w:val="00B6080D"/>
    <w:rsid w:val="00B60C84"/>
    <w:rsid w:val="00B60F43"/>
    <w:rsid w:val="00B60F86"/>
    <w:rsid w:val="00B60FA2"/>
    <w:rsid w:val="00B611AB"/>
    <w:rsid w:val="00B611C4"/>
    <w:rsid w:val="00B61420"/>
    <w:rsid w:val="00B6155D"/>
    <w:rsid w:val="00B615BF"/>
    <w:rsid w:val="00B61B71"/>
    <w:rsid w:val="00B61D09"/>
    <w:rsid w:val="00B61E8C"/>
    <w:rsid w:val="00B620CE"/>
    <w:rsid w:val="00B62221"/>
    <w:rsid w:val="00B6277D"/>
    <w:rsid w:val="00B628E4"/>
    <w:rsid w:val="00B6343B"/>
    <w:rsid w:val="00B6384F"/>
    <w:rsid w:val="00B642BE"/>
    <w:rsid w:val="00B6456F"/>
    <w:rsid w:val="00B64818"/>
    <w:rsid w:val="00B6484B"/>
    <w:rsid w:val="00B64B2F"/>
    <w:rsid w:val="00B64CA0"/>
    <w:rsid w:val="00B64DE5"/>
    <w:rsid w:val="00B64DE7"/>
    <w:rsid w:val="00B651CF"/>
    <w:rsid w:val="00B65319"/>
    <w:rsid w:val="00B65535"/>
    <w:rsid w:val="00B655AF"/>
    <w:rsid w:val="00B657FA"/>
    <w:rsid w:val="00B65C08"/>
    <w:rsid w:val="00B65CA8"/>
    <w:rsid w:val="00B65D2A"/>
    <w:rsid w:val="00B65D4D"/>
    <w:rsid w:val="00B65EBD"/>
    <w:rsid w:val="00B65F5B"/>
    <w:rsid w:val="00B6640F"/>
    <w:rsid w:val="00B66546"/>
    <w:rsid w:val="00B6670A"/>
    <w:rsid w:val="00B66874"/>
    <w:rsid w:val="00B66C9C"/>
    <w:rsid w:val="00B66DA3"/>
    <w:rsid w:val="00B670A2"/>
    <w:rsid w:val="00B671E1"/>
    <w:rsid w:val="00B67864"/>
    <w:rsid w:val="00B679CD"/>
    <w:rsid w:val="00B67B40"/>
    <w:rsid w:val="00B70012"/>
    <w:rsid w:val="00B700AF"/>
    <w:rsid w:val="00B7018A"/>
    <w:rsid w:val="00B70403"/>
    <w:rsid w:val="00B71724"/>
    <w:rsid w:val="00B7181F"/>
    <w:rsid w:val="00B71A7C"/>
    <w:rsid w:val="00B71CB3"/>
    <w:rsid w:val="00B720F4"/>
    <w:rsid w:val="00B725A1"/>
    <w:rsid w:val="00B72CDE"/>
    <w:rsid w:val="00B72E03"/>
    <w:rsid w:val="00B7317A"/>
    <w:rsid w:val="00B73379"/>
    <w:rsid w:val="00B7337C"/>
    <w:rsid w:val="00B73504"/>
    <w:rsid w:val="00B7378E"/>
    <w:rsid w:val="00B73816"/>
    <w:rsid w:val="00B73B28"/>
    <w:rsid w:val="00B73B5D"/>
    <w:rsid w:val="00B73E05"/>
    <w:rsid w:val="00B74128"/>
    <w:rsid w:val="00B7427B"/>
    <w:rsid w:val="00B745BB"/>
    <w:rsid w:val="00B7479D"/>
    <w:rsid w:val="00B74806"/>
    <w:rsid w:val="00B7490E"/>
    <w:rsid w:val="00B74AE3"/>
    <w:rsid w:val="00B74CB3"/>
    <w:rsid w:val="00B74D07"/>
    <w:rsid w:val="00B750A3"/>
    <w:rsid w:val="00B75160"/>
    <w:rsid w:val="00B7526D"/>
    <w:rsid w:val="00B75888"/>
    <w:rsid w:val="00B75BF0"/>
    <w:rsid w:val="00B75CD0"/>
    <w:rsid w:val="00B75DE0"/>
    <w:rsid w:val="00B75EE3"/>
    <w:rsid w:val="00B76545"/>
    <w:rsid w:val="00B76607"/>
    <w:rsid w:val="00B766FB"/>
    <w:rsid w:val="00B7686D"/>
    <w:rsid w:val="00B76B5B"/>
    <w:rsid w:val="00B76C72"/>
    <w:rsid w:val="00B76D4B"/>
    <w:rsid w:val="00B77250"/>
    <w:rsid w:val="00B77388"/>
    <w:rsid w:val="00B77510"/>
    <w:rsid w:val="00B778F5"/>
    <w:rsid w:val="00B77999"/>
    <w:rsid w:val="00B77BA1"/>
    <w:rsid w:val="00B77FE4"/>
    <w:rsid w:val="00B803B2"/>
    <w:rsid w:val="00B803B3"/>
    <w:rsid w:val="00B80525"/>
    <w:rsid w:val="00B80572"/>
    <w:rsid w:val="00B80625"/>
    <w:rsid w:val="00B80722"/>
    <w:rsid w:val="00B8087E"/>
    <w:rsid w:val="00B80F72"/>
    <w:rsid w:val="00B80F95"/>
    <w:rsid w:val="00B80FB4"/>
    <w:rsid w:val="00B814B7"/>
    <w:rsid w:val="00B815D5"/>
    <w:rsid w:val="00B81680"/>
    <w:rsid w:val="00B81818"/>
    <w:rsid w:val="00B81B1B"/>
    <w:rsid w:val="00B81C6B"/>
    <w:rsid w:val="00B81F59"/>
    <w:rsid w:val="00B8220A"/>
    <w:rsid w:val="00B828BA"/>
    <w:rsid w:val="00B82B71"/>
    <w:rsid w:val="00B837C0"/>
    <w:rsid w:val="00B83CD7"/>
    <w:rsid w:val="00B8407C"/>
    <w:rsid w:val="00B840CA"/>
    <w:rsid w:val="00B846DF"/>
    <w:rsid w:val="00B84C32"/>
    <w:rsid w:val="00B854A8"/>
    <w:rsid w:val="00B856D5"/>
    <w:rsid w:val="00B85829"/>
    <w:rsid w:val="00B85C00"/>
    <w:rsid w:val="00B85F91"/>
    <w:rsid w:val="00B85FC9"/>
    <w:rsid w:val="00B86327"/>
    <w:rsid w:val="00B8635F"/>
    <w:rsid w:val="00B865BB"/>
    <w:rsid w:val="00B86ABB"/>
    <w:rsid w:val="00B86E71"/>
    <w:rsid w:val="00B872DF"/>
    <w:rsid w:val="00B87A68"/>
    <w:rsid w:val="00B90135"/>
    <w:rsid w:val="00B90AC4"/>
    <w:rsid w:val="00B90B98"/>
    <w:rsid w:val="00B90EC8"/>
    <w:rsid w:val="00B9106A"/>
    <w:rsid w:val="00B910D8"/>
    <w:rsid w:val="00B91122"/>
    <w:rsid w:val="00B91465"/>
    <w:rsid w:val="00B91523"/>
    <w:rsid w:val="00B91593"/>
    <w:rsid w:val="00B916E3"/>
    <w:rsid w:val="00B91943"/>
    <w:rsid w:val="00B91E26"/>
    <w:rsid w:val="00B91F92"/>
    <w:rsid w:val="00B92323"/>
    <w:rsid w:val="00B92E90"/>
    <w:rsid w:val="00B92FC5"/>
    <w:rsid w:val="00B93003"/>
    <w:rsid w:val="00B9310E"/>
    <w:rsid w:val="00B93158"/>
    <w:rsid w:val="00B934A0"/>
    <w:rsid w:val="00B935BD"/>
    <w:rsid w:val="00B936D2"/>
    <w:rsid w:val="00B93799"/>
    <w:rsid w:val="00B93D72"/>
    <w:rsid w:val="00B93F54"/>
    <w:rsid w:val="00B94600"/>
    <w:rsid w:val="00B947E9"/>
    <w:rsid w:val="00B9499E"/>
    <w:rsid w:val="00B94AE5"/>
    <w:rsid w:val="00B94BFC"/>
    <w:rsid w:val="00B94C8F"/>
    <w:rsid w:val="00B94D62"/>
    <w:rsid w:val="00B94E3C"/>
    <w:rsid w:val="00B94E47"/>
    <w:rsid w:val="00B94EC9"/>
    <w:rsid w:val="00B94F63"/>
    <w:rsid w:val="00B95423"/>
    <w:rsid w:val="00B954F4"/>
    <w:rsid w:val="00B95725"/>
    <w:rsid w:val="00B95831"/>
    <w:rsid w:val="00B959AE"/>
    <w:rsid w:val="00B95A69"/>
    <w:rsid w:val="00B95F98"/>
    <w:rsid w:val="00B96376"/>
    <w:rsid w:val="00B9675B"/>
    <w:rsid w:val="00B96B55"/>
    <w:rsid w:val="00B96BF1"/>
    <w:rsid w:val="00B96D01"/>
    <w:rsid w:val="00B976B8"/>
    <w:rsid w:val="00B97859"/>
    <w:rsid w:val="00B978B5"/>
    <w:rsid w:val="00BA0A7D"/>
    <w:rsid w:val="00BA0FFE"/>
    <w:rsid w:val="00BA10BC"/>
    <w:rsid w:val="00BA143E"/>
    <w:rsid w:val="00BA206C"/>
    <w:rsid w:val="00BA21B4"/>
    <w:rsid w:val="00BA2381"/>
    <w:rsid w:val="00BA24BD"/>
    <w:rsid w:val="00BA25B8"/>
    <w:rsid w:val="00BA29CD"/>
    <w:rsid w:val="00BA2AE8"/>
    <w:rsid w:val="00BA2D42"/>
    <w:rsid w:val="00BA2EB2"/>
    <w:rsid w:val="00BA3021"/>
    <w:rsid w:val="00BA3957"/>
    <w:rsid w:val="00BA39EF"/>
    <w:rsid w:val="00BA46EE"/>
    <w:rsid w:val="00BA4962"/>
    <w:rsid w:val="00BA4B05"/>
    <w:rsid w:val="00BA4CDF"/>
    <w:rsid w:val="00BA5400"/>
    <w:rsid w:val="00BA59F7"/>
    <w:rsid w:val="00BA5A6B"/>
    <w:rsid w:val="00BA5CEC"/>
    <w:rsid w:val="00BA5E02"/>
    <w:rsid w:val="00BA65DF"/>
    <w:rsid w:val="00BA66B0"/>
    <w:rsid w:val="00BA7275"/>
    <w:rsid w:val="00BA7A33"/>
    <w:rsid w:val="00BA7A69"/>
    <w:rsid w:val="00BA7B2D"/>
    <w:rsid w:val="00BA7DF0"/>
    <w:rsid w:val="00BB009B"/>
    <w:rsid w:val="00BB02DB"/>
    <w:rsid w:val="00BB040A"/>
    <w:rsid w:val="00BB048B"/>
    <w:rsid w:val="00BB0726"/>
    <w:rsid w:val="00BB0843"/>
    <w:rsid w:val="00BB08FF"/>
    <w:rsid w:val="00BB0AD7"/>
    <w:rsid w:val="00BB0B82"/>
    <w:rsid w:val="00BB12F5"/>
    <w:rsid w:val="00BB1341"/>
    <w:rsid w:val="00BB1674"/>
    <w:rsid w:val="00BB167B"/>
    <w:rsid w:val="00BB16F6"/>
    <w:rsid w:val="00BB1A8D"/>
    <w:rsid w:val="00BB1EF0"/>
    <w:rsid w:val="00BB2C8D"/>
    <w:rsid w:val="00BB3298"/>
    <w:rsid w:val="00BB34A0"/>
    <w:rsid w:val="00BB37C9"/>
    <w:rsid w:val="00BB398F"/>
    <w:rsid w:val="00BB3C2C"/>
    <w:rsid w:val="00BB3E01"/>
    <w:rsid w:val="00BB3FA3"/>
    <w:rsid w:val="00BB492C"/>
    <w:rsid w:val="00BB52BF"/>
    <w:rsid w:val="00BB542E"/>
    <w:rsid w:val="00BB5962"/>
    <w:rsid w:val="00BB5B5E"/>
    <w:rsid w:val="00BB5CB9"/>
    <w:rsid w:val="00BB5DA1"/>
    <w:rsid w:val="00BB6013"/>
    <w:rsid w:val="00BB60D7"/>
    <w:rsid w:val="00BB6355"/>
    <w:rsid w:val="00BB6758"/>
    <w:rsid w:val="00BB7507"/>
    <w:rsid w:val="00BB76C0"/>
    <w:rsid w:val="00BB7AEA"/>
    <w:rsid w:val="00BB7C93"/>
    <w:rsid w:val="00BB7DB4"/>
    <w:rsid w:val="00BC0016"/>
    <w:rsid w:val="00BC0879"/>
    <w:rsid w:val="00BC0BE0"/>
    <w:rsid w:val="00BC0E02"/>
    <w:rsid w:val="00BC1398"/>
    <w:rsid w:val="00BC13DF"/>
    <w:rsid w:val="00BC1736"/>
    <w:rsid w:val="00BC1990"/>
    <w:rsid w:val="00BC1D6D"/>
    <w:rsid w:val="00BC1E89"/>
    <w:rsid w:val="00BC1EA2"/>
    <w:rsid w:val="00BC1EC8"/>
    <w:rsid w:val="00BC32A3"/>
    <w:rsid w:val="00BC37E4"/>
    <w:rsid w:val="00BC3816"/>
    <w:rsid w:val="00BC3930"/>
    <w:rsid w:val="00BC39C2"/>
    <w:rsid w:val="00BC3AF1"/>
    <w:rsid w:val="00BC3D8B"/>
    <w:rsid w:val="00BC4014"/>
    <w:rsid w:val="00BC4463"/>
    <w:rsid w:val="00BC4664"/>
    <w:rsid w:val="00BC472E"/>
    <w:rsid w:val="00BC4945"/>
    <w:rsid w:val="00BC4B62"/>
    <w:rsid w:val="00BC4E5E"/>
    <w:rsid w:val="00BC5213"/>
    <w:rsid w:val="00BC536F"/>
    <w:rsid w:val="00BC5741"/>
    <w:rsid w:val="00BC5747"/>
    <w:rsid w:val="00BC5BFE"/>
    <w:rsid w:val="00BC5E84"/>
    <w:rsid w:val="00BC64BB"/>
    <w:rsid w:val="00BC65D2"/>
    <w:rsid w:val="00BC69F9"/>
    <w:rsid w:val="00BC6A7E"/>
    <w:rsid w:val="00BC6F48"/>
    <w:rsid w:val="00BC71B0"/>
    <w:rsid w:val="00BC728C"/>
    <w:rsid w:val="00BC72C0"/>
    <w:rsid w:val="00BC7673"/>
    <w:rsid w:val="00BC79FD"/>
    <w:rsid w:val="00BC7A54"/>
    <w:rsid w:val="00BC7E18"/>
    <w:rsid w:val="00BD001B"/>
    <w:rsid w:val="00BD026A"/>
    <w:rsid w:val="00BD02C4"/>
    <w:rsid w:val="00BD0CB9"/>
    <w:rsid w:val="00BD0E3F"/>
    <w:rsid w:val="00BD0E71"/>
    <w:rsid w:val="00BD1417"/>
    <w:rsid w:val="00BD17B8"/>
    <w:rsid w:val="00BD17BD"/>
    <w:rsid w:val="00BD17C0"/>
    <w:rsid w:val="00BD17EC"/>
    <w:rsid w:val="00BD188D"/>
    <w:rsid w:val="00BD18C3"/>
    <w:rsid w:val="00BD1E24"/>
    <w:rsid w:val="00BD25CD"/>
    <w:rsid w:val="00BD25D2"/>
    <w:rsid w:val="00BD25FA"/>
    <w:rsid w:val="00BD2637"/>
    <w:rsid w:val="00BD26B1"/>
    <w:rsid w:val="00BD2882"/>
    <w:rsid w:val="00BD2942"/>
    <w:rsid w:val="00BD3133"/>
    <w:rsid w:val="00BD3327"/>
    <w:rsid w:val="00BD35E5"/>
    <w:rsid w:val="00BD37A3"/>
    <w:rsid w:val="00BD37E8"/>
    <w:rsid w:val="00BD3EAE"/>
    <w:rsid w:val="00BD419D"/>
    <w:rsid w:val="00BD427D"/>
    <w:rsid w:val="00BD45D8"/>
    <w:rsid w:val="00BD4619"/>
    <w:rsid w:val="00BD4BDB"/>
    <w:rsid w:val="00BD4C37"/>
    <w:rsid w:val="00BD5333"/>
    <w:rsid w:val="00BD5A93"/>
    <w:rsid w:val="00BD5DAF"/>
    <w:rsid w:val="00BD6061"/>
    <w:rsid w:val="00BD638A"/>
    <w:rsid w:val="00BD6D7F"/>
    <w:rsid w:val="00BD6ECE"/>
    <w:rsid w:val="00BD7116"/>
    <w:rsid w:val="00BD7314"/>
    <w:rsid w:val="00BD7544"/>
    <w:rsid w:val="00BD7823"/>
    <w:rsid w:val="00BD79D6"/>
    <w:rsid w:val="00BD7B78"/>
    <w:rsid w:val="00BD7CBC"/>
    <w:rsid w:val="00BD7DC1"/>
    <w:rsid w:val="00BD7FE7"/>
    <w:rsid w:val="00BE0297"/>
    <w:rsid w:val="00BE07F3"/>
    <w:rsid w:val="00BE0994"/>
    <w:rsid w:val="00BE0D03"/>
    <w:rsid w:val="00BE0D9B"/>
    <w:rsid w:val="00BE1565"/>
    <w:rsid w:val="00BE1B07"/>
    <w:rsid w:val="00BE1F4F"/>
    <w:rsid w:val="00BE2108"/>
    <w:rsid w:val="00BE2280"/>
    <w:rsid w:val="00BE22E8"/>
    <w:rsid w:val="00BE2522"/>
    <w:rsid w:val="00BE2618"/>
    <w:rsid w:val="00BE2776"/>
    <w:rsid w:val="00BE2E9E"/>
    <w:rsid w:val="00BE3093"/>
    <w:rsid w:val="00BE321B"/>
    <w:rsid w:val="00BE3248"/>
    <w:rsid w:val="00BE32CC"/>
    <w:rsid w:val="00BE3554"/>
    <w:rsid w:val="00BE355A"/>
    <w:rsid w:val="00BE35B3"/>
    <w:rsid w:val="00BE38F6"/>
    <w:rsid w:val="00BE4448"/>
    <w:rsid w:val="00BE48CD"/>
    <w:rsid w:val="00BE4C90"/>
    <w:rsid w:val="00BE4D83"/>
    <w:rsid w:val="00BE4F05"/>
    <w:rsid w:val="00BE5145"/>
    <w:rsid w:val="00BE5303"/>
    <w:rsid w:val="00BE5536"/>
    <w:rsid w:val="00BE5AD7"/>
    <w:rsid w:val="00BE5D1A"/>
    <w:rsid w:val="00BE5D26"/>
    <w:rsid w:val="00BE5ED9"/>
    <w:rsid w:val="00BE605D"/>
    <w:rsid w:val="00BE6511"/>
    <w:rsid w:val="00BE666F"/>
    <w:rsid w:val="00BE6A54"/>
    <w:rsid w:val="00BE6C2C"/>
    <w:rsid w:val="00BE7303"/>
    <w:rsid w:val="00BE7371"/>
    <w:rsid w:val="00BE7A09"/>
    <w:rsid w:val="00BE7AA1"/>
    <w:rsid w:val="00BE7C52"/>
    <w:rsid w:val="00BE7D3E"/>
    <w:rsid w:val="00BF05B7"/>
    <w:rsid w:val="00BF079D"/>
    <w:rsid w:val="00BF0816"/>
    <w:rsid w:val="00BF0E8B"/>
    <w:rsid w:val="00BF0F27"/>
    <w:rsid w:val="00BF14F5"/>
    <w:rsid w:val="00BF17BD"/>
    <w:rsid w:val="00BF1BEC"/>
    <w:rsid w:val="00BF1C06"/>
    <w:rsid w:val="00BF1C51"/>
    <w:rsid w:val="00BF225F"/>
    <w:rsid w:val="00BF2277"/>
    <w:rsid w:val="00BF26C7"/>
    <w:rsid w:val="00BF2E58"/>
    <w:rsid w:val="00BF2E80"/>
    <w:rsid w:val="00BF2F1C"/>
    <w:rsid w:val="00BF3043"/>
    <w:rsid w:val="00BF37CB"/>
    <w:rsid w:val="00BF3DFC"/>
    <w:rsid w:val="00BF44A6"/>
    <w:rsid w:val="00BF46E0"/>
    <w:rsid w:val="00BF4AFB"/>
    <w:rsid w:val="00BF4BCC"/>
    <w:rsid w:val="00BF4C04"/>
    <w:rsid w:val="00BF4CAA"/>
    <w:rsid w:val="00BF4CF1"/>
    <w:rsid w:val="00BF569F"/>
    <w:rsid w:val="00BF5B38"/>
    <w:rsid w:val="00BF6415"/>
    <w:rsid w:val="00BF6534"/>
    <w:rsid w:val="00BF6565"/>
    <w:rsid w:val="00BF66AC"/>
    <w:rsid w:val="00BF66CA"/>
    <w:rsid w:val="00BF6773"/>
    <w:rsid w:val="00BF67D3"/>
    <w:rsid w:val="00BF67E1"/>
    <w:rsid w:val="00BF69B5"/>
    <w:rsid w:val="00BF6A00"/>
    <w:rsid w:val="00BF6CD9"/>
    <w:rsid w:val="00BF738D"/>
    <w:rsid w:val="00BF752E"/>
    <w:rsid w:val="00BF7A86"/>
    <w:rsid w:val="00BF7B99"/>
    <w:rsid w:val="00BF7C63"/>
    <w:rsid w:val="00C0000A"/>
    <w:rsid w:val="00C000E6"/>
    <w:rsid w:val="00C001EB"/>
    <w:rsid w:val="00C0022D"/>
    <w:rsid w:val="00C0043E"/>
    <w:rsid w:val="00C00615"/>
    <w:rsid w:val="00C00B16"/>
    <w:rsid w:val="00C00EB8"/>
    <w:rsid w:val="00C0123E"/>
    <w:rsid w:val="00C019C3"/>
    <w:rsid w:val="00C01C8B"/>
    <w:rsid w:val="00C01D2E"/>
    <w:rsid w:val="00C02016"/>
    <w:rsid w:val="00C02515"/>
    <w:rsid w:val="00C0297A"/>
    <w:rsid w:val="00C02F7E"/>
    <w:rsid w:val="00C030E2"/>
    <w:rsid w:val="00C032B9"/>
    <w:rsid w:val="00C032F7"/>
    <w:rsid w:val="00C03A98"/>
    <w:rsid w:val="00C041F5"/>
    <w:rsid w:val="00C0424E"/>
    <w:rsid w:val="00C042B7"/>
    <w:rsid w:val="00C04848"/>
    <w:rsid w:val="00C04D83"/>
    <w:rsid w:val="00C04F03"/>
    <w:rsid w:val="00C0500C"/>
    <w:rsid w:val="00C05010"/>
    <w:rsid w:val="00C05089"/>
    <w:rsid w:val="00C05425"/>
    <w:rsid w:val="00C05428"/>
    <w:rsid w:val="00C05658"/>
    <w:rsid w:val="00C05883"/>
    <w:rsid w:val="00C05DA8"/>
    <w:rsid w:val="00C063FC"/>
    <w:rsid w:val="00C065AF"/>
    <w:rsid w:val="00C06A7A"/>
    <w:rsid w:val="00C06E59"/>
    <w:rsid w:val="00C06FD9"/>
    <w:rsid w:val="00C073E6"/>
    <w:rsid w:val="00C07742"/>
    <w:rsid w:val="00C07BB5"/>
    <w:rsid w:val="00C07C61"/>
    <w:rsid w:val="00C07FF7"/>
    <w:rsid w:val="00C107F5"/>
    <w:rsid w:val="00C10D5D"/>
    <w:rsid w:val="00C11024"/>
    <w:rsid w:val="00C11643"/>
    <w:rsid w:val="00C11E29"/>
    <w:rsid w:val="00C120B3"/>
    <w:rsid w:val="00C12929"/>
    <w:rsid w:val="00C12EA1"/>
    <w:rsid w:val="00C12F90"/>
    <w:rsid w:val="00C130A3"/>
    <w:rsid w:val="00C130E0"/>
    <w:rsid w:val="00C130F9"/>
    <w:rsid w:val="00C1328F"/>
    <w:rsid w:val="00C13313"/>
    <w:rsid w:val="00C13500"/>
    <w:rsid w:val="00C136C5"/>
    <w:rsid w:val="00C136D3"/>
    <w:rsid w:val="00C13926"/>
    <w:rsid w:val="00C14118"/>
    <w:rsid w:val="00C1419F"/>
    <w:rsid w:val="00C143C3"/>
    <w:rsid w:val="00C14567"/>
    <w:rsid w:val="00C1456B"/>
    <w:rsid w:val="00C1533E"/>
    <w:rsid w:val="00C15C7F"/>
    <w:rsid w:val="00C15F35"/>
    <w:rsid w:val="00C15FBF"/>
    <w:rsid w:val="00C163F6"/>
    <w:rsid w:val="00C16420"/>
    <w:rsid w:val="00C165D2"/>
    <w:rsid w:val="00C1663E"/>
    <w:rsid w:val="00C1684A"/>
    <w:rsid w:val="00C168C6"/>
    <w:rsid w:val="00C16C32"/>
    <w:rsid w:val="00C16F74"/>
    <w:rsid w:val="00C172C6"/>
    <w:rsid w:val="00C17B01"/>
    <w:rsid w:val="00C17CB9"/>
    <w:rsid w:val="00C2020A"/>
    <w:rsid w:val="00C20994"/>
    <w:rsid w:val="00C20CB0"/>
    <w:rsid w:val="00C20DC2"/>
    <w:rsid w:val="00C211CB"/>
    <w:rsid w:val="00C21548"/>
    <w:rsid w:val="00C21BC2"/>
    <w:rsid w:val="00C21DAA"/>
    <w:rsid w:val="00C21FEB"/>
    <w:rsid w:val="00C22071"/>
    <w:rsid w:val="00C221B1"/>
    <w:rsid w:val="00C22613"/>
    <w:rsid w:val="00C22668"/>
    <w:rsid w:val="00C22802"/>
    <w:rsid w:val="00C22AC7"/>
    <w:rsid w:val="00C22BD2"/>
    <w:rsid w:val="00C22F8B"/>
    <w:rsid w:val="00C23707"/>
    <w:rsid w:val="00C237DD"/>
    <w:rsid w:val="00C23DF4"/>
    <w:rsid w:val="00C23E3A"/>
    <w:rsid w:val="00C241AF"/>
    <w:rsid w:val="00C2446A"/>
    <w:rsid w:val="00C2451F"/>
    <w:rsid w:val="00C249C4"/>
    <w:rsid w:val="00C24B46"/>
    <w:rsid w:val="00C24BC9"/>
    <w:rsid w:val="00C24C7B"/>
    <w:rsid w:val="00C24F94"/>
    <w:rsid w:val="00C257D1"/>
    <w:rsid w:val="00C25856"/>
    <w:rsid w:val="00C25883"/>
    <w:rsid w:val="00C25A0E"/>
    <w:rsid w:val="00C25DE7"/>
    <w:rsid w:val="00C26D23"/>
    <w:rsid w:val="00C26F2C"/>
    <w:rsid w:val="00C276AA"/>
    <w:rsid w:val="00C27981"/>
    <w:rsid w:val="00C27A4B"/>
    <w:rsid w:val="00C300F2"/>
    <w:rsid w:val="00C304E3"/>
    <w:rsid w:val="00C30BE6"/>
    <w:rsid w:val="00C30C17"/>
    <w:rsid w:val="00C30E29"/>
    <w:rsid w:val="00C30F19"/>
    <w:rsid w:val="00C30FA2"/>
    <w:rsid w:val="00C312AD"/>
    <w:rsid w:val="00C31CCF"/>
    <w:rsid w:val="00C31E1E"/>
    <w:rsid w:val="00C32814"/>
    <w:rsid w:val="00C329F3"/>
    <w:rsid w:val="00C32A9B"/>
    <w:rsid w:val="00C32AB5"/>
    <w:rsid w:val="00C32DA1"/>
    <w:rsid w:val="00C32F64"/>
    <w:rsid w:val="00C33492"/>
    <w:rsid w:val="00C334F6"/>
    <w:rsid w:val="00C33681"/>
    <w:rsid w:val="00C33721"/>
    <w:rsid w:val="00C33804"/>
    <w:rsid w:val="00C339F2"/>
    <w:rsid w:val="00C33C30"/>
    <w:rsid w:val="00C33D4B"/>
    <w:rsid w:val="00C33D8E"/>
    <w:rsid w:val="00C34379"/>
    <w:rsid w:val="00C3465E"/>
    <w:rsid w:val="00C34723"/>
    <w:rsid w:val="00C347B5"/>
    <w:rsid w:val="00C349A6"/>
    <w:rsid w:val="00C34D7D"/>
    <w:rsid w:val="00C3506F"/>
    <w:rsid w:val="00C350E7"/>
    <w:rsid w:val="00C352E7"/>
    <w:rsid w:val="00C35423"/>
    <w:rsid w:val="00C35702"/>
    <w:rsid w:val="00C3571A"/>
    <w:rsid w:val="00C359CC"/>
    <w:rsid w:val="00C35B2D"/>
    <w:rsid w:val="00C35BB5"/>
    <w:rsid w:val="00C36014"/>
    <w:rsid w:val="00C36082"/>
    <w:rsid w:val="00C3616F"/>
    <w:rsid w:val="00C36742"/>
    <w:rsid w:val="00C36B61"/>
    <w:rsid w:val="00C36BD6"/>
    <w:rsid w:val="00C36F58"/>
    <w:rsid w:val="00C372BC"/>
    <w:rsid w:val="00C37769"/>
    <w:rsid w:val="00C37C9E"/>
    <w:rsid w:val="00C37D23"/>
    <w:rsid w:val="00C401BF"/>
    <w:rsid w:val="00C401D0"/>
    <w:rsid w:val="00C40412"/>
    <w:rsid w:val="00C40A2B"/>
    <w:rsid w:val="00C40EF7"/>
    <w:rsid w:val="00C40F6D"/>
    <w:rsid w:val="00C41980"/>
    <w:rsid w:val="00C41ABF"/>
    <w:rsid w:val="00C41CA3"/>
    <w:rsid w:val="00C41CC1"/>
    <w:rsid w:val="00C41D10"/>
    <w:rsid w:val="00C41D39"/>
    <w:rsid w:val="00C41F7B"/>
    <w:rsid w:val="00C41FCA"/>
    <w:rsid w:val="00C4201A"/>
    <w:rsid w:val="00C42956"/>
    <w:rsid w:val="00C42E92"/>
    <w:rsid w:val="00C43058"/>
    <w:rsid w:val="00C435F6"/>
    <w:rsid w:val="00C4364D"/>
    <w:rsid w:val="00C43652"/>
    <w:rsid w:val="00C43678"/>
    <w:rsid w:val="00C436EF"/>
    <w:rsid w:val="00C43777"/>
    <w:rsid w:val="00C43ABA"/>
    <w:rsid w:val="00C43E33"/>
    <w:rsid w:val="00C44051"/>
    <w:rsid w:val="00C4421C"/>
    <w:rsid w:val="00C442E6"/>
    <w:rsid w:val="00C4436D"/>
    <w:rsid w:val="00C44621"/>
    <w:rsid w:val="00C44A9E"/>
    <w:rsid w:val="00C44AC4"/>
    <w:rsid w:val="00C44E61"/>
    <w:rsid w:val="00C44E6B"/>
    <w:rsid w:val="00C45380"/>
    <w:rsid w:val="00C45460"/>
    <w:rsid w:val="00C4554D"/>
    <w:rsid w:val="00C45567"/>
    <w:rsid w:val="00C45625"/>
    <w:rsid w:val="00C45682"/>
    <w:rsid w:val="00C4571B"/>
    <w:rsid w:val="00C4584D"/>
    <w:rsid w:val="00C45A18"/>
    <w:rsid w:val="00C45AF0"/>
    <w:rsid w:val="00C4607E"/>
    <w:rsid w:val="00C469D0"/>
    <w:rsid w:val="00C46E65"/>
    <w:rsid w:val="00C4707F"/>
    <w:rsid w:val="00C4712C"/>
    <w:rsid w:val="00C47397"/>
    <w:rsid w:val="00C477DC"/>
    <w:rsid w:val="00C4798E"/>
    <w:rsid w:val="00C47B6C"/>
    <w:rsid w:val="00C47E0E"/>
    <w:rsid w:val="00C47E90"/>
    <w:rsid w:val="00C47ECB"/>
    <w:rsid w:val="00C500C4"/>
    <w:rsid w:val="00C502AC"/>
    <w:rsid w:val="00C50532"/>
    <w:rsid w:val="00C50ADB"/>
    <w:rsid w:val="00C50D4D"/>
    <w:rsid w:val="00C51098"/>
    <w:rsid w:val="00C51749"/>
    <w:rsid w:val="00C51BD3"/>
    <w:rsid w:val="00C51C55"/>
    <w:rsid w:val="00C51DD8"/>
    <w:rsid w:val="00C52386"/>
    <w:rsid w:val="00C52435"/>
    <w:rsid w:val="00C52852"/>
    <w:rsid w:val="00C5287B"/>
    <w:rsid w:val="00C52AD5"/>
    <w:rsid w:val="00C52E13"/>
    <w:rsid w:val="00C52EA2"/>
    <w:rsid w:val="00C52EE4"/>
    <w:rsid w:val="00C531DB"/>
    <w:rsid w:val="00C53485"/>
    <w:rsid w:val="00C535CF"/>
    <w:rsid w:val="00C53806"/>
    <w:rsid w:val="00C53B5E"/>
    <w:rsid w:val="00C53CA2"/>
    <w:rsid w:val="00C53FFC"/>
    <w:rsid w:val="00C547DF"/>
    <w:rsid w:val="00C547E3"/>
    <w:rsid w:val="00C54C1C"/>
    <w:rsid w:val="00C54E26"/>
    <w:rsid w:val="00C552BF"/>
    <w:rsid w:val="00C5541C"/>
    <w:rsid w:val="00C555F5"/>
    <w:rsid w:val="00C55658"/>
    <w:rsid w:val="00C5574B"/>
    <w:rsid w:val="00C55E21"/>
    <w:rsid w:val="00C55E86"/>
    <w:rsid w:val="00C55F4E"/>
    <w:rsid w:val="00C56009"/>
    <w:rsid w:val="00C56536"/>
    <w:rsid w:val="00C56C50"/>
    <w:rsid w:val="00C56CB1"/>
    <w:rsid w:val="00C56D46"/>
    <w:rsid w:val="00C56F27"/>
    <w:rsid w:val="00C571D9"/>
    <w:rsid w:val="00C572CC"/>
    <w:rsid w:val="00C5745E"/>
    <w:rsid w:val="00C575A7"/>
    <w:rsid w:val="00C5796F"/>
    <w:rsid w:val="00C57AF9"/>
    <w:rsid w:val="00C57FF5"/>
    <w:rsid w:val="00C604A5"/>
    <w:rsid w:val="00C60542"/>
    <w:rsid w:val="00C60969"/>
    <w:rsid w:val="00C613E3"/>
    <w:rsid w:val="00C61812"/>
    <w:rsid w:val="00C619DC"/>
    <w:rsid w:val="00C61A47"/>
    <w:rsid w:val="00C61AEC"/>
    <w:rsid w:val="00C61CB7"/>
    <w:rsid w:val="00C621FB"/>
    <w:rsid w:val="00C62A83"/>
    <w:rsid w:val="00C633AC"/>
    <w:rsid w:val="00C63518"/>
    <w:rsid w:val="00C635C1"/>
    <w:rsid w:val="00C637F5"/>
    <w:rsid w:val="00C637FB"/>
    <w:rsid w:val="00C63E60"/>
    <w:rsid w:val="00C63ECA"/>
    <w:rsid w:val="00C6409F"/>
    <w:rsid w:val="00C644C7"/>
    <w:rsid w:val="00C64600"/>
    <w:rsid w:val="00C64A17"/>
    <w:rsid w:val="00C64B13"/>
    <w:rsid w:val="00C64D56"/>
    <w:rsid w:val="00C64E19"/>
    <w:rsid w:val="00C65267"/>
    <w:rsid w:val="00C65342"/>
    <w:rsid w:val="00C653F2"/>
    <w:rsid w:val="00C658D1"/>
    <w:rsid w:val="00C65D6F"/>
    <w:rsid w:val="00C66326"/>
    <w:rsid w:val="00C66353"/>
    <w:rsid w:val="00C66669"/>
    <w:rsid w:val="00C66BE3"/>
    <w:rsid w:val="00C66C07"/>
    <w:rsid w:val="00C67080"/>
    <w:rsid w:val="00C670D4"/>
    <w:rsid w:val="00C6710C"/>
    <w:rsid w:val="00C6718C"/>
    <w:rsid w:val="00C676EC"/>
    <w:rsid w:val="00C67A28"/>
    <w:rsid w:val="00C67BA7"/>
    <w:rsid w:val="00C7021B"/>
    <w:rsid w:val="00C70604"/>
    <w:rsid w:val="00C70797"/>
    <w:rsid w:val="00C708A8"/>
    <w:rsid w:val="00C7092A"/>
    <w:rsid w:val="00C709F4"/>
    <w:rsid w:val="00C70FF2"/>
    <w:rsid w:val="00C712AB"/>
    <w:rsid w:val="00C71617"/>
    <w:rsid w:val="00C7173E"/>
    <w:rsid w:val="00C71764"/>
    <w:rsid w:val="00C717A7"/>
    <w:rsid w:val="00C71829"/>
    <w:rsid w:val="00C71981"/>
    <w:rsid w:val="00C71DF9"/>
    <w:rsid w:val="00C71F9C"/>
    <w:rsid w:val="00C72016"/>
    <w:rsid w:val="00C72548"/>
    <w:rsid w:val="00C726C3"/>
    <w:rsid w:val="00C72B34"/>
    <w:rsid w:val="00C72B6C"/>
    <w:rsid w:val="00C72D36"/>
    <w:rsid w:val="00C72E5F"/>
    <w:rsid w:val="00C72FC8"/>
    <w:rsid w:val="00C73306"/>
    <w:rsid w:val="00C7394E"/>
    <w:rsid w:val="00C73AE9"/>
    <w:rsid w:val="00C73DFE"/>
    <w:rsid w:val="00C73EAA"/>
    <w:rsid w:val="00C74650"/>
    <w:rsid w:val="00C746C9"/>
    <w:rsid w:val="00C74B1A"/>
    <w:rsid w:val="00C75183"/>
    <w:rsid w:val="00C75508"/>
    <w:rsid w:val="00C75AC4"/>
    <w:rsid w:val="00C76587"/>
    <w:rsid w:val="00C765A0"/>
    <w:rsid w:val="00C7695C"/>
    <w:rsid w:val="00C76CD9"/>
    <w:rsid w:val="00C76E24"/>
    <w:rsid w:val="00C7712A"/>
    <w:rsid w:val="00C77224"/>
    <w:rsid w:val="00C774FE"/>
    <w:rsid w:val="00C775EC"/>
    <w:rsid w:val="00C77C9F"/>
    <w:rsid w:val="00C77CE8"/>
    <w:rsid w:val="00C77EFC"/>
    <w:rsid w:val="00C806A9"/>
    <w:rsid w:val="00C806C9"/>
    <w:rsid w:val="00C8082B"/>
    <w:rsid w:val="00C80AE6"/>
    <w:rsid w:val="00C80C82"/>
    <w:rsid w:val="00C80EEE"/>
    <w:rsid w:val="00C811DB"/>
    <w:rsid w:val="00C812D2"/>
    <w:rsid w:val="00C814D8"/>
    <w:rsid w:val="00C81860"/>
    <w:rsid w:val="00C8199E"/>
    <w:rsid w:val="00C81A71"/>
    <w:rsid w:val="00C81DEE"/>
    <w:rsid w:val="00C820E9"/>
    <w:rsid w:val="00C828B6"/>
    <w:rsid w:val="00C82B01"/>
    <w:rsid w:val="00C82DE3"/>
    <w:rsid w:val="00C831D0"/>
    <w:rsid w:val="00C83399"/>
    <w:rsid w:val="00C833E5"/>
    <w:rsid w:val="00C8392E"/>
    <w:rsid w:val="00C83E6D"/>
    <w:rsid w:val="00C83EDC"/>
    <w:rsid w:val="00C84113"/>
    <w:rsid w:val="00C8460B"/>
    <w:rsid w:val="00C846D1"/>
    <w:rsid w:val="00C84738"/>
    <w:rsid w:val="00C847CE"/>
    <w:rsid w:val="00C84BEE"/>
    <w:rsid w:val="00C84C49"/>
    <w:rsid w:val="00C85317"/>
    <w:rsid w:val="00C853FD"/>
    <w:rsid w:val="00C854D6"/>
    <w:rsid w:val="00C855E4"/>
    <w:rsid w:val="00C857CE"/>
    <w:rsid w:val="00C85E94"/>
    <w:rsid w:val="00C8607F"/>
    <w:rsid w:val="00C860CE"/>
    <w:rsid w:val="00C86690"/>
    <w:rsid w:val="00C868D3"/>
    <w:rsid w:val="00C86B09"/>
    <w:rsid w:val="00C87025"/>
    <w:rsid w:val="00C872B6"/>
    <w:rsid w:val="00C87658"/>
    <w:rsid w:val="00C876EC"/>
    <w:rsid w:val="00C879E6"/>
    <w:rsid w:val="00C87C66"/>
    <w:rsid w:val="00C90292"/>
    <w:rsid w:val="00C9043A"/>
    <w:rsid w:val="00C90609"/>
    <w:rsid w:val="00C90ABC"/>
    <w:rsid w:val="00C90B9D"/>
    <w:rsid w:val="00C90BC6"/>
    <w:rsid w:val="00C90BEB"/>
    <w:rsid w:val="00C90F96"/>
    <w:rsid w:val="00C91010"/>
    <w:rsid w:val="00C911E0"/>
    <w:rsid w:val="00C915DC"/>
    <w:rsid w:val="00C91BB7"/>
    <w:rsid w:val="00C91D5C"/>
    <w:rsid w:val="00C91F7E"/>
    <w:rsid w:val="00C92646"/>
    <w:rsid w:val="00C92879"/>
    <w:rsid w:val="00C92DA7"/>
    <w:rsid w:val="00C92EFC"/>
    <w:rsid w:val="00C9326A"/>
    <w:rsid w:val="00C933D6"/>
    <w:rsid w:val="00C9343C"/>
    <w:rsid w:val="00C934AC"/>
    <w:rsid w:val="00C934B7"/>
    <w:rsid w:val="00C93587"/>
    <w:rsid w:val="00C9385F"/>
    <w:rsid w:val="00C93AFE"/>
    <w:rsid w:val="00C93ED2"/>
    <w:rsid w:val="00C946F1"/>
    <w:rsid w:val="00C947B0"/>
    <w:rsid w:val="00C949DF"/>
    <w:rsid w:val="00C94C87"/>
    <w:rsid w:val="00C94F0F"/>
    <w:rsid w:val="00C95199"/>
    <w:rsid w:val="00C955D9"/>
    <w:rsid w:val="00C958B4"/>
    <w:rsid w:val="00C95DA4"/>
    <w:rsid w:val="00C95E99"/>
    <w:rsid w:val="00C961BF"/>
    <w:rsid w:val="00C9621D"/>
    <w:rsid w:val="00C96C43"/>
    <w:rsid w:val="00C96DA4"/>
    <w:rsid w:val="00C96E58"/>
    <w:rsid w:val="00C97180"/>
    <w:rsid w:val="00C97394"/>
    <w:rsid w:val="00C97395"/>
    <w:rsid w:val="00C97530"/>
    <w:rsid w:val="00C979F9"/>
    <w:rsid w:val="00CA00CD"/>
    <w:rsid w:val="00CA049D"/>
    <w:rsid w:val="00CA0604"/>
    <w:rsid w:val="00CA06D5"/>
    <w:rsid w:val="00CA1187"/>
    <w:rsid w:val="00CA1C8F"/>
    <w:rsid w:val="00CA1EC4"/>
    <w:rsid w:val="00CA21EA"/>
    <w:rsid w:val="00CA24AB"/>
    <w:rsid w:val="00CA271A"/>
    <w:rsid w:val="00CA2A34"/>
    <w:rsid w:val="00CA2C07"/>
    <w:rsid w:val="00CA31A2"/>
    <w:rsid w:val="00CA3329"/>
    <w:rsid w:val="00CA35D9"/>
    <w:rsid w:val="00CA3673"/>
    <w:rsid w:val="00CA38B6"/>
    <w:rsid w:val="00CA3908"/>
    <w:rsid w:val="00CA3943"/>
    <w:rsid w:val="00CA39A6"/>
    <w:rsid w:val="00CA3BEB"/>
    <w:rsid w:val="00CA414E"/>
    <w:rsid w:val="00CA429F"/>
    <w:rsid w:val="00CA446B"/>
    <w:rsid w:val="00CA4494"/>
    <w:rsid w:val="00CA44EA"/>
    <w:rsid w:val="00CA505B"/>
    <w:rsid w:val="00CA51F2"/>
    <w:rsid w:val="00CA52DA"/>
    <w:rsid w:val="00CA582B"/>
    <w:rsid w:val="00CA5894"/>
    <w:rsid w:val="00CA5A8C"/>
    <w:rsid w:val="00CA5C76"/>
    <w:rsid w:val="00CA6286"/>
    <w:rsid w:val="00CA6318"/>
    <w:rsid w:val="00CA63C1"/>
    <w:rsid w:val="00CA64F3"/>
    <w:rsid w:val="00CA69B9"/>
    <w:rsid w:val="00CA6A20"/>
    <w:rsid w:val="00CA6BF1"/>
    <w:rsid w:val="00CA6E4A"/>
    <w:rsid w:val="00CA6F61"/>
    <w:rsid w:val="00CA7142"/>
    <w:rsid w:val="00CA7697"/>
    <w:rsid w:val="00CA76D9"/>
    <w:rsid w:val="00CA798F"/>
    <w:rsid w:val="00CA7B7E"/>
    <w:rsid w:val="00CA7CC2"/>
    <w:rsid w:val="00CB0012"/>
    <w:rsid w:val="00CB05A6"/>
    <w:rsid w:val="00CB073F"/>
    <w:rsid w:val="00CB0EEF"/>
    <w:rsid w:val="00CB0F55"/>
    <w:rsid w:val="00CB127B"/>
    <w:rsid w:val="00CB1293"/>
    <w:rsid w:val="00CB137B"/>
    <w:rsid w:val="00CB1537"/>
    <w:rsid w:val="00CB1795"/>
    <w:rsid w:val="00CB274F"/>
    <w:rsid w:val="00CB27F5"/>
    <w:rsid w:val="00CB299B"/>
    <w:rsid w:val="00CB2E96"/>
    <w:rsid w:val="00CB308E"/>
    <w:rsid w:val="00CB323E"/>
    <w:rsid w:val="00CB3601"/>
    <w:rsid w:val="00CB36E2"/>
    <w:rsid w:val="00CB394C"/>
    <w:rsid w:val="00CB3B0B"/>
    <w:rsid w:val="00CB3C24"/>
    <w:rsid w:val="00CB464C"/>
    <w:rsid w:val="00CB4697"/>
    <w:rsid w:val="00CB487D"/>
    <w:rsid w:val="00CB4ABE"/>
    <w:rsid w:val="00CB507F"/>
    <w:rsid w:val="00CB50A9"/>
    <w:rsid w:val="00CB53E5"/>
    <w:rsid w:val="00CB5934"/>
    <w:rsid w:val="00CB63F8"/>
    <w:rsid w:val="00CB66E4"/>
    <w:rsid w:val="00CB6B17"/>
    <w:rsid w:val="00CB6D42"/>
    <w:rsid w:val="00CB6E16"/>
    <w:rsid w:val="00CB73E1"/>
    <w:rsid w:val="00CB7A70"/>
    <w:rsid w:val="00CB7CE8"/>
    <w:rsid w:val="00CB7D56"/>
    <w:rsid w:val="00CB7E61"/>
    <w:rsid w:val="00CC01E9"/>
    <w:rsid w:val="00CC0692"/>
    <w:rsid w:val="00CC07BB"/>
    <w:rsid w:val="00CC0A12"/>
    <w:rsid w:val="00CC0CA2"/>
    <w:rsid w:val="00CC0D57"/>
    <w:rsid w:val="00CC0E17"/>
    <w:rsid w:val="00CC17EB"/>
    <w:rsid w:val="00CC192A"/>
    <w:rsid w:val="00CC2395"/>
    <w:rsid w:val="00CC24DF"/>
    <w:rsid w:val="00CC2E65"/>
    <w:rsid w:val="00CC2F62"/>
    <w:rsid w:val="00CC3291"/>
    <w:rsid w:val="00CC3390"/>
    <w:rsid w:val="00CC35F3"/>
    <w:rsid w:val="00CC3DBB"/>
    <w:rsid w:val="00CC401C"/>
    <w:rsid w:val="00CC4416"/>
    <w:rsid w:val="00CC447F"/>
    <w:rsid w:val="00CC4CEC"/>
    <w:rsid w:val="00CC4CFC"/>
    <w:rsid w:val="00CC4D3C"/>
    <w:rsid w:val="00CC5375"/>
    <w:rsid w:val="00CC5486"/>
    <w:rsid w:val="00CC5A9F"/>
    <w:rsid w:val="00CC5B76"/>
    <w:rsid w:val="00CC5E7D"/>
    <w:rsid w:val="00CC62A9"/>
    <w:rsid w:val="00CC71AD"/>
    <w:rsid w:val="00CC78F0"/>
    <w:rsid w:val="00CC7B56"/>
    <w:rsid w:val="00CC7D41"/>
    <w:rsid w:val="00CD0845"/>
    <w:rsid w:val="00CD0936"/>
    <w:rsid w:val="00CD09E8"/>
    <w:rsid w:val="00CD0A91"/>
    <w:rsid w:val="00CD0ACB"/>
    <w:rsid w:val="00CD0B8B"/>
    <w:rsid w:val="00CD0B98"/>
    <w:rsid w:val="00CD0C00"/>
    <w:rsid w:val="00CD0E60"/>
    <w:rsid w:val="00CD0E6A"/>
    <w:rsid w:val="00CD14C3"/>
    <w:rsid w:val="00CD150F"/>
    <w:rsid w:val="00CD1630"/>
    <w:rsid w:val="00CD182F"/>
    <w:rsid w:val="00CD1B44"/>
    <w:rsid w:val="00CD1D42"/>
    <w:rsid w:val="00CD1D89"/>
    <w:rsid w:val="00CD1E08"/>
    <w:rsid w:val="00CD1F3F"/>
    <w:rsid w:val="00CD1FB2"/>
    <w:rsid w:val="00CD24C2"/>
    <w:rsid w:val="00CD26F5"/>
    <w:rsid w:val="00CD2E45"/>
    <w:rsid w:val="00CD3011"/>
    <w:rsid w:val="00CD31AE"/>
    <w:rsid w:val="00CD341E"/>
    <w:rsid w:val="00CD35B3"/>
    <w:rsid w:val="00CD35BD"/>
    <w:rsid w:val="00CD35C9"/>
    <w:rsid w:val="00CD376D"/>
    <w:rsid w:val="00CD3916"/>
    <w:rsid w:val="00CD3A4D"/>
    <w:rsid w:val="00CD3BF0"/>
    <w:rsid w:val="00CD3F63"/>
    <w:rsid w:val="00CD4111"/>
    <w:rsid w:val="00CD42F8"/>
    <w:rsid w:val="00CD4378"/>
    <w:rsid w:val="00CD43C8"/>
    <w:rsid w:val="00CD4776"/>
    <w:rsid w:val="00CD48B7"/>
    <w:rsid w:val="00CD49CC"/>
    <w:rsid w:val="00CD50E4"/>
    <w:rsid w:val="00CD5615"/>
    <w:rsid w:val="00CD562B"/>
    <w:rsid w:val="00CD5D13"/>
    <w:rsid w:val="00CD5D3E"/>
    <w:rsid w:val="00CD5DAF"/>
    <w:rsid w:val="00CD6160"/>
    <w:rsid w:val="00CD6308"/>
    <w:rsid w:val="00CD67A2"/>
    <w:rsid w:val="00CD67E6"/>
    <w:rsid w:val="00CD6BB0"/>
    <w:rsid w:val="00CD7211"/>
    <w:rsid w:val="00CD73C1"/>
    <w:rsid w:val="00CD7459"/>
    <w:rsid w:val="00CD78FA"/>
    <w:rsid w:val="00CD79AF"/>
    <w:rsid w:val="00CD7C5B"/>
    <w:rsid w:val="00CD7F76"/>
    <w:rsid w:val="00CE01FA"/>
    <w:rsid w:val="00CE041A"/>
    <w:rsid w:val="00CE0522"/>
    <w:rsid w:val="00CE0A19"/>
    <w:rsid w:val="00CE0C3C"/>
    <w:rsid w:val="00CE0C85"/>
    <w:rsid w:val="00CE0CED"/>
    <w:rsid w:val="00CE1171"/>
    <w:rsid w:val="00CE11B2"/>
    <w:rsid w:val="00CE148C"/>
    <w:rsid w:val="00CE21AD"/>
    <w:rsid w:val="00CE2629"/>
    <w:rsid w:val="00CE2632"/>
    <w:rsid w:val="00CE2B56"/>
    <w:rsid w:val="00CE2BCD"/>
    <w:rsid w:val="00CE32AC"/>
    <w:rsid w:val="00CE3347"/>
    <w:rsid w:val="00CE41FC"/>
    <w:rsid w:val="00CE44B9"/>
    <w:rsid w:val="00CE462F"/>
    <w:rsid w:val="00CE49F8"/>
    <w:rsid w:val="00CE4A3D"/>
    <w:rsid w:val="00CE4C1F"/>
    <w:rsid w:val="00CE52F5"/>
    <w:rsid w:val="00CE5311"/>
    <w:rsid w:val="00CE5327"/>
    <w:rsid w:val="00CE5377"/>
    <w:rsid w:val="00CE55C5"/>
    <w:rsid w:val="00CE5BBF"/>
    <w:rsid w:val="00CE5D4E"/>
    <w:rsid w:val="00CE6094"/>
    <w:rsid w:val="00CE673F"/>
    <w:rsid w:val="00CE6AD9"/>
    <w:rsid w:val="00CE6BDD"/>
    <w:rsid w:val="00CE6C63"/>
    <w:rsid w:val="00CE6E2F"/>
    <w:rsid w:val="00CE6EE6"/>
    <w:rsid w:val="00CE710D"/>
    <w:rsid w:val="00CE7370"/>
    <w:rsid w:val="00CE7529"/>
    <w:rsid w:val="00CE7644"/>
    <w:rsid w:val="00CE767B"/>
    <w:rsid w:val="00CE76AA"/>
    <w:rsid w:val="00CE78C4"/>
    <w:rsid w:val="00CE7D28"/>
    <w:rsid w:val="00CF04DF"/>
    <w:rsid w:val="00CF0546"/>
    <w:rsid w:val="00CF0758"/>
    <w:rsid w:val="00CF07B1"/>
    <w:rsid w:val="00CF0E0E"/>
    <w:rsid w:val="00CF12C7"/>
    <w:rsid w:val="00CF145B"/>
    <w:rsid w:val="00CF19DF"/>
    <w:rsid w:val="00CF23CB"/>
    <w:rsid w:val="00CF2517"/>
    <w:rsid w:val="00CF2665"/>
    <w:rsid w:val="00CF2A0A"/>
    <w:rsid w:val="00CF2B4E"/>
    <w:rsid w:val="00CF2FB9"/>
    <w:rsid w:val="00CF36DA"/>
    <w:rsid w:val="00CF381A"/>
    <w:rsid w:val="00CF3827"/>
    <w:rsid w:val="00CF388A"/>
    <w:rsid w:val="00CF38DE"/>
    <w:rsid w:val="00CF3B95"/>
    <w:rsid w:val="00CF3CB5"/>
    <w:rsid w:val="00CF434D"/>
    <w:rsid w:val="00CF4365"/>
    <w:rsid w:val="00CF4536"/>
    <w:rsid w:val="00CF4923"/>
    <w:rsid w:val="00CF4D74"/>
    <w:rsid w:val="00CF5160"/>
    <w:rsid w:val="00CF585C"/>
    <w:rsid w:val="00CF5D8C"/>
    <w:rsid w:val="00CF606F"/>
    <w:rsid w:val="00CF6680"/>
    <w:rsid w:val="00CF684F"/>
    <w:rsid w:val="00CF6F08"/>
    <w:rsid w:val="00CF6F41"/>
    <w:rsid w:val="00CF6FC3"/>
    <w:rsid w:val="00CF6FEF"/>
    <w:rsid w:val="00CF7000"/>
    <w:rsid w:val="00CF7064"/>
    <w:rsid w:val="00CF729E"/>
    <w:rsid w:val="00CF74C8"/>
    <w:rsid w:val="00CF75F0"/>
    <w:rsid w:val="00CF75F8"/>
    <w:rsid w:val="00CF7785"/>
    <w:rsid w:val="00CF7871"/>
    <w:rsid w:val="00CF7A47"/>
    <w:rsid w:val="00CF7AC2"/>
    <w:rsid w:val="00CF7DEF"/>
    <w:rsid w:val="00CF7F92"/>
    <w:rsid w:val="00D00740"/>
    <w:rsid w:val="00D0076C"/>
    <w:rsid w:val="00D00A66"/>
    <w:rsid w:val="00D02568"/>
    <w:rsid w:val="00D02CD8"/>
    <w:rsid w:val="00D02D88"/>
    <w:rsid w:val="00D02EDA"/>
    <w:rsid w:val="00D030DE"/>
    <w:rsid w:val="00D03425"/>
    <w:rsid w:val="00D03430"/>
    <w:rsid w:val="00D03613"/>
    <w:rsid w:val="00D03966"/>
    <w:rsid w:val="00D03B85"/>
    <w:rsid w:val="00D03E27"/>
    <w:rsid w:val="00D03F35"/>
    <w:rsid w:val="00D0478B"/>
    <w:rsid w:val="00D04850"/>
    <w:rsid w:val="00D049ED"/>
    <w:rsid w:val="00D04E38"/>
    <w:rsid w:val="00D04E97"/>
    <w:rsid w:val="00D04F69"/>
    <w:rsid w:val="00D056CD"/>
    <w:rsid w:val="00D057C1"/>
    <w:rsid w:val="00D05EDB"/>
    <w:rsid w:val="00D06302"/>
    <w:rsid w:val="00D06A14"/>
    <w:rsid w:val="00D06A2D"/>
    <w:rsid w:val="00D06AEE"/>
    <w:rsid w:val="00D06C59"/>
    <w:rsid w:val="00D06CEA"/>
    <w:rsid w:val="00D06CF8"/>
    <w:rsid w:val="00D06DDF"/>
    <w:rsid w:val="00D076B7"/>
    <w:rsid w:val="00D07916"/>
    <w:rsid w:val="00D079CD"/>
    <w:rsid w:val="00D10659"/>
    <w:rsid w:val="00D10A84"/>
    <w:rsid w:val="00D10AFD"/>
    <w:rsid w:val="00D10DC4"/>
    <w:rsid w:val="00D10DD6"/>
    <w:rsid w:val="00D10E58"/>
    <w:rsid w:val="00D10FB0"/>
    <w:rsid w:val="00D111DE"/>
    <w:rsid w:val="00D1140A"/>
    <w:rsid w:val="00D11589"/>
    <w:rsid w:val="00D117FB"/>
    <w:rsid w:val="00D11882"/>
    <w:rsid w:val="00D119D5"/>
    <w:rsid w:val="00D11A3D"/>
    <w:rsid w:val="00D11B74"/>
    <w:rsid w:val="00D11CC3"/>
    <w:rsid w:val="00D11D61"/>
    <w:rsid w:val="00D11DE3"/>
    <w:rsid w:val="00D120EB"/>
    <w:rsid w:val="00D12193"/>
    <w:rsid w:val="00D12562"/>
    <w:rsid w:val="00D12BE6"/>
    <w:rsid w:val="00D130A4"/>
    <w:rsid w:val="00D13199"/>
    <w:rsid w:val="00D138B2"/>
    <w:rsid w:val="00D13C16"/>
    <w:rsid w:val="00D13C94"/>
    <w:rsid w:val="00D13CE2"/>
    <w:rsid w:val="00D13E3F"/>
    <w:rsid w:val="00D140B3"/>
    <w:rsid w:val="00D14256"/>
    <w:rsid w:val="00D14564"/>
    <w:rsid w:val="00D14886"/>
    <w:rsid w:val="00D148DB"/>
    <w:rsid w:val="00D14970"/>
    <w:rsid w:val="00D14F1C"/>
    <w:rsid w:val="00D159EB"/>
    <w:rsid w:val="00D15E9D"/>
    <w:rsid w:val="00D16384"/>
    <w:rsid w:val="00D16501"/>
    <w:rsid w:val="00D168A2"/>
    <w:rsid w:val="00D16BB2"/>
    <w:rsid w:val="00D16BCC"/>
    <w:rsid w:val="00D16C26"/>
    <w:rsid w:val="00D16C7B"/>
    <w:rsid w:val="00D16CCD"/>
    <w:rsid w:val="00D16DF1"/>
    <w:rsid w:val="00D1704A"/>
    <w:rsid w:val="00D17584"/>
    <w:rsid w:val="00D17A72"/>
    <w:rsid w:val="00D17A8A"/>
    <w:rsid w:val="00D20080"/>
    <w:rsid w:val="00D20164"/>
    <w:rsid w:val="00D20370"/>
    <w:rsid w:val="00D2040B"/>
    <w:rsid w:val="00D20633"/>
    <w:rsid w:val="00D2068E"/>
    <w:rsid w:val="00D207BA"/>
    <w:rsid w:val="00D207BF"/>
    <w:rsid w:val="00D207E4"/>
    <w:rsid w:val="00D20A60"/>
    <w:rsid w:val="00D20B6E"/>
    <w:rsid w:val="00D20C1D"/>
    <w:rsid w:val="00D2106A"/>
    <w:rsid w:val="00D21223"/>
    <w:rsid w:val="00D21655"/>
    <w:rsid w:val="00D21B99"/>
    <w:rsid w:val="00D21E4E"/>
    <w:rsid w:val="00D21ED3"/>
    <w:rsid w:val="00D21F15"/>
    <w:rsid w:val="00D220D8"/>
    <w:rsid w:val="00D2221A"/>
    <w:rsid w:val="00D2245A"/>
    <w:rsid w:val="00D2268D"/>
    <w:rsid w:val="00D22B6D"/>
    <w:rsid w:val="00D22F55"/>
    <w:rsid w:val="00D22FA7"/>
    <w:rsid w:val="00D231A6"/>
    <w:rsid w:val="00D23432"/>
    <w:rsid w:val="00D23771"/>
    <w:rsid w:val="00D23B6B"/>
    <w:rsid w:val="00D23F8A"/>
    <w:rsid w:val="00D243D5"/>
    <w:rsid w:val="00D243F6"/>
    <w:rsid w:val="00D247DA"/>
    <w:rsid w:val="00D248FD"/>
    <w:rsid w:val="00D249F3"/>
    <w:rsid w:val="00D24BB1"/>
    <w:rsid w:val="00D24F3A"/>
    <w:rsid w:val="00D24FDC"/>
    <w:rsid w:val="00D25115"/>
    <w:rsid w:val="00D251A3"/>
    <w:rsid w:val="00D25223"/>
    <w:rsid w:val="00D254B9"/>
    <w:rsid w:val="00D255A7"/>
    <w:rsid w:val="00D2654B"/>
    <w:rsid w:val="00D266DB"/>
    <w:rsid w:val="00D2671B"/>
    <w:rsid w:val="00D269F6"/>
    <w:rsid w:val="00D26BC5"/>
    <w:rsid w:val="00D27137"/>
    <w:rsid w:val="00D272CD"/>
    <w:rsid w:val="00D2740F"/>
    <w:rsid w:val="00D279DF"/>
    <w:rsid w:val="00D27C01"/>
    <w:rsid w:val="00D27D25"/>
    <w:rsid w:val="00D27F32"/>
    <w:rsid w:val="00D300BF"/>
    <w:rsid w:val="00D30BE1"/>
    <w:rsid w:val="00D30C23"/>
    <w:rsid w:val="00D30FCA"/>
    <w:rsid w:val="00D3141C"/>
    <w:rsid w:val="00D3166C"/>
    <w:rsid w:val="00D31B95"/>
    <w:rsid w:val="00D31D7B"/>
    <w:rsid w:val="00D31EB1"/>
    <w:rsid w:val="00D31FB4"/>
    <w:rsid w:val="00D3210E"/>
    <w:rsid w:val="00D32140"/>
    <w:rsid w:val="00D32223"/>
    <w:rsid w:val="00D322D3"/>
    <w:rsid w:val="00D32646"/>
    <w:rsid w:val="00D32B58"/>
    <w:rsid w:val="00D33176"/>
    <w:rsid w:val="00D332B0"/>
    <w:rsid w:val="00D338BE"/>
    <w:rsid w:val="00D341A5"/>
    <w:rsid w:val="00D343AD"/>
    <w:rsid w:val="00D343F1"/>
    <w:rsid w:val="00D34B9F"/>
    <w:rsid w:val="00D34C12"/>
    <w:rsid w:val="00D34CBD"/>
    <w:rsid w:val="00D3510B"/>
    <w:rsid w:val="00D35312"/>
    <w:rsid w:val="00D35573"/>
    <w:rsid w:val="00D35654"/>
    <w:rsid w:val="00D35BDE"/>
    <w:rsid w:val="00D35C6E"/>
    <w:rsid w:val="00D35CCE"/>
    <w:rsid w:val="00D35CD3"/>
    <w:rsid w:val="00D35E26"/>
    <w:rsid w:val="00D3642C"/>
    <w:rsid w:val="00D3649C"/>
    <w:rsid w:val="00D36594"/>
    <w:rsid w:val="00D365A3"/>
    <w:rsid w:val="00D368E9"/>
    <w:rsid w:val="00D37046"/>
    <w:rsid w:val="00D372CA"/>
    <w:rsid w:val="00D373F1"/>
    <w:rsid w:val="00D376C1"/>
    <w:rsid w:val="00D37858"/>
    <w:rsid w:val="00D37D00"/>
    <w:rsid w:val="00D37EFB"/>
    <w:rsid w:val="00D40018"/>
    <w:rsid w:val="00D4007A"/>
    <w:rsid w:val="00D40461"/>
    <w:rsid w:val="00D40535"/>
    <w:rsid w:val="00D4083C"/>
    <w:rsid w:val="00D40D7F"/>
    <w:rsid w:val="00D4101E"/>
    <w:rsid w:val="00D414D0"/>
    <w:rsid w:val="00D418D6"/>
    <w:rsid w:val="00D41F41"/>
    <w:rsid w:val="00D41F90"/>
    <w:rsid w:val="00D420A4"/>
    <w:rsid w:val="00D42910"/>
    <w:rsid w:val="00D430A4"/>
    <w:rsid w:val="00D432B2"/>
    <w:rsid w:val="00D433CB"/>
    <w:rsid w:val="00D435B1"/>
    <w:rsid w:val="00D4361A"/>
    <w:rsid w:val="00D43890"/>
    <w:rsid w:val="00D4390D"/>
    <w:rsid w:val="00D43F10"/>
    <w:rsid w:val="00D4414B"/>
    <w:rsid w:val="00D442FF"/>
    <w:rsid w:val="00D444C8"/>
    <w:rsid w:val="00D44851"/>
    <w:rsid w:val="00D448A2"/>
    <w:rsid w:val="00D4499C"/>
    <w:rsid w:val="00D44BA0"/>
    <w:rsid w:val="00D44C98"/>
    <w:rsid w:val="00D44E5B"/>
    <w:rsid w:val="00D44E8B"/>
    <w:rsid w:val="00D4501C"/>
    <w:rsid w:val="00D45559"/>
    <w:rsid w:val="00D45977"/>
    <w:rsid w:val="00D45BC1"/>
    <w:rsid w:val="00D45E20"/>
    <w:rsid w:val="00D45EAE"/>
    <w:rsid w:val="00D45F52"/>
    <w:rsid w:val="00D46150"/>
    <w:rsid w:val="00D46823"/>
    <w:rsid w:val="00D468D5"/>
    <w:rsid w:val="00D47456"/>
    <w:rsid w:val="00D474F8"/>
    <w:rsid w:val="00D478F4"/>
    <w:rsid w:val="00D4799B"/>
    <w:rsid w:val="00D47BD7"/>
    <w:rsid w:val="00D47E4E"/>
    <w:rsid w:val="00D47F24"/>
    <w:rsid w:val="00D5005A"/>
    <w:rsid w:val="00D50449"/>
    <w:rsid w:val="00D504E0"/>
    <w:rsid w:val="00D505C1"/>
    <w:rsid w:val="00D507D2"/>
    <w:rsid w:val="00D507DD"/>
    <w:rsid w:val="00D50950"/>
    <w:rsid w:val="00D50EA5"/>
    <w:rsid w:val="00D50EB8"/>
    <w:rsid w:val="00D511E0"/>
    <w:rsid w:val="00D5125A"/>
    <w:rsid w:val="00D51395"/>
    <w:rsid w:val="00D513D6"/>
    <w:rsid w:val="00D51477"/>
    <w:rsid w:val="00D515B7"/>
    <w:rsid w:val="00D515F9"/>
    <w:rsid w:val="00D515FE"/>
    <w:rsid w:val="00D51600"/>
    <w:rsid w:val="00D51753"/>
    <w:rsid w:val="00D51889"/>
    <w:rsid w:val="00D519CA"/>
    <w:rsid w:val="00D51DFC"/>
    <w:rsid w:val="00D51FE7"/>
    <w:rsid w:val="00D521D9"/>
    <w:rsid w:val="00D52B90"/>
    <w:rsid w:val="00D53659"/>
    <w:rsid w:val="00D5374B"/>
    <w:rsid w:val="00D53855"/>
    <w:rsid w:val="00D53D67"/>
    <w:rsid w:val="00D5421D"/>
    <w:rsid w:val="00D543E2"/>
    <w:rsid w:val="00D54564"/>
    <w:rsid w:val="00D545C4"/>
    <w:rsid w:val="00D54911"/>
    <w:rsid w:val="00D54A00"/>
    <w:rsid w:val="00D54D1F"/>
    <w:rsid w:val="00D55079"/>
    <w:rsid w:val="00D55139"/>
    <w:rsid w:val="00D553CC"/>
    <w:rsid w:val="00D5598B"/>
    <w:rsid w:val="00D559E1"/>
    <w:rsid w:val="00D55D1F"/>
    <w:rsid w:val="00D55D7A"/>
    <w:rsid w:val="00D56174"/>
    <w:rsid w:val="00D563A0"/>
    <w:rsid w:val="00D563B2"/>
    <w:rsid w:val="00D564A7"/>
    <w:rsid w:val="00D5725C"/>
    <w:rsid w:val="00D577E0"/>
    <w:rsid w:val="00D57C1F"/>
    <w:rsid w:val="00D57D3C"/>
    <w:rsid w:val="00D57F3F"/>
    <w:rsid w:val="00D604A3"/>
    <w:rsid w:val="00D60D15"/>
    <w:rsid w:val="00D60F5F"/>
    <w:rsid w:val="00D61000"/>
    <w:rsid w:val="00D612C3"/>
    <w:rsid w:val="00D61613"/>
    <w:rsid w:val="00D6166E"/>
    <w:rsid w:val="00D61780"/>
    <w:rsid w:val="00D61998"/>
    <w:rsid w:val="00D61FF2"/>
    <w:rsid w:val="00D62485"/>
    <w:rsid w:val="00D62CBF"/>
    <w:rsid w:val="00D62E77"/>
    <w:rsid w:val="00D630B6"/>
    <w:rsid w:val="00D637DC"/>
    <w:rsid w:val="00D638E6"/>
    <w:rsid w:val="00D6391D"/>
    <w:rsid w:val="00D64034"/>
    <w:rsid w:val="00D64290"/>
    <w:rsid w:val="00D646D9"/>
    <w:rsid w:val="00D64AE0"/>
    <w:rsid w:val="00D64BFC"/>
    <w:rsid w:val="00D64C5D"/>
    <w:rsid w:val="00D64CBF"/>
    <w:rsid w:val="00D64EFE"/>
    <w:rsid w:val="00D650A7"/>
    <w:rsid w:val="00D653EB"/>
    <w:rsid w:val="00D654B0"/>
    <w:rsid w:val="00D657B2"/>
    <w:rsid w:val="00D65C35"/>
    <w:rsid w:val="00D65D29"/>
    <w:rsid w:val="00D65E31"/>
    <w:rsid w:val="00D65EDA"/>
    <w:rsid w:val="00D65F1C"/>
    <w:rsid w:val="00D65F58"/>
    <w:rsid w:val="00D660E6"/>
    <w:rsid w:val="00D6657D"/>
    <w:rsid w:val="00D66670"/>
    <w:rsid w:val="00D66ECD"/>
    <w:rsid w:val="00D6761D"/>
    <w:rsid w:val="00D67977"/>
    <w:rsid w:val="00D679E9"/>
    <w:rsid w:val="00D67B2E"/>
    <w:rsid w:val="00D67BEF"/>
    <w:rsid w:val="00D67E68"/>
    <w:rsid w:val="00D67EBF"/>
    <w:rsid w:val="00D70423"/>
    <w:rsid w:val="00D70434"/>
    <w:rsid w:val="00D70D5D"/>
    <w:rsid w:val="00D714DF"/>
    <w:rsid w:val="00D71E17"/>
    <w:rsid w:val="00D71F98"/>
    <w:rsid w:val="00D721D6"/>
    <w:rsid w:val="00D72308"/>
    <w:rsid w:val="00D725C6"/>
    <w:rsid w:val="00D72B9A"/>
    <w:rsid w:val="00D7303F"/>
    <w:rsid w:val="00D7307A"/>
    <w:rsid w:val="00D732BF"/>
    <w:rsid w:val="00D73781"/>
    <w:rsid w:val="00D73801"/>
    <w:rsid w:val="00D73B60"/>
    <w:rsid w:val="00D73E71"/>
    <w:rsid w:val="00D7422F"/>
    <w:rsid w:val="00D74933"/>
    <w:rsid w:val="00D74BCF"/>
    <w:rsid w:val="00D75197"/>
    <w:rsid w:val="00D7522E"/>
    <w:rsid w:val="00D75389"/>
    <w:rsid w:val="00D7544D"/>
    <w:rsid w:val="00D75625"/>
    <w:rsid w:val="00D760CC"/>
    <w:rsid w:val="00D76240"/>
    <w:rsid w:val="00D768F9"/>
    <w:rsid w:val="00D7692B"/>
    <w:rsid w:val="00D7696F"/>
    <w:rsid w:val="00D76C14"/>
    <w:rsid w:val="00D7705C"/>
    <w:rsid w:val="00D77177"/>
    <w:rsid w:val="00D7755C"/>
    <w:rsid w:val="00D779D7"/>
    <w:rsid w:val="00D77C78"/>
    <w:rsid w:val="00D8034C"/>
    <w:rsid w:val="00D803DE"/>
    <w:rsid w:val="00D805A0"/>
    <w:rsid w:val="00D805FF"/>
    <w:rsid w:val="00D806B2"/>
    <w:rsid w:val="00D80B12"/>
    <w:rsid w:val="00D80C69"/>
    <w:rsid w:val="00D8104F"/>
    <w:rsid w:val="00D8178C"/>
    <w:rsid w:val="00D81841"/>
    <w:rsid w:val="00D81857"/>
    <w:rsid w:val="00D8185A"/>
    <w:rsid w:val="00D81CFB"/>
    <w:rsid w:val="00D81F50"/>
    <w:rsid w:val="00D81F9F"/>
    <w:rsid w:val="00D824D2"/>
    <w:rsid w:val="00D82A09"/>
    <w:rsid w:val="00D82C98"/>
    <w:rsid w:val="00D82D1B"/>
    <w:rsid w:val="00D83270"/>
    <w:rsid w:val="00D834E4"/>
    <w:rsid w:val="00D83A66"/>
    <w:rsid w:val="00D83F18"/>
    <w:rsid w:val="00D84308"/>
    <w:rsid w:val="00D84456"/>
    <w:rsid w:val="00D8478F"/>
    <w:rsid w:val="00D847AD"/>
    <w:rsid w:val="00D847BD"/>
    <w:rsid w:val="00D84854"/>
    <w:rsid w:val="00D84AFD"/>
    <w:rsid w:val="00D84D7A"/>
    <w:rsid w:val="00D84FD3"/>
    <w:rsid w:val="00D850A5"/>
    <w:rsid w:val="00D85277"/>
    <w:rsid w:val="00D85529"/>
    <w:rsid w:val="00D8571D"/>
    <w:rsid w:val="00D85872"/>
    <w:rsid w:val="00D85E40"/>
    <w:rsid w:val="00D85E7C"/>
    <w:rsid w:val="00D87140"/>
    <w:rsid w:val="00D875C5"/>
    <w:rsid w:val="00D876A7"/>
    <w:rsid w:val="00D8781B"/>
    <w:rsid w:val="00D87C79"/>
    <w:rsid w:val="00D90108"/>
    <w:rsid w:val="00D902C3"/>
    <w:rsid w:val="00D90653"/>
    <w:rsid w:val="00D906C7"/>
    <w:rsid w:val="00D90767"/>
    <w:rsid w:val="00D907AD"/>
    <w:rsid w:val="00D90A3A"/>
    <w:rsid w:val="00D90B21"/>
    <w:rsid w:val="00D90C57"/>
    <w:rsid w:val="00D915AE"/>
    <w:rsid w:val="00D91683"/>
    <w:rsid w:val="00D918F2"/>
    <w:rsid w:val="00D91CDD"/>
    <w:rsid w:val="00D91F52"/>
    <w:rsid w:val="00D91FA6"/>
    <w:rsid w:val="00D921DD"/>
    <w:rsid w:val="00D926A8"/>
    <w:rsid w:val="00D92869"/>
    <w:rsid w:val="00D932BD"/>
    <w:rsid w:val="00D9384E"/>
    <w:rsid w:val="00D93A25"/>
    <w:rsid w:val="00D93B6F"/>
    <w:rsid w:val="00D93BD5"/>
    <w:rsid w:val="00D93E69"/>
    <w:rsid w:val="00D93EB1"/>
    <w:rsid w:val="00D93EC2"/>
    <w:rsid w:val="00D94268"/>
    <w:rsid w:val="00D943E0"/>
    <w:rsid w:val="00D945D6"/>
    <w:rsid w:val="00D94B66"/>
    <w:rsid w:val="00D94C8E"/>
    <w:rsid w:val="00D94CCD"/>
    <w:rsid w:val="00D95009"/>
    <w:rsid w:val="00D9506E"/>
    <w:rsid w:val="00D953C0"/>
    <w:rsid w:val="00D954D2"/>
    <w:rsid w:val="00D955EC"/>
    <w:rsid w:val="00D95825"/>
    <w:rsid w:val="00D95A0B"/>
    <w:rsid w:val="00D95A19"/>
    <w:rsid w:val="00D95BAF"/>
    <w:rsid w:val="00D961F2"/>
    <w:rsid w:val="00D968ED"/>
    <w:rsid w:val="00D96BDD"/>
    <w:rsid w:val="00D96FCE"/>
    <w:rsid w:val="00D970C8"/>
    <w:rsid w:val="00D974B9"/>
    <w:rsid w:val="00D974DE"/>
    <w:rsid w:val="00D97D5C"/>
    <w:rsid w:val="00DA026B"/>
    <w:rsid w:val="00DA04DE"/>
    <w:rsid w:val="00DA0798"/>
    <w:rsid w:val="00DA08B8"/>
    <w:rsid w:val="00DA0BBB"/>
    <w:rsid w:val="00DA0C14"/>
    <w:rsid w:val="00DA0C2A"/>
    <w:rsid w:val="00DA0C6B"/>
    <w:rsid w:val="00DA0F64"/>
    <w:rsid w:val="00DA11B0"/>
    <w:rsid w:val="00DA1235"/>
    <w:rsid w:val="00DA14E5"/>
    <w:rsid w:val="00DA1570"/>
    <w:rsid w:val="00DA18B4"/>
    <w:rsid w:val="00DA192C"/>
    <w:rsid w:val="00DA1CFF"/>
    <w:rsid w:val="00DA1DEA"/>
    <w:rsid w:val="00DA1E3F"/>
    <w:rsid w:val="00DA295B"/>
    <w:rsid w:val="00DA2DD1"/>
    <w:rsid w:val="00DA2EFE"/>
    <w:rsid w:val="00DA31D9"/>
    <w:rsid w:val="00DA3281"/>
    <w:rsid w:val="00DA32EB"/>
    <w:rsid w:val="00DA32F9"/>
    <w:rsid w:val="00DA345A"/>
    <w:rsid w:val="00DA38E0"/>
    <w:rsid w:val="00DA3B3B"/>
    <w:rsid w:val="00DA3D5F"/>
    <w:rsid w:val="00DA410A"/>
    <w:rsid w:val="00DA4377"/>
    <w:rsid w:val="00DA4436"/>
    <w:rsid w:val="00DA45D8"/>
    <w:rsid w:val="00DA474B"/>
    <w:rsid w:val="00DA52C5"/>
    <w:rsid w:val="00DA536B"/>
    <w:rsid w:val="00DA5646"/>
    <w:rsid w:val="00DA5B4B"/>
    <w:rsid w:val="00DA5FC2"/>
    <w:rsid w:val="00DA624F"/>
    <w:rsid w:val="00DA6275"/>
    <w:rsid w:val="00DA6519"/>
    <w:rsid w:val="00DA6AF1"/>
    <w:rsid w:val="00DA6B03"/>
    <w:rsid w:val="00DA73D1"/>
    <w:rsid w:val="00DA750D"/>
    <w:rsid w:val="00DA759C"/>
    <w:rsid w:val="00DA75E6"/>
    <w:rsid w:val="00DB0195"/>
    <w:rsid w:val="00DB05F6"/>
    <w:rsid w:val="00DB083C"/>
    <w:rsid w:val="00DB0B10"/>
    <w:rsid w:val="00DB0BA7"/>
    <w:rsid w:val="00DB0C6E"/>
    <w:rsid w:val="00DB0CBA"/>
    <w:rsid w:val="00DB1113"/>
    <w:rsid w:val="00DB1462"/>
    <w:rsid w:val="00DB16D2"/>
    <w:rsid w:val="00DB1B0B"/>
    <w:rsid w:val="00DB1BD7"/>
    <w:rsid w:val="00DB1F0E"/>
    <w:rsid w:val="00DB2197"/>
    <w:rsid w:val="00DB21B2"/>
    <w:rsid w:val="00DB246C"/>
    <w:rsid w:val="00DB2D3C"/>
    <w:rsid w:val="00DB2FF5"/>
    <w:rsid w:val="00DB326E"/>
    <w:rsid w:val="00DB3831"/>
    <w:rsid w:val="00DB3892"/>
    <w:rsid w:val="00DB3D4E"/>
    <w:rsid w:val="00DB46A4"/>
    <w:rsid w:val="00DB46FA"/>
    <w:rsid w:val="00DB47DF"/>
    <w:rsid w:val="00DB4BAF"/>
    <w:rsid w:val="00DB5014"/>
    <w:rsid w:val="00DB5232"/>
    <w:rsid w:val="00DB538A"/>
    <w:rsid w:val="00DB5438"/>
    <w:rsid w:val="00DB6244"/>
    <w:rsid w:val="00DB628E"/>
    <w:rsid w:val="00DB6722"/>
    <w:rsid w:val="00DB6B9B"/>
    <w:rsid w:val="00DB6E4B"/>
    <w:rsid w:val="00DB7FE4"/>
    <w:rsid w:val="00DC0101"/>
    <w:rsid w:val="00DC0121"/>
    <w:rsid w:val="00DC028B"/>
    <w:rsid w:val="00DC0D51"/>
    <w:rsid w:val="00DC14A0"/>
    <w:rsid w:val="00DC194C"/>
    <w:rsid w:val="00DC2094"/>
    <w:rsid w:val="00DC214A"/>
    <w:rsid w:val="00DC2154"/>
    <w:rsid w:val="00DC2A83"/>
    <w:rsid w:val="00DC2A9C"/>
    <w:rsid w:val="00DC30C3"/>
    <w:rsid w:val="00DC351C"/>
    <w:rsid w:val="00DC3B8B"/>
    <w:rsid w:val="00DC3C22"/>
    <w:rsid w:val="00DC3D62"/>
    <w:rsid w:val="00DC40F5"/>
    <w:rsid w:val="00DC4603"/>
    <w:rsid w:val="00DC4790"/>
    <w:rsid w:val="00DC491E"/>
    <w:rsid w:val="00DC4B46"/>
    <w:rsid w:val="00DC50AA"/>
    <w:rsid w:val="00DC5873"/>
    <w:rsid w:val="00DC595D"/>
    <w:rsid w:val="00DC59C8"/>
    <w:rsid w:val="00DC5A89"/>
    <w:rsid w:val="00DC5F03"/>
    <w:rsid w:val="00DC61AD"/>
    <w:rsid w:val="00DC626F"/>
    <w:rsid w:val="00DC64BB"/>
    <w:rsid w:val="00DC66E4"/>
    <w:rsid w:val="00DC6ABA"/>
    <w:rsid w:val="00DC6B0E"/>
    <w:rsid w:val="00DC6CF8"/>
    <w:rsid w:val="00DC6DF5"/>
    <w:rsid w:val="00DC6F10"/>
    <w:rsid w:val="00DC7261"/>
    <w:rsid w:val="00DC76C8"/>
    <w:rsid w:val="00DC79CC"/>
    <w:rsid w:val="00DD009C"/>
    <w:rsid w:val="00DD00CD"/>
    <w:rsid w:val="00DD03A8"/>
    <w:rsid w:val="00DD0514"/>
    <w:rsid w:val="00DD05E5"/>
    <w:rsid w:val="00DD0A4C"/>
    <w:rsid w:val="00DD0DCD"/>
    <w:rsid w:val="00DD1315"/>
    <w:rsid w:val="00DD1642"/>
    <w:rsid w:val="00DD2462"/>
    <w:rsid w:val="00DD27B6"/>
    <w:rsid w:val="00DD283B"/>
    <w:rsid w:val="00DD2A4F"/>
    <w:rsid w:val="00DD2ACC"/>
    <w:rsid w:val="00DD2DB9"/>
    <w:rsid w:val="00DD2E04"/>
    <w:rsid w:val="00DD2E6B"/>
    <w:rsid w:val="00DD2FC6"/>
    <w:rsid w:val="00DD2FE8"/>
    <w:rsid w:val="00DD3077"/>
    <w:rsid w:val="00DD320C"/>
    <w:rsid w:val="00DD341A"/>
    <w:rsid w:val="00DD371B"/>
    <w:rsid w:val="00DD3809"/>
    <w:rsid w:val="00DD3987"/>
    <w:rsid w:val="00DD39A7"/>
    <w:rsid w:val="00DD39E4"/>
    <w:rsid w:val="00DD3B84"/>
    <w:rsid w:val="00DD3DDF"/>
    <w:rsid w:val="00DD3F6A"/>
    <w:rsid w:val="00DD40C2"/>
    <w:rsid w:val="00DD43ED"/>
    <w:rsid w:val="00DD443F"/>
    <w:rsid w:val="00DD45FE"/>
    <w:rsid w:val="00DD4628"/>
    <w:rsid w:val="00DD47FF"/>
    <w:rsid w:val="00DD4A2E"/>
    <w:rsid w:val="00DD4DB2"/>
    <w:rsid w:val="00DD4F2D"/>
    <w:rsid w:val="00DD4F47"/>
    <w:rsid w:val="00DD50BC"/>
    <w:rsid w:val="00DD51E4"/>
    <w:rsid w:val="00DD535F"/>
    <w:rsid w:val="00DD56C6"/>
    <w:rsid w:val="00DD5A5F"/>
    <w:rsid w:val="00DD5DBA"/>
    <w:rsid w:val="00DD5E0F"/>
    <w:rsid w:val="00DD60BE"/>
    <w:rsid w:val="00DD6CD9"/>
    <w:rsid w:val="00DD7130"/>
    <w:rsid w:val="00DD76D0"/>
    <w:rsid w:val="00DD78CA"/>
    <w:rsid w:val="00DD79D9"/>
    <w:rsid w:val="00DD7A21"/>
    <w:rsid w:val="00DD7B1F"/>
    <w:rsid w:val="00DD7D1C"/>
    <w:rsid w:val="00DD7F68"/>
    <w:rsid w:val="00DE00F3"/>
    <w:rsid w:val="00DE05D8"/>
    <w:rsid w:val="00DE0949"/>
    <w:rsid w:val="00DE0FDA"/>
    <w:rsid w:val="00DE1A73"/>
    <w:rsid w:val="00DE1AE3"/>
    <w:rsid w:val="00DE1D90"/>
    <w:rsid w:val="00DE1E17"/>
    <w:rsid w:val="00DE1F24"/>
    <w:rsid w:val="00DE233F"/>
    <w:rsid w:val="00DE2372"/>
    <w:rsid w:val="00DE273E"/>
    <w:rsid w:val="00DE2C02"/>
    <w:rsid w:val="00DE2C61"/>
    <w:rsid w:val="00DE2DC8"/>
    <w:rsid w:val="00DE2FF7"/>
    <w:rsid w:val="00DE3087"/>
    <w:rsid w:val="00DE3188"/>
    <w:rsid w:val="00DE320A"/>
    <w:rsid w:val="00DE32DA"/>
    <w:rsid w:val="00DE4225"/>
    <w:rsid w:val="00DE42A5"/>
    <w:rsid w:val="00DE44F0"/>
    <w:rsid w:val="00DE49A6"/>
    <w:rsid w:val="00DE4B9F"/>
    <w:rsid w:val="00DE4C72"/>
    <w:rsid w:val="00DE4C97"/>
    <w:rsid w:val="00DE5168"/>
    <w:rsid w:val="00DE5284"/>
    <w:rsid w:val="00DE5295"/>
    <w:rsid w:val="00DE5416"/>
    <w:rsid w:val="00DE5475"/>
    <w:rsid w:val="00DE58BA"/>
    <w:rsid w:val="00DE5B45"/>
    <w:rsid w:val="00DE5EBB"/>
    <w:rsid w:val="00DE5F07"/>
    <w:rsid w:val="00DE5F74"/>
    <w:rsid w:val="00DE6514"/>
    <w:rsid w:val="00DE65ED"/>
    <w:rsid w:val="00DE65EE"/>
    <w:rsid w:val="00DE70C1"/>
    <w:rsid w:val="00DE78BA"/>
    <w:rsid w:val="00DE7A56"/>
    <w:rsid w:val="00DE7A74"/>
    <w:rsid w:val="00DE7B8B"/>
    <w:rsid w:val="00DE7B93"/>
    <w:rsid w:val="00DE7E37"/>
    <w:rsid w:val="00DE7F8F"/>
    <w:rsid w:val="00DE7F91"/>
    <w:rsid w:val="00DF0304"/>
    <w:rsid w:val="00DF045A"/>
    <w:rsid w:val="00DF05C2"/>
    <w:rsid w:val="00DF0620"/>
    <w:rsid w:val="00DF097C"/>
    <w:rsid w:val="00DF0991"/>
    <w:rsid w:val="00DF0AFC"/>
    <w:rsid w:val="00DF0C44"/>
    <w:rsid w:val="00DF129A"/>
    <w:rsid w:val="00DF1438"/>
    <w:rsid w:val="00DF1DE5"/>
    <w:rsid w:val="00DF1E8B"/>
    <w:rsid w:val="00DF1FBD"/>
    <w:rsid w:val="00DF21C9"/>
    <w:rsid w:val="00DF2352"/>
    <w:rsid w:val="00DF2367"/>
    <w:rsid w:val="00DF254E"/>
    <w:rsid w:val="00DF29DF"/>
    <w:rsid w:val="00DF2A3A"/>
    <w:rsid w:val="00DF2B30"/>
    <w:rsid w:val="00DF2CB8"/>
    <w:rsid w:val="00DF2E6E"/>
    <w:rsid w:val="00DF30A0"/>
    <w:rsid w:val="00DF325E"/>
    <w:rsid w:val="00DF32CC"/>
    <w:rsid w:val="00DF32D7"/>
    <w:rsid w:val="00DF3733"/>
    <w:rsid w:val="00DF3A85"/>
    <w:rsid w:val="00DF3AB5"/>
    <w:rsid w:val="00DF3C91"/>
    <w:rsid w:val="00DF402D"/>
    <w:rsid w:val="00DF41FD"/>
    <w:rsid w:val="00DF45F2"/>
    <w:rsid w:val="00DF48AF"/>
    <w:rsid w:val="00DF49FF"/>
    <w:rsid w:val="00DF4BF1"/>
    <w:rsid w:val="00DF5261"/>
    <w:rsid w:val="00DF526F"/>
    <w:rsid w:val="00DF5318"/>
    <w:rsid w:val="00DF5392"/>
    <w:rsid w:val="00DF5B2D"/>
    <w:rsid w:val="00DF5D2F"/>
    <w:rsid w:val="00DF5EEB"/>
    <w:rsid w:val="00DF5F44"/>
    <w:rsid w:val="00DF5FD7"/>
    <w:rsid w:val="00DF6321"/>
    <w:rsid w:val="00DF68B3"/>
    <w:rsid w:val="00DF68BB"/>
    <w:rsid w:val="00DF698D"/>
    <w:rsid w:val="00DF6CFD"/>
    <w:rsid w:val="00DF6D91"/>
    <w:rsid w:val="00DF6DEA"/>
    <w:rsid w:val="00DF7085"/>
    <w:rsid w:val="00DF745F"/>
    <w:rsid w:val="00DF759F"/>
    <w:rsid w:val="00DF779F"/>
    <w:rsid w:val="00DF7AC9"/>
    <w:rsid w:val="00DF7DA0"/>
    <w:rsid w:val="00DF7F33"/>
    <w:rsid w:val="00DF7FC3"/>
    <w:rsid w:val="00E001EC"/>
    <w:rsid w:val="00E002BC"/>
    <w:rsid w:val="00E00350"/>
    <w:rsid w:val="00E00765"/>
    <w:rsid w:val="00E00975"/>
    <w:rsid w:val="00E00D27"/>
    <w:rsid w:val="00E00E00"/>
    <w:rsid w:val="00E014AB"/>
    <w:rsid w:val="00E01622"/>
    <w:rsid w:val="00E01FB2"/>
    <w:rsid w:val="00E023AA"/>
    <w:rsid w:val="00E023F8"/>
    <w:rsid w:val="00E02807"/>
    <w:rsid w:val="00E02AC3"/>
    <w:rsid w:val="00E02C49"/>
    <w:rsid w:val="00E02D0D"/>
    <w:rsid w:val="00E02EC0"/>
    <w:rsid w:val="00E0348D"/>
    <w:rsid w:val="00E0374D"/>
    <w:rsid w:val="00E038D0"/>
    <w:rsid w:val="00E038F5"/>
    <w:rsid w:val="00E039CF"/>
    <w:rsid w:val="00E03D08"/>
    <w:rsid w:val="00E03E23"/>
    <w:rsid w:val="00E03EA3"/>
    <w:rsid w:val="00E03EC7"/>
    <w:rsid w:val="00E04122"/>
    <w:rsid w:val="00E04197"/>
    <w:rsid w:val="00E04453"/>
    <w:rsid w:val="00E04661"/>
    <w:rsid w:val="00E046E0"/>
    <w:rsid w:val="00E04762"/>
    <w:rsid w:val="00E04B59"/>
    <w:rsid w:val="00E04FE6"/>
    <w:rsid w:val="00E050E0"/>
    <w:rsid w:val="00E05209"/>
    <w:rsid w:val="00E052A7"/>
    <w:rsid w:val="00E054D9"/>
    <w:rsid w:val="00E0562D"/>
    <w:rsid w:val="00E05826"/>
    <w:rsid w:val="00E05CAD"/>
    <w:rsid w:val="00E05F77"/>
    <w:rsid w:val="00E05F93"/>
    <w:rsid w:val="00E06440"/>
    <w:rsid w:val="00E066B5"/>
    <w:rsid w:val="00E0682C"/>
    <w:rsid w:val="00E06A7B"/>
    <w:rsid w:val="00E06A8D"/>
    <w:rsid w:val="00E07078"/>
    <w:rsid w:val="00E07444"/>
    <w:rsid w:val="00E076AC"/>
    <w:rsid w:val="00E07A1B"/>
    <w:rsid w:val="00E07D11"/>
    <w:rsid w:val="00E10276"/>
    <w:rsid w:val="00E1045C"/>
    <w:rsid w:val="00E10589"/>
    <w:rsid w:val="00E1080B"/>
    <w:rsid w:val="00E113F5"/>
    <w:rsid w:val="00E11472"/>
    <w:rsid w:val="00E1163D"/>
    <w:rsid w:val="00E11799"/>
    <w:rsid w:val="00E11DC0"/>
    <w:rsid w:val="00E12211"/>
    <w:rsid w:val="00E124CD"/>
    <w:rsid w:val="00E1266A"/>
    <w:rsid w:val="00E1312A"/>
    <w:rsid w:val="00E13B3D"/>
    <w:rsid w:val="00E13CC0"/>
    <w:rsid w:val="00E13E5D"/>
    <w:rsid w:val="00E13F20"/>
    <w:rsid w:val="00E1412B"/>
    <w:rsid w:val="00E141D8"/>
    <w:rsid w:val="00E14C8A"/>
    <w:rsid w:val="00E15186"/>
    <w:rsid w:val="00E155B3"/>
    <w:rsid w:val="00E15924"/>
    <w:rsid w:val="00E16046"/>
    <w:rsid w:val="00E16060"/>
    <w:rsid w:val="00E16294"/>
    <w:rsid w:val="00E163FE"/>
    <w:rsid w:val="00E16427"/>
    <w:rsid w:val="00E167A1"/>
    <w:rsid w:val="00E16A6F"/>
    <w:rsid w:val="00E16E6F"/>
    <w:rsid w:val="00E17112"/>
    <w:rsid w:val="00E20004"/>
    <w:rsid w:val="00E203BE"/>
    <w:rsid w:val="00E20558"/>
    <w:rsid w:val="00E20563"/>
    <w:rsid w:val="00E20592"/>
    <w:rsid w:val="00E212E7"/>
    <w:rsid w:val="00E212EC"/>
    <w:rsid w:val="00E21359"/>
    <w:rsid w:val="00E21A62"/>
    <w:rsid w:val="00E21B20"/>
    <w:rsid w:val="00E21DBC"/>
    <w:rsid w:val="00E220AD"/>
    <w:rsid w:val="00E22793"/>
    <w:rsid w:val="00E22E6E"/>
    <w:rsid w:val="00E22EE7"/>
    <w:rsid w:val="00E23174"/>
    <w:rsid w:val="00E2322C"/>
    <w:rsid w:val="00E23548"/>
    <w:rsid w:val="00E235A0"/>
    <w:rsid w:val="00E2396C"/>
    <w:rsid w:val="00E23B34"/>
    <w:rsid w:val="00E23F6C"/>
    <w:rsid w:val="00E24019"/>
    <w:rsid w:val="00E24319"/>
    <w:rsid w:val="00E2451E"/>
    <w:rsid w:val="00E24657"/>
    <w:rsid w:val="00E246D3"/>
    <w:rsid w:val="00E249CF"/>
    <w:rsid w:val="00E24B4A"/>
    <w:rsid w:val="00E24CDA"/>
    <w:rsid w:val="00E2500F"/>
    <w:rsid w:val="00E25206"/>
    <w:rsid w:val="00E2588C"/>
    <w:rsid w:val="00E25DEC"/>
    <w:rsid w:val="00E25E8B"/>
    <w:rsid w:val="00E26165"/>
    <w:rsid w:val="00E26AEE"/>
    <w:rsid w:val="00E26E87"/>
    <w:rsid w:val="00E26FAF"/>
    <w:rsid w:val="00E27080"/>
    <w:rsid w:val="00E2708A"/>
    <w:rsid w:val="00E2736A"/>
    <w:rsid w:val="00E2741C"/>
    <w:rsid w:val="00E2792F"/>
    <w:rsid w:val="00E27D1E"/>
    <w:rsid w:val="00E27EB8"/>
    <w:rsid w:val="00E3038A"/>
    <w:rsid w:val="00E30527"/>
    <w:rsid w:val="00E306DD"/>
    <w:rsid w:val="00E30A87"/>
    <w:rsid w:val="00E31F88"/>
    <w:rsid w:val="00E32809"/>
    <w:rsid w:val="00E32B2E"/>
    <w:rsid w:val="00E32DB2"/>
    <w:rsid w:val="00E33675"/>
    <w:rsid w:val="00E337E8"/>
    <w:rsid w:val="00E3395B"/>
    <w:rsid w:val="00E33D73"/>
    <w:rsid w:val="00E33DB3"/>
    <w:rsid w:val="00E33E74"/>
    <w:rsid w:val="00E33FCC"/>
    <w:rsid w:val="00E341F1"/>
    <w:rsid w:val="00E3421A"/>
    <w:rsid w:val="00E343BE"/>
    <w:rsid w:val="00E3444A"/>
    <w:rsid w:val="00E3457A"/>
    <w:rsid w:val="00E34DC2"/>
    <w:rsid w:val="00E34E22"/>
    <w:rsid w:val="00E3508B"/>
    <w:rsid w:val="00E3513A"/>
    <w:rsid w:val="00E351E1"/>
    <w:rsid w:val="00E3574F"/>
    <w:rsid w:val="00E35C23"/>
    <w:rsid w:val="00E35E50"/>
    <w:rsid w:val="00E35FF3"/>
    <w:rsid w:val="00E365A5"/>
    <w:rsid w:val="00E36B3A"/>
    <w:rsid w:val="00E37167"/>
    <w:rsid w:val="00E371C9"/>
    <w:rsid w:val="00E379F6"/>
    <w:rsid w:val="00E37F13"/>
    <w:rsid w:val="00E4000E"/>
    <w:rsid w:val="00E40026"/>
    <w:rsid w:val="00E40485"/>
    <w:rsid w:val="00E40791"/>
    <w:rsid w:val="00E40B16"/>
    <w:rsid w:val="00E40BDF"/>
    <w:rsid w:val="00E40C9D"/>
    <w:rsid w:val="00E40EE1"/>
    <w:rsid w:val="00E41208"/>
    <w:rsid w:val="00E41C43"/>
    <w:rsid w:val="00E41C7B"/>
    <w:rsid w:val="00E41E30"/>
    <w:rsid w:val="00E42D61"/>
    <w:rsid w:val="00E43157"/>
    <w:rsid w:val="00E4334B"/>
    <w:rsid w:val="00E43603"/>
    <w:rsid w:val="00E438FA"/>
    <w:rsid w:val="00E43AB4"/>
    <w:rsid w:val="00E43CED"/>
    <w:rsid w:val="00E44132"/>
    <w:rsid w:val="00E44344"/>
    <w:rsid w:val="00E444A7"/>
    <w:rsid w:val="00E44648"/>
    <w:rsid w:val="00E446BF"/>
    <w:rsid w:val="00E44842"/>
    <w:rsid w:val="00E44905"/>
    <w:rsid w:val="00E44A41"/>
    <w:rsid w:val="00E4509B"/>
    <w:rsid w:val="00E453A3"/>
    <w:rsid w:val="00E45759"/>
    <w:rsid w:val="00E4597E"/>
    <w:rsid w:val="00E45BFC"/>
    <w:rsid w:val="00E45CB9"/>
    <w:rsid w:val="00E46435"/>
    <w:rsid w:val="00E467CF"/>
    <w:rsid w:val="00E4681F"/>
    <w:rsid w:val="00E46ACC"/>
    <w:rsid w:val="00E46B81"/>
    <w:rsid w:val="00E46DB5"/>
    <w:rsid w:val="00E46FC7"/>
    <w:rsid w:val="00E47057"/>
    <w:rsid w:val="00E472F0"/>
    <w:rsid w:val="00E4741D"/>
    <w:rsid w:val="00E47431"/>
    <w:rsid w:val="00E47784"/>
    <w:rsid w:val="00E4790A"/>
    <w:rsid w:val="00E47ECA"/>
    <w:rsid w:val="00E5029E"/>
    <w:rsid w:val="00E5074E"/>
    <w:rsid w:val="00E50884"/>
    <w:rsid w:val="00E50ACB"/>
    <w:rsid w:val="00E50C57"/>
    <w:rsid w:val="00E50D06"/>
    <w:rsid w:val="00E51040"/>
    <w:rsid w:val="00E51090"/>
    <w:rsid w:val="00E51212"/>
    <w:rsid w:val="00E51345"/>
    <w:rsid w:val="00E514CC"/>
    <w:rsid w:val="00E5150D"/>
    <w:rsid w:val="00E520C3"/>
    <w:rsid w:val="00E52501"/>
    <w:rsid w:val="00E52F50"/>
    <w:rsid w:val="00E534A4"/>
    <w:rsid w:val="00E53735"/>
    <w:rsid w:val="00E5379E"/>
    <w:rsid w:val="00E538FB"/>
    <w:rsid w:val="00E53CCF"/>
    <w:rsid w:val="00E54015"/>
    <w:rsid w:val="00E543F1"/>
    <w:rsid w:val="00E544C0"/>
    <w:rsid w:val="00E54548"/>
    <w:rsid w:val="00E545BE"/>
    <w:rsid w:val="00E5481F"/>
    <w:rsid w:val="00E54D7B"/>
    <w:rsid w:val="00E54E8B"/>
    <w:rsid w:val="00E54EBD"/>
    <w:rsid w:val="00E54ED3"/>
    <w:rsid w:val="00E54F98"/>
    <w:rsid w:val="00E55199"/>
    <w:rsid w:val="00E554D3"/>
    <w:rsid w:val="00E559F5"/>
    <w:rsid w:val="00E55AFA"/>
    <w:rsid w:val="00E55B16"/>
    <w:rsid w:val="00E55BA5"/>
    <w:rsid w:val="00E55CE1"/>
    <w:rsid w:val="00E5623F"/>
    <w:rsid w:val="00E56256"/>
    <w:rsid w:val="00E56444"/>
    <w:rsid w:val="00E565ED"/>
    <w:rsid w:val="00E56B06"/>
    <w:rsid w:val="00E56F8B"/>
    <w:rsid w:val="00E56FEB"/>
    <w:rsid w:val="00E570AA"/>
    <w:rsid w:val="00E575F9"/>
    <w:rsid w:val="00E577E5"/>
    <w:rsid w:val="00E579DC"/>
    <w:rsid w:val="00E579EA"/>
    <w:rsid w:val="00E57C2D"/>
    <w:rsid w:val="00E57DC8"/>
    <w:rsid w:val="00E60299"/>
    <w:rsid w:val="00E60352"/>
    <w:rsid w:val="00E603E8"/>
    <w:rsid w:val="00E6096B"/>
    <w:rsid w:val="00E60B7F"/>
    <w:rsid w:val="00E60B9B"/>
    <w:rsid w:val="00E60C51"/>
    <w:rsid w:val="00E60FBF"/>
    <w:rsid w:val="00E613B7"/>
    <w:rsid w:val="00E617E6"/>
    <w:rsid w:val="00E61A21"/>
    <w:rsid w:val="00E61A4A"/>
    <w:rsid w:val="00E61D86"/>
    <w:rsid w:val="00E62508"/>
    <w:rsid w:val="00E6262D"/>
    <w:rsid w:val="00E628D4"/>
    <w:rsid w:val="00E62B2A"/>
    <w:rsid w:val="00E62B85"/>
    <w:rsid w:val="00E62C8E"/>
    <w:rsid w:val="00E62E16"/>
    <w:rsid w:val="00E62F7A"/>
    <w:rsid w:val="00E63234"/>
    <w:rsid w:val="00E63235"/>
    <w:rsid w:val="00E63394"/>
    <w:rsid w:val="00E63495"/>
    <w:rsid w:val="00E637F0"/>
    <w:rsid w:val="00E63A22"/>
    <w:rsid w:val="00E63C7A"/>
    <w:rsid w:val="00E63CBD"/>
    <w:rsid w:val="00E63F77"/>
    <w:rsid w:val="00E63F7F"/>
    <w:rsid w:val="00E64506"/>
    <w:rsid w:val="00E6463E"/>
    <w:rsid w:val="00E64713"/>
    <w:rsid w:val="00E64869"/>
    <w:rsid w:val="00E64DB7"/>
    <w:rsid w:val="00E65255"/>
    <w:rsid w:val="00E65333"/>
    <w:rsid w:val="00E6536C"/>
    <w:rsid w:val="00E659CE"/>
    <w:rsid w:val="00E65B8F"/>
    <w:rsid w:val="00E65C89"/>
    <w:rsid w:val="00E66075"/>
    <w:rsid w:val="00E6628E"/>
    <w:rsid w:val="00E66467"/>
    <w:rsid w:val="00E664F3"/>
    <w:rsid w:val="00E665CA"/>
    <w:rsid w:val="00E6662F"/>
    <w:rsid w:val="00E66FC4"/>
    <w:rsid w:val="00E6741B"/>
    <w:rsid w:val="00E677FA"/>
    <w:rsid w:val="00E67A94"/>
    <w:rsid w:val="00E67BFE"/>
    <w:rsid w:val="00E67F47"/>
    <w:rsid w:val="00E700D6"/>
    <w:rsid w:val="00E70170"/>
    <w:rsid w:val="00E702F9"/>
    <w:rsid w:val="00E7068A"/>
    <w:rsid w:val="00E7086C"/>
    <w:rsid w:val="00E70B48"/>
    <w:rsid w:val="00E70D36"/>
    <w:rsid w:val="00E70F25"/>
    <w:rsid w:val="00E71151"/>
    <w:rsid w:val="00E71192"/>
    <w:rsid w:val="00E7135C"/>
    <w:rsid w:val="00E713BC"/>
    <w:rsid w:val="00E714E3"/>
    <w:rsid w:val="00E71622"/>
    <w:rsid w:val="00E71641"/>
    <w:rsid w:val="00E7172B"/>
    <w:rsid w:val="00E7182B"/>
    <w:rsid w:val="00E71D26"/>
    <w:rsid w:val="00E71F4E"/>
    <w:rsid w:val="00E727D5"/>
    <w:rsid w:val="00E727E4"/>
    <w:rsid w:val="00E72AF4"/>
    <w:rsid w:val="00E72BC5"/>
    <w:rsid w:val="00E72E1F"/>
    <w:rsid w:val="00E73164"/>
    <w:rsid w:val="00E73B46"/>
    <w:rsid w:val="00E73E52"/>
    <w:rsid w:val="00E742BC"/>
    <w:rsid w:val="00E74387"/>
    <w:rsid w:val="00E744C4"/>
    <w:rsid w:val="00E7484E"/>
    <w:rsid w:val="00E74A56"/>
    <w:rsid w:val="00E74A7E"/>
    <w:rsid w:val="00E74B68"/>
    <w:rsid w:val="00E74ED0"/>
    <w:rsid w:val="00E74F0E"/>
    <w:rsid w:val="00E74F8B"/>
    <w:rsid w:val="00E74FA8"/>
    <w:rsid w:val="00E7523C"/>
    <w:rsid w:val="00E75434"/>
    <w:rsid w:val="00E758D2"/>
    <w:rsid w:val="00E758E2"/>
    <w:rsid w:val="00E7590F"/>
    <w:rsid w:val="00E75967"/>
    <w:rsid w:val="00E759A4"/>
    <w:rsid w:val="00E75D86"/>
    <w:rsid w:val="00E75E13"/>
    <w:rsid w:val="00E75EDF"/>
    <w:rsid w:val="00E7621C"/>
    <w:rsid w:val="00E76524"/>
    <w:rsid w:val="00E76596"/>
    <w:rsid w:val="00E765E1"/>
    <w:rsid w:val="00E76857"/>
    <w:rsid w:val="00E76A0C"/>
    <w:rsid w:val="00E76A4A"/>
    <w:rsid w:val="00E76D01"/>
    <w:rsid w:val="00E770F7"/>
    <w:rsid w:val="00E7716A"/>
    <w:rsid w:val="00E771C2"/>
    <w:rsid w:val="00E7738D"/>
    <w:rsid w:val="00E77696"/>
    <w:rsid w:val="00E77810"/>
    <w:rsid w:val="00E778C3"/>
    <w:rsid w:val="00E7793C"/>
    <w:rsid w:val="00E779D7"/>
    <w:rsid w:val="00E77B4B"/>
    <w:rsid w:val="00E77D2D"/>
    <w:rsid w:val="00E77DBC"/>
    <w:rsid w:val="00E8019B"/>
    <w:rsid w:val="00E80542"/>
    <w:rsid w:val="00E807B4"/>
    <w:rsid w:val="00E80904"/>
    <w:rsid w:val="00E80E03"/>
    <w:rsid w:val="00E8110E"/>
    <w:rsid w:val="00E81325"/>
    <w:rsid w:val="00E81FD7"/>
    <w:rsid w:val="00E822B8"/>
    <w:rsid w:val="00E82574"/>
    <w:rsid w:val="00E82837"/>
    <w:rsid w:val="00E82E17"/>
    <w:rsid w:val="00E82FB8"/>
    <w:rsid w:val="00E830E8"/>
    <w:rsid w:val="00E83264"/>
    <w:rsid w:val="00E832A6"/>
    <w:rsid w:val="00E8389F"/>
    <w:rsid w:val="00E83928"/>
    <w:rsid w:val="00E83D98"/>
    <w:rsid w:val="00E83F9D"/>
    <w:rsid w:val="00E8410D"/>
    <w:rsid w:val="00E84215"/>
    <w:rsid w:val="00E843D4"/>
    <w:rsid w:val="00E845ED"/>
    <w:rsid w:val="00E8466C"/>
    <w:rsid w:val="00E84674"/>
    <w:rsid w:val="00E84C7B"/>
    <w:rsid w:val="00E84D3B"/>
    <w:rsid w:val="00E84FB3"/>
    <w:rsid w:val="00E85130"/>
    <w:rsid w:val="00E8528E"/>
    <w:rsid w:val="00E85497"/>
    <w:rsid w:val="00E85AFA"/>
    <w:rsid w:val="00E85EFD"/>
    <w:rsid w:val="00E8613A"/>
    <w:rsid w:val="00E86542"/>
    <w:rsid w:val="00E86555"/>
    <w:rsid w:val="00E86931"/>
    <w:rsid w:val="00E86A73"/>
    <w:rsid w:val="00E8722A"/>
    <w:rsid w:val="00E873C1"/>
    <w:rsid w:val="00E873EA"/>
    <w:rsid w:val="00E873ED"/>
    <w:rsid w:val="00E87546"/>
    <w:rsid w:val="00E87579"/>
    <w:rsid w:val="00E87ADC"/>
    <w:rsid w:val="00E87B40"/>
    <w:rsid w:val="00E87E0A"/>
    <w:rsid w:val="00E900D2"/>
    <w:rsid w:val="00E90CCD"/>
    <w:rsid w:val="00E90D7F"/>
    <w:rsid w:val="00E90E64"/>
    <w:rsid w:val="00E91310"/>
    <w:rsid w:val="00E91687"/>
    <w:rsid w:val="00E91CAA"/>
    <w:rsid w:val="00E91F51"/>
    <w:rsid w:val="00E926B9"/>
    <w:rsid w:val="00E92781"/>
    <w:rsid w:val="00E927BA"/>
    <w:rsid w:val="00E92F87"/>
    <w:rsid w:val="00E93447"/>
    <w:rsid w:val="00E936A8"/>
    <w:rsid w:val="00E936A9"/>
    <w:rsid w:val="00E93E1C"/>
    <w:rsid w:val="00E93F77"/>
    <w:rsid w:val="00E94023"/>
    <w:rsid w:val="00E9418B"/>
    <w:rsid w:val="00E94510"/>
    <w:rsid w:val="00E9452A"/>
    <w:rsid w:val="00E9484C"/>
    <w:rsid w:val="00E94B01"/>
    <w:rsid w:val="00E94DC6"/>
    <w:rsid w:val="00E95799"/>
    <w:rsid w:val="00E95A98"/>
    <w:rsid w:val="00E95D0A"/>
    <w:rsid w:val="00E96524"/>
    <w:rsid w:val="00E965F7"/>
    <w:rsid w:val="00E96C04"/>
    <w:rsid w:val="00E972BE"/>
    <w:rsid w:val="00E9730D"/>
    <w:rsid w:val="00E97953"/>
    <w:rsid w:val="00E9797B"/>
    <w:rsid w:val="00E979A7"/>
    <w:rsid w:val="00E97BFB"/>
    <w:rsid w:val="00E97D15"/>
    <w:rsid w:val="00EA012D"/>
    <w:rsid w:val="00EA0423"/>
    <w:rsid w:val="00EA0824"/>
    <w:rsid w:val="00EA0B45"/>
    <w:rsid w:val="00EA0B50"/>
    <w:rsid w:val="00EA0E1D"/>
    <w:rsid w:val="00EA0F0A"/>
    <w:rsid w:val="00EA16D0"/>
    <w:rsid w:val="00EA1704"/>
    <w:rsid w:val="00EA1C20"/>
    <w:rsid w:val="00EA1F54"/>
    <w:rsid w:val="00EA2013"/>
    <w:rsid w:val="00EA20EC"/>
    <w:rsid w:val="00EA217F"/>
    <w:rsid w:val="00EA2311"/>
    <w:rsid w:val="00EA26B0"/>
    <w:rsid w:val="00EA2800"/>
    <w:rsid w:val="00EA2811"/>
    <w:rsid w:val="00EA28D2"/>
    <w:rsid w:val="00EA2D02"/>
    <w:rsid w:val="00EA2DD1"/>
    <w:rsid w:val="00EA3617"/>
    <w:rsid w:val="00EA3648"/>
    <w:rsid w:val="00EA38F2"/>
    <w:rsid w:val="00EA40A4"/>
    <w:rsid w:val="00EA444A"/>
    <w:rsid w:val="00EA4846"/>
    <w:rsid w:val="00EA4A96"/>
    <w:rsid w:val="00EA4AD5"/>
    <w:rsid w:val="00EA4C9C"/>
    <w:rsid w:val="00EA4FF1"/>
    <w:rsid w:val="00EA510C"/>
    <w:rsid w:val="00EA53BB"/>
    <w:rsid w:val="00EA5472"/>
    <w:rsid w:val="00EA54DE"/>
    <w:rsid w:val="00EA56DF"/>
    <w:rsid w:val="00EA57F2"/>
    <w:rsid w:val="00EA5953"/>
    <w:rsid w:val="00EA5CA6"/>
    <w:rsid w:val="00EA6557"/>
    <w:rsid w:val="00EA657E"/>
    <w:rsid w:val="00EA667E"/>
    <w:rsid w:val="00EA68CE"/>
    <w:rsid w:val="00EA6A13"/>
    <w:rsid w:val="00EA6A69"/>
    <w:rsid w:val="00EA6F69"/>
    <w:rsid w:val="00EA7106"/>
    <w:rsid w:val="00EA734B"/>
    <w:rsid w:val="00EA776D"/>
    <w:rsid w:val="00EA7BE1"/>
    <w:rsid w:val="00EB00AD"/>
    <w:rsid w:val="00EB0519"/>
    <w:rsid w:val="00EB09AF"/>
    <w:rsid w:val="00EB0B21"/>
    <w:rsid w:val="00EB0C17"/>
    <w:rsid w:val="00EB0C66"/>
    <w:rsid w:val="00EB1256"/>
    <w:rsid w:val="00EB1749"/>
    <w:rsid w:val="00EB1836"/>
    <w:rsid w:val="00EB1855"/>
    <w:rsid w:val="00EB1B3D"/>
    <w:rsid w:val="00EB1B90"/>
    <w:rsid w:val="00EB1CF6"/>
    <w:rsid w:val="00EB1DDC"/>
    <w:rsid w:val="00EB1EAC"/>
    <w:rsid w:val="00EB23D1"/>
    <w:rsid w:val="00EB27F4"/>
    <w:rsid w:val="00EB2C5F"/>
    <w:rsid w:val="00EB3105"/>
    <w:rsid w:val="00EB31E3"/>
    <w:rsid w:val="00EB3B38"/>
    <w:rsid w:val="00EB3DC8"/>
    <w:rsid w:val="00EB4108"/>
    <w:rsid w:val="00EB41EC"/>
    <w:rsid w:val="00EB4251"/>
    <w:rsid w:val="00EB43E7"/>
    <w:rsid w:val="00EB4509"/>
    <w:rsid w:val="00EB46E0"/>
    <w:rsid w:val="00EB4806"/>
    <w:rsid w:val="00EB4A98"/>
    <w:rsid w:val="00EB4AC5"/>
    <w:rsid w:val="00EB4D7C"/>
    <w:rsid w:val="00EB4DFA"/>
    <w:rsid w:val="00EB54EC"/>
    <w:rsid w:val="00EB557A"/>
    <w:rsid w:val="00EB5896"/>
    <w:rsid w:val="00EB58FA"/>
    <w:rsid w:val="00EB5BAF"/>
    <w:rsid w:val="00EB5DB3"/>
    <w:rsid w:val="00EB5F45"/>
    <w:rsid w:val="00EB641F"/>
    <w:rsid w:val="00EB648F"/>
    <w:rsid w:val="00EB65F2"/>
    <w:rsid w:val="00EB68C2"/>
    <w:rsid w:val="00EB692B"/>
    <w:rsid w:val="00EB6D1E"/>
    <w:rsid w:val="00EB7500"/>
    <w:rsid w:val="00EB7855"/>
    <w:rsid w:val="00EC0430"/>
    <w:rsid w:val="00EC05E5"/>
    <w:rsid w:val="00EC0DC8"/>
    <w:rsid w:val="00EC0ECD"/>
    <w:rsid w:val="00EC1428"/>
    <w:rsid w:val="00EC2217"/>
    <w:rsid w:val="00EC24FF"/>
    <w:rsid w:val="00EC257F"/>
    <w:rsid w:val="00EC279F"/>
    <w:rsid w:val="00EC298F"/>
    <w:rsid w:val="00EC2A1D"/>
    <w:rsid w:val="00EC2C86"/>
    <w:rsid w:val="00EC2D8E"/>
    <w:rsid w:val="00EC2EC3"/>
    <w:rsid w:val="00EC34EC"/>
    <w:rsid w:val="00EC3C89"/>
    <w:rsid w:val="00EC3CFE"/>
    <w:rsid w:val="00EC3D60"/>
    <w:rsid w:val="00EC40C7"/>
    <w:rsid w:val="00EC49A2"/>
    <w:rsid w:val="00EC4E67"/>
    <w:rsid w:val="00EC50F3"/>
    <w:rsid w:val="00EC52DC"/>
    <w:rsid w:val="00EC54E6"/>
    <w:rsid w:val="00EC5622"/>
    <w:rsid w:val="00EC591C"/>
    <w:rsid w:val="00EC5A1D"/>
    <w:rsid w:val="00EC5A6D"/>
    <w:rsid w:val="00EC5D8F"/>
    <w:rsid w:val="00EC5EF9"/>
    <w:rsid w:val="00EC614B"/>
    <w:rsid w:val="00EC615C"/>
    <w:rsid w:val="00EC6296"/>
    <w:rsid w:val="00EC689D"/>
    <w:rsid w:val="00EC68F0"/>
    <w:rsid w:val="00EC6A0E"/>
    <w:rsid w:val="00EC6CB9"/>
    <w:rsid w:val="00EC6DAE"/>
    <w:rsid w:val="00EC6F77"/>
    <w:rsid w:val="00EC708D"/>
    <w:rsid w:val="00EC70A0"/>
    <w:rsid w:val="00EC7166"/>
    <w:rsid w:val="00EC71E2"/>
    <w:rsid w:val="00EC71F9"/>
    <w:rsid w:val="00EC71FB"/>
    <w:rsid w:val="00EC72C9"/>
    <w:rsid w:val="00EC7E65"/>
    <w:rsid w:val="00ED0BDA"/>
    <w:rsid w:val="00ED0BDD"/>
    <w:rsid w:val="00ED13EA"/>
    <w:rsid w:val="00ED1412"/>
    <w:rsid w:val="00ED14E5"/>
    <w:rsid w:val="00ED157B"/>
    <w:rsid w:val="00ED173B"/>
    <w:rsid w:val="00ED17A9"/>
    <w:rsid w:val="00ED1865"/>
    <w:rsid w:val="00ED19AD"/>
    <w:rsid w:val="00ED1A02"/>
    <w:rsid w:val="00ED2705"/>
    <w:rsid w:val="00ED2756"/>
    <w:rsid w:val="00ED27E1"/>
    <w:rsid w:val="00ED282C"/>
    <w:rsid w:val="00ED28F8"/>
    <w:rsid w:val="00ED2C38"/>
    <w:rsid w:val="00ED3271"/>
    <w:rsid w:val="00ED38F0"/>
    <w:rsid w:val="00ED399A"/>
    <w:rsid w:val="00ED3CBA"/>
    <w:rsid w:val="00ED3EB4"/>
    <w:rsid w:val="00ED3F77"/>
    <w:rsid w:val="00ED4105"/>
    <w:rsid w:val="00ED4288"/>
    <w:rsid w:val="00ED4591"/>
    <w:rsid w:val="00ED4617"/>
    <w:rsid w:val="00ED48C7"/>
    <w:rsid w:val="00ED4A23"/>
    <w:rsid w:val="00ED4FBB"/>
    <w:rsid w:val="00ED526D"/>
    <w:rsid w:val="00ED554B"/>
    <w:rsid w:val="00ED582F"/>
    <w:rsid w:val="00ED5E33"/>
    <w:rsid w:val="00ED618F"/>
    <w:rsid w:val="00ED6747"/>
    <w:rsid w:val="00ED67CD"/>
    <w:rsid w:val="00ED6944"/>
    <w:rsid w:val="00ED6A66"/>
    <w:rsid w:val="00ED6CE0"/>
    <w:rsid w:val="00ED6D0C"/>
    <w:rsid w:val="00ED6D20"/>
    <w:rsid w:val="00ED6F21"/>
    <w:rsid w:val="00ED72C0"/>
    <w:rsid w:val="00ED73A5"/>
    <w:rsid w:val="00ED760F"/>
    <w:rsid w:val="00ED7933"/>
    <w:rsid w:val="00ED7A4D"/>
    <w:rsid w:val="00ED7F7D"/>
    <w:rsid w:val="00EE01DE"/>
    <w:rsid w:val="00EE0379"/>
    <w:rsid w:val="00EE0B30"/>
    <w:rsid w:val="00EE1018"/>
    <w:rsid w:val="00EE122D"/>
    <w:rsid w:val="00EE145B"/>
    <w:rsid w:val="00EE196E"/>
    <w:rsid w:val="00EE1DF0"/>
    <w:rsid w:val="00EE1EC6"/>
    <w:rsid w:val="00EE1ECD"/>
    <w:rsid w:val="00EE2691"/>
    <w:rsid w:val="00EE2C28"/>
    <w:rsid w:val="00EE2DAD"/>
    <w:rsid w:val="00EE341B"/>
    <w:rsid w:val="00EE349E"/>
    <w:rsid w:val="00EE36E5"/>
    <w:rsid w:val="00EE3A49"/>
    <w:rsid w:val="00EE3E23"/>
    <w:rsid w:val="00EE43F8"/>
    <w:rsid w:val="00EE48A7"/>
    <w:rsid w:val="00EE5042"/>
    <w:rsid w:val="00EE5257"/>
    <w:rsid w:val="00EE5482"/>
    <w:rsid w:val="00EE5619"/>
    <w:rsid w:val="00EE5B20"/>
    <w:rsid w:val="00EE5CCE"/>
    <w:rsid w:val="00EE622C"/>
    <w:rsid w:val="00EE675E"/>
    <w:rsid w:val="00EE6874"/>
    <w:rsid w:val="00EE6931"/>
    <w:rsid w:val="00EE6BBD"/>
    <w:rsid w:val="00EE6C83"/>
    <w:rsid w:val="00EE6EB8"/>
    <w:rsid w:val="00EE6F33"/>
    <w:rsid w:val="00EE75D2"/>
    <w:rsid w:val="00EE775C"/>
    <w:rsid w:val="00EE78DB"/>
    <w:rsid w:val="00EE78E6"/>
    <w:rsid w:val="00EE7C4F"/>
    <w:rsid w:val="00EE7D25"/>
    <w:rsid w:val="00EE7F8E"/>
    <w:rsid w:val="00EF01EB"/>
    <w:rsid w:val="00EF0472"/>
    <w:rsid w:val="00EF084F"/>
    <w:rsid w:val="00EF092F"/>
    <w:rsid w:val="00EF0BFD"/>
    <w:rsid w:val="00EF0DA9"/>
    <w:rsid w:val="00EF0DC0"/>
    <w:rsid w:val="00EF0FEF"/>
    <w:rsid w:val="00EF14D3"/>
    <w:rsid w:val="00EF16DA"/>
    <w:rsid w:val="00EF17BE"/>
    <w:rsid w:val="00EF180D"/>
    <w:rsid w:val="00EF19D2"/>
    <w:rsid w:val="00EF1A0B"/>
    <w:rsid w:val="00EF1BC7"/>
    <w:rsid w:val="00EF1ED9"/>
    <w:rsid w:val="00EF1F5D"/>
    <w:rsid w:val="00EF21AB"/>
    <w:rsid w:val="00EF2477"/>
    <w:rsid w:val="00EF24F3"/>
    <w:rsid w:val="00EF265C"/>
    <w:rsid w:val="00EF26CC"/>
    <w:rsid w:val="00EF2EA6"/>
    <w:rsid w:val="00EF39F6"/>
    <w:rsid w:val="00EF3AA7"/>
    <w:rsid w:val="00EF3B57"/>
    <w:rsid w:val="00EF3E20"/>
    <w:rsid w:val="00EF424A"/>
    <w:rsid w:val="00EF42E6"/>
    <w:rsid w:val="00EF4311"/>
    <w:rsid w:val="00EF43DA"/>
    <w:rsid w:val="00EF4534"/>
    <w:rsid w:val="00EF4806"/>
    <w:rsid w:val="00EF4B3A"/>
    <w:rsid w:val="00EF4CC6"/>
    <w:rsid w:val="00EF4F9D"/>
    <w:rsid w:val="00EF51E5"/>
    <w:rsid w:val="00EF579D"/>
    <w:rsid w:val="00EF61C7"/>
    <w:rsid w:val="00EF61CB"/>
    <w:rsid w:val="00EF63B4"/>
    <w:rsid w:val="00EF6CC2"/>
    <w:rsid w:val="00EF6DAB"/>
    <w:rsid w:val="00EF70CE"/>
    <w:rsid w:val="00EF70D0"/>
    <w:rsid w:val="00EF7111"/>
    <w:rsid w:val="00EF7128"/>
    <w:rsid w:val="00EF72F0"/>
    <w:rsid w:val="00EF735A"/>
    <w:rsid w:val="00EF74C2"/>
    <w:rsid w:val="00EF7501"/>
    <w:rsid w:val="00EF75B5"/>
    <w:rsid w:val="00EF76FA"/>
    <w:rsid w:val="00EF77BF"/>
    <w:rsid w:val="00EF7826"/>
    <w:rsid w:val="00EF7A08"/>
    <w:rsid w:val="00EF7A8C"/>
    <w:rsid w:val="00F00253"/>
    <w:rsid w:val="00F00663"/>
    <w:rsid w:val="00F00884"/>
    <w:rsid w:val="00F008E5"/>
    <w:rsid w:val="00F00C4F"/>
    <w:rsid w:val="00F01038"/>
    <w:rsid w:val="00F01061"/>
    <w:rsid w:val="00F012D7"/>
    <w:rsid w:val="00F015C2"/>
    <w:rsid w:val="00F0194D"/>
    <w:rsid w:val="00F01B17"/>
    <w:rsid w:val="00F01BEF"/>
    <w:rsid w:val="00F0278A"/>
    <w:rsid w:val="00F02A0B"/>
    <w:rsid w:val="00F02B3F"/>
    <w:rsid w:val="00F02CE0"/>
    <w:rsid w:val="00F02D8D"/>
    <w:rsid w:val="00F02FF8"/>
    <w:rsid w:val="00F03088"/>
    <w:rsid w:val="00F030F8"/>
    <w:rsid w:val="00F03105"/>
    <w:rsid w:val="00F03241"/>
    <w:rsid w:val="00F032F7"/>
    <w:rsid w:val="00F035D0"/>
    <w:rsid w:val="00F0368C"/>
    <w:rsid w:val="00F03691"/>
    <w:rsid w:val="00F03715"/>
    <w:rsid w:val="00F039CA"/>
    <w:rsid w:val="00F03B98"/>
    <w:rsid w:val="00F04349"/>
    <w:rsid w:val="00F0434E"/>
    <w:rsid w:val="00F044E2"/>
    <w:rsid w:val="00F04C16"/>
    <w:rsid w:val="00F051C4"/>
    <w:rsid w:val="00F051CA"/>
    <w:rsid w:val="00F051DF"/>
    <w:rsid w:val="00F05880"/>
    <w:rsid w:val="00F05908"/>
    <w:rsid w:val="00F05A9E"/>
    <w:rsid w:val="00F05CEA"/>
    <w:rsid w:val="00F0612F"/>
    <w:rsid w:val="00F0614F"/>
    <w:rsid w:val="00F06266"/>
    <w:rsid w:val="00F06482"/>
    <w:rsid w:val="00F066A5"/>
    <w:rsid w:val="00F06775"/>
    <w:rsid w:val="00F06898"/>
    <w:rsid w:val="00F06D12"/>
    <w:rsid w:val="00F06EC9"/>
    <w:rsid w:val="00F06F3A"/>
    <w:rsid w:val="00F06FDB"/>
    <w:rsid w:val="00F0789C"/>
    <w:rsid w:val="00F07B33"/>
    <w:rsid w:val="00F07D76"/>
    <w:rsid w:val="00F07EB0"/>
    <w:rsid w:val="00F10077"/>
    <w:rsid w:val="00F10514"/>
    <w:rsid w:val="00F106A3"/>
    <w:rsid w:val="00F109CD"/>
    <w:rsid w:val="00F10A2D"/>
    <w:rsid w:val="00F10B83"/>
    <w:rsid w:val="00F10FA9"/>
    <w:rsid w:val="00F1118A"/>
    <w:rsid w:val="00F114DA"/>
    <w:rsid w:val="00F11512"/>
    <w:rsid w:val="00F117FB"/>
    <w:rsid w:val="00F11974"/>
    <w:rsid w:val="00F11C92"/>
    <w:rsid w:val="00F11E3E"/>
    <w:rsid w:val="00F12041"/>
    <w:rsid w:val="00F12411"/>
    <w:rsid w:val="00F1241E"/>
    <w:rsid w:val="00F12473"/>
    <w:rsid w:val="00F12ADF"/>
    <w:rsid w:val="00F12C26"/>
    <w:rsid w:val="00F134CD"/>
    <w:rsid w:val="00F13524"/>
    <w:rsid w:val="00F13796"/>
    <w:rsid w:val="00F137CF"/>
    <w:rsid w:val="00F13928"/>
    <w:rsid w:val="00F13BF4"/>
    <w:rsid w:val="00F143F1"/>
    <w:rsid w:val="00F14654"/>
    <w:rsid w:val="00F150D9"/>
    <w:rsid w:val="00F15137"/>
    <w:rsid w:val="00F152D9"/>
    <w:rsid w:val="00F15E1C"/>
    <w:rsid w:val="00F15FA3"/>
    <w:rsid w:val="00F16904"/>
    <w:rsid w:val="00F169AA"/>
    <w:rsid w:val="00F16D3B"/>
    <w:rsid w:val="00F16DAA"/>
    <w:rsid w:val="00F17364"/>
    <w:rsid w:val="00F17388"/>
    <w:rsid w:val="00F175D1"/>
    <w:rsid w:val="00F178B4"/>
    <w:rsid w:val="00F17B2D"/>
    <w:rsid w:val="00F17C23"/>
    <w:rsid w:val="00F17DE2"/>
    <w:rsid w:val="00F17EF9"/>
    <w:rsid w:val="00F17F1E"/>
    <w:rsid w:val="00F20635"/>
    <w:rsid w:val="00F20932"/>
    <w:rsid w:val="00F20D84"/>
    <w:rsid w:val="00F20ECF"/>
    <w:rsid w:val="00F2110D"/>
    <w:rsid w:val="00F21F67"/>
    <w:rsid w:val="00F21F9A"/>
    <w:rsid w:val="00F22226"/>
    <w:rsid w:val="00F22473"/>
    <w:rsid w:val="00F224EA"/>
    <w:rsid w:val="00F22B69"/>
    <w:rsid w:val="00F23095"/>
    <w:rsid w:val="00F230AC"/>
    <w:rsid w:val="00F2316B"/>
    <w:rsid w:val="00F239C0"/>
    <w:rsid w:val="00F23A48"/>
    <w:rsid w:val="00F241BA"/>
    <w:rsid w:val="00F247B9"/>
    <w:rsid w:val="00F24D17"/>
    <w:rsid w:val="00F2534D"/>
    <w:rsid w:val="00F25A3C"/>
    <w:rsid w:val="00F25A9B"/>
    <w:rsid w:val="00F25EA0"/>
    <w:rsid w:val="00F26091"/>
    <w:rsid w:val="00F261FD"/>
    <w:rsid w:val="00F262C9"/>
    <w:rsid w:val="00F26342"/>
    <w:rsid w:val="00F264AB"/>
    <w:rsid w:val="00F26960"/>
    <w:rsid w:val="00F26C0B"/>
    <w:rsid w:val="00F26E68"/>
    <w:rsid w:val="00F26ED5"/>
    <w:rsid w:val="00F26F16"/>
    <w:rsid w:val="00F26F62"/>
    <w:rsid w:val="00F3004C"/>
    <w:rsid w:val="00F30624"/>
    <w:rsid w:val="00F308C3"/>
    <w:rsid w:val="00F30AF1"/>
    <w:rsid w:val="00F30E3A"/>
    <w:rsid w:val="00F314B6"/>
    <w:rsid w:val="00F31675"/>
    <w:rsid w:val="00F3169C"/>
    <w:rsid w:val="00F319A3"/>
    <w:rsid w:val="00F31B17"/>
    <w:rsid w:val="00F324CD"/>
    <w:rsid w:val="00F32706"/>
    <w:rsid w:val="00F32858"/>
    <w:rsid w:val="00F3316F"/>
    <w:rsid w:val="00F331B8"/>
    <w:rsid w:val="00F332FF"/>
    <w:rsid w:val="00F3336E"/>
    <w:rsid w:val="00F33399"/>
    <w:rsid w:val="00F335DC"/>
    <w:rsid w:val="00F33603"/>
    <w:rsid w:val="00F33A29"/>
    <w:rsid w:val="00F3410A"/>
    <w:rsid w:val="00F341BC"/>
    <w:rsid w:val="00F34477"/>
    <w:rsid w:val="00F34583"/>
    <w:rsid w:val="00F34694"/>
    <w:rsid w:val="00F3492F"/>
    <w:rsid w:val="00F34E74"/>
    <w:rsid w:val="00F35159"/>
    <w:rsid w:val="00F351D0"/>
    <w:rsid w:val="00F3523F"/>
    <w:rsid w:val="00F35401"/>
    <w:rsid w:val="00F35A67"/>
    <w:rsid w:val="00F35AE1"/>
    <w:rsid w:val="00F35E20"/>
    <w:rsid w:val="00F363C4"/>
    <w:rsid w:val="00F364E7"/>
    <w:rsid w:val="00F3673A"/>
    <w:rsid w:val="00F36CB7"/>
    <w:rsid w:val="00F36CBF"/>
    <w:rsid w:val="00F37216"/>
    <w:rsid w:val="00F374DF"/>
    <w:rsid w:val="00F375CB"/>
    <w:rsid w:val="00F37649"/>
    <w:rsid w:val="00F37677"/>
    <w:rsid w:val="00F37AC2"/>
    <w:rsid w:val="00F37C8B"/>
    <w:rsid w:val="00F37E1D"/>
    <w:rsid w:val="00F37F7E"/>
    <w:rsid w:val="00F401B1"/>
    <w:rsid w:val="00F401CC"/>
    <w:rsid w:val="00F406DE"/>
    <w:rsid w:val="00F406ED"/>
    <w:rsid w:val="00F408BE"/>
    <w:rsid w:val="00F40AC3"/>
    <w:rsid w:val="00F40D3A"/>
    <w:rsid w:val="00F4102B"/>
    <w:rsid w:val="00F4119C"/>
    <w:rsid w:val="00F4155B"/>
    <w:rsid w:val="00F41CC7"/>
    <w:rsid w:val="00F420F9"/>
    <w:rsid w:val="00F42269"/>
    <w:rsid w:val="00F422E9"/>
    <w:rsid w:val="00F423FC"/>
    <w:rsid w:val="00F42670"/>
    <w:rsid w:val="00F42705"/>
    <w:rsid w:val="00F42FEC"/>
    <w:rsid w:val="00F4342C"/>
    <w:rsid w:val="00F434B9"/>
    <w:rsid w:val="00F43561"/>
    <w:rsid w:val="00F43DE4"/>
    <w:rsid w:val="00F43FF6"/>
    <w:rsid w:val="00F43FF9"/>
    <w:rsid w:val="00F440AE"/>
    <w:rsid w:val="00F443D9"/>
    <w:rsid w:val="00F44CAA"/>
    <w:rsid w:val="00F44D46"/>
    <w:rsid w:val="00F44F99"/>
    <w:rsid w:val="00F4506B"/>
    <w:rsid w:val="00F4561F"/>
    <w:rsid w:val="00F45ACD"/>
    <w:rsid w:val="00F45DB8"/>
    <w:rsid w:val="00F45FE0"/>
    <w:rsid w:val="00F461E7"/>
    <w:rsid w:val="00F469EF"/>
    <w:rsid w:val="00F46B77"/>
    <w:rsid w:val="00F46E13"/>
    <w:rsid w:val="00F47159"/>
    <w:rsid w:val="00F47172"/>
    <w:rsid w:val="00F471B6"/>
    <w:rsid w:val="00F47742"/>
    <w:rsid w:val="00F47A36"/>
    <w:rsid w:val="00F47C80"/>
    <w:rsid w:val="00F47CC6"/>
    <w:rsid w:val="00F47EFA"/>
    <w:rsid w:val="00F5027C"/>
    <w:rsid w:val="00F50372"/>
    <w:rsid w:val="00F503B1"/>
    <w:rsid w:val="00F50F19"/>
    <w:rsid w:val="00F5126C"/>
    <w:rsid w:val="00F517F7"/>
    <w:rsid w:val="00F51815"/>
    <w:rsid w:val="00F518D2"/>
    <w:rsid w:val="00F51ADE"/>
    <w:rsid w:val="00F51EB7"/>
    <w:rsid w:val="00F523B1"/>
    <w:rsid w:val="00F52435"/>
    <w:rsid w:val="00F524D4"/>
    <w:rsid w:val="00F52CBB"/>
    <w:rsid w:val="00F5383A"/>
    <w:rsid w:val="00F5387C"/>
    <w:rsid w:val="00F540F2"/>
    <w:rsid w:val="00F542E7"/>
    <w:rsid w:val="00F54567"/>
    <w:rsid w:val="00F54569"/>
    <w:rsid w:val="00F5462E"/>
    <w:rsid w:val="00F54877"/>
    <w:rsid w:val="00F54A89"/>
    <w:rsid w:val="00F54A93"/>
    <w:rsid w:val="00F54CA4"/>
    <w:rsid w:val="00F54F25"/>
    <w:rsid w:val="00F55169"/>
    <w:rsid w:val="00F5535F"/>
    <w:rsid w:val="00F55657"/>
    <w:rsid w:val="00F556F9"/>
    <w:rsid w:val="00F55872"/>
    <w:rsid w:val="00F55A54"/>
    <w:rsid w:val="00F55D56"/>
    <w:rsid w:val="00F5652B"/>
    <w:rsid w:val="00F56566"/>
    <w:rsid w:val="00F5694C"/>
    <w:rsid w:val="00F56C14"/>
    <w:rsid w:val="00F5707E"/>
    <w:rsid w:val="00F5730B"/>
    <w:rsid w:val="00F576EC"/>
    <w:rsid w:val="00F5782A"/>
    <w:rsid w:val="00F57B5D"/>
    <w:rsid w:val="00F57B7D"/>
    <w:rsid w:val="00F57CF9"/>
    <w:rsid w:val="00F57DD7"/>
    <w:rsid w:val="00F57E62"/>
    <w:rsid w:val="00F60417"/>
    <w:rsid w:val="00F60571"/>
    <w:rsid w:val="00F6098F"/>
    <w:rsid w:val="00F60C33"/>
    <w:rsid w:val="00F61135"/>
    <w:rsid w:val="00F617C9"/>
    <w:rsid w:val="00F61DCD"/>
    <w:rsid w:val="00F61E41"/>
    <w:rsid w:val="00F625CA"/>
    <w:rsid w:val="00F6275E"/>
    <w:rsid w:val="00F6277D"/>
    <w:rsid w:val="00F627EE"/>
    <w:rsid w:val="00F6280E"/>
    <w:rsid w:val="00F62CBF"/>
    <w:rsid w:val="00F62D1C"/>
    <w:rsid w:val="00F62E8D"/>
    <w:rsid w:val="00F62EB9"/>
    <w:rsid w:val="00F62EEA"/>
    <w:rsid w:val="00F62F61"/>
    <w:rsid w:val="00F630C8"/>
    <w:rsid w:val="00F6368A"/>
    <w:rsid w:val="00F63747"/>
    <w:rsid w:val="00F6376A"/>
    <w:rsid w:val="00F638A3"/>
    <w:rsid w:val="00F6433C"/>
    <w:rsid w:val="00F64740"/>
    <w:rsid w:val="00F647AA"/>
    <w:rsid w:val="00F6492D"/>
    <w:rsid w:val="00F649D4"/>
    <w:rsid w:val="00F64A54"/>
    <w:rsid w:val="00F64B02"/>
    <w:rsid w:val="00F64C8A"/>
    <w:rsid w:val="00F64E66"/>
    <w:rsid w:val="00F64EE1"/>
    <w:rsid w:val="00F64F11"/>
    <w:rsid w:val="00F65264"/>
    <w:rsid w:val="00F65585"/>
    <w:rsid w:val="00F65C0C"/>
    <w:rsid w:val="00F65E42"/>
    <w:rsid w:val="00F65FA3"/>
    <w:rsid w:val="00F6601B"/>
    <w:rsid w:val="00F66250"/>
    <w:rsid w:val="00F664DE"/>
    <w:rsid w:val="00F6655F"/>
    <w:rsid w:val="00F666A4"/>
    <w:rsid w:val="00F669CD"/>
    <w:rsid w:val="00F66AC2"/>
    <w:rsid w:val="00F66BB4"/>
    <w:rsid w:val="00F66F66"/>
    <w:rsid w:val="00F66F96"/>
    <w:rsid w:val="00F670A2"/>
    <w:rsid w:val="00F671F6"/>
    <w:rsid w:val="00F67687"/>
    <w:rsid w:val="00F701C8"/>
    <w:rsid w:val="00F703AE"/>
    <w:rsid w:val="00F70994"/>
    <w:rsid w:val="00F70A30"/>
    <w:rsid w:val="00F70ED6"/>
    <w:rsid w:val="00F712A0"/>
    <w:rsid w:val="00F71313"/>
    <w:rsid w:val="00F71CB0"/>
    <w:rsid w:val="00F7204C"/>
    <w:rsid w:val="00F7215A"/>
    <w:rsid w:val="00F723A6"/>
    <w:rsid w:val="00F72405"/>
    <w:rsid w:val="00F725B7"/>
    <w:rsid w:val="00F72795"/>
    <w:rsid w:val="00F72CBD"/>
    <w:rsid w:val="00F72F8E"/>
    <w:rsid w:val="00F736A8"/>
    <w:rsid w:val="00F736C4"/>
    <w:rsid w:val="00F736EF"/>
    <w:rsid w:val="00F736F1"/>
    <w:rsid w:val="00F73C0D"/>
    <w:rsid w:val="00F7414A"/>
    <w:rsid w:val="00F74221"/>
    <w:rsid w:val="00F742C8"/>
    <w:rsid w:val="00F744A6"/>
    <w:rsid w:val="00F746FB"/>
    <w:rsid w:val="00F748A1"/>
    <w:rsid w:val="00F74B04"/>
    <w:rsid w:val="00F74F21"/>
    <w:rsid w:val="00F752D9"/>
    <w:rsid w:val="00F75381"/>
    <w:rsid w:val="00F75543"/>
    <w:rsid w:val="00F755FF"/>
    <w:rsid w:val="00F7583C"/>
    <w:rsid w:val="00F75920"/>
    <w:rsid w:val="00F75A5F"/>
    <w:rsid w:val="00F75AC1"/>
    <w:rsid w:val="00F75E47"/>
    <w:rsid w:val="00F76332"/>
    <w:rsid w:val="00F76377"/>
    <w:rsid w:val="00F7665E"/>
    <w:rsid w:val="00F769EC"/>
    <w:rsid w:val="00F76B58"/>
    <w:rsid w:val="00F76B90"/>
    <w:rsid w:val="00F77048"/>
    <w:rsid w:val="00F7718C"/>
    <w:rsid w:val="00F773B8"/>
    <w:rsid w:val="00F77990"/>
    <w:rsid w:val="00F77B22"/>
    <w:rsid w:val="00F80370"/>
    <w:rsid w:val="00F803B4"/>
    <w:rsid w:val="00F80F09"/>
    <w:rsid w:val="00F812A9"/>
    <w:rsid w:val="00F8145B"/>
    <w:rsid w:val="00F815E8"/>
    <w:rsid w:val="00F817FE"/>
    <w:rsid w:val="00F8197C"/>
    <w:rsid w:val="00F81A6D"/>
    <w:rsid w:val="00F81DE2"/>
    <w:rsid w:val="00F82010"/>
    <w:rsid w:val="00F82520"/>
    <w:rsid w:val="00F827FF"/>
    <w:rsid w:val="00F82863"/>
    <w:rsid w:val="00F82C9E"/>
    <w:rsid w:val="00F82CE5"/>
    <w:rsid w:val="00F82F33"/>
    <w:rsid w:val="00F82FCC"/>
    <w:rsid w:val="00F833F9"/>
    <w:rsid w:val="00F83B56"/>
    <w:rsid w:val="00F83BA6"/>
    <w:rsid w:val="00F83C85"/>
    <w:rsid w:val="00F83DB9"/>
    <w:rsid w:val="00F83E08"/>
    <w:rsid w:val="00F83E81"/>
    <w:rsid w:val="00F83EA3"/>
    <w:rsid w:val="00F83ED5"/>
    <w:rsid w:val="00F83F90"/>
    <w:rsid w:val="00F841EE"/>
    <w:rsid w:val="00F842A8"/>
    <w:rsid w:val="00F84634"/>
    <w:rsid w:val="00F84667"/>
    <w:rsid w:val="00F8490B"/>
    <w:rsid w:val="00F8492E"/>
    <w:rsid w:val="00F84AE4"/>
    <w:rsid w:val="00F8513D"/>
    <w:rsid w:val="00F852D0"/>
    <w:rsid w:val="00F85445"/>
    <w:rsid w:val="00F8557C"/>
    <w:rsid w:val="00F8594D"/>
    <w:rsid w:val="00F86677"/>
    <w:rsid w:val="00F8671A"/>
    <w:rsid w:val="00F86AC3"/>
    <w:rsid w:val="00F86C2D"/>
    <w:rsid w:val="00F86E86"/>
    <w:rsid w:val="00F86F95"/>
    <w:rsid w:val="00F87009"/>
    <w:rsid w:val="00F87085"/>
    <w:rsid w:val="00F871B1"/>
    <w:rsid w:val="00F87385"/>
    <w:rsid w:val="00F87782"/>
    <w:rsid w:val="00F87A3D"/>
    <w:rsid w:val="00F87EB7"/>
    <w:rsid w:val="00F90206"/>
    <w:rsid w:val="00F90678"/>
    <w:rsid w:val="00F90848"/>
    <w:rsid w:val="00F90AD0"/>
    <w:rsid w:val="00F90ED3"/>
    <w:rsid w:val="00F9114C"/>
    <w:rsid w:val="00F912CA"/>
    <w:rsid w:val="00F9141B"/>
    <w:rsid w:val="00F91432"/>
    <w:rsid w:val="00F9156D"/>
    <w:rsid w:val="00F918F2"/>
    <w:rsid w:val="00F91C4D"/>
    <w:rsid w:val="00F91DFD"/>
    <w:rsid w:val="00F91ECF"/>
    <w:rsid w:val="00F92260"/>
    <w:rsid w:val="00F925E7"/>
    <w:rsid w:val="00F9263D"/>
    <w:rsid w:val="00F92A8A"/>
    <w:rsid w:val="00F92BB3"/>
    <w:rsid w:val="00F92C01"/>
    <w:rsid w:val="00F92DF9"/>
    <w:rsid w:val="00F92ECD"/>
    <w:rsid w:val="00F933B1"/>
    <w:rsid w:val="00F9345C"/>
    <w:rsid w:val="00F936A1"/>
    <w:rsid w:val="00F937DC"/>
    <w:rsid w:val="00F93F95"/>
    <w:rsid w:val="00F9415A"/>
    <w:rsid w:val="00F9415C"/>
    <w:rsid w:val="00F944AD"/>
    <w:rsid w:val="00F9456F"/>
    <w:rsid w:val="00F94610"/>
    <w:rsid w:val="00F948DF"/>
    <w:rsid w:val="00F949DD"/>
    <w:rsid w:val="00F94B68"/>
    <w:rsid w:val="00F94CC0"/>
    <w:rsid w:val="00F9546E"/>
    <w:rsid w:val="00F958F8"/>
    <w:rsid w:val="00F95A47"/>
    <w:rsid w:val="00F962CF"/>
    <w:rsid w:val="00F963A5"/>
    <w:rsid w:val="00F96711"/>
    <w:rsid w:val="00F96AE7"/>
    <w:rsid w:val="00F96C68"/>
    <w:rsid w:val="00F96DB0"/>
    <w:rsid w:val="00F9717F"/>
    <w:rsid w:val="00F97652"/>
    <w:rsid w:val="00F976EE"/>
    <w:rsid w:val="00F97CEB"/>
    <w:rsid w:val="00F97EC9"/>
    <w:rsid w:val="00FA011E"/>
    <w:rsid w:val="00FA016A"/>
    <w:rsid w:val="00FA032E"/>
    <w:rsid w:val="00FA0B8B"/>
    <w:rsid w:val="00FA0C9A"/>
    <w:rsid w:val="00FA1189"/>
    <w:rsid w:val="00FA12FF"/>
    <w:rsid w:val="00FA133B"/>
    <w:rsid w:val="00FA1425"/>
    <w:rsid w:val="00FA15DD"/>
    <w:rsid w:val="00FA1804"/>
    <w:rsid w:val="00FA1929"/>
    <w:rsid w:val="00FA25F8"/>
    <w:rsid w:val="00FA2879"/>
    <w:rsid w:val="00FA2903"/>
    <w:rsid w:val="00FA2ABF"/>
    <w:rsid w:val="00FA2B25"/>
    <w:rsid w:val="00FA2D12"/>
    <w:rsid w:val="00FA2D57"/>
    <w:rsid w:val="00FA321F"/>
    <w:rsid w:val="00FA32DE"/>
    <w:rsid w:val="00FA33CC"/>
    <w:rsid w:val="00FA3629"/>
    <w:rsid w:val="00FA3671"/>
    <w:rsid w:val="00FA36F2"/>
    <w:rsid w:val="00FA3750"/>
    <w:rsid w:val="00FA3C6E"/>
    <w:rsid w:val="00FA3F64"/>
    <w:rsid w:val="00FA4001"/>
    <w:rsid w:val="00FA41AA"/>
    <w:rsid w:val="00FA47CD"/>
    <w:rsid w:val="00FA4977"/>
    <w:rsid w:val="00FA4AB3"/>
    <w:rsid w:val="00FA50BC"/>
    <w:rsid w:val="00FA5159"/>
    <w:rsid w:val="00FA53EC"/>
    <w:rsid w:val="00FA545F"/>
    <w:rsid w:val="00FA578F"/>
    <w:rsid w:val="00FA58A6"/>
    <w:rsid w:val="00FA59FC"/>
    <w:rsid w:val="00FA5B7E"/>
    <w:rsid w:val="00FA5B9A"/>
    <w:rsid w:val="00FA63D2"/>
    <w:rsid w:val="00FA6436"/>
    <w:rsid w:val="00FA6A8B"/>
    <w:rsid w:val="00FA7131"/>
    <w:rsid w:val="00FA7256"/>
    <w:rsid w:val="00FA7681"/>
    <w:rsid w:val="00FA7BB6"/>
    <w:rsid w:val="00FA7C58"/>
    <w:rsid w:val="00FA7D48"/>
    <w:rsid w:val="00FB04EB"/>
    <w:rsid w:val="00FB12F6"/>
    <w:rsid w:val="00FB226A"/>
    <w:rsid w:val="00FB23A3"/>
    <w:rsid w:val="00FB2426"/>
    <w:rsid w:val="00FB28B6"/>
    <w:rsid w:val="00FB2942"/>
    <w:rsid w:val="00FB2A5A"/>
    <w:rsid w:val="00FB2B0E"/>
    <w:rsid w:val="00FB305D"/>
    <w:rsid w:val="00FB30F9"/>
    <w:rsid w:val="00FB3123"/>
    <w:rsid w:val="00FB317F"/>
    <w:rsid w:val="00FB3800"/>
    <w:rsid w:val="00FB3C09"/>
    <w:rsid w:val="00FB3D98"/>
    <w:rsid w:val="00FB3E61"/>
    <w:rsid w:val="00FB4154"/>
    <w:rsid w:val="00FB4534"/>
    <w:rsid w:val="00FB4575"/>
    <w:rsid w:val="00FB4BDF"/>
    <w:rsid w:val="00FB5033"/>
    <w:rsid w:val="00FB5468"/>
    <w:rsid w:val="00FB59B4"/>
    <w:rsid w:val="00FB5D3D"/>
    <w:rsid w:val="00FB5EAF"/>
    <w:rsid w:val="00FB5FF7"/>
    <w:rsid w:val="00FB63C8"/>
    <w:rsid w:val="00FB6569"/>
    <w:rsid w:val="00FB6E74"/>
    <w:rsid w:val="00FB73F8"/>
    <w:rsid w:val="00FB7BCF"/>
    <w:rsid w:val="00FB7E1C"/>
    <w:rsid w:val="00FC00FF"/>
    <w:rsid w:val="00FC01CE"/>
    <w:rsid w:val="00FC0257"/>
    <w:rsid w:val="00FC035B"/>
    <w:rsid w:val="00FC0467"/>
    <w:rsid w:val="00FC0675"/>
    <w:rsid w:val="00FC07F0"/>
    <w:rsid w:val="00FC080E"/>
    <w:rsid w:val="00FC0900"/>
    <w:rsid w:val="00FC0A69"/>
    <w:rsid w:val="00FC0F12"/>
    <w:rsid w:val="00FC0FE6"/>
    <w:rsid w:val="00FC11FA"/>
    <w:rsid w:val="00FC13F6"/>
    <w:rsid w:val="00FC15AB"/>
    <w:rsid w:val="00FC1AFA"/>
    <w:rsid w:val="00FC1E2D"/>
    <w:rsid w:val="00FC1FB6"/>
    <w:rsid w:val="00FC2910"/>
    <w:rsid w:val="00FC2BF9"/>
    <w:rsid w:val="00FC30D0"/>
    <w:rsid w:val="00FC314E"/>
    <w:rsid w:val="00FC3869"/>
    <w:rsid w:val="00FC399B"/>
    <w:rsid w:val="00FC3B1E"/>
    <w:rsid w:val="00FC3D21"/>
    <w:rsid w:val="00FC3D22"/>
    <w:rsid w:val="00FC3D72"/>
    <w:rsid w:val="00FC3E41"/>
    <w:rsid w:val="00FC4554"/>
    <w:rsid w:val="00FC495B"/>
    <w:rsid w:val="00FC553A"/>
    <w:rsid w:val="00FC5C2B"/>
    <w:rsid w:val="00FC5E26"/>
    <w:rsid w:val="00FC5F06"/>
    <w:rsid w:val="00FC5F40"/>
    <w:rsid w:val="00FC6193"/>
    <w:rsid w:val="00FC71ED"/>
    <w:rsid w:val="00FC748B"/>
    <w:rsid w:val="00FC78B0"/>
    <w:rsid w:val="00FC7C96"/>
    <w:rsid w:val="00FC7CBF"/>
    <w:rsid w:val="00FD0771"/>
    <w:rsid w:val="00FD0843"/>
    <w:rsid w:val="00FD0A66"/>
    <w:rsid w:val="00FD0A76"/>
    <w:rsid w:val="00FD0B65"/>
    <w:rsid w:val="00FD0B80"/>
    <w:rsid w:val="00FD0E3B"/>
    <w:rsid w:val="00FD1038"/>
    <w:rsid w:val="00FD17FB"/>
    <w:rsid w:val="00FD1822"/>
    <w:rsid w:val="00FD18D0"/>
    <w:rsid w:val="00FD19CF"/>
    <w:rsid w:val="00FD1DEC"/>
    <w:rsid w:val="00FD2415"/>
    <w:rsid w:val="00FD364B"/>
    <w:rsid w:val="00FD40BA"/>
    <w:rsid w:val="00FD43AA"/>
    <w:rsid w:val="00FD44B4"/>
    <w:rsid w:val="00FD465C"/>
    <w:rsid w:val="00FD488B"/>
    <w:rsid w:val="00FD4934"/>
    <w:rsid w:val="00FD4C2F"/>
    <w:rsid w:val="00FD5019"/>
    <w:rsid w:val="00FD5C3B"/>
    <w:rsid w:val="00FD5CC9"/>
    <w:rsid w:val="00FD5E5B"/>
    <w:rsid w:val="00FD62CF"/>
    <w:rsid w:val="00FD6A89"/>
    <w:rsid w:val="00FD706C"/>
    <w:rsid w:val="00FD78AE"/>
    <w:rsid w:val="00FD793D"/>
    <w:rsid w:val="00FE0205"/>
    <w:rsid w:val="00FE0734"/>
    <w:rsid w:val="00FE0927"/>
    <w:rsid w:val="00FE0AD9"/>
    <w:rsid w:val="00FE0DC9"/>
    <w:rsid w:val="00FE0E10"/>
    <w:rsid w:val="00FE0E4F"/>
    <w:rsid w:val="00FE0E65"/>
    <w:rsid w:val="00FE0F83"/>
    <w:rsid w:val="00FE0FBF"/>
    <w:rsid w:val="00FE125E"/>
    <w:rsid w:val="00FE1321"/>
    <w:rsid w:val="00FE1397"/>
    <w:rsid w:val="00FE14DA"/>
    <w:rsid w:val="00FE16BA"/>
    <w:rsid w:val="00FE182C"/>
    <w:rsid w:val="00FE1EF7"/>
    <w:rsid w:val="00FE2028"/>
    <w:rsid w:val="00FE2F15"/>
    <w:rsid w:val="00FE34D3"/>
    <w:rsid w:val="00FE3616"/>
    <w:rsid w:val="00FE39E1"/>
    <w:rsid w:val="00FE3DF5"/>
    <w:rsid w:val="00FE3F28"/>
    <w:rsid w:val="00FE4199"/>
    <w:rsid w:val="00FE473F"/>
    <w:rsid w:val="00FE491B"/>
    <w:rsid w:val="00FE52FD"/>
    <w:rsid w:val="00FE5B1D"/>
    <w:rsid w:val="00FE5BF2"/>
    <w:rsid w:val="00FE5CAE"/>
    <w:rsid w:val="00FE6205"/>
    <w:rsid w:val="00FE63D3"/>
    <w:rsid w:val="00FE66ED"/>
    <w:rsid w:val="00FE6BAC"/>
    <w:rsid w:val="00FE70A5"/>
    <w:rsid w:val="00FE7306"/>
    <w:rsid w:val="00FE742F"/>
    <w:rsid w:val="00FE7AAD"/>
    <w:rsid w:val="00FF0027"/>
    <w:rsid w:val="00FF054D"/>
    <w:rsid w:val="00FF066C"/>
    <w:rsid w:val="00FF0826"/>
    <w:rsid w:val="00FF0894"/>
    <w:rsid w:val="00FF08E2"/>
    <w:rsid w:val="00FF094C"/>
    <w:rsid w:val="00FF09BB"/>
    <w:rsid w:val="00FF0F85"/>
    <w:rsid w:val="00FF1080"/>
    <w:rsid w:val="00FF1235"/>
    <w:rsid w:val="00FF14C5"/>
    <w:rsid w:val="00FF1694"/>
    <w:rsid w:val="00FF18AF"/>
    <w:rsid w:val="00FF1FB1"/>
    <w:rsid w:val="00FF1FE0"/>
    <w:rsid w:val="00FF26EE"/>
    <w:rsid w:val="00FF2AB4"/>
    <w:rsid w:val="00FF2C53"/>
    <w:rsid w:val="00FF2DD1"/>
    <w:rsid w:val="00FF31B0"/>
    <w:rsid w:val="00FF3257"/>
    <w:rsid w:val="00FF34C9"/>
    <w:rsid w:val="00FF3B6B"/>
    <w:rsid w:val="00FF3E36"/>
    <w:rsid w:val="00FF412F"/>
    <w:rsid w:val="00FF431D"/>
    <w:rsid w:val="00FF448E"/>
    <w:rsid w:val="00FF460B"/>
    <w:rsid w:val="00FF479D"/>
    <w:rsid w:val="00FF479E"/>
    <w:rsid w:val="00FF4822"/>
    <w:rsid w:val="00FF4A1D"/>
    <w:rsid w:val="00FF50E2"/>
    <w:rsid w:val="00FF5117"/>
    <w:rsid w:val="00FF544D"/>
    <w:rsid w:val="00FF5501"/>
    <w:rsid w:val="00FF553F"/>
    <w:rsid w:val="00FF58F0"/>
    <w:rsid w:val="00FF5B9C"/>
    <w:rsid w:val="00FF6036"/>
    <w:rsid w:val="00FF62DC"/>
    <w:rsid w:val="00FF6FC2"/>
    <w:rsid w:val="00FF70A6"/>
    <w:rsid w:val="00FF7416"/>
    <w:rsid w:val="00FF741A"/>
    <w:rsid w:val="00FF75ED"/>
    <w:rsid w:val="00FF7612"/>
    <w:rsid w:val="00FF76C3"/>
    <w:rsid w:val="00FF7845"/>
    <w:rsid w:val="00FF7946"/>
    <w:rsid w:val="00FF7997"/>
    <w:rsid w:val="00FF79A3"/>
    <w:rsid w:val="00FF7A5D"/>
    <w:rsid w:val="00FF7BC4"/>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63530A"/>
  <w15:chartTrackingRefBased/>
  <w15:docId w15:val="{182A1805-4072-46A6-B85B-0A791579E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宋体" w:hAnsi="CG Times (WN)" w:cs="Times New Roman"/>
        <w:lang w:val="en-GB" w:eastAsia="ko-K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qFormat="1"/>
    <w:lsdException w:name="Normal Indent" w:semiHidden="1" w:unhideWhenUsed="1"/>
    <w:lsdException w:name="footnote text" w:semiHidden="1" w:uiPriority="0" w:unhideWhenUsed="1" w:qFormat="1"/>
    <w:lsdException w:name="annotation text" w:semiHidden="1" w:unhideWhenUsed="1" w:qFormat="1"/>
    <w:lsdException w:name="header" w:semiHidden="1" w:uiPriority="0" w:unhideWhenUsed="1" w:qFormat="1"/>
    <w:lsdException w:name="footer" w:semiHidden="1" w:uiPriority="0" w:unhideWhenUsed="1"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iPriority="0" w:unhideWhenUsed="1"/>
    <w:lsdException w:name="List 2" w:semiHidden="1" w:unhideWhenUsed="1" w:qFormat="1"/>
    <w:lsdException w:name="List 3" w:semiHidden="1" w:uiPriority="0" w:unhideWhenUsed="1" w:qFormat="1"/>
    <w:lsdException w:name="List 4" w:semiHidden="1" w:uiPriority="0" w:unhideWhenUsed="1"/>
    <w:lsdException w:name="List 5" w:semiHidden="1" w:uiPriority="0" w:unhideWhenUsed="1"/>
    <w:lsdException w:name="List Bullet 2" w:semiHidden="1" w:uiPriority="0" w:unhideWhenUsed="1" w:qFormat="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uiPriority="0" w:qFormat="1"/>
    <w:lsdException w:name="Emphasis" w:uiPriority="20" w:qFormat="1"/>
    <w:lsdException w:name="Document Map" w:semiHidden="1" w:uiPriority="0"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842505"/>
    <w:pPr>
      <w:overflowPunct w:val="0"/>
      <w:autoSpaceDE w:val="0"/>
      <w:autoSpaceDN w:val="0"/>
      <w:adjustRightInd w:val="0"/>
      <w:spacing w:after="180"/>
      <w:textAlignment w:val="baseline"/>
    </w:pPr>
    <w:rPr>
      <w:rFonts w:ascii="Times New Roman" w:hAnsi="Times New Roman"/>
    </w:rPr>
  </w:style>
  <w:style w:type="paragraph" w:styleId="1">
    <w:name w:val="heading 1"/>
    <w:aliases w:val="H1,h1,Heading 1 3GPP,NMP Heading 1,app heading 1,l1,Memo Heading 1,h11,h12,h13,h14,h15,h16,h17,h111,h121,h131,h141,h151,h161,h18,h112,h122,h132,h142,h152,h162,h19,h113,h123,h133,h143,h153,h163,1,Section of paper,Heading 1_a,Huvudrubrik,heading 1,Char"/>
    <w:next w:val="a1"/>
    <w:link w:val="10"/>
    <w:qFormat/>
    <w:rsid w:val="000E26E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2">
    <w:name w:val="heading 2"/>
    <w:aliases w:val="DO NOT USE_h2,h2,h21,H2,Head2A,2,UNDERRUBRIK 1-2,Heading 2 3GPP,level 2,H21,Head 2,l2,TitreProp,Header 2,ITT t2,PA Major Section,Livello 2,R2,Heading 2 Hidden,Head1,2nd level,heading 2,I2,Section Title,Heading2,list2,H2-Heading,H2-Heading "/>
    <w:basedOn w:val="1"/>
    <w:next w:val="a1"/>
    <w:link w:val="20"/>
    <w:qFormat/>
    <w:rsid w:val="000E26EC"/>
    <w:pPr>
      <w:pBdr>
        <w:top w:val="none" w:sz="0" w:space="0" w:color="auto"/>
      </w:pBdr>
      <w:spacing w:before="180"/>
      <w:outlineLvl w:val="1"/>
    </w:pPr>
    <w:rPr>
      <w:sz w:val="32"/>
    </w:rPr>
  </w:style>
  <w:style w:type="paragraph" w:styleId="3">
    <w:name w:val="heading 3"/>
    <w:aliases w:val="Underrubrik2,H3,no break,h3,Memo Heading 3,Heading 3 3GPP,Heading 3 Char1 Char,Heading 3 Char Char Char,Heading 3 Char1 Char Char Char,Heading 3 Char Char Char Char Char,Heading 3 Char Char1 Char,Heading 3 Char2 Char,0H,l3,list,list 3,Head 3,1.1.1"/>
    <w:basedOn w:val="2"/>
    <w:next w:val="a1"/>
    <w:link w:val="30"/>
    <w:qFormat/>
    <w:rsid w:val="000E26EC"/>
    <w:p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Heading,4,Memo,5,3,no,break,4H,Head4,41,42,43,411,421,44,412"/>
    <w:basedOn w:val="3"/>
    <w:next w:val="a1"/>
    <w:link w:val="40"/>
    <w:qFormat/>
    <w:rsid w:val="000E26EC"/>
    <w:pPr>
      <w:ind w:left="1418" w:hanging="1418"/>
      <w:outlineLvl w:val="3"/>
    </w:pPr>
    <w:rPr>
      <w:sz w:val="24"/>
    </w:rPr>
  </w:style>
  <w:style w:type="paragraph" w:styleId="5">
    <w:name w:val="heading 5"/>
    <w:aliases w:val="h5,Heading5,H5"/>
    <w:basedOn w:val="4"/>
    <w:next w:val="a1"/>
    <w:link w:val="50"/>
    <w:qFormat/>
    <w:rsid w:val="000E26EC"/>
    <w:pPr>
      <w:ind w:left="1701" w:hanging="1701"/>
      <w:outlineLvl w:val="4"/>
    </w:pPr>
    <w:rPr>
      <w:sz w:val="22"/>
    </w:rPr>
  </w:style>
  <w:style w:type="paragraph" w:styleId="6">
    <w:name w:val="heading 6"/>
    <w:basedOn w:val="H6"/>
    <w:next w:val="a1"/>
    <w:link w:val="60"/>
    <w:qFormat/>
    <w:rsid w:val="000E26EC"/>
    <w:pPr>
      <w:outlineLvl w:val="5"/>
    </w:pPr>
  </w:style>
  <w:style w:type="paragraph" w:styleId="7">
    <w:name w:val="heading 7"/>
    <w:basedOn w:val="H6"/>
    <w:next w:val="a1"/>
    <w:link w:val="70"/>
    <w:qFormat/>
    <w:rsid w:val="000E26EC"/>
    <w:pPr>
      <w:outlineLvl w:val="6"/>
    </w:pPr>
  </w:style>
  <w:style w:type="paragraph" w:styleId="8">
    <w:name w:val="heading 8"/>
    <w:basedOn w:val="1"/>
    <w:next w:val="a1"/>
    <w:link w:val="80"/>
    <w:qFormat/>
    <w:rsid w:val="000E26EC"/>
    <w:pPr>
      <w:ind w:left="0" w:firstLine="0"/>
      <w:outlineLvl w:val="7"/>
    </w:pPr>
  </w:style>
  <w:style w:type="paragraph" w:styleId="9">
    <w:name w:val="heading 9"/>
    <w:basedOn w:val="8"/>
    <w:next w:val="a1"/>
    <w:link w:val="90"/>
    <w:qFormat/>
    <w:rsid w:val="000E26EC"/>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标题 1 字符"/>
    <w:aliases w:val="H1 字符,h1 字符,Heading 1 3GPP 字符,NMP Heading 1 字符,app heading 1 字符,l1 字符,Memo Heading 1 字符,h11 字符,h12 字符,h13 字符,h14 字符,h15 字符,h16 字符,h17 字符,h111 字符,h121 字符,h131 字符,h141 字符,h151 字符,h161 字符,h18 字符,h112 字符,h122 字符,h132 字符,h142 字符,h152 字符,h162 字符,1 字符"/>
    <w:link w:val="1"/>
    <w:rsid w:val="00947C63"/>
    <w:rPr>
      <w:rFonts w:ascii="Arial" w:hAnsi="Arial"/>
      <w:sz w:val="36"/>
    </w:rPr>
  </w:style>
  <w:style w:type="character" w:customStyle="1" w:styleId="20">
    <w:name w:val="标题 2 字符"/>
    <w:aliases w:val="DO NOT USE_h2 字符,h2 字符,h21 字符,H2 字符,Head2A 字符,2 字符,UNDERRUBRIK 1-2 字符,Heading 2 3GPP 字符,level 2 字符,H21 字符,Head 2 字符,l2 字符,TitreProp 字符,Header 2 字符,ITT t2 字符,PA Major Section 字符,Livello 2 字符,R2 字符,Heading 2 Hidden 字符,Head1 字符,2nd level 字符,I2 字符"/>
    <w:link w:val="2"/>
    <w:rsid w:val="00947C63"/>
    <w:rPr>
      <w:rFonts w:ascii="Arial" w:hAnsi="Arial"/>
      <w:sz w:val="32"/>
    </w:rPr>
  </w:style>
  <w:style w:type="character" w:customStyle="1" w:styleId="30">
    <w:name w:val="标题 3 字符"/>
    <w:aliases w:val="Underrubrik2 字符,H3 字符,no break 字符,h3 字符,Memo Heading 3 字符,Heading 3 3GPP 字符,Heading 3 Char1 Char 字符,Heading 3 Char Char Char 字符,Heading 3 Char1 Char Char Char 字符,Heading 3 Char Char Char Char Char 字符,Heading 3 Char Char1 Char 字符,0H 字符,l3 字符"/>
    <w:link w:val="3"/>
    <w:rsid w:val="00947C63"/>
    <w:rPr>
      <w:rFonts w:ascii="Arial" w:hAnsi="Arial"/>
      <w:sz w:val="28"/>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link w:val="4"/>
    <w:rsid w:val="00947C63"/>
    <w:rPr>
      <w:rFonts w:ascii="Arial" w:hAnsi="Arial"/>
      <w:sz w:val="24"/>
    </w:rPr>
  </w:style>
  <w:style w:type="character" w:customStyle="1" w:styleId="50">
    <w:name w:val="标题 5 字符"/>
    <w:aliases w:val="h5 字符,Heading5 字符,H5 字符"/>
    <w:link w:val="5"/>
    <w:rsid w:val="00947C63"/>
    <w:rPr>
      <w:rFonts w:ascii="Arial" w:hAnsi="Arial"/>
      <w:sz w:val="22"/>
    </w:rPr>
  </w:style>
  <w:style w:type="paragraph" w:customStyle="1" w:styleId="H6">
    <w:name w:val="H6"/>
    <w:basedOn w:val="5"/>
    <w:next w:val="a1"/>
    <w:qFormat/>
    <w:rsid w:val="000E26EC"/>
    <w:pPr>
      <w:ind w:left="1985" w:hanging="1985"/>
      <w:outlineLvl w:val="9"/>
    </w:pPr>
    <w:rPr>
      <w:sz w:val="20"/>
    </w:rPr>
  </w:style>
  <w:style w:type="character" w:customStyle="1" w:styleId="60">
    <w:name w:val="标题 6 字符"/>
    <w:link w:val="6"/>
    <w:rsid w:val="00947C63"/>
    <w:rPr>
      <w:rFonts w:ascii="Arial" w:hAnsi="Arial"/>
    </w:rPr>
  </w:style>
  <w:style w:type="character" w:customStyle="1" w:styleId="70">
    <w:name w:val="标题 7 字符"/>
    <w:link w:val="7"/>
    <w:rsid w:val="00947C63"/>
    <w:rPr>
      <w:rFonts w:ascii="Arial" w:hAnsi="Arial"/>
    </w:rPr>
  </w:style>
  <w:style w:type="character" w:customStyle="1" w:styleId="80">
    <w:name w:val="标题 8 字符"/>
    <w:link w:val="8"/>
    <w:rsid w:val="00947C63"/>
    <w:rPr>
      <w:rFonts w:ascii="Arial" w:hAnsi="Arial"/>
      <w:sz w:val="36"/>
    </w:rPr>
  </w:style>
  <w:style w:type="character" w:customStyle="1" w:styleId="90">
    <w:name w:val="标题 9 字符"/>
    <w:link w:val="9"/>
    <w:rsid w:val="00947C63"/>
    <w:rPr>
      <w:rFonts w:ascii="Arial" w:hAnsi="Arial"/>
      <w:sz w:val="36"/>
    </w:rPr>
  </w:style>
  <w:style w:type="paragraph" w:styleId="TOC8">
    <w:name w:val="toc 8"/>
    <w:basedOn w:val="TOC1"/>
    <w:rsid w:val="000E26EC"/>
    <w:pPr>
      <w:spacing w:before="180"/>
      <w:ind w:left="2693" w:hanging="2693"/>
    </w:pPr>
    <w:rPr>
      <w:b/>
    </w:rPr>
  </w:style>
  <w:style w:type="paragraph" w:styleId="TOC1">
    <w:name w:val="toc 1"/>
    <w:qFormat/>
    <w:rsid w:val="000E26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qFormat/>
    <w:rsid w:val="000E26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rsid w:val="000E26EC"/>
    <w:pPr>
      <w:ind w:left="1701" w:hanging="1701"/>
    </w:pPr>
  </w:style>
  <w:style w:type="paragraph" w:styleId="TOC4">
    <w:name w:val="toc 4"/>
    <w:basedOn w:val="TOC3"/>
    <w:rsid w:val="000E26EC"/>
    <w:pPr>
      <w:ind w:left="1418" w:hanging="1418"/>
    </w:pPr>
  </w:style>
  <w:style w:type="paragraph" w:styleId="TOC3">
    <w:name w:val="toc 3"/>
    <w:basedOn w:val="TOC2"/>
    <w:rsid w:val="000E26EC"/>
    <w:pPr>
      <w:ind w:left="1134" w:hanging="1134"/>
    </w:pPr>
  </w:style>
  <w:style w:type="paragraph" w:styleId="TOC2">
    <w:name w:val="toc 2"/>
    <w:basedOn w:val="TOC1"/>
    <w:qFormat/>
    <w:rsid w:val="000E26EC"/>
    <w:pPr>
      <w:keepNext w:val="0"/>
      <w:spacing w:before="0"/>
      <w:ind w:left="851" w:hanging="851"/>
    </w:pPr>
    <w:rPr>
      <w:sz w:val="20"/>
    </w:rPr>
  </w:style>
  <w:style w:type="paragraph" w:styleId="21">
    <w:name w:val="index 2"/>
    <w:basedOn w:val="11"/>
    <w:semiHidden/>
    <w:rsid w:val="000E26EC"/>
    <w:pPr>
      <w:ind w:left="284"/>
    </w:pPr>
  </w:style>
  <w:style w:type="paragraph" w:styleId="11">
    <w:name w:val="index 1"/>
    <w:basedOn w:val="a1"/>
    <w:semiHidden/>
    <w:rsid w:val="000E26EC"/>
    <w:pPr>
      <w:keepLines/>
      <w:spacing w:after="0"/>
    </w:pPr>
  </w:style>
  <w:style w:type="paragraph" w:customStyle="1" w:styleId="ZH">
    <w:name w:val="ZH"/>
    <w:qFormat/>
    <w:rsid w:val="000E26EC"/>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1"/>
    <w:next w:val="a1"/>
    <w:qFormat/>
    <w:rsid w:val="000E26EC"/>
    <w:pPr>
      <w:outlineLvl w:val="9"/>
    </w:pPr>
  </w:style>
  <w:style w:type="paragraph" w:styleId="22">
    <w:name w:val="List Number 2"/>
    <w:basedOn w:val="a5"/>
    <w:rsid w:val="000E26EC"/>
    <w:pPr>
      <w:ind w:left="851"/>
    </w:pPr>
  </w:style>
  <w:style w:type="paragraph" w:styleId="a5">
    <w:name w:val="List Number"/>
    <w:basedOn w:val="a6"/>
    <w:rsid w:val="000E26EC"/>
  </w:style>
  <w:style w:type="paragraph" w:styleId="a6">
    <w:name w:val="List"/>
    <w:basedOn w:val="a1"/>
    <w:rsid w:val="000E26EC"/>
    <w:pPr>
      <w:ind w:left="568" w:hanging="284"/>
    </w:pPr>
  </w:style>
  <w:style w:type="paragraph" w:styleId="a7">
    <w:name w:val="header"/>
    <w:aliases w:val="header odd,header odd1,header odd2,header odd3,header odd4,header odd5,header odd6,header1,header2,header3,header odd11,header odd21,header odd7,header4,header odd8,header odd9,header5,header odd12,header11,header21,header odd22,header31,header,h"/>
    <w:link w:val="a8"/>
    <w:qFormat/>
    <w:rsid w:val="000E26EC"/>
    <w:pPr>
      <w:widowControl w:val="0"/>
      <w:overflowPunct w:val="0"/>
      <w:autoSpaceDE w:val="0"/>
      <w:autoSpaceDN w:val="0"/>
      <w:adjustRightInd w:val="0"/>
      <w:textAlignment w:val="baseline"/>
    </w:pPr>
    <w:rPr>
      <w:rFonts w:ascii="Arial" w:hAnsi="Arial"/>
      <w:b/>
      <w:noProof/>
      <w:sz w:val="18"/>
    </w:rPr>
  </w:style>
  <w:style w:type="character" w:customStyle="1" w:styleId="a8">
    <w:name w:val="页眉 字符"/>
    <w:aliases w:val="header odd 字符,header odd1 字符,header odd2 字符,header odd3 字符,header odd4 字符,header odd5 字符,header odd6 字符,header1 字符,header2 字符,header3 字符,header odd11 字符,header odd21 字符,header odd7 字符,header4 字符,header odd8 字符,header odd9 字符,header5 字符,header11 字符"/>
    <w:link w:val="a7"/>
    <w:locked/>
    <w:rsid w:val="00947C63"/>
    <w:rPr>
      <w:rFonts w:ascii="Arial" w:hAnsi="Arial"/>
      <w:b/>
      <w:noProof/>
      <w:sz w:val="18"/>
    </w:rPr>
  </w:style>
  <w:style w:type="character" w:styleId="a9">
    <w:name w:val="footnote reference"/>
    <w:semiHidden/>
    <w:qFormat/>
    <w:rsid w:val="000E26EC"/>
    <w:rPr>
      <w:b/>
      <w:position w:val="6"/>
      <w:sz w:val="16"/>
    </w:rPr>
  </w:style>
  <w:style w:type="paragraph" w:styleId="aa">
    <w:name w:val="footnote text"/>
    <w:aliases w:val="footnote text1,footnote text2,footnote text3,footnote text4,footnote text5,footnote text6,footnote text7,footnote text11,footnote text21,footnote text31,footnote text41,footnote text51,footnote text61,footnote text8"/>
    <w:basedOn w:val="a1"/>
    <w:link w:val="ab"/>
    <w:semiHidden/>
    <w:qFormat/>
    <w:rsid w:val="000E26EC"/>
    <w:pPr>
      <w:keepLines/>
      <w:spacing w:after="0"/>
      <w:ind w:left="454" w:hanging="454"/>
    </w:pPr>
    <w:rPr>
      <w:sz w:val="16"/>
    </w:rPr>
  </w:style>
  <w:style w:type="character" w:customStyle="1" w:styleId="ab">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link w:val="aa"/>
    <w:semiHidden/>
    <w:locked/>
    <w:rsid w:val="00947C63"/>
    <w:rPr>
      <w:rFonts w:ascii="Times New Roman" w:hAnsi="Times New Roman"/>
      <w:sz w:val="16"/>
    </w:rPr>
  </w:style>
  <w:style w:type="paragraph" w:customStyle="1" w:styleId="TAH">
    <w:name w:val="TAH"/>
    <w:basedOn w:val="TAC"/>
    <w:link w:val="TAHCar"/>
    <w:uiPriority w:val="99"/>
    <w:qFormat/>
    <w:rsid w:val="000E26EC"/>
    <w:rPr>
      <w:b/>
    </w:rPr>
  </w:style>
  <w:style w:type="paragraph" w:customStyle="1" w:styleId="TAC">
    <w:name w:val="TAC"/>
    <w:basedOn w:val="TAL"/>
    <w:link w:val="TACChar"/>
    <w:qFormat/>
    <w:rsid w:val="000E26EC"/>
    <w:pPr>
      <w:jc w:val="center"/>
    </w:pPr>
  </w:style>
  <w:style w:type="paragraph" w:customStyle="1" w:styleId="TAL">
    <w:name w:val="TAL"/>
    <w:basedOn w:val="a1"/>
    <w:link w:val="TALCar"/>
    <w:qFormat/>
    <w:rsid w:val="000E26EC"/>
    <w:pPr>
      <w:keepNext/>
      <w:keepLines/>
      <w:spacing w:after="0"/>
    </w:pPr>
    <w:rPr>
      <w:rFonts w:ascii="Arial" w:hAnsi="Arial"/>
      <w:sz w:val="18"/>
    </w:rPr>
  </w:style>
  <w:style w:type="character" w:customStyle="1" w:styleId="TALCar">
    <w:name w:val="TAL Car"/>
    <w:link w:val="TAL"/>
    <w:qFormat/>
    <w:locked/>
    <w:rsid w:val="00947C63"/>
    <w:rPr>
      <w:rFonts w:ascii="Arial" w:hAnsi="Arial"/>
      <w:sz w:val="18"/>
    </w:rPr>
  </w:style>
  <w:style w:type="character" w:customStyle="1" w:styleId="TACChar">
    <w:name w:val="TAC Char"/>
    <w:link w:val="TAC"/>
    <w:qFormat/>
    <w:locked/>
    <w:rsid w:val="00947C63"/>
    <w:rPr>
      <w:rFonts w:ascii="Arial" w:hAnsi="Arial"/>
      <w:sz w:val="18"/>
    </w:rPr>
  </w:style>
  <w:style w:type="character" w:customStyle="1" w:styleId="TAHCar">
    <w:name w:val="TAH Car"/>
    <w:link w:val="TAH"/>
    <w:uiPriority w:val="99"/>
    <w:qFormat/>
    <w:locked/>
    <w:rsid w:val="00947C63"/>
    <w:rPr>
      <w:rFonts w:ascii="Arial" w:hAnsi="Arial"/>
      <w:b/>
      <w:sz w:val="18"/>
    </w:rPr>
  </w:style>
  <w:style w:type="paragraph" w:customStyle="1" w:styleId="TF">
    <w:name w:val="TF"/>
    <w:basedOn w:val="TH"/>
    <w:link w:val="TFChar"/>
    <w:qFormat/>
    <w:rsid w:val="000E26EC"/>
    <w:pPr>
      <w:keepNext w:val="0"/>
      <w:spacing w:before="0" w:after="240"/>
    </w:pPr>
  </w:style>
  <w:style w:type="paragraph" w:customStyle="1" w:styleId="TH">
    <w:name w:val="TH"/>
    <w:basedOn w:val="a1"/>
    <w:link w:val="THChar"/>
    <w:qFormat/>
    <w:rsid w:val="000E26EC"/>
    <w:pPr>
      <w:keepNext/>
      <w:keepLines/>
      <w:spacing w:before="60"/>
      <w:jc w:val="center"/>
    </w:pPr>
    <w:rPr>
      <w:rFonts w:ascii="Arial" w:hAnsi="Arial"/>
      <w:b/>
    </w:rPr>
  </w:style>
  <w:style w:type="character" w:customStyle="1" w:styleId="THChar">
    <w:name w:val="TH Char"/>
    <w:link w:val="TH"/>
    <w:qFormat/>
    <w:locked/>
    <w:rsid w:val="00947C63"/>
    <w:rPr>
      <w:rFonts w:ascii="Arial" w:hAnsi="Arial"/>
      <w:b/>
    </w:rPr>
  </w:style>
  <w:style w:type="character" w:customStyle="1" w:styleId="TFChar">
    <w:name w:val="TF Char"/>
    <w:link w:val="TF"/>
    <w:locked/>
    <w:rsid w:val="00947C63"/>
    <w:rPr>
      <w:rFonts w:ascii="Arial" w:hAnsi="Arial"/>
      <w:b/>
    </w:rPr>
  </w:style>
  <w:style w:type="paragraph" w:customStyle="1" w:styleId="NO">
    <w:name w:val="NO"/>
    <w:basedOn w:val="a1"/>
    <w:link w:val="NOChar1"/>
    <w:rsid w:val="000E26EC"/>
    <w:pPr>
      <w:keepLines/>
      <w:ind w:left="1135" w:hanging="851"/>
    </w:pPr>
  </w:style>
  <w:style w:type="character" w:customStyle="1" w:styleId="NOChar1">
    <w:name w:val="NO Char1"/>
    <w:link w:val="NO"/>
    <w:locked/>
    <w:rsid w:val="00947C63"/>
    <w:rPr>
      <w:rFonts w:ascii="Times New Roman" w:hAnsi="Times New Roman"/>
    </w:rPr>
  </w:style>
  <w:style w:type="paragraph" w:styleId="TOC9">
    <w:name w:val="toc 9"/>
    <w:basedOn w:val="TOC8"/>
    <w:qFormat/>
    <w:rsid w:val="000E26EC"/>
    <w:pPr>
      <w:ind w:left="1418" w:hanging="1418"/>
    </w:pPr>
  </w:style>
  <w:style w:type="paragraph" w:customStyle="1" w:styleId="EX">
    <w:name w:val="EX"/>
    <w:basedOn w:val="a1"/>
    <w:qFormat/>
    <w:rsid w:val="000E26EC"/>
    <w:pPr>
      <w:keepLines/>
      <w:ind w:left="1702" w:hanging="1418"/>
    </w:pPr>
  </w:style>
  <w:style w:type="paragraph" w:customStyle="1" w:styleId="FP">
    <w:name w:val="FP"/>
    <w:basedOn w:val="a1"/>
    <w:qFormat/>
    <w:rsid w:val="000E26EC"/>
    <w:pPr>
      <w:spacing w:after="0"/>
    </w:pPr>
  </w:style>
  <w:style w:type="paragraph" w:customStyle="1" w:styleId="LD">
    <w:name w:val="LD"/>
    <w:rsid w:val="000E26EC"/>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0E26EC"/>
    <w:pPr>
      <w:spacing w:after="0"/>
    </w:pPr>
  </w:style>
  <w:style w:type="paragraph" w:customStyle="1" w:styleId="EW">
    <w:name w:val="EW"/>
    <w:basedOn w:val="EX"/>
    <w:rsid w:val="000E26EC"/>
    <w:pPr>
      <w:spacing w:after="0"/>
    </w:pPr>
  </w:style>
  <w:style w:type="paragraph" w:styleId="TOC6">
    <w:name w:val="toc 6"/>
    <w:basedOn w:val="TOC5"/>
    <w:next w:val="a1"/>
    <w:rsid w:val="000E26EC"/>
    <w:pPr>
      <w:ind w:left="1985" w:hanging="1985"/>
    </w:pPr>
  </w:style>
  <w:style w:type="paragraph" w:styleId="TOC7">
    <w:name w:val="toc 7"/>
    <w:basedOn w:val="TOC6"/>
    <w:next w:val="a1"/>
    <w:rsid w:val="000E26EC"/>
    <w:pPr>
      <w:ind w:left="2268" w:hanging="2268"/>
    </w:pPr>
  </w:style>
  <w:style w:type="paragraph" w:styleId="23">
    <w:name w:val="List Bullet 2"/>
    <w:basedOn w:val="ac"/>
    <w:qFormat/>
    <w:rsid w:val="000E26EC"/>
    <w:pPr>
      <w:ind w:left="851"/>
    </w:pPr>
  </w:style>
  <w:style w:type="paragraph" w:styleId="ac">
    <w:name w:val="List Bullet"/>
    <w:basedOn w:val="a6"/>
    <w:qFormat/>
    <w:rsid w:val="000E26EC"/>
  </w:style>
  <w:style w:type="paragraph" w:styleId="31">
    <w:name w:val="List Bullet 3"/>
    <w:basedOn w:val="23"/>
    <w:rsid w:val="000E26EC"/>
    <w:pPr>
      <w:ind w:left="1135"/>
    </w:pPr>
  </w:style>
  <w:style w:type="paragraph" w:customStyle="1" w:styleId="EQ">
    <w:name w:val="EQ"/>
    <w:basedOn w:val="a1"/>
    <w:next w:val="a1"/>
    <w:link w:val="EQChar"/>
    <w:qFormat/>
    <w:rsid w:val="000E26EC"/>
    <w:pPr>
      <w:keepLines/>
      <w:tabs>
        <w:tab w:val="center" w:pos="4536"/>
        <w:tab w:val="right" w:pos="9072"/>
      </w:tabs>
    </w:pPr>
    <w:rPr>
      <w:noProof/>
    </w:rPr>
  </w:style>
  <w:style w:type="character" w:customStyle="1" w:styleId="EQChar">
    <w:name w:val="EQ Char"/>
    <w:link w:val="EQ"/>
    <w:qFormat/>
    <w:locked/>
    <w:rsid w:val="00947C63"/>
    <w:rPr>
      <w:rFonts w:ascii="Times New Roman" w:hAnsi="Times New Roman"/>
      <w:noProof/>
    </w:rPr>
  </w:style>
  <w:style w:type="paragraph" w:customStyle="1" w:styleId="NF">
    <w:name w:val="NF"/>
    <w:basedOn w:val="NO"/>
    <w:rsid w:val="000E26EC"/>
    <w:pPr>
      <w:keepNext/>
      <w:spacing w:after="0"/>
    </w:pPr>
    <w:rPr>
      <w:rFonts w:ascii="Arial" w:hAnsi="Arial"/>
      <w:sz w:val="18"/>
    </w:rPr>
  </w:style>
  <w:style w:type="paragraph" w:customStyle="1" w:styleId="PL">
    <w:name w:val="PL"/>
    <w:qFormat/>
    <w:rsid w:val="000E26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qFormat/>
    <w:rsid w:val="000E26EC"/>
    <w:pPr>
      <w:jc w:val="right"/>
    </w:pPr>
  </w:style>
  <w:style w:type="paragraph" w:customStyle="1" w:styleId="TAN">
    <w:name w:val="TAN"/>
    <w:basedOn w:val="TAL"/>
    <w:link w:val="TANChar"/>
    <w:qFormat/>
    <w:rsid w:val="000E26EC"/>
    <w:pPr>
      <w:ind w:left="851" w:hanging="851"/>
    </w:pPr>
  </w:style>
  <w:style w:type="character" w:customStyle="1" w:styleId="TANChar">
    <w:name w:val="TAN Char"/>
    <w:link w:val="TAN"/>
    <w:qFormat/>
    <w:locked/>
    <w:rsid w:val="00947C63"/>
    <w:rPr>
      <w:rFonts w:ascii="Arial" w:hAnsi="Arial"/>
      <w:sz w:val="18"/>
    </w:rPr>
  </w:style>
  <w:style w:type="paragraph" w:customStyle="1" w:styleId="ZA">
    <w:name w:val="ZA"/>
    <w:rsid w:val="000E26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qFormat/>
    <w:rsid w:val="000E26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qFormat/>
    <w:rsid w:val="000E26EC"/>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qFormat/>
    <w:rsid w:val="000E26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0E26EC"/>
    <w:pPr>
      <w:framePr w:wrap="notBeside" w:y="16161"/>
    </w:pPr>
  </w:style>
  <w:style w:type="character" w:customStyle="1" w:styleId="ZGSM">
    <w:name w:val="ZGSM"/>
    <w:qFormat/>
    <w:rsid w:val="000E26EC"/>
  </w:style>
  <w:style w:type="paragraph" w:styleId="24">
    <w:name w:val="List 2"/>
    <w:basedOn w:val="a6"/>
    <w:uiPriority w:val="99"/>
    <w:qFormat/>
    <w:rsid w:val="000E26EC"/>
    <w:pPr>
      <w:ind w:left="851"/>
    </w:pPr>
  </w:style>
  <w:style w:type="paragraph" w:customStyle="1" w:styleId="ZG">
    <w:name w:val="ZG"/>
    <w:rsid w:val="000E26EC"/>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32">
    <w:name w:val="List 3"/>
    <w:basedOn w:val="24"/>
    <w:qFormat/>
    <w:rsid w:val="000E26EC"/>
    <w:pPr>
      <w:ind w:left="1135"/>
    </w:pPr>
  </w:style>
  <w:style w:type="paragraph" w:styleId="41">
    <w:name w:val="List 4"/>
    <w:basedOn w:val="32"/>
    <w:rsid w:val="000E26EC"/>
    <w:pPr>
      <w:ind w:left="1418"/>
    </w:pPr>
  </w:style>
  <w:style w:type="paragraph" w:styleId="51">
    <w:name w:val="List 5"/>
    <w:basedOn w:val="41"/>
    <w:rsid w:val="000E26EC"/>
    <w:pPr>
      <w:ind w:left="1702"/>
    </w:pPr>
  </w:style>
  <w:style w:type="paragraph" w:customStyle="1" w:styleId="EditorsNote">
    <w:name w:val="Editor's Note"/>
    <w:aliases w:val="EN"/>
    <w:basedOn w:val="NO"/>
    <w:link w:val="EditorsNoteChar"/>
    <w:rsid w:val="000E26EC"/>
    <w:rPr>
      <w:color w:val="FF0000"/>
    </w:rPr>
  </w:style>
  <w:style w:type="character" w:customStyle="1" w:styleId="EditorsNoteChar">
    <w:name w:val="Editor's Note Char"/>
    <w:link w:val="EditorsNote"/>
    <w:locked/>
    <w:rsid w:val="00947C63"/>
    <w:rPr>
      <w:rFonts w:ascii="Times New Roman" w:hAnsi="Times New Roman"/>
      <w:color w:val="FF0000"/>
    </w:rPr>
  </w:style>
  <w:style w:type="paragraph" w:styleId="42">
    <w:name w:val="List Bullet 4"/>
    <w:basedOn w:val="31"/>
    <w:rsid w:val="000E26EC"/>
    <w:pPr>
      <w:ind w:left="1418"/>
    </w:pPr>
  </w:style>
  <w:style w:type="paragraph" w:styleId="52">
    <w:name w:val="List Bullet 5"/>
    <w:basedOn w:val="42"/>
    <w:rsid w:val="000E26EC"/>
    <w:pPr>
      <w:ind w:left="1702"/>
    </w:pPr>
  </w:style>
  <w:style w:type="paragraph" w:customStyle="1" w:styleId="B1">
    <w:name w:val="B1"/>
    <w:basedOn w:val="a6"/>
    <w:link w:val="B1Char"/>
    <w:qFormat/>
    <w:rsid w:val="000E26EC"/>
  </w:style>
  <w:style w:type="character" w:customStyle="1" w:styleId="B1Char">
    <w:name w:val="B1 Char"/>
    <w:link w:val="B1"/>
    <w:qFormat/>
    <w:locked/>
    <w:rsid w:val="00947C63"/>
    <w:rPr>
      <w:rFonts w:ascii="Times New Roman" w:hAnsi="Times New Roman"/>
    </w:rPr>
  </w:style>
  <w:style w:type="paragraph" w:customStyle="1" w:styleId="B2">
    <w:name w:val="B2"/>
    <w:basedOn w:val="24"/>
    <w:link w:val="B2Char1"/>
    <w:qFormat/>
    <w:rsid w:val="000E26EC"/>
  </w:style>
  <w:style w:type="character" w:customStyle="1" w:styleId="B2Char1">
    <w:name w:val="B2 Char1"/>
    <w:link w:val="B2"/>
    <w:locked/>
    <w:rsid w:val="00947C63"/>
    <w:rPr>
      <w:rFonts w:ascii="Times New Roman" w:hAnsi="Times New Roman"/>
    </w:rPr>
  </w:style>
  <w:style w:type="paragraph" w:customStyle="1" w:styleId="B3">
    <w:name w:val="B3"/>
    <w:basedOn w:val="32"/>
    <w:link w:val="B3Char2"/>
    <w:qFormat/>
    <w:rsid w:val="000E26EC"/>
  </w:style>
  <w:style w:type="character" w:customStyle="1" w:styleId="B3Char2">
    <w:name w:val="B3 Char2"/>
    <w:link w:val="B3"/>
    <w:locked/>
    <w:rsid w:val="00947C63"/>
    <w:rPr>
      <w:rFonts w:ascii="Times New Roman" w:hAnsi="Times New Roman"/>
    </w:rPr>
  </w:style>
  <w:style w:type="paragraph" w:customStyle="1" w:styleId="B4">
    <w:name w:val="B4"/>
    <w:basedOn w:val="41"/>
    <w:qFormat/>
    <w:rsid w:val="000E26EC"/>
  </w:style>
  <w:style w:type="paragraph" w:customStyle="1" w:styleId="B5">
    <w:name w:val="B5"/>
    <w:basedOn w:val="51"/>
    <w:qFormat/>
    <w:rsid w:val="000E26EC"/>
  </w:style>
  <w:style w:type="paragraph" w:styleId="ad">
    <w:name w:val="footer"/>
    <w:basedOn w:val="a7"/>
    <w:link w:val="ae"/>
    <w:qFormat/>
    <w:rsid w:val="000E26EC"/>
    <w:pPr>
      <w:jc w:val="center"/>
    </w:pPr>
    <w:rPr>
      <w:i/>
    </w:rPr>
  </w:style>
  <w:style w:type="character" w:customStyle="1" w:styleId="ae">
    <w:name w:val="页脚 字符"/>
    <w:link w:val="ad"/>
    <w:uiPriority w:val="99"/>
    <w:rsid w:val="00947C63"/>
    <w:rPr>
      <w:rFonts w:ascii="Arial" w:hAnsi="Arial"/>
      <w:b/>
      <w:i/>
      <w:noProof/>
      <w:sz w:val="18"/>
    </w:rPr>
  </w:style>
  <w:style w:type="paragraph" w:customStyle="1" w:styleId="ZTD">
    <w:name w:val="ZTD"/>
    <w:basedOn w:val="ZB"/>
    <w:rsid w:val="000E26EC"/>
    <w:pPr>
      <w:framePr w:hRule="auto" w:wrap="notBeside" w:y="852"/>
    </w:pPr>
    <w:rPr>
      <w:i w:val="0"/>
      <w:sz w:val="40"/>
    </w:rPr>
  </w:style>
  <w:style w:type="character" w:styleId="af">
    <w:name w:val="Hyperlink"/>
    <w:uiPriority w:val="99"/>
    <w:unhideWhenUsed/>
    <w:qFormat/>
    <w:rsid w:val="00947C63"/>
    <w:rPr>
      <w:color w:val="0000FF"/>
      <w:u w:val="single"/>
    </w:rPr>
  </w:style>
  <w:style w:type="character" w:styleId="af0">
    <w:name w:val="FollowedHyperlink"/>
    <w:unhideWhenUsed/>
    <w:qFormat/>
    <w:rsid w:val="00947C63"/>
    <w:rPr>
      <w:color w:val="800080"/>
      <w:u w:val="single"/>
    </w:rPr>
  </w:style>
  <w:style w:type="character" w:styleId="af1">
    <w:name w:val="Emphasis"/>
    <w:uiPriority w:val="20"/>
    <w:qFormat/>
    <w:rsid w:val="00947C63"/>
    <w:rPr>
      <w:rFonts w:ascii="Times New Roman" w:hAnsi="Times New Roman" w:cs="Times New Roman" w:hint="default"/>
      <w:i/>
      <w:iCs/>
    </w:rPr>
  </w:style>
  <w:style w:type="character" w:customStyle="1" w:styleId="Heading1Char1">
    <w:name w:val="Heading 1 Char1"/>
    <w:aliases w:val="H1 Char1,h1 Char1,Heading 1 3GPP Char1,标题 1 Char1"/>
    <w:rsid w:val="00947C63"/>
    <w:rPr>
      <w:rFonts w:ascii="Cambria" w:eastAsia="Times New Roman" w:hAnsi="Cambria" w:cs="Times New Roman" w:hint="default"/>
      <w:b/>
      <w:bCs/>
      <w:color w:val="365F91"/>
      <w:sz w:val="28"/>
      <w:szCs w:val="28"/>
      <w:lang w:val="en-GB"/>
    </w:rPr>
  </w:style>
  <w:style w:type="character" w:customStyle="1" w:styleId="Heading2Char1">
    <w:name w:val="Heading 2 Char1"/>
    <w:aliases w:val="DO NOT USE_h2 Char,h2 Char,h21 Char,H2 Char,Head2A Char,2 Char,UNDERRUBRIK 1-2 Char,Heading 2 3GPP Char,level 2 Char,H21 Char,Head 2 Char,l2 Char,TitreProp Char,Header 2 Char,ITT t2 Char,PA Major Section Char,Livello 2 Char,R2 Char"/>
    <w:semiHidden/>
    <w:rsid w:val="00947C63"/>
    <w:rPr>
      <w:rFonts w:ascii="Arial" w:hAnsi="Arial" w:cs="Arial" w:hint="default"/>
      <w:sz w:val="32"/>
      <w:lang w:val="en-GB" w:eastAsia="en-US"/>
    </w:rPr>
  </w:style>
  <w:style w:type="character" w:customStyle="1" w:styleId="Heading3Char1">
    <w:name w:val="Heading 3 Char1"/>
    <w:aliases w:val="Underrubrik2 Char1,H3 Char1,no break Char1,h3 Char1,Memo Heading 3 Char1,Heading 3 3GPP Char,Heading 3 Char1 Char Char,Heading 3 Char Char Char Char,Heading 3 Char1 Char Char Char Char,Heading 3 Char Char Char Char Char Char1,0H Char1"/>
    <w:semiHidden/>
    <w:rsid w:val="00947C63"/>
    <w:rPr>
      <w:rFonts w:ascii="Cambria" w:eastAsia="MS Gothic" w:hAnsi="Cambria" w:cs="Times New Roman" w:hint="default"/>
      <w:b/>
      <w:bCs/>
      <w:color w:val="4F81BD"/>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semiHidden/>
    <w:rsid w:val="00947C63"/>
    <w:rPr>
      <w:rFonts w:ascii="Cambria" w:eastAsia="MS Gothic" w:hAnsi="Cambria" w:cs="Times New Roman" w:hint="default"/>
      <w:b/>
      <w:bCs/>
      <w:i/>
      <w:iCs/>
      <w:color w:val="4F81BD"/>
    </w:rPr>
  </w:style>
  <w:style w:type="character" w:customStyle="1" w:styleId="Heading5Char1">
    <w:name w:val="Heading 5 Char1"/>
    <w:aliases w:val="h5 Char1,Heading5 Char1,H5 Char1,标题 5 Char1"/>
    <w:semiHidden/>
    <w:rsid w:val="00947C63"/>
    <w:rPr>
      <w:rFonts w:ascii="Cambria" w:eastAsia="MS Gothic" w:hAnsi="Cambria" w:cs="Times New Roman" w:hint="default"/>
      <w:color w:val="243F60"/>
    </w:rPr>
  </w:style>
  <w:style w:type="character" w:styleId="af2">
    <w:name w:val="Strong"/>
    <w:qFormat/>
    <w:rsid w:val="00947C63"/>
    <w:rPr>
      <w:rFonts w:ascii="Times New Roman" w:hAnsi="Times New Roman" w:cs="Times New Roman" w:hint="default"/>
      <w:b/>
      <w:bCs/>
    </w:rPr>
  </w:style>
  <w:style w:type="paragraph" w:customStyle="1" w:styleId="msonormal0">
    <w:name w:val="msonormal"/>
    <w:basedOn w:val="a1"/>
    <w:uiPriority w:val="99"/>
    <w:rsid w:val="00947C63"/>
    <w:pPr>
      <w:tabs>
        <w:tab w:val="left" w:pos="720"/>
      </w:tabs>
      <w:overflowPunct/>
      <w:autoSpaceDE/>
      <w:autoSpaceDN/>
      <w:adjustRightInd/>
      <w:spacing w:before="100" w:beforeAutospacing="1" w:after="100" w:afterAutospacing="1"/>
      <w:ind w:left="1320" w:hanging="1140"/>
      <w:textAlignment w:val="auto"/>
    </w:pPr>
    <w:rPr>
      <w:sz w:val="24"/>
      <w:szCs w:val="24"/>
      <w:lang w:val="fi-FI" w:eastAsia="zh-CN"/>
    </w:rPr>
  </w:style>
  <w:style w:type="paragraph" w:styleId="a0">
    <w:name w:val="Normal (Web)"/>
    <w:basedOn w:val="a1"/>
    <w:uiPriority w:val="99"/>
    <w:unhideWhenUsed/>
    <w:qFormat/>
    <w:rsid w:val="00947C63"/>
    <w:pPr>
      <w:numPr>
        <w:numId w:val="1"/>
      </w:numPr>
      <w:tabs>
        <w:tab w:val="num" w:pos="360"/>
      </w:tabs>
      <w:overflowPunct/>
      <w:autoSpaceDE/>
      <w:autoSpaceDN/>
      <w:adjustRightInd/>
      <w:spacing w:before="100" w:beforeAutospacing="1" w:after="100" w:afterAutospacing="1"/>
      <w:ind w:left="360" w:hanging="360"/>
      <w:textAlignment w:val="auto"/>
    </w:pPr>
    <w:rPr>
      <w:sz w:val="24"/>
      <w:szCs w:val="24"/>
      <w:lang w:val="fi-FI" w:eastAsia="zh-CN"/>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947C63"/>
    <w:rPr>
      <w:rFonts w:ascii="Times New Roman" w:hAnsi="Times New Roman"/>
    </w:rPr>
  </w:style>
  <w:style w:type="paragraph" w:styleId="af3">
    <w:name w:val="annotation text"/>
    <w:basedOn w:val="a1"/>
    <w:link w:val="af4"/>
    <w:uiPriority w:val="99"/>
    <w:unhideWhenUsed/>
    <w:qFormat/>
    <w:rsid w:val="00947C63"/>
    <w:pPr>
      <w:tabs>
        <w:tab w:val="num" w:pos="420"/>
      </w:tabs>
      <w:ind w:hanging="1140"/>
      <w:textAlignment w:val="auto"/>
    </w:pPr>
    <w:rPr>
      <w:rFonts w:ascii="CG Times (WN)" w:hAnsi="CG Times (WN)"/>
      <w:lang w:val="x-none" w:eastAsia="x-none"/>
    </w:rPr>
  </w:style>
  <w:style w:type="character" w:customStyle="1" w:styleId="af4">
    <w:name w:val="批注文字 字符"/>
    <w:link w:val="af3"/>
    <w:uiPriority w:val="99"/>
    <w:qFormat/>
    <w:locked/>
    <w:rsid w:val="00947C63"/>
    <w:rPr>
      <w:lang w:val="x-none" w:eastAsia="x-none"/>
    </w:rPr>
  </w:style>
  <w:style w:type="character" w:customStyle="1" w:styleId="CommentTextChar">
    <w:name w:val="Comment Text Char"/>
    <w:basedOn w:val="a2"/>
    <w:uiPriority w:val="99"/>
    <w:semiHidden/>
    <w:rsid w:val="00947C63"/>
    <w:rPr>
      <w:rFonts w:ascii="Times New Roman" w:hAnsi="Times New Roman"/>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semiHidden/>
    <w:rsid w:val="00947C63"/>
    <w:rPr>
      <w:rFonts w:ascii="Times New Roman" w:hAnsi="Times New Roman"/>
    </w:rPr>
  </w:style>
  <w:style w:type="character" w:customStyle="1" w:styleId="af5">
    <w:name w:val="题注 字符"/>
    <w:aliases w:val="cap 字符,cap Char 字符,Caption Char 字符,Caption Char1 Char 字符,cap Char Char1 字符,Caption Char Char1 Char 字符,cap Char2 Char 字符,Ca 字符,cap Char2 字符,cap1 字符,cap2 字符,cap11 字符,Légende-figure 字符,Légende-figure Char 字符,Beschrifubg 字符,Beschriftung Char 字符,C 字符"/>
    <w:link w:val="af6"/>
    <w:uiPriority w:val="35"/>
    <w:locked/>
    <w:rsid w:val="00947C63"/>
    <w:rPr>
      <w:rFonts w:ascii="Times New Roman" w:hAnsi="Times New Roman"/>
      <w:b/>
      <w:lang w:val="x-none" w:eastAsia="x-none"/>
    </w:rPr>
  </w:style>
  <w:style w:type="paragraph" w:styleId="af6">
    <w:name w:val="caption"/>
    <w:aliases w:val="cap,cap Char,Caption Char,Caption Char1 Char,cap Char Char1,Caption Char Char1 Char,cap Char2 Char,Ca,cap Char2,cap1,cap2,cap11,Légende-figure,Légende-figure Char,Beschrifubg,Beschriftung Char,label,cap11 Char Char Char,captions,C,Caption Char C..."/>
    <w:basedOn w:val="a1"/>
    <w:next w:val="a1"/>
    <w:link w:val="af5"/>
    <w:uiPriority w:val="35"/>
    <w:unhideWhenUsed/>
    <w:qFormat/>
    <w:rsid w:val="00947C63"/>
    <w:pPr>
      <w:tabs>
        <w:tab w:val="left" w:pos="720"/>
      </w:tabs>
      <w:spacing w:before="120" w:after="120"/>
      <w:ind w:hanging="1140"/>
      <w:textAlignment w:val="auto"/>
    </w:pPr>
    <w:rPr>
      <w:b/>
      <w:lang w:val="x-none" w:eastAsia="x-none"/>
    </w:rPr>
  </w:style>
  <w:style w:type="character" w:customStyle="1" w:styleId="af7">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8"/>
    <w:locked/>
    <w:rsid w:val="00947C63"/>
    <w:rPr>
      <w:rFonts w:ascii="Times New Roman" w:eastAsia="MS Mincho" w:hAnsi="Times New Roman"/>
      <w:szCs w:val="24"/>
      <w:lang w:val="x-none" w:eastAsia="x-none"/>
    </w:rPr>
  </w:style>
  <w:style w:type="paragraph" w:styleId="af8">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af7"/>
    <w:unhideWhenUsed/>
    <w:rsid w:val="00947C63"/>
    <w:pPr>
      <w:tabs>
        <w:tab w:val="left" w:pos="720"/>
      </w:tabs>
      <w:overflowPunct/>
      <w:autoSpaceDE/>
      <w:autoSpaceDN/>
      <w:adjustRightInd/>
      <w:spacing w:after="120"/>
      <w:ind w:hanging="1140"/>
      <w:jc w:val="both"/>
      <w:textAlignment w:val="auto"/>
    </w:pPr>
    <w:rPr>
      <w:rFonts w:eastAsia="MS Mincho"/>
      <w:szCs w:val="24"/>
      <w:lang w:val="x-none" w:eastAsia="x-none"/>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a2"/>
    <w:uiPriority w:val="99"/>
    <w:semiHidden/>
    <w:rsid w:val="00947C63"/>
    <w:rPr>
      <w:rFonts w:ascii="Times New Roman" w:hAnsi="Times New Roman"/>
    </w:rPr>
  </w:style>
  <w:style w:type="paragraph" w:styleId="af9">
    <w:name w:val="Date"/>
    <w:basedOn w:val="a1"/>
    <w:next w:val="a1"/>
    <w:link w:val="afa"/>
    <w:uiPriority w:val="99"/>
    <w:unhideWhenUsed/>
    <w:rsid w:val="00947C63"/>
    <w:pPr>
      <w:tabs>
        <w:tab w:val="left" w:pos="720"/>
      </w:tabs>
      <w:ind w:leftChars="2500" w:left="100"/>
      <w:textAlignment w:val="auto"/>
    </w:pPr>
    <w:rPr>
      <w:lang w:eastAsia="en-US"/>
    </w:rPr>
  </w:style>
  <w:style w:type="character" w:customStyle="1" w:styleId="afa">
    <w:name w:val="日期 字符"/>
    <w:basedOn w:val="a2"/>
    <w:link w:val="af9"/>
    <w:uiPriority w:val="99"/>
    <w:rsid w:val="00947C63"/>
    <w:rPr>
      <w:rFonts w:ascii="Times New Roman" w:hAnsi="Times New Roman"/>
      <w:lang w:eastAsia="en-US"/>
    </w:rPr>
  </w:style>
  <w:style w:type="paragraph" w:styleId="afb">
    <w:name w:val="Document Map"/>
    <w:basedOn w:val="a1"/>
    <w:link w:val="afc"/>
    <w:semiHidden/>
    <w:unhideWhenUsed/>
    <w:qFormat/>
    <w:rsid w:val="00947C63"/>
    <w:pPr>
      <w:tabs>
        <w:tab w:val="left" w:pos="720"/>
      </w:tabs>
      <w:ind w:hanging="1140"/>
      <w:textAlignment w:val="auto"/>
    </w:pPr>
    <w:rPr>
      <w:rFonts w:ascii="Tahoma" w:eastAsia="Malgun Gothic" w:hAnsi="Tahoma"/>
      <w:sz w:val="16"/>
      <w:szCs w:val="16"/>
      <w:lang w:eastAsia="x-none"/>
    </w:rPr>
  </w:style>
  <w:style w:type="character" w:customStyle="1" w:styleId="afc">
    <w:name w:val="文档结构图 字符"/>
    <w:basedOn w:val="a2"/>
    <w:link w:val="afb"/>
    <w:uiPriority w:val="99"/>
    <w:semiHidden/>
    <w:rsid w:val="00947C63"/>
    <w:rPr>
      <w:rFonts w:ascii="Tahoma" w:eastAsia="Malgun Gothic" w:hAnsi="Tahoma"/>
      <w:sz w:val="16"/>
      <w:szCs w:val="16"/>
      <w:lang w:eastAsia="x-none"/>
    </w:rPr>
  </w:style>
  <w:style w:type="paragraph" w:styleId="afd">
    <w:name w:val="Plain Text"/>
    <w:basedOn w:val="a1"/>
    <w:link w:val="afe"/>
    <w:uiPriority w:val="99"/>
    <w:unhideWhenUsed/>
    <w:qFormat/>
    <w:rsid w:val="00947C63"/>
    <w:pPr>
      <w:tabs>
        <w:tab w:val="left" w:pos="720"/>
      </w:tabs>
      <w:ind w:hanging="1140"/>
      <w:textAlignment w:val="auto"/>
    </w:pPr>
    <w:rPr>
      <w:rFonts w:ascii="Courier New" w:eastAsia="Malgun Gothic" w:hAnsi="Courier New"/>
      <w:lang w:val="nb-NO" w:eastAsia="x-none"/>
    </w:rPr>
  </w:style>
  <w:style w:type="character" w:customStyle="1" w:styleId="afe">
    <w:name w:val="纯文本 字符"/>
    <w:link w:val="afd"/>
    <w:uiPriority w:val="99"/>
    <w:locked/>
    <w:rsid w:val="00947C63"/>
    <w:rPr>
      <w:rFonts w:ascii="Courier New" w:eastAsia="Malgun Gothic" w:hAnsi="Courier New"/>
      <w:lang w:val="nb-NO" w:eastAsia="x-none"/>
    </w:rPr>
  </w:style>
  <w:style w:type="character" w:customStyle="1" w:styleId="PlainTextChar">
    <w:name w:val="Plain Text Char"/>
    <w:basedOn w:val="a2"/>
    <w:uiPriority w:val="99"/>
    <w:semiHidden/>
    <w:rsid w:val="00947C63"/>
    <w:rPr>
      <w:rFonts w:ascii="Courier New" w:hAnsi="Courier New" w:cs="Courier New"/>
    </w:rPr>
  </w:style>
  <w:style w:type="paragraph" w:styleId="aff">
    <w:name w:val="annotation subject"/>
    <w:basedOn w:val="af3"/>
    <w:next w:val="af3"/>
    <w:link w:val="aff0"/>
    <w:unhideWhenUsed/>
    <w:qFormat/>
    <w:rsid w:val="00947C63"/>
    <w:rPr>
      <w:b/>
      <w:bCs/>
    </w:rPr>
  </w:style>
  <w:style w:type="character" w:customStyle="1" w:styleId="aff0">
    <w:name w:val="批注主题 字符"/>
    <w:link w:val="aff"/>
    <w:uiPriority w:val="99"/>
    <w:qFormat/>
    <w:locked/>
    <w:rsid w:val="00947C63"/>
    <w:rPr>
      <w:b/>
      <w:bCs/>
      <w:lang w:val="x-none" w:eastAsia="x-none"/>
    </w:rPr>
  </w:style>
  <w:style w:type="character" w:customStyle="1" w:styleId="CommentSubjectChar">
    <w:name w:val="Comment Subject Char"/>
    <w:basedOn w:val="CommentTextChar"/>
    <w:uiPriority w:val="99"/>
    <w:semiHidden/>
    <w:rsid w:val="00947C63"/>
    <w:rPr>
      <w:rFonts w:ascii="Times New Roman" w:hAnsi="Times New Roman"/>
      <w:b/>
      <w:bCs/>
    </w:rPr>
  </w:style>
  <w:style w:type="paragraph" w:styleId="aff1">
    <w:name w:val="Balloon Text"/>
    <w:basedOn w:val="a1"/>
    <w:link w:val="aff2"/>
    <w:unhideWhenUsed/>
    <w:qFormat/>
    <w:rsid w:val="00947C63"/>
    <w:pPr>
      <w:tabs>
        <w:tab w:val="num" w:pos="420"/>
      </w:tabs>
      <w:spacing w:after="0"/>
      <w:ind w:hanging="1140"/>
      <w:textAlignment w:val="auto"/>
    </w:pPr>
    <w:rPr>
      <w:rFonts w:ascii="Tahoma" w:hAnsi="Tahoma"/>
      <w:sz w:val="16"/>
      <w:szCs w:val="16"/>
      <w:lang w:val="x-none" w:eastAsia="x-none"/>
    </w:rPr>
  </w:style>
  <w:style w:type="character" w:customStyle="1" w:styleId="aff2">
    <w:name w:val="批注框文本 字符"/>
    <w:link w:val="aff1"/>
    <w:qFormat/>
    <w:locked/>
    <w:rsid w:val="00947C63"/>
    <w:rPr>
      <w:rFonts w:ascii="Tahoma" w:hAnsi="Tahoma"/>
      <w:sz w:val="16"/>
      <w:szCs w:val="16"/>
      <w:lang w:val="x-none" w:eastAsia="x-none"/>
    </w:rPr>
  </w:style>
  <w:style w:type="character" w:customStyle="1" w:styleId="BalloonTextChar">
    <w:name w:val="Balloon Text Char"/>
    <w:basedOn w:val="a2"/>
    <w:uiPriority w:val="99"/>
    <w:semiHidden/>
    <w:rsid w:val="00947C63"/>
    <w:rPr>
      <w:rFonts w:ascii="Segoe UI" w:hAnsi="Segoe UI" w:cs="Segoe UI"/>
      <w:sz w:val="18"/>
      <w:szCs w:val="18"/>
    </w:rPr>
  </w:style>
  <w:style w:type="paragraph" w:styleId="aff3">
    <w:name w:val="No Spacing"/>
    <w:basedOn w:val="a1"/>
    <w:uiPriority w:val="1"/>
    <w:qFormat/>
    <w:rsid w:val="00947C63"/>
    <w:pPr>
      <w:tabs>
        <w:tab w:val="left" w:pos="720"/>
      </w:tabs>
      <w:adjustRightInd/>
      <w:spacing w:after="0"/>
      <w:ind w:hanging="1140"/>
      <w:textAlignment w:val="auto"/>
    </w:pPr>
    <w:rPr>
      <w:rFonts w:eastAsia="Calibri"/>
      <w:lang w:val="en-US"/>
    </w:rPr>
  </w:style>
  <w:style w:type="paragraph" w:styleId="aff4">
    <w:name w:val="Revision"/>
    <w:uiPriority w:val="99"/>
    <w:semiHidden/>
    <w:rsid w:val="00947C63"/>
    <w:pPr>
      <w:tabs>
        <w:tab w:val="left" w:pos="720"/>
      </w:tabs>
      <w:ind w:hanging="1140"/>
    </w:pPr>
    <w:rPr>
      <w:rFonts w:ascii="Times New Roman" w:hAnsi="Times New Roman"/>
      <w:lang w:eastAsia="en-US"/>
    </w:rPr>
  </w:style>
  <w:style w:type="character" w:customStyle="1" w:styleId="aff5">
    <w:name w:val="列表段落 字符"/>
    <w:aliases w:val="R4_bullets 字符,- Bullets 字符,?? ?? 字符,????? 字符,???? 字符,リスト段落 字符,Lista1 字符,列出段落1 字符,中等深浅网格 1 - 着色 21 字符,列表段落1 字符,—ño’i—Ž 字符,¥¡¡¡¡ì¬º¥¹¥È¶ÎÂä 字符,ÁÐ³ö¶ÎÂä 字符,¥ê¥¹¥È¶ÎÂä 字符,1st level - Bullet List Paragraph 字符,Lettre d'introduction 字符,목록 단락 字符,列 字符"/>
    <w:link w:val="a"/>
    <w:uiPriority w:val="34"/>
    <w:qFormat/>
    <w:locked/>
    <w:rsid w:val="002B4F7A"/>
    <w:rPr>
      <w:rFonts w:ascii="Times New Roman" w:hAnsi="Times New Roman"/>
      <w:szCs w:val="24"/>
      <w:lang w:val="en-US" w:eastAsia="zh-CN"/>
    </w:rPr>
  </w:style>
  <w:style w:type="paragraph" w:styleId="a">
    <w:name w:val="List Paragraph"/>
    <w:aliases w:val="R4_bullets,- Bullets,?? ??,?????,????,リスト段落,Lista1,列出段落1,中等深浅网格 1 - 着色 21,列表段落1,—ño’i—Ž,¥¡¡¡¡ì¬º¥¹¥È¶ÎÂä,ÁÐ³ö¶ÎÂä,¥ê¥¹¥È¶ÎÂä,1st level - Bullet List Paragraph,Lettre d'introduction,Paragrafo elenco,Normal bullet 2,목록 단락,Bullet list,목록단락,列,列表段,List"/>
    <w:basedOn w:val="a1"/>
    <w:link w:val="aff5"/>
    <w:uiPriority w:val="34"/>
    <w:qFormat/>
    <w:rsid w:val="002B4F7A"/>
    <w:pPr>
      <w:numPr>
        <w:numId w:val="8"/>
      </w:numPr>
      <w:overflowPunct/>
      <w:autoSpaceDE/>
      <w:autoSpaceDN/>
      <w:adjustRightInd/>
      <w:spacing w:after="120"/>
      <w:textAlignment w:val="auto"/>
    </w:pPr>
    <w:rPr>
      <w:szCs w:val="24"/>
      <w:lang w:val="en-US" w:eastAsia="zh-CN"/>
    </w:rPr>
  </w:style>
  <w:style w:type="paragraph" w:styleId="aff6">
    <w:name w:val="Intense Quote"/>
    <w:basedOn w:val="a1"/>
    <w:next w:val="a1"/>
    <w:link w:val="aff7"/>
    <w:uiPriority w:val="30"/>
    <w:qFormat/>
    <w:rsid w:val="00947C63"/>
    <w:pPr>
      <w:pBdr>
        <w:top w:val="single" w:sz="4" w:space="10" w:color="4472C4"/>
        <w:bottom w:val="single" w:sz="4" w:space="10" w:color="4472C4"/>
      </w:pBdr>
      <w:tabs>
        <w:tab w:val="left" w:pos="720"/>
      </w:tabs>
      <w:overflowPunct/>
      <w:autoSpaceDE/>
      <w:autoSpaceDN/>
      <w:adjustRightInd/>
      <w:spacing w:before="360" w:after="360"/>
      <w:ind w:left="864" w:right="864"/>
      <w:jc w:val="center"/>
      <w:textAlignment w:val="auto"/>
    </w:pPr>
    <w:rPr>
      <w:rFonts w:eastAsia="MS Mincho"/>
      <w:i/>
      <w:iCs/>
      <w:color w:val="4472C4"/>
      <w:lang w:eastAsia="en-US"/>
    </w:rPr>
  </w:style>
  <w:style w:type="character" w:customStyle="1" w:styleId="aff7">
    <w:name w:val="明显引用 字符"/>
    <w:basedOn w:val="a2"/>
    <w:link w:val="aff6"/>
    <w:uiPriority w:val="30"/>
    <w:rsid w:val="00947C63"/>
    <w:rPr>
      <w:rFonts w:ascii="Times New Roman" w:eastAsia="MS Mincho" w:hAnsi="Times New Roman"/>
      <w:i/>
      <w:iCs/>
      <w:color w:val="4472C4"/>
      <w:lang w:eastAsia="en-US"/>
    </w:rPr>
  </w:style>
  <w:style w:type="paragraph" w:styleId="TOC">
    <w:name w:val="TOC Heading"/>
    <w:basedOn w:val="1"/>
    <w:next w:val="a1"/>
    <w:uiPriority w:val="39"/>
    <w:semiHidden/>
    <w:unhideWhenUsed/>
    <w:qFormat/>
    <w:rsid w:val="00947C63"/>
    <w:pPr>
      <w:pBdr>
        <w:top w:val="none" w:sz="0" w:space="0" w:color="auto"/>
      </w:pBdr>
      <w:tabs>
        <w:tab w:val="left" w:pos="720"/>
      </w:tabs>
      <w:overflowPunct/>
      <w:autoSpaceDE/>
      <w:autoSpaceDN/>
      <w:adjustRightInd/>
      <w:spacing w:before="480" w:after="0" w:line="276" w:lineRule="auto"/>
      <w:ind w:left="0" w:hanging="1140"/>
      <w:textAlignment w:val="auto"/>
      <w:outlineLvl w:val="9"/>
    </w:pPr>
    <w:rPr>
      <w:rFonts w:ascii="Cambria" w:eastAsia="MS Gothic" w:hAnsi="Cambria"/>
      <w:b/>
      <w:bCs/>
      <w:color w:val="365F91"/>
      <w:sz w:val="28"/>
      <w:szCs w:val="28"/>
      <w:lang w:val="en-US"/>
    </w:rPr>
  </w:style>
  <w:style w:type="character" w:customStyle="1" w:styleId="CRCoverPageChar">
    <w:name w:val="CR Cover Page Char"/>
    <w:link w:val="CRCoverPage"/>
    <w:qFormat/>
    <w:locked/>
    <w:rsid w:val="00947C63"/>
    <w:rPr>
      <w:rFonts w:ascii="Arial" w:hAnsi="Arial" w:cs="Arial"/>
      <w:lang w:val="en-US" w:eastAsia="en-US"/>
    </w:rPr>
  </w:style>
  <w:style w:type="paragraph" w:customStyle="1" w:styleId="CRCoverPage">
    <w:name w:val="CR Cover Page"/>
    <w:link w:val="CRCoverPageChar"/>
    <w:qFormat/>
    <w:rsid w:val="00947C63"/>
    <w:pPr>
      <w:tabs>
        <w:tab w:val="left" w:pos="720"/>
      </w:tabs>
      <w:spacing w:after="120"/>
      <w:ind w:hanging="1140"/>
    </w:pPr>
    <w:rPr>
      <w:rFonts w:ascii="Arial" w:hAnsi="Arial" w:cs="Arial"/>
      <w:lang w:val="en-US" w:eastAsia="en-US"/>
    </w:rPr>
  </w:style>
  <w:style w:type="paragraph" w:customStyle="1" w:styleId="Style1">
    <w:name w:val="Style1"/>
    <w:basedOn w:val="1"/>
    <w:qFormat/>
    <w:rsid w:val="00947C63"/>
    <w:pPr>
      <w:tabs>
        <w:tab w:val="num" w:pos="420"/>
      </w:tabs>
      <w:textAlignment w:val="auto"/>
    </w:pPr>
  </w:style>
  <w:style w:type="paragraph" w:customStyle="1" w:styleId="Heading83GPP">
    <w:name w:val="Heading 8 3GPP"/>
    <w:basedOn w:val="1"/>
    <w:uiPriority w:val="99"/>
    <w:rsid w:val="00947C63"/>
    <w:pPr>
      <w:tabs>
        <w:tab w:val="num" w:pos="420"/>
      </w:tabs>
      <w:textAlignment w:val="auto"/>
    </w:pPr>
  </w:style>
  <w:style w:type="paragraph" w:customStyle="1" w:styleId="font5">
    <w:name w:val="font5"/>
    <w:basedOn w:val="a1"/>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color w:val="000000"/>
      <w:sz w:val="16"/>
      <w:szCs w:val="16"/>
    </w:rPr>
  </w:style>
  <w:style w:type="paragraph" w:customStyle="1" w:styleId="font6">
    <w:name w:val="font6"/>
    <w:basedOn w:val="a1"/>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b/>
      <w:bCs/>
      <w:color w:val="000000"/>
      <w:sz w:val="16"/>
      <w:szCs w:val="16"/>
    </w:rPr>
  </w:style>
  <w:style w:type="paragraph" w:customStyle="1" w:styleId="xl25">
    <w:name w:val="xl25"/>
    <w:basedOn w:val="a1"/>
    <w:uiPriority w:val="99"/>
    <w:rsid w:val="00947C63"/>
    <w:pPr>
      <w:pBdr>
        <w:top w:val="single" w:sz="4" w:space="0" w:color="000000"/>
        <w:left w:val="single" w:sz="4" w:space="0" w:color="000000"/>
        <w:bottom w:val="single" w:sz="4" w:space="0" w:color="000000"/>
        <w:right w:val="single" w:sz="4" w:space="0" w:color="000000"/>
      </w:pBdr>
      <w:shd w:val="clear" w:color="auto" w:fill="C0C0C0"/>
      <w:tabs>
        <w:tab w:val="num" w:pos="420"/>
      </w:tabs>
      <w:overflowPunct/>
      <w:autoSpaceDE/>
      <w:autoSpaceDN/>
      <w:adjustRightInd/>
      <w:spacing w:before="100" w:beforeAutospacing="1" w:after="100" w:afterAutospacing="1"/>
      <w:ind w:hanging="1140"/>
      <w:jc w:val="center"/>
      <w:textAlignment w:val="auto"/>
    </w:pPr>
    <w:rPr>
      <w:rFonts w:eastAsia="MS Mincho"/>
      <w:color w:val="000000"/>
      <w:sz w:val="16"/>
      <w:szCs w:val="16"/>
    </w:rPr>
  </w:style>
  <w:style w:type="paragraph" w:customStyle="1" w:styleId="xl26">
    <w:name w:val="xl26"/>
    <w:basedOn w:val="a1"/>
    <w:uiPriority w:val="99"/>
    <w:rsid w:val="00947C63"/>
    <w:pPr>
      <w:pBdr>
        <w:top w:val="single" w:sz="4" w:space="0" w:color="C0C0C0"/>
        <w:left w:val="single" w:sz="4" w:space="0" w:color="C0C0C0"/>
        <w:bottom w:val="single" w:sz="4" w:space="0" w:color="C0C0C0"/>
        <w:right w:val="single" w:sz="4" w:space="0" w:color="C0C0C0"/>
      </w:pBdr>
      <w:tabs>
        <w:tab w:val="num" w:pos="420"/>
      </w:tabs>
      <w:overflowPunct/>
      <w:autoSpaceDE/>
      <w:autoSpaceDN/>
      <w:adjustRightInd/>
      <w:spacing w:before="100" w:beforeAutospacing="1" w:after="100" w:afterAutospacing="1"/>
      <w:ind w:hanging="1140"/>
      <w:textAlignment w:val="auto"/>
    </w:pPr>
    <w:rPr>
      <w:rFonts w:eastAsia="MS Mincho"/>
      <w:color w:val="000000"/>
      <w:sz w:val="16"/>
      <w:szCs w:val="16"/>
    </w:rPr>
  </w:style>
  <w:style w:type="character" w:customStyle="1" w:styleId="Doc-text2Char">
    <w:name w:val="Doc-text2 Char"/>
    <w:link w:val="Doc-text2"/>
    <w:qFormat/>
    <w:locked/>
    <w:rsid w:val="00947C63"/>
    <w:rPr>
      <w:rFonts w:ascii="Arial" w:eastAsia="MS Mincho" w:hAnsi="Arial" w:cs="Arial"/>
      <w:szCs w:val="24"/>
    </w:rPr>
  </w:style>
  <w:style w:type="paragraph" w:customStyle="1" w:styleId="Doc-text2">
    <w:name w:val="Doc-text2"/>
    <w:basedOn w:val="a1"/>
    <w:link w:val="Doc-text2Char"/>
    <w:qFormat/>
    <w:rsid w:val="00947C63"/>
    <w:pPr>
      <w:tabs>
        <w:tab w:val="left" w:pos="1622"/>
      </w:tabs>
      <w:overflowPunct/>
      <w:autoSpaceDE/>
      <w:autoSpaceDN/>
      <w:adjustRightInd/>
      <w:spacing w:after="0"/>
      <w:ind w:left="1622" w:hanging="363"/>
      <w:textAlignment w:val="auto"/>
    </w:pPr>
    <w:rPr>
      <w:rFonts w:ascii="Arial" w:eastAsia="MS Mincho" w:hAnsi="Arial" w:cs="Arial"/>
      <w:szCs w:val="24"/>
    </w:rPr>
  </w:style>
  <w:style w:type="character" w:customStyle="1" w:styleId="Doc-titleChar">
    <w:name w:val="Doc-title Char"/>
    <w:link w:val="Doc-title"/>
    <w:qFormat/>
    <w:locked/>
    <w:rsid w:val="00947C63"/>
    <w:rPr>
      <w:rFonts w:ascii="Arial" w:eastAsia="MS Mincho" w:hAnsi="Arial" w:cs="Arial"/>
      <w:szCs w:val="24"/>
    </w:rPr>
  </w:style>
  <w:style w:type="paragraph" w:customStyle="1" w:styleId="Doc-title">
    <w:name w:val="Doc-title"/>
    <w:basedOn w:val="a1"/>
    <w:next w:val="Doc-text2"/>
    <w:link w:val="Doc-titleChar"/>
    <w:qFormat/>
    <w:rsid w:val="00947C63"/>
    <w:pPr>
      <w:tabs>
        <w:tab w:val="num" w:pos="420"/>
      </w:tabs>
      <w:overflowPunct/>
      <w:autoSpaceDE/>
      <w:autoSpaceDN/>
      <w:adjustRightInd/>
      <w:spacing w:after="0"/>
      <w:ind w:left="1260" w:hanging="1260"/>
      <w:textAlignment w:val="auto"/>
    </w:pPr>
    <w:rPr>
      <w:rFonts w:ascii="Arial" w:eastAsia="MS Mincho" w:hAnsi="Arial" w:cs="Arial"/>
      <w:szCs w:val="24"/>
    </w:rPr>
  </w:style>
  <w:style w:type="paragraph" w:customStyle="1" w:styleId="agenda2">
    <w:name w:val="agenda2"/>
    <w:basedOn w:val="a1"/>
    <w:uiPriority w:val="99"/>
    <w:rsid w:val="00947C63"/>
    <w:pPr>
      <w:tabs>
        <w:tab w:val="left" w:pos="540"/>
        <w:tab w:val="left" w:pos="1276"/>
        <w:tab w:val="left" w:pos="2520"/>
        <w:tab w:val="right" w:pos="9923"/>
      </w:tabs>
      <w:overflowPunct/>
      <w:autoSpaceDE/>
      <w:autoSpaceDN/>
      <w:adjustRightInd/>
      <w:spacing w:before="60" w:after="60"/>
      <w:ind w:left="567" w:hanging="1140"/>
      <w:textAlignment w:val="auto"/>
      <w:outlineLvl w:val="0"/>
    </w:pPr>
    <w:rPr>
      <w:rFonts w:ascii="Arial" w:eastAsia="MS Mincho" w:hAnsi="Arial" w:cs="Arial"/>
      <w:b/>
      <w:bCs/>
    </w:rPr>
  </w:style>
  <w:style w:type="paragraph" w:customStyle="1" w:styleId="Agenda1">
    <w:name w:val="Agenda1"/>
    <w:basedOn w:val="a1"/>
    <w:uiPriority w:val="99"/>
    <w:rsid w:val="00947C63"/>
    <w:pPr>
      <w:tabs>
        <w:tab w:val="left" w:pos="540"/>
        <w:tab w:val="left" w:pos="1800"/>
        <w:tab w:val="left" w:pos="2520"/>
      </w:tabs>
      <w:overflowPunct/>
      <w:autoSpaceDE/>
      <w:autoSpaceDN/>
      <w:adjustRightInd/>
      <w:spacing w:before="60" w:after="60"/>
      <w:ind w:hanging="1140"/>
      <w:textAlignment w:val="auto"/>
      <w:outlineLvl w:val="0"/>
    </w:pPr>
    <w:rPr>
      <w:rFonts w:ascii="Arial" w:eastAsia="MS Mincho" w:hAnsi="Arial" w:cs="Arial"/>
      <w:b/>
      <w:bCs/>
    </w:rPr>
  </w:style>
  <w:style w:type="paragraph" w:customStyle="1" w:styleId="agenda3b">
    <w:name w:val="agenda3b"/>
    <w:basedOn w:val="a1"/>
    <w:uiPriority w:val="99"/>
    <w:rsid w:val="00947C63"/>
    <w:pPr>
      <w:tabs>
        <w:tab w:val="left" w:pos="540"/>
        <w:tab w:val="left" w:pos="1800"/>
        <w:tab w:val="left" w:pos="2127"/>
      </w:tabs>
      <w:overflowPunct/>
      <w:autoSpaceDE/>
      <w:autoSpaceDN/>
      <w:adjustRightInd/>
      <w:spacing w:before="60" w:after="60"/>
      <w:ind w:left="2513" w:hanging="1095"/>
      <w:textAlignment w:val="auto"/>
      <w:outlineLvl w:val="0"/>
    </w:pPr>
    <w:rPr>
      <w:rFonts w:ascii="Arial" w:eastAsia="MS Mincho" w:hAnsi="Arial" w:cs="Arial"/>
    </w:rPr>
  </w:style>
  <w:style w:type="paragraph" w:customStyle="1" w:styleId="agenda4">
    <w:name w:val="agenda4"/>
    <w:basedOn w:val="a1"/>
    <w:uiPriority w:val="99"/>
    <w:rsid w:val="00947C63"/>
    <w:pPr>
      <w:tabs>
        <w:tab w:val="left" w:pos="540"/>
        <w:tab w:val="left" w:pos="1800"/>
        <w:tab w:val="left" w:pos="2520"/>
        <w:tab w:val="left" w:pos="3261"/>
      </w:tabs>
      <w:overflowPunct/>
      <w:autoSpaceDE/>
      <w:autoSpaceDN/>
      <w:adjustRightInd/>
      <w:spacing w:before="60" w:after="60"/>
      <w:ind w:left="2400" w:hanging="1140"/>
      <w:textAlignment w:val="auto"/>
    </w:pPr>
    <w:rPr>
      <w:rFonts w:ascii="Arial" w:eastAsia="MS Mincho" w:hAnsi="Arial" w:cs="Arial"/>
    </w:rPr>
  </w:style>
  <w:style w:type="paragraph" w:customStyle="1" w:styleId="Default">
    <w:name w:val="Default"/>
    <w:uiPriority w:val="99"/>
    <w:rsid w:val="00947C63"/>
    <w:pPr>
      <w:tabs>
        <w:tab w:val="left" w:pos="720"/>
      </w:tabs>
      <w:autoSpaceDE w:val="0"/>
      <w:autoSpaceDN w:val="0"/>
      <w:adjustRightInd w:val="0"/>
      <w:ind w:hanging="1140"/>
    </w:pPr>
    <w:rPr>
      <w:rFonts w:ascii="NII Sans" w:hAnsi="NII Sans" w:cs="NII Sans"/>
      <w:color w:val="000000"/>
      <w:sz w:val="24"/>
      <w:szCs w:val="24"/>
      <w:lang w:val="fi-FI" w:eastAsia="zh-CN"/>
    </w:rPr>
  </w:style>
  <w:style w:type="paragraph" w:customStyle="1" w:styleId="Body">
    <w:name w:val="Body"/>
    <w:basedOn w:val="a1"/>
    <w:uiPriority w:val="99"/>
    <w:rsid w:val="00947C63"/>
    <w:pPr>
      <w:tabs>
        <w:tab w:val="num" w:pos="420"/>
      </w:tabs>
      <w:overflowPunct/>
      <w:autoSpaceDE/>
      <w:autoSpaceDN/>
      <w:adjustRightInd/>
      <w:spacing w:after="0"/>
      <w:ind w:hanging="1140"/>
      <w:textAlignment w:val="auto"/>
    </w:pPr>
    <w:rPr>
      <w:rFonts w:eastAsia="MS Mincho"/>
      <w:color w:val="000000"/>
      <w:sz w:val="24"/>
      <w:szCs w:val="24"/>
      <w:lang w:val="en-US"/>
    </w:rPr>
  </w:style>
  <w:style w:type="paragraph" w:customStyle="1" w:styleId="Heading1b">
    <w:name w:val="Heading 1b"/>
    <w:basedOn w:val="1"/>
    <w:uiPriority w:val="99"/>
    <w:rsid w:val="00947C63"/>
    <w:pPr>
      <w:tabs>
        <w:tab w:val="num" w:pos="360"/>
        <w:tab w:val="num" w:pos="420"/>
      </w:tabs>
      <w:overflowPunct/>
      <w:autoSpaceDE/>
      <w:autoSpaceDN/>
      <w:adjustRightInd/>
      <w:ind w:left="360" w:firstLine="0"/>
      <w:textAlignment w:val="auto"/>
    </w:pPr>
    <w:rPr>
      <w:rFonts w:eastAsia="MS Mincho"/>
    </w:rPr>
  </w:style>
  <w:style w:type="character" w:customStyle="1" w:styleId="subtopicChar">
    <w:name w:val="subtopic Char"/>
    <w:link w:val="subtopic"/>
    <w:locked/>
    <w:rsid w:val="00947C63"/>
    <w:rPr>
      <w:b/>
      <w:i/>
      <w:color w:val="FF0000"/>
      <w:sz w:val="24"/>
      <w:u w:val="single"/>
    </w:rPr>
  </w:style>
  <w:style w:type="paragraph" w:customStyle="1" w:styleId="subtopic">
    <w:name w:val="subtopic"/>
    <w:basedOn w:val="a1"/>
    <w:link w:val="subtopicChar"/>
    <w:rsid w:val="00947C63"/>
    <w:pPr>
      <w:tabs>
        <w:tab w:val="num" w:pos="420"/>
      </w:tabs>
      <w:ind w:hanging="1140"/>
      <w:textAlignment w:val="auto"/>
    </w:pPr>
    <w:rPr>
      <w:rFonts w:ascii="CG Times (WN)" w:hAnsi="CG Times (WN)"/>
      <w:b/>
      <w:i/>
      <w:color w:val="FF0000"/>
      <w:sz w:val="24"/>
      <w:u w:val="single"/>
    </w:rPr>
  </w:style>
  <w:style w:type="paragraph" w:customStyle="1" w:styleId="Proposal">
    <w:name w:val="Proposal"/>
    <w:basedOn w:val="a1"/>
    <w:uiPriority w:val="99"/>
    <w:qFormat/>
    <w:rsid w:val="00947C63"/>
    <w:pPr>
      <w:tabs>
        <w:tab w:val="num" w:pos="420"/>
      </w:tabs>
      <w:suppressAutoHyphens/>
      <w:autoSpaceDN/>
      <w:adjustRightInd/>
      <w:ind w:hanging="1140"/>
      <w:textAlignment w:val="auto"/>
    </w:pPr>
    <w:rPr>
      <w:rFonts w:cs="CG Times (WN)"/>
      <w:b/>
      <w:bCs/>
      <w:lang w:val="en-US" w:eastAsia="ar-SA"/>
    </w:rPr>
  </w:style>
  <w:style w:type="paragraph" w:customStyle="1" w:styleId="tablecell">
    <w:name w:val="tablecell"/>
    <w:basedOn w:val="a1"/>
    <w:uiPriority w:val="99"/>
    <w:rsid w:val="00947C63"/>
    <w:pPr>
      <w:tabs>
        <w:tab w:val="num" w:pos="420"/>
      </w:tabs>
      <w:overflowPunct/>
      <w:snapToGrid w:val="0"/>
      <w:spacing w:after="60"/>
      <w:ind w:hanging="1140"/>
      <w:textAlignment w:val="auto"/>
    </w:pPr>
    <w:rPr>
      <w:iCs/>
      <w:sz w:val="18"/>
      <w:szCs w:val="22"/>
      <w:lang w:val="en-US"/>
    </w:rPr>
  </w:style>
  <w:style w:type="character" w:customStyle="1" w:styleId="TJChar">
    <w:name w:val="TJ Char"/>
    <w:link w:val="TJ"/>
    <w:locked/>
    <w:rsid w:val="00947C63"/>
    <w:rPr>
      <w:b/>
      <w:sz w:val="24"/>
      <w:u w:val="single"/>
    </w:rPr>
  </w:style>
  <w:style w:type="paragraph" w:customStyle="1" w:styleId="TJ">
    <w:name w:val="TJ"/>
    <w:basedOn w:val="a1"/>
    <w:link w:val="TJChar"/>
    <w:rsid w:val="00947C63"/>
    <w:pPr>
      <w:tabs>
        <w:tab w:val="num" w:pos="420"/>
      </w:tabs>
      <w:ind w:hanging="1140"/>
      <w:textAlignment w:val="auto"/>
    </w:pPr>
    <w:rPr>
      <w:rFonts w:ascii="CG Times (WN)" w:hAnsi="CG Times (WN)"/>
      <w:b/>
      <w:sz w:val="24"/>
      <w:u w:val="single"/>
    </w:rPr>
  </w:style>
  <w:style w:type="character" w:customStyle="1" w:styleId="subtitleChar">
    <w:name w:val="subtitle Char"/>
    <w:link w:val="Subtitle1"/>
    <w:locked/>
    <w:rsid w:val="00947C63"/>
    <w:rPr>
      <w:sz w:val="24"/>
      <w:u w:val="single"/>
    </w:rPr>
  </w:style>
  <w:style w:type="paragraph" w:customStyle="1" w:styleId="Subtitle1">
    <w:name w:val="Subtitle1"/>
    <w:basedOn w:val="a1"/>
    <w:link w:val="subtitleChar"/>
    <w:rsid w:val="00947C63"/>
    <w:pPr>
      <w:tabs>
        <w:tab w:val="num" w:pos="420"/>
      </w:tabs>
      <w:ind w:hanging="1140"/>
      <w:textAlignment w:val="auto"/>
    </w:pPr>
    <w:rPr>
      <w:rFonts w:ascii="CG Times (WN)" w:hAnsi="CG Times (WN)"/>
      <w:sz w:val="24"/>
      <w:u w:val="single"/>
    </w:rPr>
  </w:style>
  <w:style w:type="paragraph" w:customStyle="1" w:styleId="Arial">
    <w:name w:val="Arial"/>
    <w:basedOn w:val="B1"/>
    <w:uiPriority w:val="99"/>
    <w:rsid w:val="00947C63"/>
    <w:pPr>
      <w:numPr>
        <w:numId w:val="2"/>
      </w:numPr>
      <w:tabs>
        <w:tab w:val="clear" w:pos="360"/>
        <w:tab w:val="num" w:pos="420"/>
      </w:tabs>
      <w:ind w:left="0" w:firstLine="0"/>
      <w:textAlignment w:val="auto"/>
    </w:pPr>
    <w:rPr>
      <w:rFonts w:ascii="CG Times (WN)" w:eastAsia="MS PGothic" w:hAnsi="CG Times (WN)"/>
    </w:rPr>
  </w:style>
  <w:style w:type="paragraph" w:customStyle="1" w:styleId="Reference">
    <w:name w:val="Reference"/>
    <w:basedOn w:val="a1"/>
    <w:qFormat/>
    <w:rsid w:val="00947C63"/>
    <w:pPr>
      <w:tabs>
        <w:tab w:val="num" w:pos="420"/>
      </w:tabs>
      <w:overflowPunct/>
      <w:autoSpaceDE/>
      <w:autoSpaceDN/>
      <w:adjustRightInd/>
      <w:spacing w:before="120" w:after="0" w:line="280" w:lineRule="atLeast"/>
      <w:ind w:left="420" w:hanging="420"/>
      <w:jc w:val="both"/>
      <w:textAlignment w:val="auto"/>
    </w:pPr>
    <w:rPr>
      <w:rFonts w:eastAsia="MS Mincho"/>
    </w:rPr>
  </w:style>
  <w:style w:type="character" w:customStyle="1" w:styleId="SubsectionChar">
    <w:name w:val="Subsection Char"/>
    <w:link w:val="Subsection"/>
    <w:locked/>
    <w:rsid w:val="00947C63"/>
    <w:rPr>
      <w:b/>
      <w:i/>
      <w:color w:val="FF0000"/>
      <w:sz w:val="24"/>
      <w:u w:val="single"/>
    </w:rPr>
  </w:style>
  <w:style w:type="paragraph" w:customStyle="1" w:styleId="Subsection">
    <w:name w:val="Subsection"/>
    <w:basedOn w:val="a1"/>
    <w:link w:val="SubsectionChar"/>
    <w:rsid w:val="00947C63"/>
    <w:pPr>
      <w:tabs>
        <w:tab w:val="num" w:pos="420"/>
      </w:tabs>
      <w:ind w:hanging="1140"/>
      <w:textAlignment w:val="auto"/>
    </w:pPr>
    <w:rPr>
      <w:rFonts w:ascii="CG Times (WN)" w:hAnsi="CG Times (WN)"/>
      <w:b/>
      <w:i/>
      <w:color w:val="FF0000"/>
      <w:sz w:val="24"/>
      <w:u w:val="single"/>
    </w:rPr>
  </w:style>
  <w:style w:type="paragraph" w:customStyle="1" w:styleId="tdoc-header">
    <w:name w:val="tdoc-header"/>
    <w:uiPriority w:val="99"/>
    <w:rsid w:val="00947C63"/>
    <w:pPr>
      <w:tabs>
        <w:tab w:val="num" w:pos="420"/>
      </w:tabs>
      <w:ind w:hanging="1140"/>
    </w:pPr>
    <w:rPr>
      <w:rFonts w:ascii="Arial" w:eastAsia="MS Mincho" w:hAnsi="Arial"/>
      <w:noProof/>
      <w:sz w:val="24"/>
      <w:lang w:eastAsia="en-US"/>
    </w:rPr>
  </w:style>
  <w:style w:type="paragraph" w:customStyle="1" w:styleId="agenda3">
    <w:name w:val="agenda3"/>
    <w:basedOn w:val="agenda3b"/>
    <w:uiPriority w:val="99"/>
    <w:rsid w:val="00947C63"/>
    <w:pPr>
      <w:tabs>
        <w:tab w:val="right" w:pos="10065"/>
      </w:tabs>
    </w:pPr>
  </w:style>
  <w:style w:type="character" w:customStyle="1" w:styleId="11Char">
    <w:name w:val="1.1 Char"/>
    <w:link w:val="110"/>
    <w:locked/>
    <w:rsid w:val="00947C63"/>
    <w:rPr>
      <w:rFonts w:ascii="Arial" w:eastAsia="MS Mincho" w:hAnsi="Arial" w:cs="Arial"/>
      <w:b/>
      <w:bCs/>
      <w:sz w:val="24"/>
      <w:szCs w:val="26"/>
      <w:lang w:val="x-none" w:eastAsia="x-none"/>
    </w:rPr>
  </w:style>
  <w:style w:type="paragraph" w:customStyle="1" w:styleId="110">
    <w:name w:val="1.1"/>
    <w:basedOn w:val="3"/>
    <w:link w:val="11Char"/>
    <w:qFormat/>
    <w:rsid w:val="00947C63"/>
    <w:pPr>
      <w:keepLines w:val="0"/>
      <w:tabs>
        <w:tab w:val="left" w:pos="720"/>
      </w:tabs>
      <w:overflowPunct/>
      <w:autoSpaceDE/>
      <w:autoSpaceDN/>
      <w:adjustRightInd/>
      <w:spacing w:before="240" w:after="60"/>
      <w:ind w:left="900" w:hanging="900"/>
      <w:textAlignment w:val="auto"/>
    </w:pPr>
    <w:rPr>
      <w:rFonts w:eastAsia="MS Mincho" w:cs="Arial"/>
      <w:b/>
      <w:bCs/>
      <w:sz w:val="24"/>
      <w:szCs w:val="26"/>
      <w:lang w:val="x-none" w:eastAsia="x-none"/>
    </w:rPr>
  </w:style>
  <w:style w:type="character" w:customStyle="1" w:styleId="00BodyTextChar">
    <w:name w:val="00 BodyText Char"/>
    <w:link w:val="00BodyText"/>
    <w:locked/>
    <w:rsid w:val="00947C63"/>
    <w:rPr>
      <w:rFonts w:ascii="Arial" w:hAnsi="Arial" w:cs="Arial"/>
      <w:sz w:val="22"/>
      <w:lang w:val="x-none" w:eastAsia="x-none"/>
    </w:rPr>
  </w:style>
  <w:style w:type="paragraph" w:customStyle="1" w:styleId="00BodyText">
    <w:name w:val="00 BodyText"/>
    <w:basedOn w:val="a1"/>
    <w:link w:val="00BodyTextChar"/>
    <w:rsid w:val="00947C63"/>
    <w:pPr>
      <w:tabs>
        <w:tab w:val="left" w:pos="720"/>
      </w:tabs>
      <w:overflowPunct/>
      <w:autoSpaceDE/>
      <w:autoSpaceDN/>
      <w:adjustRightInd/>
      <w:spacing w:after="220"/>
      <w:ind w:hanging="1140"/>
      <w:textAlignment w:val="auto"/>
    </w:pPr>
    <w:rPr>
      <w:rFonts w:ascii="Arial" w:hAnsi="Arial" w:cs="Arial"/>
      <w:sz w:val="22"/>
      <w:lang w:val="x-none" w:eastAsia="x-none"/>
    </w:rPr>
  </w:style>
  <w:style w:type="paragraph" w:customStyle="1" w:styleId="MediumGrid21">
    <w:name w:val="Medium Grid 21"/>
    <w:uiPriority w:val="1"/>
    <w:qFormat/>
    <w:rsid w:val="00947C63"/>
    <w:pPr>
      <w:tabs>
        <w:tab w:val="left" w:pos="720"/>
      </w:tabs>
      <w:overflowPunct w:val="0"/>
      <w:autoSpaceDE w:val="0"/>
      <w:autoSpaceDN w:val="0"/>
      <w:adjustRightInd w:val="0"/>
      <w:ind w:hanging="1140"/>
    </w:pPr>
    <w:rPr>
      <w:rFonts w:ascii="Times New Roman" w:eastAsia="MS Mincho" w:hAnsi="Times New Roman"/>
      <w:lang w:eastAsia="ja-JP"/>
    </w:rPr>
  </w:style>
  <w:style w:type="paragraph" w:customStyle="1" w:styleId="Paragraphedeliste">
    <w:name w:val="Paragraphe de liste"/>
    <w:basedOn w:val="a1"/>
    <w:uiPriority w:val="34"/>
    <w:qFormat/>
    <w:rsid w:val="00947C63"/>
    <w:pPr>
      <w:tabs>
        <w:tab w:val="left" w:pos="720"/>
      </w:tabs>
      <w:overflowPunct/>
      <w:autoSpaceDE/>
      <w:autoSpaceDN/>
      <w:adjustRightInd/>
      <w:spacing w:after="0"/>
      <w:ind w:left="720" w:hanging="1140"/>
      <w:textAlignment w:val="auto"/>
    </w:pPr>
    <w:rPr>
      <w:sz w:val="24"/>
      <w:szCs w:val="24"/>
      <w:lang w:val="fr-FR" w:eastAsia="zh-CN"/>
    </w:rPr>
  </w:style>
  <w:style w:type="paragraph" w:customStyle="1" w:styleId="FL">
    <w:name w:val="FL"/>
    <w:basedOn w:val="a1"/>
    <w:uiPriority w:val="99"/>
    <w:rsid w:val="00947C63"/>
    <w:pPr>
      <w:keepNext/>
      <w:keepLines/>
      <w:tabs>
        <w:tab w:val="left" w:pos="720"/>
      </w:tabs>
      <w:spacing w:before="60"/>
      <w:ind w:hanging="1140"/>
      <w:jc w:val="center"/>
      <w:textAlignment w:val="auto"/>
    </w:pPr>
    <w:rPr>
      <w:rFonts w:ascii="Arial" w:hAnsi="Arial"/>
      <w:b/>
    </w:rPr>
  </w:style>
  <w:style w:type="paragraph" w:customStyle="1" w:styleId="aff8">
    <w:name w:val="插图题注"/>
    <w:basedOn w:val="a1"/>
    <w:uiPriority w:val="99"/>
    <w:rsid w:val="00947C63"/>
    <w:pPr>
      <w:tabs>
        <w:tab w:val="left" w:pos="720"/>
      </w:tabs>
      <w:overflowPunct/>
      <w:autoSpaceDE/>
      <w:autoSpaceDN/>
      <w:adjustRightInd/>
      <w:ind w:hanging="1140"/>
      <w:textAlignment w:val="auto"/>
    </w:pPr>
  </w:style>
  <w:style w:type="paragraph" w:customStyle="1" w:styleId="aff9">
    <w:name w:val="表格题注"/>
    <w:basedOn w:val="a1"/>
    <w:uiPriority w:val="99"/>
    <w:rsid w:val="00947C63"/>
    <w:pPr>
      <w:tabs>
        <w:tab w:val="left" w:pos="720"/>
      </w:tabs>
      <w:overflowPunct/>
      <w:autoSpaceDE/>
      <w:autoSpaceDN/>
      <w:adjustRightInd/>
      <w:ind w:hanging="1140"/>
      <w:textAlignment w:val="auto"/>
    </w:pPr>
  </w:style>
  <w:style w:type="character" w:customStyle="1" w:styleId="IvDbodytextChar">
    <w:name w:val="IvD bodytext Char"/>
    <w:link w:val="IvDbodytext"/>
    <w:locked/>
    <w:rsid w:val="00947C63"/>
    <w:rPr>
      <w:rFonts w:ascii="Arial" w:hAnsi="Arial" w:cs="Arial"/>
      <w:spacing w:val="2"/>
      <w:lang w:val="x-none" w:eastAsia="x-none"/>
    </w:rPr>
  </w:style>
  <w:style w:type="paragraph" w:customStyle="1" w:styleId="IvDbodytext">
    <w:name w:val="IvD bodytext"/>
    <w:basedOn w:val="a1"/>
    <w:next w:val="a"/>
    <w:link w:val="IvDbodytextChar"/>
    <w:qFormat/>
    <w:rsid w:val="00947C63"/>
    <w:pPr>
      <w:keepLines/>
      <w:tabs>
        <w:tab w:val="left" w:pos="2552"/>
        <w:tab w:val="left" w:pos="3856"/>
        <w:tab w:val="left" w:pos="5216"/>
        <w:tab w:val="left" w:pos="6464"/>
        <w:tab w:val="left" w:pos="7768"/>
        <w:tab w:val="left" w:pos="9072"/>
        <w:tab w:val="left" w:pos="9639"/>
      </w:tabs>
      <w:overflowPunct/>
      <w:autoSpaceDE/>
      <w:autoSpaceDN/>
      <w:adjustRightInd/>
      <w:spacing w:before="240" w:after="0"/>
      <w:ind w:hanging="1140"/>
      <w:textAlignment w:val="auto"/>
    </w:pPr>
    <w:rPr>
      <w:rFonts w:ascii="Arial" w:hAnsi="Arial" w:cs="Arial"/>
      <w:spacing w:val="2"/>
      <w:lang w:val="x-none" w:eastAsia="x-none"/>
    </w:rPr>
  </w:style>
  <w:style w:type="paragraph" w:customStyle="1" w:styleId="TAJ">
    <w:name w:val="TAJ"/>
    <w:basedOn w:val="TH"/>
    <w:qFormat/>
    <w:rsid w:val="00947C63"/>
    <w:pPr>
      <w:tabs>
        <w:tab w:val="left" w:pos="720"/>
      </w:tabs>
      <w:ind w:hanging="1140"/>
      <w:textAlignment w:val="auto"/>
    </w:pPr>
    <w:rPr>
      <w:rFonts w:eastAsia="MS Mincho" w:cs="Arial"/>
      <w:bCs/>
    </w:rPr>
  </w:style>
  <w:style w:type="paragraph" w:customStyle="1" w:styleId="Observation">
    <w:name w:val="Observation"/>
    <w:basedOn w:val="a1"/>
    <w:uiPriority w:val="99"/>
    <w:qFormat/>
    <w:rsid w:val="00947C63"/>
    <w:pPr>
      <w:numPr>
        <w:numId w:val="3"/>
      </w:numPr>
      <w:tabs>
        <w:tab w:val="left" w:pos="1701"/>
      </w:tabs>
      <w:spacing w:after="120"/>
      <w:jc w:val="both"/>
      <w:textAlignment w:val="auto"/>
    </w:pPr>
    <w:rPr>
      <w:rFonts w:ascii="Arial" w:hAnsi="Arial"/>
      <w:b/>
      <w:bCs/>
      <w:lang w:eastAsia="zh-CN"/>
    </w:rPr>
  </w:style>
  <w:style w:type="paragraph" w:customStyle="1" w:styleId="Tabletext">
    <w:name w:val="Table_text"/>
    <w:basedOn w:val="a1"/>
    <w:uiPriority w:val="99"/>
    <w:rsid w:val="00947C6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hanging="1140"/>
      <w:jc w:val="both"/>
      <w:textAlignment w:val="auto"/>
    </w:pPr>
    <w:rPr>
      <w:sz w:val="22"/>
      <w:lang w:val="fr-FR" w:eastAsia="en-US"/>
    </w:rPr>
  </w:style>
  <w:style w:type="paragraph" w:customStyle="1" w:styleId="Tablehead">
    <w:name w:val="Table_head"/>
    <w:basedOn w:val="Tabletext"/>
    <w:next w:val="Tabletext"/>
    <w:uiPriority w:val="99"/>
    <w:rsid w:val="00947C63"/>
    <w:pPr>
      <w:keepNext/>
      <w:spacing w:before="80" w:after="80"/>
      <w:jc w:val="center"/>
    </w:pPr>
    <w:rPr>
      <w:b/>
    </w:rPr>
  </w:style>
  <w:style w:type="character" w:customStyle="1" w:styleId="categoryChar">
    <w:name w:val="category Char"/>
    <w:link w:val="category"/>
    <w:locked/>
    <w:rsid w:val="00947C63"/>
    <w:rPr>
      <w:rFonts w:ascii="Book Antiqua" w:hAnsi="Book Antiqua"/>
      <w:b/>
      <w:color w:val="365F91"/>
      <w:u w:val="single"/>
      <w:lang w:val="en-AU" w:eastAsia="zh-CN"/>
    </w:rPr>
  </w:style>
  <w:style w:type="paragraph" w:customStyle="1" w:styleId="category">
    <w:name w:val="category"/>
    <w:basedOn w:val="a1"/>
    <w:link w:val="categoryChar"/>
    <w:qFormat/>
    <w:rsid w:val="00947C63"/>
    <w:pPr>
      <w:tabs>
        <w:tab w:val="left" w:pos="720"/>
      </w:tabs>
      <w:overflowPunct/>
      <w:autoSpaceDE/>
      <w:autoSpaceDN/>
      <w:adjustRightInd/>
      <w:spacing w:after="0"/>
      <w:ind w:left="1247" w:hanging="1247"/>
      <w:textAlignment w:val="auto"/>
    </w:pPr>
    <w:rPr>
      <w:rFonts w:ascii="Book Antiqua" w:hAnsi="Book Antiqua"/>
      <w:b/>
      <w:color w:val="365F91"/>
      <w:u w:val="single"/>
      <w:lang w:val="en-AU" w:eastAsia="zh-CN"/>
    </w:rPr>
  </w:style>
  <w:style w:type="character" w:customStyle="1" w:styleId="1Char">
    <w:name w:val="正文1 Char"/>
    <w:link w:val="12"/>
    <w:locked/>
    <w:rsid w:val="00947C63"/>
    <w:rPr>
      <w:rFonts w:ascii="Times New Roman" w:hAnsi="Times New Roman"/>
      <w:lang w:val="x-none" w:eastAsia="x-none"/>
    </w:rPr>
  </w:style>
  <w:style w:type="paragraph" w:customStyle="1" w:styleId="12">
    <w:name w:val="正文1"/>
    <w:basedOn w:val="a1"/>
    <w:link w:val="1Char"/>
    <w:qFormat/>
    <w:rsid w:val="00947C63"/>
    <w:pPr>
      <w:widowControl w:val="0"/>
      <w:tabs>
        <w:tab w:val="left" w:pos="720"/>
      </w:tabs>
      <w:overflowPunct/>
      <w:autoSpaceDE/>
      <w:autoSpaceDN/>
      <w:ind w:hanging="1140"/>
      <w:jc w:val="both"/>
      <w:textAlignment w:val="auto"/>
    </w:pPr>
    <w:rPr>
      <w:lang w:val="x-none" w:eastAsia="x-none"/>
    </w:rPr>
  </w:style>
  <w:style w:type="character" w:customStyle="1" w:styleId="3GPPChar">
    <w:name w:val="3GPP 正文 Char"/>
    <w:link w:val="3GPP"/>
    <w:locked/>
    <w:rsid w:val="00947C63"/>
    <w:rPr>
      <w:rFonts w:ascii="Times New Roman" w:hAnsi="Times New Roman"/>
      <w:lang w:val="x-none" w:eastAsia="ja-JP"/>
    </w:rPr>
  </w:style>
  <w:style w:type="paragraph" w:customStyle="1" w:styleId="3GPP">
    <w:name w:val="3GPP 正文"/>
    <w:basedOn w:val="a1"/>
    <w:link w:val="3GPPChar"/>
    <w:qFormat/>
    <w:rsid w:val="00947C63"/>
    <w:pPr>
      <w:tabs>
        <w:tab w:val="left" w:pos="720"/>
      </w:tabs>
      <w:overflowPunct/>
      <w:autoSpaceDE/>
      <w:autoSpaceDN/>
      <w:adjustRightInd/>
      <w:ind w:hanging="1140"/>
      <w:textAlignment w:val="auto"/>
    </w:pPr>
    <w:rPr>
      <w:lang w:val="x-none" w:eastAsia="ja-JP"/>
    </w:rPr>
  </w:style>
  <w:style w:type="character" w:customStyle="1" w:styleId="maintextChar">
    <w:name w:val="main text Char"/>
    <w:link w:val="maintext"/>
    <w:qFormat/>
    <w:locked/>
    <w:rsid w:val="00947C63"/>
    <w:rPr>
      <w:rFonts w:ascii="Times New Roman" w:hAnsi="Times New Roman"/>
    </w:rPr>
  </w:style>
  <w:style w:type="paragraph" w:customStyle="1" w:styleId="maintext">
    <w:name w:val="main text"/>
    <w:basedOn w:val="a1"/>
    <w:link w:val="maintextChar"/>
    <w:qFormat/>
    <w:rsid w:val="00947C63"/>
    <w:pPr>
      <w:tabs>
        <w:tab w:val="left" w:pos="720"/>
      </w:tabs>
      <w:overflowPunct/>
      <w:autoSpaceDE/>
      <w:autoSpaceDN/>
      <w:adjustRightInd/>
      <w:spacing w:before="60" w:after="60" w:line="288" w:lineRule="auto"/>
      <w:ind w:firstLineChars="200" w:firstLine="200"/>
      <w:jc w:val="both"/>
      <w:textAlignment w:val="auto"/>
    </w:pPr>
  </w:style>
  <w:style w:type="character" w:customStyle="1" w:styleId="Bullet1Char">
    <w:name w:val="Bullet 1 Char"/>
    <w:link w:val="Bullet1"/>
    <w:uiPriority w:val="99"/>
    <w:locked/>
    <w:rsid w:val="00947C63"/>
    <w:rPr>
      <w:rFonts w:ascii="Arial" w:hAnsi="Arial"/>
      <w:sz w:val="22"/>
      <w:szCs w:val="22"/>
      <w:lang w:eastAsia="x-none"/>
    </w:rPr>
  </w:style>
  <w:style w:type="paragraph" w:customStyle="1" w:styleId="Bullet1">
    <w:name w:val="Bullet 1"/>
    <w:basedOn w:val="a1"/>
    <w:link w:val="Bullet1Char"/>
    <w:uiPriority w:val="99"/>
    <w:qFormat/>
    <w:rsid w:val="00947C63"/>
    <w:pPr>
      <w:tabs>
        <w:tab w:val="left" w:pos="720"/>
      </w:tabs>
      <w:overflowPunct/>
      <w:autoSpaceDE/>
      <w:autoSpaceDN/>
      <w:adjustRightInd/>
      <w:spacing w:after="200" w:line="276" w:lineRule="auto"/>
      <w:jc w:val="both"/>
      <w:textAlignment w:val="auto"/>
    </w:pPr>
    <w:rPr>
      <w:rFonts w:ascii="Arial" w:hAnsi="Arial"/>
      <w:sz w:val="22"/>
      <w:szCs w:val="22"/>
      <w:lang w:eastAsia="x-none"/>
    </w:rPr>
  </w:style>
  <w:style w:type="paragraph" w:customStyle="1" w:styleId="Bullet2">
    <w:name w:val="Bullet 2"/>
    <w:basedOn w:val="Bullet1"/>
    <w:uiPriority w:val="99"/>
    <w:qFormat/>
    <w:rsid w:val="00947C63"/>
    <w:pPr>
      <w:numPr>
        <w:ilvl w:val="1"/>
        <w:numId w:val="4"/>
      </w:numPr>
      <w:tabs>
        <w:tab w:val="clear" w:pos="720"/>
        <w:tab w:val="num" w:pos="360"/>
        <w:tab w:val="num" w:pos="1440"/>
      </w:tabs>
    </w:pPr>
  </w:style>
  <w:style w:type="character" w:customStyle="1" w:styleId="NumberedListChar">
    <w:name w:val="Numbered List Char"/>
    <w:link w:val="NumberedList"/>
    <w:uiPriority w:val="99"/>
    <w:locked/>
    <w:rsid w:val="00947C63"/>
    <w:rPr>
      <w:rFonts w:ascii="Times New Roman" w:eastAsia="Times New Roman" w:hAnsi="Times New Roman"/>
      <w:lang w:eastAsia="en-GB"/>
    </w:rPr>
  </w:style>
  <w:style w:type="paragraph" w:customStyle="1" w:styleId="NumberedList">
    <w:name w:val="Numbered List"/>
    <w:basedOn w:val="a"/>
    <w:link w:val="NumberedListChar"/>
    <w:uiPriority w:val="99"/>
    <w:qFormat/>
    <w:rsid w:val="00947C63"/>
    <w:pPr>
      <w:overflowPunct w:val="0"/>
      <w:autoSpaceDE w:val="0"/>
      <w:autoSpaceDN w:val="0"/>
      <w:adjustRightInd w:val="0"/>
      <w:spacing w:after="180"/>
      <w:ind w:hanging="1140"/>
    </w:pPr>
    <w:rPr>
      <w:rFonts w:eastAsia="Times New Roman"/>
      <w:szCs w:val="20"/>
      <w:lang w:val="en-GB" w:eastAsia="en-GB"/>
    </w:rPr>
  </w:style>
  <w:style w:type="paragraph" w:customStyle="1" w:styleId="Guidance">
    <w:name w:val="Guidance"/>
    <w:basedOn w:val="a1"/>
    <w:rsid w:val="00947C63"/>
    <w:pPr>
      <w:tabs>
        <w:tab w:val="left" w:pos="720"/>
      </w:tabs>
      <w:ind w:hanging="1140"/>
      <w:textAlignment w:val="auto"/>
    </w:pPr>
    <w:rPr>
      <w:i/>
      <w:color w:val="0000FF"/>
      <w:lang w:eastAsia="en-US"/>
    </w:rPr>
  </w:style>
  <w:style w:type="character" w:customStyle="1" w:styleId="RAN4proposalChar">
    <w:name w:val="RAN4 proposal Char"/>
    <w:link w:val="RAN4proposal"/>
    <w:uiPriority w:val="99"/>
    <w:locked/>
    <w:rsid w:val="00947C63"/>
    <w:rPr>
      <w:rFonts w:ascii="Times New Roman" w:hAnsi="Times New Roman"/>
      <w:b/>
      <w:iCs/>
      <w:szCs w:val="18"/>
      <w:lang w:val="x-none" w:eastAsia="en-US"/>
    </w:rPr>
  </w:style>
  <w:style w:type="paragraph" w:customStyle="1" w:styleId="RAN4proposal">
    <w:name w:val="RAN4 proposal"/>
    <w:basedOn w:val="af6"/>
    <w:next w:val="a1"/>
    <w:link w:val="RAN4proposalChar"/>
    <w:uiPriority w:val="99"/>
    <w:qFormat/>
    <w:rsid w:val="00947C63"/>
    <w:pPr>
      <w:numPr>
        <w:numId w:val="5"/>
      </w:numPr>
      <w:overflowPunct/>
      <w:autoSpaceDE/>
      <w:autoSpaceDN/>
      <w:adjustRightInd/>
      <w:spacing w:before="0" w:after="200"/>
    </w:pPr>
    <w:rPr>
      <w:iCs/>
      <w:szCs w:val="18"/>
      <w:lang w:eastAsia="en-US"/>
    </w:rPr>
  </w:style>
  <w:style w:type="character" w:customStyle="1" w:styleId="RAN4ObservationChar">
    <w:name w:val="RAN4 Observation Char"/>
    <w:link w:val="RAN4Observation"/>
    <w:uiPriority w:val="99"/>
    <w:locked/>
    <w:rsid w:val="00947C63"/>
    <w:rPr>
      <w:rFonts w:ascii="Times New Roman" w:eastAsia="Calibri" w:hAnsi="Times New Roman"/>
      <w:lang w:eastAsia="en-US"/>
    </w:rPr>
  </w:style>
  <w:style w:type="paragraph" w:customStyle="1" w:styleId="RAN4Observation">
    <w:name w:val="RAN4 Observation"/>
    <w:basedOn w:val="a"/>
    <w:next w:val="a1"/>
    <w:link w:val="RAN4ObservationChar"/>
    <w:uiPriority w:val="99"/>
    <w:rsid w:val="00947C63"/>
    <w:pPr>
      <w:numPr>
        <w:numId w:val="6"/>
      </w:numPr>
      <w:spacing w:after="160" w:line="252" w:lineRule="auto"/>
      <w:ind w:firstLine="0"/>
      <w:contextualSpacing/>
    </w:pPr>
    <w:rPr>
      <w:rFonts w:eastAsia="Calibri"/>
      <w:szCs w:val="20"/>
      <w:lang w:val="en-GB" w:eastAsia="en-US"/>
    </w:rPr>
  </w:style>
  <w:style w:type="character" w:customStyle="1" w:styleId="3GPPNormalTextChar">
    <w:name w:val="3GPP Normal Text Char"/>
    <w:link w:val="3GPPNormalText"/>
    <w:qFormat/>
    <w:locked/>
    <w:rsid w:val="00947C63"/>
    <w:rPr>
      <w:rFonts w:ascii="Arial" w:eastAsia="MS Mincho" w:hAnsi="Arial" w:cs="Arial"/>
      <w:sz w:val="24"/>
      <w:szCs w:val="24"/>
      <w:lang w:val="x-none" w:eastAsia="en-US"/>
    </w:rPr>
  </w:style>
  <w:style w:type="paragraph" w:customStyle="1" w:styleId="3GPPNormalText">
    <w:name w:val="3GPP Normal Text"/>
    <w:basedOn w:val="af8"/>
    <w:link w:val="3GPPNormalTextChar"/>
    <w:qFormat/>
    <w:rsid w:val="00947C63"/>
    <w:pPr>
      <w:ind w:hanging="22"/>
    </w:pPr>
    <w:rPr>
      <w:rFonts w:ascii="Arial" w:hAnsi="Arial" w:cs="Arial"/>
      <w:sz w:val="24"/>
      <w:lang w:eastAsia="en-US"/>
    </w:rPr>
  </w:style>
  <w:style w:type="character" w:customStyle="1" w:styleId="1Char0">
    <w:name w:val="样式1 Char"/>
    <w:link w:val="13"/>
    <w:locked/>
    <w:rsid w:val="00947C63"/>
    <w:rPr>
      <w:rFonts w:ascii="Times New Roman" w:hAnsi="Times New Roman"/>
    </w:rPr>
  </w:style>
  <w:style w:type="paragraph" w:customStyle="1" w:styleId="13">
    <w:name w:val="样式1"/>
    <w:basedOn w:val="a1"/>
    <w:link w:val="1Char0"/>
    <w:qFormat/>
    <w:rsid w:val="00947C63"/>
    <w:pPr>
      <w:tabs>
        <w:tab w:val="left" w:pos="720"/>
      </w:tabs>
      <w:ind w:leftChars="-40" w:left="280"/>
      <w:textAlignment w:val="auto"/>
    </w:pPr>
  </w:style>
  <w:style w:type="character" w:customStyle="1" w:styleId="2Char">
    <w:name w:val="样式2 Char"/>
    <w:link w:val="25"/>
    <w:locked/>
    <w:rsid w:val="00947C63"/>
    <w:rPr>
      <w:rFonts w:ascii="Times New Roman" w:hAnsi="Times New Roman"/>
    </w:rPr>
  </w:style>
  <w:style w:type="paragraph" w:customStyle="1" w:styleId="25">
    <w:name w:val="样式2"/>
    <w:basedOn w:val="a1"/>
    <w:link w:val="2Char"/>
    <w:qFormat/>
    <w:rsid w:val="00947C63"/>
    <w:pPr>
      <w:tabs>
        <w:tab w:val="left" w:pos="720"/>
      </w:tabs>
      <w:ind w:left="709" w:hanging="283"/>
      <w:textAlignment w:val="auto"/>
    </w:pPr>
  </w:style>
  <w:style w:type="character" w:customStyle="1" w:styleId="3Char">
    <w:name w:val="样式3 Char"/>
    <w:link w:val="33"/>
    <w:locked/>
    <w:rsid w:val="00947C63"/>
    <w:rPr>
      <w:rFonts w:ascii="Times New Roman" w:hAnsi="Times New Roman"/>
    </w:rPr>
  </w:style>
  <w:style w:type="paragraph" w:customStyle="1" w:styleId="33">
    <w:name w:val="样式3"/>
    <w:basedOn w:val="a1"/>
    <w:link w:val="3Char"/>
    <w:qFormat/>
    <w:rsid w:val="00947C63"/>
    <w:pPr>
      <w:tabs>
        <w:tab w:val="left" w:pos="720"/>
      </w:tabs>
      <w:ind w:left="1080"/>
      <w:textAlignment w:val="auto"/>
    </w:pPr>
  </w:style>
  <w:style w:type="character" w:customStyle="1" w:styleId="RAN4H2Char">
    <w:name w:val="RAN4 H2 Char"/>
    <w:link w:val="RAN4H2"/>
    <w:uiPriority w:val="99"/>
    <w:locked/>
    <w:rsid w:val="00947C63"/>
    <w:rPr>
      <w:rFonts w:ascii="Arial" w:hAnsi="Arial" w:cs="Arial"/>
      <w:sz w:val="28"/>
      <w:szCs w:val="32"/>
      <w:lang w:eastAsia="en-US"/>
    </w:rPr>
  </w:style>
  <w:style w:type="paragraph" w:customStyle="1" w:styleId="RAN4H2">
    <w:name w:val="RAN4 H2"/>
    <w:basedOn w:val="2"/>
    <w:next w:val="a1"/>
    <w:link w:val="RAN4H2Char"/>
    <w:uiPriority w:val="99"/>
    <w:qFormat/>
    <w:rsid w:val="00947C63"/>
    <w:pPr>
      <w:numPr>
        <w:ilvl w:val="1"/>
        <w:numId w:val="7"/>
      </w:numPr>
      <w:tabs>
        <w:tab w:val="left" w:pos="720"/>
      </w:tabs>
      <w:overflowPunct/>
      <w:autoSpaceDE/>
      <w:autoSpaceDN/>
      <w:adjustRightInd/>
      <w:ind w:left="431" w:hanging="431"/>
      <w:textAlignment w:val="auto"/>
    </w:pPr>
    <w:rPr>
      <w:rFonts w:cs="Arial"/>
      <w:sz w:val="28"/>
      <w:szCs w:val="32"/>
      <w:lang w:eastAsia="en-US"/>
    </w:rPr>
  </w:style>
  <w:style w:type="paragraph" w:customStyle="1" w:styleId="RAN4H1">
    <w:name w:val="RAN4 H1"/>
    <w:basedOn w:val="a1"/>
    <w:next w:val="a1"/>
    <w:uiPriority w:val="99"/>
    <w:qFormat/>
    <w:rsid w:val="00947C63"/>
    <w:pPr>
      <w:keepNext/>
      <w:keepLines/>
      <w:numPr>
        <w:numId w:val="7"/>
      </w:numPr>
      <w:pBdr>
        <w:top w:val="single" w:sz="12" w:space="3" w:color="auto"/>
      </w:pBdr>
      <w:tabs>
        <w:tab w:val="left" w:pos="720"/>
      </w:tabs>
      <w:spacing w:before="240"/>
      <w:textAlignment w:val="auto"/>
      <w:outlineLvl w:val="0"/>
    </w:pPr>
    <w:rPr>
      <w:rFonts w:ascii="Arial" w:hAnsi="Arial"/>
      <w:sz w:val="36"/>
      <w:lang w:eastAsia="en-US"/>
    </w:rPr>
  </w:style>
  <w:style w:type="paragraph" w:customStyle="1" w:styleId="RAN4H3">
    <w:name w:val="RAN4 H3"/>
    <w:basedOn w:val="a1"/>
    <w:uiPriority w:val="99"/>
    <w:qFormat/>
    <w:rsid w:val="00947C63"/>
    <w:pPr>
      <w:numPr>
        <w:ilvl w:val="2"/>
        <w:numId w:val="7"/>
      </w:numPr>
      <w:tabs>
        <w:tab w:val="left" w:pos="720"/>
      </w:tabs>
      <w:overflowPunct/>
      <w:autoSpaceDE/>
      <w:autoSpaceDN/>
      <w:adjustRightInd/>
      <w:spacing w:after="160" w:line="254" w:lineRule="auto"/>
      <w:ind w:left="505" w:hanging="505"/>
      <w:textAlignment w:val="auto"/>
    </w:pPr>
    <w:rPr>
      <w:rFonts w:ascii="Arial" w:hAnsi="Arial" w:cs="Arial"/>
      <w:sz w:val="24"/>
      <w:szCs w:val="22"/>
      <w:lang w:val="en-US" w:eastAsia="en-US"/>
    </w:rPr>
  </w:style>
  <w:style w:type="character" w:customStyle="1" w:styleId="R4TopicChar">
    <w:name w:val="R4_Topic Char"/>
    <w:link w:val="R4Topic"/>
    <w:locked/>
    <w:rsid w:val="00947C63"/>
    <w:rPr>
      <w:rFonts w:ascii="Arial" w:hAnsi="Arial" w:cs="Arial"/>
      <w:b/>
      <w:i/>
      <w:color w:val="C00000"/>
      <w:sz w:val="22"/>
      <w:szCs w:val="22"/>
    </w:rPr>
  </w:style>
  <w:style w:type="paragraph" w:customStyle="1" w:styleId="R4Topic">
    <w:name w:val="R4_Topic"/>
    <w:basedOn w:val="a1"/>
    <w:link w:val="R4TopicChar"/>
    <w:qFormat/>
    <w:rsid w:val="00947C63"/>
    <w:pPr>
      <w:tabs>
        <w:tab w:val="left" w:pos="720"/>
      </w:tabs>
      <w:textAlignment w:val="auto"/>
    </w:pPr>
    <w:rPr>
      <w:rFonts w:ascii="Arial" w:hAnsi="Arial" w:cs="Arial"/>
      <w:b/>
      <w:i/>
      <w:color w:val="C00000"/>
      <w:sz w:val="22"/>
      <w:szCs w:val="22"/>
    </w:rPr>
  </w:style>
  <w:style w:type="character" w:customStyle="1" w:styleId="R4SubTopicChar">
    <w:name w:val="R4_SubTopic Char"/>
    <w:link w:val="R4SubTopic"/>
    <w:locked/>
    <w:rsid w:val="00947C63"/>
    <w:rPr>
      <w:rFonts w:ascii="Arial" w:hAnsi="Arial" w:cs="Arial"/>
      <w:color w:val="C00000"/>
      <w:u w:val="single"/>
    </w:rPr>
  </w:style>
  <w:style w:type="paragraph" w:customStyle="1" w:styleId="R4SubTopic">
    <w:name w:val="R4_SubTopic"/>
    <w:basedOn w:val="a1"/>
    <w:link w:val="R4SubTopicChar"/>
    <w:qFormat/>
    <w:rsid w:val="00947C63"/>
    <w:pPr>
      <w:tabs>
        <w:tab w:val="left" w:pos="720"/>
      </w:tabs>
      <w:textAlignment w:val="auto"/>
    </w:pPr>
    <w:rPr>
      <w:rFonts w:ascii="Arial" w:hAnsi="Arial" w:cs="Arial"/>
      <w:color w:val="C00000"/>
      <w:u w:val="single"/>
    </w:rPr>
  </w:style>
  <w:style w:type="character" w:styleId="affa">
    <w:name w:val="annotation reference"/>
    <w:uiPriority w:val="99"/>
    <w:unhideWhenUsed/>
    <w:qFormat/>
    <w:rsid w:val="00947C63"/>
    <w:rPr>
      <w:sz w:val="16"/>
    </w:rPr>
  </w:style>
  <w:style w:type="character" w:styleId="affb">
    <w:name w:val="Placeholder Text"/>
    <w:uiPriority w:val="99"/>
    <w:semiHidden/>
    <w:rsid w:val="00947C63"/>
    <w:rPr>
      <w:color w:val="808080"/>
    </w:rPr>
  </w:style>
  <w:style w:type="character" w:styleId="affc">
    <w:name w:val="Subtle Emphasis"/>
    <w:uiPriority w:val="19"/>
    <w:qFormat/>
    <w:rsid w:val="00947C63"/>
    <w:rPr>
      <w:i/>
      <w:iCs/>
      <w:color w:val="404040"/>
    </w:rPr>
  </w:style>
  <w:style w:type="character" w:styleId="affd">
    <w:name w:val="Intense Emphasis"/>
    <w:uiPriority w:val="21"/>
    <w:qFormat/>
    <w:rsid w:val="00947C63"/>
    <w:rPr>
      <w:b/>
      <w:bCs w:val="0"/>
      <w:i/>
      <w:iCs w:val="0"/>
      <w:color w:val="4F81BD"/>
    </w:rPr>
  </w:style>
  <w:style w:type="character" w:styleId="affe">
    <w:name w:val="Subtle Reference"/>
    <w:uiPriority w:val="31"/>
    <w:qFormat/>
    <w:rsid w:val="00947C63"/>
    <w:rPr>
      <w:smallCaps/>
      <w:color w:val="5A5A5A"/>
    </w:rPr>
  </w:style>
  <w:style w:type="character" w:styleId="afff">
    <w:name w:val="Intense Reference"/>
    <w:qFormat/>
    <w:rsid w:val="00947C63"/>
    <w:rPr>
      <w:b/>
      <w:bCs w:val="0"/>
      <w:smallCaps/>
      <w:color w:val="C0504D"/>
      <w:spacing w:val="5"/>
      <w:u w:val="single"/>
    </w:rPr>
  </w:style>
  <w:style w:type="character" w:customStyle="1" w:styleId="DocumentMapChar1">
    <w:name w:val="Document Map Char1"/>
    <w:uiPriority w:val="99"/>
    <w:semiHidden/>
    <w:locked/>
    <w:rsid w:val="00947C63"/>
    <w:rPr>
      <w:rFonts w:ascii="Tahoma" w:eastAsia="宋体" w:hAnsi="Tahoma" w:cs="Tahoma" w:hint="default"/>
      <w:sz w:val="16"/>
      <w:szCs w:val="16"/>
      <w:lang w:val="x-none" w:eastAsia="x-none"/>
    </w:rPr>
  </w:style>
  <w:style w:type="character" w:customStyle="1" w:styleId="spelle">
    <w:name w:val="spelle"/>
    <w:rsid w:val="00947C63"/>
    <w:rPr>
      <w:rFonts w:ascii="Times New Roman" w:hAnsi="Times New Roman" w:cs="Times New Roman" w:hint="default"/>
    </w:rPr>
  </w:style>
  <w:style w:type="character" w:customStyle="1" w:styleId="apple-style-span">
    <w:name w:val="apple-style-span"/>
    <w:rsid w:val="00947C63"/>
    <w:rPr>
      <w:rFonts w:ascii="Times New Roman" w:hAnsi="Times New Roman" w:cs="Times New Roman" w:hint="default"/>
    </w:rPr>
  </w:style>
  <w:style w:type="character" w:customStyle="1" w:styleId="B1Char1">
    <w:name w:val="B1 Char1"/>
    <w:rsid w:val="00947C63"/>
    <w:rPr>
      <w:rFonts w:ascii="Arial" w:eastAsia="宋体" w:hAnsi="Arial" w:cs="Arial" w:hint="default"/>
      <w:color w:val="0000FF"/>
      <w:kern w:val="2"/>
      <w:lang w:val="en-GB" w:eastAsia="en-US"/>
    </w:rPr>
  </w:style>
  <w:style w:type="character" w:customStyle="1" w:styleId="B2Char">
    <w:name w:val="B2 Char"/>
    <w:qFormat/>
    <w:rsid w:val="00947C63"/>
    <w:rPr>
      <w:lang w:val="en-GB" w:eastAsia="ko-KR"/>
    </w:rPr>
  </w:style>
  <w:style w:type="character" w:customStyle="1" w:styleId="14">
    <w:name w:val="明显强调1"/>
    <w:uiPriority w:val="21"/>
    <w:qFormat/>
    <w:rsid w:val="00947C63"/>
    <w:rPr>
      <w:b/>
      <w:bCs/>
      <w:i/>
      <w:iCs/>
      <w:color w:val="4F81BD"/>
    </w:rPr>
  </w:style>
  <w:style w:type="character" w:customStyle="1" w:styleId="Char1">
    <w:name w:val="正文文本 Char1"/>
    <w:uiPriority w:val="99"/>
    <w:semiHidden/>
    <w:rsid w:val="00947C63"/>
    <w:rPr>
      <w:rFonts w:ascii="Times New Roman" w:hAnsi="Times New Roman" w:cs="Times New Roman" w:hint="default"/>
      <w:lang w:val="en-GB" w:eastAsia="en-US"/>
    </w:rPr>
  </w:style>
  <w:style w:type="character" w:customStyle="1" w:styleId="Char10">
    <w:name w:val="纯文本 Char1"/>
    <w:uiPriority w:val="99"/>
    <w:semiHidden/>
    <w:rsid w:val="00947C63"/>
    <w:rPr>
      <w:rFonts w:ascii="宋体" w:eastAsia="宋体" w:hAnsi="Courier New" w:cs="Courier New" w:hint="eastAsia"/>
      <w:sz w:val="21"/>
      <w:szCs w:val="21"/>
      <w:lang w:val="en-GB" w:eastAsia="en-US"/>
    </w:rPr>
  </w:style>
  <w:style w:type="character" w:customStyle="1" w:styleId="TAL0">
    <w:name w:val="TAL (文字)"/>
    <w:rsid w:val="00947C63"/>
    <w:rPr>
      <w:rFonts w:ascii="Arial" w:hAnsi="Arial" w:cs="Arial" w:hint="default"/>
      <w:sz w:val="18"/>
      <w:lang w:val="en-GB" w:eastAsia="ja-JP" w:bidi="ar-SA"/>
    </w:rPr>
  </w:style>
  <w:style w:type="character" w:customStyle="1" w:styleId="TALChar">
    <w:name w:val="TAL Char"/>
    <w:qFormat/>
    <w:locked/>
    <w:rsid w:val="00947C63"/>
    <w:rPr>
      <w:rFonts w:ascii="Arial" w:eastAsia="Times New Roman" w:hAnsi="Arial" w:cs="Arial" w:hint="default"/>
      <w:sz w:val="18"/>
      <w:lang w:val="en-GB" w:eastAsia="en-GB"/>
    </w:rPr>
  </w:style>
  <w:style w:type="character" w:customStyle="1" w:styleId="PlainTextChar2">
    <w:name w:val="Plain Text Char2"/>
    <w:uiPriority w:val="99"/>
    <w:semiHidden/>
    <w:rsid w:val="00947C63"/>
    <w:rPr>
      <w:rFonts w:ascii="Courier New" w:hAnsi="Courier New" w:cs="Courier New" w:hint="default"/>
      <w:lang w:val="nb-NO"/>
    </w:rPr>
  </w:style>
  <w:style w:type="character" w:customStyle="1" w:styleId="DocumentMapChar2">
    <w:name w:val="Document Map Char2"/>
    <w:uiPriority w:val="99"/>
    <w:semiHidden/>
    <w:locked/>
    <w:rsid w:val="00947C63"/>
    <w:rPr>
      <w:rFonts w:ascii="Tahoma" w:eastAsia="宋体" w:hAnsi="Tahoma" w:cs="Tahoma" w:hint="default"/>
      <w:sz w:val="16"/>
      <w:szCs w:val="16"/>
      <w:lang w:eastAsia="ja-JP"/>
    </w:rPr>
  </w:style>
  <w:style w:type="character" w:customStyle="1" w:styleId="PlainTextChar3">
    <w:name w:val="Plain Text Char3"/>
    <w:uiPriority w:val="99"/>
    <w:semiHidden/>
    <w:rsid w:val="00947C63"/>
    <w:rPr>
      <w:rFonts w:ascii="Courier New" w:hAnsi="Courier New" w:cs="Courier New" w:hint="default"/>
      <w:lang w:val="nb-NO"/>
    </w:rPr>
  </w:style>
  <w:style w:type="character" w:customStyle="1" w:styleId="DocumentMapChar3">
    <w:name w:val="Document Map Char3"/>
    <w:uiPriority w:val="99"/>
    <w:semiHidden/>
    <w:locked/>
    <w:rsid w:val="00947C63"/>
    <w:rPr>
      <w:rFonts w:ascii="Tahoma" w:eastAsia="宋体" w:hAnsi="Tahoma" w:cs="Tahoma" w:hint="default"/>
      <w:sz w:val="16"/>
      <w:szCs w:val="16"/>
      <w:lang w:eastAsia="ja-JP"/>
    </w:rPr>
  </w:style>
  <w:style w:type="character" w:customStyle="1" w:styleId="PlainTextChar4">
    <w:name w:val="Plain Text Char4"/>
    <w:uiPriority w:val="99"/>
    <w:semiHidden/>
    <w:rsid w:val="00947C63"/>
    <w:rPr>
      <w:rFonts w:ascii="Courier New" w:hAnsi="Courier New" w:cs="Courier New" w:hint="default"/>
      <w:lang w:val="nb-NO"/>
    </w:rPr>
  </w:style>
  <w:style w:type="character" w:customStyle="1" w:styleId="DocumentMapChar4">
    <w:name w:val="Document Map Char4"/>
    <w:uiPriority w:val="99"/>
    <w:semiHidden/>
    <w:locked/>
    <w:rsid w:val="00947C63"/>
    <w:rPr>
      <w:rFonts w:ascii="Tahoma" w:eastAsia="宋体" w:hAnsi="Tahoma" w:cs="Tahoma" w:hint="default"/>
      <w:sz w:val="16"/>
      <w:szCs w:val="16"/>
      <w:lang w:eastAsia="ja-JP"/>
    </w:rPr>
  </w:style>
  <w:style w:type="character" w:customStyle="1" w:styleId="PlainTextChar5">
    <w:name w:val="Plain Text Char5"/>
    <w:uiPriority w:val="99"/>
    <w:semiHidden/>
    <w:rsid w:val="00947C63"/>
    <w:rPr>
      <w:rFonts w:ascii="Courier New" w:hAnsi="Courier New" w:cs="Courier New" w:hint="default"/>
      <w:lang w:val="nb-NO"/>
    </w:rPr>
  </w:style>
  <w:style w:type="character" w:customStyle="1" w:styleId="NOChar">
    <w:name w:val="NO Char"/>
    <w:qFormat/>
    <w:rsid w:val="00947C63"/>
    <w:rPr>
      <w:rFonts w:ascii="宋体" w:eastAsia="宋体" w:hAnsi="宋体" w:hint="eastAsia"/>
      <w:lang w:val="en-GB" w:eastAsia="ja-JP" w:bidi="ar-SA"/>
    </w:rPr>
  </w:style>
  <w:style w:type="character" w:customStyle="1" w:styleId="DocumentMapChar6">
    <w:name w:val="Document Map Char6"/>
    <w:uiPriority w:val="99"/>
    <w:semiHidden/>
    <w:locked/>
    <w:rsid w:val="00947C63"/>
    <w:rPr>
      <w:rFonts w:ascii="Tahoma" w:eastAsia="宋体" w:hAnsi="Tahoma" w:cs="Tahoma" w:hint="default"/>
      <w:sz w:val="16"/>
      <w:szCs w:val="16"/>
      <w:lang w:eastAsia="ja-JP"/>
    </w:rPr>
  </w:style>
  <w:style w:type="character" w:customStyle="1" w:styleId="PlainTextChar7">
    <w:name w:val="Plain Text Char7"/>
    <w:uiPriority w:val="99"/>
    <w:semiHidden/>
    <w:rsid w:val="00947C63"/>
    <w:rPr>
      <w:rFonts w:ascii="Courier New" w:hAnsi="Courier New" w:cs="Courier New" w:hint="default"/>
      <w:lang w:val="nb-NO"/>
    </w:rPr>
  </w:style>
  <w:style w:type="character" w:customStyle="1" w:styleId="afff0">
    <w:name w:val="首标题"/>
    <w:rsid w:val="00947C63"/>
    <w:rPr>
      <w:rFonts w:ascii="Arial" w:eastAsia="宋体" w:hAnsi="Arial" w:cs="Arial" w:hint="default"/>
      <w:sz w:val="24"/>
      <w:lang w:val="en-US" w:eastAsia="zh-CN" w:bidi="ar-SA"/>
    </w:rPr>
  </w:style>
  <w:style w:type="character" w:customStyle="1" w:styleId="CharChar3">
    <w:name w:val="Char Char3"/>
    <w:semiHidden/>
    <w:rsid w:val="00947C63"/>
    <w:rPr>
      <w:rFonts w:ascii="Arial" w:hAnsi="Arial" w:cs="Arial" w:hint="default"/>
      <w:sz w:val="28"/>
      <w:lang w:val="en-GB" w:eastAsia="ko-KR" w:bidi="ar-SA"/>
    </w:rPr>
  </w:style>
  <w:style w:type="character" w:customStyle="1" w:styleId="msoins0">
    <w:name w:val="msoins0"/>
    <w:rsid w:val="00947C63"/>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947C63"/>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947C63"/>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947C63"/>
    <w:rPr>
      <w:sz w:val="24"/>
      <w:lang w:val="en-US" w:eastAsia="en-US"/>
    </w:rPr>
  </w:style>
  <w:style w:type="character" w:customStyle="1" w:styleId="DocumentMapChar5">
    <w:name w:val="Document Map Char5"/>
    <w:uiPriority w:val="99"/>
    <w:semiHidden/>
    <w:locked/>
    <w:rsid w:val="00947C63"/>
    <w:rPr>
      <w:rFonts w:ascii="Tahoma" w:eastAsia="宋体" w:hAnsi="Tahoma" w:cs="Tahoma" w:hint="default"/>
      <w:sz w:val="16"/>
      <w:szCs w:val="16"/>
      <w:lang w:eastAsia="ja-JP"/>
    </w:rPr>
  </w:style>
  <w:style w:type="character" w:customStyle="1" w:styleId="PlainTextChar6">
    <w:name w:val="Plain Text Char6"/>
    <w:uiPriority w:val="99"/>
    <w:semiHidden/>
    <w:rsid w:val="00947C63"/>
    <w:rPr>
      <w:rFonts w:ascii="Courier New" w:hAnsi="Courier New" w:cs="Courier New" w:hint="default"/>
      <w:lang w:val="nb-NO"/>
    </w:rPr>
  </w:style>
  <w:style w:type="character" w:customStyle="1" w:styleId="DocumentMapChar7">
    <w:name w:val="Document Map Char7"/>
    <w:uiPriority w:val="99"/>
    <w:semiHidden/>
    <w:locked/>
    <w:rsid w:val="00947C63"/>
    <w:rPr>
      <w:rFonts w:ascii="Tahoma" w:eastAsia="宋体" w:hAnsi="Tahoma" w:cs="Tahoma" w:hint="default"/>
      <w:sz w:val="16"/>
      <w:szCs w:val="16"/>
      <w:lang w:eastAsia="ja-JP"/>
    </w:rPr>
  </w:style>
  <w:style w:type="character" w:customStyle="1" w:styleId="PlainTextChar8">
    <w:name w:val="Plain Text Char8"/>
    <w:uiPriority w:val="99"/>
    <w:semiHidden/>
    <w:rsid w:val="00947C63"/>
    <w:rPr>
      <w:rFonts w:ascii="Courier New" w:hAnsi="Courier New" w:cs="Courier New" w:hint="default"/>
      <w:lang w:val="nb-NO"/>
    </w:rPr>
  </w:style>
  <w:style w:type="character" w:customStyle="1" w:styleId="DocumentMapChar8">
    <w:name w:val="Document Map Char8"/>
    <w:uiPriority w:val="99"/>
    <w:semiHidden/>
    <w:locked/>
    <w:rsid w:val="00947C63"/>
    <w:rPr>
      <w:rFonts w:ascii="Tahoma" w:eastAsia="宋体" w:hAnsi="Tahoma" w:cs="Tahoma" w:hint="default"/>
      <w:sz w:val="16"/>
      <w:szCs w:val="16"/>
      <w:lang w:eastAsia="ja-JP"/>
    </w:rPr>
  </w:style>
  <w:style w:type="character" w:customStyle="1" w:styleId="PlainTextChar9">
    <w:name w:val="Plain Text Char9"/>
    <w:uiPriority w:val="99"/>
    <w:semiHidden/>
    <w:rsid w:val="00947C63"/>
    <w:rPr>
      <w:rFonts w:ascii="Courier New" w:hAnsi="Courier New" w:cs="Courier New" w:hint="default"/>
      <w:lang w:val="nb-NO"/>
    </w:rPr>
  </w:style>
  <w:style w:type="character" w:customStyle="1" w:styleId="UnresolvedMention1">
    <w:name w:val="Unresolved Mention1"/>
    <w:uiPriority w:val="99"/>
    <w:semiHidden/>
    <w:rsid w:val="00947C63"/>
    <w:rPr>
      <w:color w:val="808080"/>
      <w:shd w:val="clear" w:color="auto" w:fill="E6E6E6"/>
    </w:rPr>
  </w:style>
  <w:style w:type="character" w:customStyle="1" w:styleId="SubtleEmphasis1">
    <w:name w:val="Subtle Emphasis1"/>
    <w:uiPriority w:val="19"/>
    <w:qFormat/>
    <w:rsid w:val="00947C63"/>
    <w:rPr>
      <w:i/>
      <w:iCs/>
      <w:color w:val="808080"/>
    </w:rPr>
  </w:style>
  <w:style w:type="character" w:customStyle="1" w:styleId="SubtleReference1">
    <w:name w:val="Subtle Reference1"/>
    <w:uiPriority w:val="31"/>
    <w:qFormat/>
    <w:rsid w:val="00947C63"/>
    <w:rPr>
      <w:smallCaps/>
      <w:color w:val="C0504D"/>
      <w:u w:val="single"/>
    </w:rPr>
  </w:style>
  <w:style w:type="character" w:customStyle="1" w:styleId="DocumentMapChar9">
    <w:name w:val="Document Map Char9"/>
    <w:uiPriority w:val="99"/>
    <w:semiHidden/>
    <w:locked/>
    <w:rsid w:val="00947C63"/>
    <w:rPr>
      <w:rFonts w:ascii="Tahoma" w:eastAsia="宋体" w:hAnsi="Tahoma" w:cs="Tahoma" w:hint="default"/>
      <w:sz w:val="16"/>
      <w:szCs w:val="16"/>
      <w:lang w:val="en-US" w:eastAsia="ja-JP"/>
    </w:rPr>
  </w:style>
  <w:style w:type="character" w:customStyle="1" w:styleId="PlainTextChar10">
    <w:name w:val="Plain Text Char10"/>
    <w:uiPriority w:val="99"/>
    <w:semiHidden/>
    <w:locked/>
    <w:rsid w:val="00947C63"/>
    <w:rPr>
      <w:rFonts w:ascii="Courier New" w:hAnsi="Courier New" w:cs="Courier New" w:hint="default"/>
      <w:lang w:val="nb-NO"/>
    </w:rPr>
  </w:style>
  <w:style w:type="table" w:styleId="afff1">
    <w:name w:val="Table Grid"/>
    <w:aliases w:val="TableGrid"/>
    <w:basedOn w:val="a3"/>
    <w:qFormat/>
    <w:rsid w:val="00947C63"/>
    <w:pPr>
      <w:spacing w:before="12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2">
    <w:name w:val="Table Theme"/>
    <w:basedOn w:val="a3"/>
    <w:semiHidden/>
    <w:unhideWhenUsed/>
    <w:rsid w:val="00947C63"/>
    <w:pPr>
      <w:spacing w:after="180"/>
    </w:pPr>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1">
    <w:name w:val="Medium Grid 3 Accent 1"/>
    <w:basedOn w:val="a3"/>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5">
    <w:name w:val="Light Shading Accent 5"/>
    <w:basedOn w:val="a3"/>
    <w:uiPriority w:val="60"/>
    <w:semiHidden/>
    <w:unhideWhenUsed/>
    <w:rsid w:val="00947C63"/>
    <w:rPr>
      <w:rFonts w:eastAsia="Malgun Gothic"/>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3-5">
    <w:name w:val="Medium Grid 3 Accent 5"/>
    <w:basedOn w:val="a3"/>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
    <w:name w:val="中等深浅底纹 1 - 强调文字颜色 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中等深浅底纹 1 - 强调文字颜色 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中等深浅底纹 1 - 强调文字颜色 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
    <w:name w:val="Light Shading - Accent 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
    <w:name w:val="中等深浅底纹 1 - 强调文字颜色 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中等深浅底纹 1 - 强调文字颜色 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
    <w:name w:val="Light Shading - Accent 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
    <w:name w:val="中等深浅底纹 1 - 强调文字颜色 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中等深浅底纹 1 - 强调文字颜色 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
    <w:name w:val="Light Shading - Accent 5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
    <w:name w:val="中等深浅底纹 1 - 强调文字颜色 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
    <w:name w:val="Table Grid1"/>
    <w:basedOn w:val="a3"/>
    <w:qFormat/>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中等深浅底纹 1 - 强调文字颜色 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
    <w:name w:val="Light Shading - Accent 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
    <w:name w:val="中等深浅底纹 1 - 强调文字颜色 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中等深浅底纹 1 - 强调文字颜色 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
    <w:name w:val="Light Shading - Accent 5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
    <w:name w:val="中等深浅底纹 1 - 强调文字颜色 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中等深浅底纹 1 - 强调文字颜色 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
    <w:name w:val="Light Shading - Accent 5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
    <w:name w:val="中等深浅底纹 1 - 强调文字颜色 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中等深浅底纹 1 - 强调文字颜色 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
    <w:name w:val="Light Shading - Accent 5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
    <w:name w:val="中等深浅底纹 1 - 强调文字颜色 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
    <w:name w:val="Table Grid1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中等深浅底纹 1 - 强调文字颜色 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
    <w:name w:val="Light Shading - Accent 5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
    <w:name w:val="中等深浅底纹 1 - 强调文字颜色 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中等深浅底纹 1 - 强调文字颜色 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
    <w:name w:val="Light Shading - Accent 5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
    <w:name w:val="中等深浅底纹 1 - 强调文字颜色 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中等深浅底纹 1 - 强调文字颜色 113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
    <w:name w:val="Light Shading - Accent 52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
    <w:name w:val="中等深浅底纹 1 - 强调文字颜色 1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
    <w:name w:val="中等深浅底纹 1 - 强调文字颜色 112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
    <w:name w:val="Light Shading - Accent 51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
    <w:name w:val="中等深浅底纹 1 - 强调文字颜色 1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
    <w:name w:val="Table Grid11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浅色列表 - 强调文字颜色 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
    <w:name w:val="Tabellengitternetz1"/>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浅色列表 - 强调文字颜色 1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
    <w:name w:val="表格格線2"/>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中等深浅底纹 1 - 强调文字颜色 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
    <w:name w:val="Light Shading - Accent 5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
    <w:name w:val="中等深浅底纹 1 - 强调文字颜色 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中等深浅底纹 1 - 强调文字颜色 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
    <w:name w:val="Light Shading - Accent 5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
    <w:name w:val="中等深浅底纹 1 - 强调文字颜色 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中等深浅底纹 1 - 强调文字颜色 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
    <w:name w:val="Light Shading - Accent 5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
    <w:name w:val="中等深浅底纹 1 - 强调文字颜色 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
    <w:name w:val="中等深浅底纹 1 - 强调文字颜色 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
    <w:name w:val="Light Shading - Accent 5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
    <w:name w:val="中等深浅底纹 1 - 强调文字颜色 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
    <w:name w:val="Table Grid12"/>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中等深浅底纹 1 - 强调文字颜色 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
    <w:name w:val="Light Shading - Accent 5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
    <w:name w:val="中等深浅底纹 1 - 强调文字颜色 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
    <w:name w:val="中等深浅底纹 1 - 强调文字颜色 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
    <w:name w:val="Light Shading - Accent 5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
    <w:name w:val="中等深浅底纹 1 - 强调文字颜色 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
    <w:name w:val="中等深浅底纹 1 - 强调文字颜色 113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
    <w:name w:val="Light Shading - Accent 52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
    <w:name w:val="中等深浅底纹 1 - 强调文字颜色 1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
    <w:name w:val="中等深浅底纹 1 - 强调文字颜色 112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
    <w:name w:val="Light Shading - Accent 51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
    <w:name w:val="中等深浅底纹 1 - 强调文字颜色 1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
    <w:name w:val="Table Grid112"/>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浅色列表 - 强调文字颜色 1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
    <w:name w:val="Medium Shading 1 - Accent 1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
    <w:name w:val="Tabellengitternetz11"/>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浅色列表 - 强调文字颜色 12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0">
    <w:name w:val="表格格線21"/>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中等深浅底纹 1 - 强调文字颜色 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
    <w:name w:val="Light Shading - Accent 5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
    <w:name w:val="中等深浅底纹 1 - 强调文字颜色 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
    <w:name w:val="中等深浅底纹 1 - 强调文字颜色 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
    <w:name w:val="Light Shading - Accent 5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
    <w:name w:val="中等深浅底纹 1 - 强调文字颜色 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中等深浅底纹 1 - 强调文字颜色 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
    <w:name w:val="Light Shading - Accent 5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
    <w:name w:val="中等深浅底纹 1 - 强调文字颜色 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
    <w:name w:val="中等深浅底纹 1 - 强调文字颜色 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
    <w:name w:val="Light Shading - Accent 5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
    <w:name w:val="中等深浅底纹 1 - 强调文字颜色 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
    <w:name w:val="Table Grid13"/>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中等深浅底纹 1 - 强调文字颜色 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
    <w:name w:val="Light Shading - Accent 5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
    <w:name w:val="中等深浅底纹 1 - 强调文字颜色 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
    <w:name w:val="中等深浅底纹 1 - 强调文字颜色 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
    <w:name w:val="Light Shading - Accent 5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
    <w:name w:val="中等深浅底纹 1 - 强调文字颜色 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
    <w:name w:val="中等深浅底纹 1 - 强调文字颜色 113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
    <w:name w:val="Light Shading - Accent 52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
    <w:name w:val="中等深浅底纹 1 - 强调文字颜色 1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
    <w:name w:val="中等深浅底纹 1 - 强调文字颜色 112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
    <w:name w:val="Light Shading - Accent 51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
    <w:name w:val="中等深浅底纹 1 - 强调文字颜色 1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
    <w:name w:val="Table Grid113"/>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浅色列表 - 强调文字颜色 11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
    <w:name w:val="Medium Shading 1 - Accent 11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
    <w:name w:val="Tabellengitternetz12"/>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浅色列表 - 强调文字颜色 12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0">
    <w:name w:val="表格格線22"/>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中等深浅底纹 1 - 强调文字颜色 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
    <w:name w:val="Light Shading - Accent 5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
    <w:name w:val="中等深浅底纹 1 - 强调文字颜色 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
    <w:name w:val="中等深浅底纹 1 - 强调文字颜色 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
    <w:name w:val="Light Shading - Accent 5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
    <w:name w:val="中等深浅底纹 1 - 强调文字颜色 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
    <w:name w:val="中等深浅底纹 1 - 强调文字颜色 113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
    <w:name w:val="Light Shading - Accent 52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
    <w:name w:val="中等深浅底纹 1 - 强调文字颜色 1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
    <w:name w:val="中等深浅底纹 1 - 强调文字颜色 112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
    <w:name w:val="Light Shading - Accent 51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
    <w:name w:val="中等深浅底纹 1 - 强调文字颜色 1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
    <w:name w:val="Table Grid14"/>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
    <w:name w:val="中等深浅底纹 1 - 强调文字颜色 114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
    <w:name w:val="Light Shading - Accent 53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
    <w:name w:val="中等深浅底纹 1 - 强调文字颜色 1113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
    <w:name w:val="中等深浅底纹 1 - 强调文字颜色 112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
    <w:name w:val="Light Shading - Accent 512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
    <w:name w:val="中等深浅底纹 1 - 强调文字颜色 11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
    <w:name w:val="中等深浅底纹 1 - 强调文字颜色 113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
    <w:name w:val="Light Shading - Accent 52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
    <w:name w:val="中等深浅底纹 1 - 强调文字颜色 1112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
    <w:name w:val="中等深浅底纹 1 - 强调文字颜色 112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
    <w:name w:val="Light Shading - Accent 511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
    <w:name w:val="中等深浅底纹 1 - 强调文字颜色 11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
    <w:name w:val="Table Grid114"/>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浅色列表 - 强调文字颜色 11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
    <w:name w:val="Medium Shading 1 - Accent 11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
    <w:name w:val="Tabellengitternetz14"/>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浅色列表 - 强调文字颜色 12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0">
    <w:name w:val="表格格線23"/>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中等深浅底纹 1 - 强调文字颜色 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
    <w:name w:val="Light Shading - Accent 5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
    <w:name w:val="中等深浅底纹 1 - 强调文字颜色 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
    <w:name w:val="中等深浅底纹 1 - 强调文字颜色 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
    <w:name w:val="Light Shading - Accent 5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
    <w:name w:val="中等深浅底纹 1 - 强调文字颜色 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
    <w:name w:val="中等深浅底纹 1 - 强调文字颜色 113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
    <w:name w:val="Light Shading - Accent 52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
    <w:name w:val="中等深浅底纹 1 - 强调文字颜色 1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
    <w:name w:val="中等深浅底纹 1 - 强调文字颜色 112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
    <w:name w:val="Light Shading - Accent 51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
    <w:name w:val="中等深浅底纹 1 - 强调文字颜色 1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
    <w:name w:val="Table Grid15"/>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
    <w:name w:val="中等深浅底纹 1 - 强调文字颜色 114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
    <w:name w:val="Light Shading - Accent 53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
    <w:name w:val="中等深浅底纹 1 - 强调文字颜色 1113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
    <w:name w:val="中等深浅底纹 1 - 强调文字颜色 112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
    <w:name w:val="Light Shading - Accent 512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
    <w:name w:val="中等深浅底纹 1 - 强调文字颜色 11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
    <w:name w:val="中等深浅底纹 1 - 强调文字颜色 113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
    <w:name w:val="Light Shading - Accent 52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
    <w:name w:val="中等深浅底纹 1 - 强调文字颜色 1112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
    <w:name w:val="中等深浅底纹 1 - 强调文字颜色 112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
    <w:name w:val="Light Shading - Accent 511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
    <w:name w:val="中等深浅底纹 1 - 强调文字颜色 11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
    <w:name w:val="Table Grid115"/>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浅色列表 - 强调文字颜色 114"/>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
    <w:name w:val="Medium Shading 1 - Accent 114"/>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
    <w:name w:val="Tabellengitternetz15"/>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浅色列表 - 强调文字颜色 124"/>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0">
    <w:name w:val="表格格線24"/>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中等深浅底纹 1 - 强调文字颜色 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
    <w:name w:val="Light Shading - Accent 5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
    <w:name w:val="中等深浅底纹 1 - 强调文字颜色 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
    <w:name w:val="中等深浅底纹 1 - 强调文字颜色 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
    <w:name w:val="Light Shading - Accent 5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
    <w:name w:val="中等深浅底纹 1 - 强调文字颜色 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
    <w:name w:val="中等深浅底纹 1 - 强调文字颜色 113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
    <w:name w:val="Light Shading - Accent 52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
    <w:name w:val="中等深浅底纹 1 - 强调文字颜色 1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
    <w:name w:val="中等深浅底纹 1 - 强调文字颜色 112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
    <w:name w:val="Light Shading - Accent 51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
    <w:name w:val="中等深浅底纹 1 - 强调文字颜色 1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
    <w:name w:val="Table Grid16"/>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
    <w:name w:val="中等深浅底纹 1 - 强调文字颜色 114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
    <w:name w:val="Light Shading - Accent 53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
    <w:name w:val="中等深浅底纹 1 - 强调文字颜色 1113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
    <w:name w:val="中等深浅底纹 1 - 强调文字颜色 112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
    <w:name w:val="Light Shading - Accent 512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
    <w:name w:val="中等深浅底纹 1 - 强调文字颜色 11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
    <w:name w:val="中等深浅底纹 1 - 强调文字颜色 113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
    <w:name w:val="Light Shading - Accent 52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
    <w:name w:val="中等深浅底纹 1 - 强调文字颜色 1112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
    <w:name w:val="中等深浅底纹 1 - 强调文字颜色 112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
    <w:name w:val="Light Shading - Accent 511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
    <w:name w:val="中等深浅底纹 1 - 强调文字颜色 11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
    <w:name w:val="Table Grid116"/>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
    <w:name w:val="Medium Grid 3 - Accent 11"/>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
    <w:name w:val="中等深浅底纹 1 - 强调文字颜色 114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
    <w:name w:val="Light Shading - Accent 53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
    <w:name w:val="中等深浅底纹 1 - 强调文字颜色 1113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
    <w:name w:val="中等深浅底纹 1 - 强调文字颜色 112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
    <w:name w:val="Light Shading - Accent 512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
    <w:name w:val="中等深浅底纹 1 - 强调文字颜色 11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
    <w:name w:val="中等深浅底纹 1 - 强调文字颜色 113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
    <w:name w:val="Light Shading - Accent 52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
    <w:name w:val="中等深浅底纹 1 - 强调文字颜色 1112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
    <w:name w:val="中等深浅底纹 1 - 强调文字颜色 112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
    <w:name w:val="Light Shading - Accent 511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
    <w:name w:val="中等深浅底纹 1 - 强调文字颜色 11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
    <w:name w:val="浅色列表 - 强调文字颜色 115"/>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
    <w:name w:val="Medium Shading 1 - Accent 115"/>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
    <w:name w:val="浅色列表 - 强调文字颜色 125"/>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
    <w:name w:val="中等深浅底纹 1 - 强调文字颜色 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
    <w:name w:val="Light Shading - Accent 5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
    <w:name w:val="中等深浅底纹 1 - 强调文字颜色 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
    <w:name w:val="中等深浅底纹 1 - 强调文字颜色 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
    <w:name w:val="Light Shading - Accent 5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
    <w:name w:val="中等深浅底纹 1 - 强调文字颜色 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中等深浅底纹 1 - 强调文字颜色 113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
    <w:name w:val="Light Shading - Accent 52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
    <w:name w:val="中等深浅底纹 1 - 强调文字颜色 1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
    <w:name w:val="中等深浅底纹 1 - 强调文字颜色 112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
    <w:name w:val="Light Shading - Accent 51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
    <w:name w:val="中等深浅底纹 1 - 强调文字颜色 1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
    <w:name w:val="中等深浅底纹 1 - 强调文字颜色 114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
    <w:name w:val="Light Shading - Accent 53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
    <w:name w:val="中等深浅底纹 1 - 强调文字颜色 1113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
    <w:name w:val="中等深浅底纹 1 - 强调文字颜色 112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
    <w:name w:val="Light Shading - Accent 512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
    <w:name w:val="中等深浅底纹 1 - 强调文字颜色 11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
    <w:name w:val="中等深浅底纹 1 - 强调文字颜色 113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
    <w:name w:val="Light Shading - Accent 52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
    <w:name w:val="中等深浅底纹 1 - 强调文字颜色 1112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
    <w:name w:val="中等深浅底纹 1 - 强调文字颜色 112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
    <w:name w:val="Light Shading - Accent 511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
    <w:name w:val="中等深浅底纹 1 - 强调文字颜色 11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浅色列表 - 强调文字颜色 11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
    <w:name w:val="Medium Shading 1 - Accent 11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
    <w:name w:val="浅色列表 - 强调文字颜色 121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
    <w:name w:val="中等深浅底纹 1 - 强调文字颜色 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
    <w:name w:val="Light Shading - Accent 5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
    <w:name w:val="中等深浅底纹 1 - 强调文字颜色 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
    <w:name w:val="中等深浅底纹 1 - 强调文字颜色 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
    <w:name w:val="Light Shading - Accent 5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
    <w:name w:val="中等深浅底纹 1 - 强调文字颜色 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
    <w:name w:val="中等深浅底纹 1 - 强调文字颜色 113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
    <w:name w:val="Light Shading - Accent 52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
    <w:name w:val="中等深浅底纹 1 - 强调文字颜色 1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
    <w:name w:val="中等深浅底纹 1 - 强调文字颜色 112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
    <w:name w:val="Light Shading - Accent 51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
    <w:name w:val="中等深浅底纹 1 - 强调文字颜色 1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
    <w:name w:val="中等深浅底纹 1 - 强调文字颜色 114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
    <w:name w:val="Light Shading - Accent 53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
    <w:name w:val="中等深浅底纹 1 - 强调文字颜色 1113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
    <w:name w:val="中等深浅底纹 1 - 强调文字颜色 112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
    <w:name w:val="Light Shading - Accent 512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
    <w:name w:val="中等深浅底纹 1 - 强调文字颜色 11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
    <w:name w:val="中等深浅底纹 1 - 强调文字颜色 113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
    <w:name w:val="Light Shading - Accent 52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
    <w:name w:val="中等深浅底纹 1 - 强调文字颜色 1112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
    <w:name w:val="中等深浅底纹 1 - 强调文字颜色 112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
    <w:name w:val="Light Shading - Accent 511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
    <w:name w:val="中等深浅底纹 1 - 强调文字颜色 11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
    <w:name w:val="浅色列表 - 强调文字颜色 112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
    <w:name w:val="Medium Shading 1 - Accent 112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
    <w:name w:val="浅色列表 - 强调文字颜色 122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
    <w:name w:val="中等深浅底纹 1 - 强调文字颜色 117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
    <w:name w:val="Light Shading - Accent 56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
    <w:name w:val="中等深浅底纹 1 - 强调文字颜色 1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
    <w:name w:val="中等深浅底纹 1 - 强调文字颜色 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
    <w:name w:val="Light Shading - Accent 5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
    <w:name w:val="中等深浅底纹 1 - 强调文字颜色 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
    <w:name w:val="中等深浅底纹 1 - 强调文字颜色 113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
    <w:name w:val="Light Shading - Accent 52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
    <w:name w:val="中等深浅底纹 1 - 强调文字颜色 1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
    <w:name w:val="中等深浅底纹 1 - 强调文字颜色 112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
    <w:name w:val="Light Shading - Accent 51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
    <w:name w:val="中等深浅底纹 1 - 强调文字颜色 1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
    <w:name w:val="中等深浅底纹 1 - 强调文字颜色 114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
    <w:name w:val="Light Shading - Accent 53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
    <w:name w:val="中等深浅底纹 1 - 强调文字颜色 1113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
    <w:name w:val="中等深浅底纹 1 - 强调文字颜色 112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
    <w:name w:val="Light Shading - Accent 512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
    <w:name w:val="中等深浅底纹 1 - 强调文字颜色 11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
    <w:name w:val="中等深浅底纹 1 - 强调文字颜色 113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
    <w:name w:val="Light Shading - Accent 52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
    <w:name w:val="中等深浅底纹 1 - 强调文字颜色 1112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
    <w:name w:val="中等深浅底纹 1 - 强调文字颜色 112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
    <w:name w:val="Light Shading - Accent 511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
    <w:name w:val="中等深浅底纹 1 - 强调文字颜色 11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
    <w:name w:val="浅色列表 - 强调文字颜色 113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
    <w:name w:val="Medium Shading 1 - Accent 113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
    <w:name w:val="浅色列表 - 强调文字颜色 123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
    <w:name w:val="中等深浅底纹 1 - 强调文字颜色 118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
    <w:name w:val="Light Shading - Accent 57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
    <w:name w:val="中等深浅底纹 1 - 强调文字颜色 1117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
    <w:name w:val="中等深浅底纹 1 - 强调文字颜色 112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
    <w:name w:val="Light Shading - Accent 516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
    <w:name w:val="中等深浅底纹 1 - 强调文字颜色 11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
    <w:name w:val="中等深浅底纹 1 - 强调文字颜色 113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
    <w:name w:val="Light Shading - Accent 52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
    <w:name w:val="中等深浅底纹 1 - 强调文字颜色 1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
    <w:name w:val="中等深浅底纹 1 - 强调文字颜色 112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
    <w:name w:val="Light Shading - Accent 51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
    <w:name w:val="中等深浅底纹 1 - 强调文字颜色 1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
    <w:name w:val="中等深浅底纹 1 - 强调文字颜色 114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
    <w:name w:val="Light Shading - Accent 53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
    <w:name w:val="中等深浅底纹 1 - 强调文字颜色 1113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
    <w:name w:val="中等深浅底纹 1 - 强调文字颜色 112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
    <w:name w:val="Light Shading - Accent 512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
    <w:name w:val="中等深浅底纹 1 - 强调文字颜色 11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
    <w:name w:val="中等深浅底纹 1 - 强调文字颜色 113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
    <w:name w:val="Light Shading - Accent 52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
    <w:name w:val="中等深浅底纹 1 - 强调文字颜色 1112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
    <w:name w:val="中等深浅底纹 1 - 强调文字颜色 112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
    <w:name w:val="Light Shading - Accent 511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
    <w:name w:val="中等深浅底纹 1 - 强调文字颜色 11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
    <w:name w:val="浅色列表 - 强调文字颜色 114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
    <w:name w:val="Medium Shading 1 - Accent 114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
    <w:name w:val="浅色列表 - 强调文字颜色 124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
    <w:name w:val="Medium Grid 3 - Accent 51"/>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
    <w:name w:val="Table Grid9"/>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中等深浅底纹 1 - 强调文字颜色 111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
    <w:name w:val="Light Shading - Accent 59"/>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
    <w:name w:val="中等深浅底纹 1 - 强调文字颜色 1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
    <w:name w:val="中等深浅底纹 1 - 强调文字颜色 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
    <w:name w:val="Light Shading - Accent 5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
    <w:name w:val="中等深浅底纹 1 - 强调文字颜色 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
    <w:name w:val="中等深浅底纹 1 - 强调文字颜色 113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
    <w:name w:val="Light Shading - Accent 52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
    <w:name w:val="中等深浅底纹 1 - 强调文字颜色 1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
    <w:name w:val="中等深浅底纹 1 - 强调文字颜色 112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
    <w:name w:val="Light Shading - Accent 51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
    <w:name w:val="中等深浅底纹 1 - 强调文字颜色 1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
    <w:name w:val="Table Grid17"/>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
    <w:name w:val="中等深浅底纹 1 - 强调文字颜色 114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
    <w:name w:val="Light Shading - Accent 53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
    <w:name w:val="中等深浅底纹 1 - 强调文字颜色 1113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
    <w:name w:val="中等深浅底纹 1 - 强调文字颜色 112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
    <w:name w:val="Light Shading - Accent 512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
    <w:name w:val="中等深浅底纹 1 - 强调文字颜色 11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
    <w:name w:val="中等深浅底纹 1 - 强调文字颜色 113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
    <w:name w:val="Light Shading - Accent 52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
    <w:name w:val="中等深浅底纹 1 - 强调文字颜色 1112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
    <w:name w:val="中等深浅底纹 1 - 强调文字颜色 112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
    <w:name w:val="Light Shading - Accent 511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
    <w:name w:val="中等深浅底纹 1 - 强调文字颜色 11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
    <w:name w:val="Table Grid117"/>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
    <w:name w:val="Medium Grid 3 - Accent 12"/>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
    <w:name w:val="中等深浅底纹 1 - 强调文字颜色 114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
    <w:name w:val="Light Shading - Accent 53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
    <w:name w:val="中等深浅底纹 1 - 强调文字颜色 1113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
    <w:name w:val="中等深浅底纹 1 - 强调文字颜色 112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
    <w:name w:val="Light Shading - Accent 512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
    <w:name w:val="中等深浅底纹 1 - 强调文字颜色 11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
    <w:name w:val="中等深浅底纹 1 - 强调文字颜色 113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
    <w:name w:val="Light Shading - Accent 52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
    <w:name w:val="中等深浅底纹 1 - 强调文字颜色 1112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
    <w:name w:val="中等深浅底纹 1 - 强调文字颜色 112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
    <w:name w:val="Light Shading - Accent 511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
    <w:name w:val="中等深浅底纹 1 - 强调文字颜色 11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
    <w:name w:val="浅色列表 - 强调文字颜色 116"/>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
    <w:name w:val="Medium Shading 1 - Accent 116"/>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
    <w:name w:val="浅色列表 - 强调文字颜色 126"/>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
    <w:name w:val="中等深浅底纹 1 - 强调文字颜色 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
    <w:name w:val="Light Shading - Accent 5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
    <w:name w:val="中等深浅底纹 1 - 强调文字颜色 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
    <w:name w:val="中等深浅底纹 1 - 强调文字颜色 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
    <w:name w:val="Light Shading - Accent 5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
    <w:name w:val="中等深浅底纹 1 - 强调文字颜色 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
    <w:name w:val="中等深浅底纹 1 - 强调文字颜色 113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
    <w:name w:val="Light Shading - Accent 52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
    <w:name w:val="中等深浅底纹 1 - 强调文字颜色 1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
    <w:name w:val="中等深浅底纹 1 - 强调文字颜色 112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
    <w:name w:val="Light Shading - Accent 51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
    <w:name w:val="中等深浅底纹 1 - 强调文字颜色 1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
    <w:name w:val="中等深浅底纹 1 - 强调文字颜色 114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
    <w:name w:val="Light Shading - Accent 53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
    <w:name w:val="中等深浅底纹 1 - 强调文字颜色 1113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
    <w:name w:val="中等深浅底纹 1 - 强调文字颜色 112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
    <w:name w:val="Light Shading - Accent 512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
    <w:name w:val="中等深浅底纹 1 - 强调文字颜色 11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
    <w:name w:val="中等深浅底纹 1 - 强调文字颜色 113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
    <w:name w:val="Light Shading - Accent 52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
    <w:name w:val="中等深浅底纹 1 - 强调文字颜色 1112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
    <w:name w:val="中等深浅底纹 1 - 强调文字颜色 112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
    <w:name w:val="Light Shading - Accent 511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
    <w:name w:val="中等深浅底纹 1 - 强调文字颜色 11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浅色列表 - 强调文字颜色 111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
    <w:name w:val="Medium Shading 1 - Accent 111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
    <w:name w:val="浅色列表 - 强调文字颜色 121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
    <w:name w:val="中等深浅底纹 1 - 强调文字颜色 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
    <w:name w:val="Light Shading - Accent 5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
    <w:name w:val="中等深浅底纹 1 - 强调文字颜色 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
    <w:name w:val="中等深浅底纹 1 - 强调文字颜色 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
    <w:name w:val="Light Shading - Accent 5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
    <w:name w:val="中等深浅底纹 1 - 强调文字颜色 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
    <w:name w:val="中等深浅底纹 1 - 强调文字颜色 113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
    <w:name w:val="Light Shading - Accent 52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
    <w:name w:val="中等深浅底纹 1 - 强调文字颜色 1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
    <w:name w:val="中等深浅底纹 1 - 强调文字颜色 112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
    <w:name w:val="Light Shading - Accent 51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
    <w:name w:val="中等深浅底纹 1 - 强调文字颜色 1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
    <w:name w:val="中等深浅底纹 1 - 强调文字颜色 114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
    <w:name w:val="Light Shading - Accent 53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
    <w:name w:val="中等深浅底纹 1 - 强调文字颜色 1113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
    <w:name w:val="中等深浅底纹 1 - 强调文字颜色 112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
    <w:name w:val="Light Shading - Accent 512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
    <w:name w:val="中等深浅底纹 1 - 强调文字颜色 11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
    <w:name w:val="中等深浅底纹 1 - 强调文字颜色 113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
    <w:name w:val="Light Shading - Accent 52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
    <w:name w:val="中等深浅底纹 1 - 强调文字颜色 1112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
    <w:name w:val="中等深浅底纹 1 - 强调文字颜色 112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
    <w:name w:val="Light Shading - Accent 511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
    <w:name w:val="中等深浅底纹 1 - 强调文字颜色 11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
    <w:name w:val="浅色列表 - 强调文字颜色 112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
    <w:name w:val="Medium Shading 1 - Accent 112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
    <w:name w:val="浅色列表 - 强调文字颜色 122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
    <w:name w:val="中等深浅底纹 1 - 强调文字颜色 117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
    <w:name w:val="Light Shading - Accent 56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
    <w:name w:val="中等深浅底纹 1 - 强调文字颜色 1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
    <w:name w:val="中等深浅底纹 1 - 强调文字颜色 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
    <w:name w:val="Light Shading - Accent 5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
    <w:name w:val="中等深浅底纹 1 - 强调文字颜色 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
    <w:name w:val="中等深浅底纹 1 - 强调文字颜色 113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
    <w:name w:val="Light Shading - Accent 52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
    <w:name w:val="中等深浅底纹 1 - 强调文字颜色 1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
    <w:name w:val="中等深浅底纹 1 - 强调文字颜色 112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
    <w:name w:val="Light Shading - Accent 51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
    <w:name w:val="中等深浅底纹 1 - 强调文字颜色 1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
    <w:name w:val="中等深浅底纹 1 - 强调文字颜色 114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
    <w:name w:val="Light Shading - Accent 53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
    <w:name w:val="中等深浅底纹 1 - 强调文字颜色 1113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
    <w:name w:val="中等深浅底纹 1 - 强调文字颜色 112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
    <w:name w:val="Light Shading - Accent 512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
    <w:name w:val="中等深浅底纹 1 - 强调文字颜色 11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
    <w:name w:val="中等深浅底纹 1 - 强调文字颜色 113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
    <w:name w:val="Light Shading - Accent 52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
    <w:name w:val="中等深浅底纹 1 - 强调文字颜色 1112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
    <w:name w:val="中等深浅底纹 1 - 强调文字颜色 112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
    <w:name w:val="Light Shading - Accent 511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
    <w:name w:val="中等深浅底纹 1 - 强调文字颜色 11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
    <w:name w:val="浅色列表 - 强调文字颜色 113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
    <w:name w:val="Medium Shading 1 - Accent 113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
    <w:name w:val="浅色列表 - 强调文字颜色 123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
    <w:name w:val="中等深浅底纹 1 - 强调文字颜色 118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
    <w:name w:val="Light Shading - Accent 57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
    <w:name w:val="中等深浅底纹 1 - 强调文字颜色 1117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
    <w:name w:val="中等深浅底纹 1 - 强调文字颜色 112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
    <w:name w:val="Light Shading - Accent 516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
    <w:name w:val="中等深浅底纹 1 - 强调文字颜色 11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
    <w:name w:val="中等深浅底纹 1 - 强调文字颜色 113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
    <w:name w:val="Light Shading - Accent 52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
    <w:name w:val="中等深浅底纹 1 - 强调文字颜色 1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
    <w:name w:val="中等深浅底纹 1 - 强调文字颜色 112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
    <w:name w:val="Light Shading - Accent 51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
    <w:name w:val="中等深浅底纹 1 - 强调文字颜色 1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
    <w:name w:val="中等深浅底纹 1 - 强调文字颜色 114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
    <w:name w:val="Light Shading - Accent 53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
    <w:name w:val="中等深浅底纹 1 - 强调文字颜色 1113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
    <w:name w:val="中等深浅底纹 1 - 强调文字颜色 112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
    <w:name w:val="Light Shading - Accent 512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
    <w:name w:val="中等深浅底纹 1 - 强调文字颜色 11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
    <w:name w:val="中等深浅底纹 1 - 强调文字颜色 113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
    <w:name w:val="Light Shading - Accent 52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
    <w:name w:val="中等深浅底纹 1 - 强调文字颜色 1112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
    <w:name w:val="中等深浅底纹 1 - 强调文字颜色 112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
    <w:name w:val="Light Shading - Accent 511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
    <w:name w:val="中等深浅底纹 1 - 强调文字颜色 11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
    <w:name w:val="浅色列表 - 强调文字颜色 114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
    <w:name w:val="Medium Shading 1 - Accent 114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
    <w:name w:val="浅色列表 - 强调文字颜色 124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
    <w:name w:val="Medium Grid 3 - Accent 52"/>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
    <w:name w:val="Table Grid18"/>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中等深浅底纹 1 - 强调文字颜色 112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
    <w:name w:val="Light Shading - Accent 510"/>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
    <w:name w:val="中等深浅底纹 1 - 强调文字颜色 1111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
    <w:name w:val="中等深浅底纹 1 - 强调文字颜色 112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
    <w:name w:val="Light Shading - Accent 519"/>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
    <w:name w:val="中等深浅底纹 1 - 强调文字颜色 11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
    <w:name w:val="中等深浅底纹 1 - 强调文字颜色 113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
    <w:name w:val="Light Shading - Accent 52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
    <w:name w:val="中等深浅底纹 1 - 强调文字颜色 1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
    <w:name w:val="中等深浅底纹 1 - 强调文字颜色 112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
    <w:name w:val="Light Shading - Accent 51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
    <w:name w:val="中等深浅底纹 1 - 强调文字颜色 1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
    <w:name w:val="Table Grid19"/>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
    <w:name w:val="中等深浅底纹 1 - 强调文字颜色 114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
    <w:name w:val="Light Shading - Accent 53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
    <w:name w:val="中等深浅底纹 1 - 强调文字颜色 1113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
    <w:name w:val="中等深浅底纹 1 - 强调文字颜色 112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
    <w:name w:val="Light Shading - Accent 512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
    <w:name w:val="中等深浅底纹 1 - 强调文字颜色 11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
    <w:name w:val="中等深浅底纹 1 - 强调文字颜色 113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
    <w:name w:val="Light Shading - Accent 52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
    <w:name w:val="中等深浅底纹 1 - 强调文字颜色 1112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
    <w:name w:val="中等深浅底纹 1 - 强调文字颜色 112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
    <w:name w:val="Light Shading - Accent 511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
    <w:name w:val="中等深浅底纹 1 - 强调文字颜色 11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
    <w:name w:val="Table Grid118"/>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
    <w:name w:val="Medium Grid 3 - Accent 13"/>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
    <w:name w:val="中等深浅底纹 1 - 强调文字颜色 114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
    <w:name w:val="Light Shading - Accent 53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
    <w:name w:val="中等深浅底纹 1 - 强调文字颜色 1113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
    <w:name w:val="中等深浅底纹 1 - 强调文字颜色 112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
    <w:name w:val="Light Shading - Accent 512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
    <w:name w:val="中等深浅底纹 1 - 强调文字颜色 11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
    <w:name w:val="中等深浅底纹 1 - 强调文字颜色 113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
    <w:name w:val="Light Shading - Accent 52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
    <w:name w:val="中等深浅底纹 1 - 强调文字颜色 1112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
    <w:name w:val="中等深浅底纹 1 - 强调文字颜色 112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
    <w:name w:val="Light Shading - Accent 511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
    <w:name w:val="中等深浅底纹 1 - 强调文字颜色 11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
    <w:name w:val="浅色列表 - 强调文字颜色 117"/>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
    <w:name w:val="Medium Shading 1 - Accent 117"/>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
    <w:name w:val="浅色列表 - 强调文字颜色 127"/>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
    <w:name w:val="中等深浅底纹 1 - 强调文字颜色 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
    <w:name w:val="Light Shading - Accent 5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
    <w:name w:val="中等深浅底纹 1 - 强调文字颜色 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
    <w:name w:val="中等深浅底纹 1 - 强调文字颜色 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
    <w:name w:val="Light Shading - Accent 5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
    <w:name w:val="中等深浅底纹 1 - 强调文字颜色 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
    <w:name w:val="中等深浅底纹 1 - 强调文字颜色 113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
    <w:name w:val="Light Shading - Accent 52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
    <w:name w:val="中等深浅底纹 1 - 强调文字颜色 1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
    <w:name w:val="中等深浅底纹 1 - 强调文字颜色 112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
    <w:name w:val="Light Shading - Accent 51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
    <w:name w:val="中等深浅底纹 1 - 强调文字颜色 1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
    <w:name w:val="中等深浅底纹 1 - 强调文字颜色 114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
    <w:name w:val="Light Shading - Accent 53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
    <w:name w:val="中等深浅底纹 1 - 强调文字颜色 1113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
    <w:name w:val="中等深浅底纹 1 - 强调文字颜色 112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
    <w:name w:val="Light Shading - Accent 512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
    <w:name w:val="中等深浅底纹 1 - 强调文字颜色 11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
    <w:name w:val="中等深浅底纹 1 - 强调文字颜色 113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
    <w:name w:val="Light Shading - Accent 52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
    <w:name w:val="中等深浅底纹 1 - 强调文字颜色 1112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
    <w:name w:val="中等深浅底纹 1 - 强调文字颜色 112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
    <w:name w:val="Light Shading - Accent 511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
    <w:name w:val="中等深浅底纹 1 - 强调文字颜色 11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浅色列表 - 强调文字颜色 111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
    <w:name w:val="Medium Shading 1 - Accent 111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
    <w:name w:val="浅色列表 - 强调文字颜色 121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
    <w:name w:val="中等深浅底纹 1 - 强调文字颜色 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
    <w:name w:val="Light Shading - Accent 5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
    <w:name w:val="中等深浅底纹 1 - 强调文字颜色 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
    <w:name w:val="中等深浅底纹 1 - 强调文字颜色 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
    <w:name w:val="Light Shading - Accent 5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
    <w:name w:val="中等深浅底纹 1 - 强调文字颜色 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
    <w:name w:val="中等深浅底纹 1 - 强调文字颜色 113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
    <w:name w:val="Light Shading - Accent 52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
    <w:name w:val="中等深浅底纹 1 - 强调文字颜色 1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
    <w:name w:val="中等深浅底纹 1 - 强调文字颜色 112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
    <w:name w:val="Light Shading - Accent 51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
    <w:name w:val="中等深浅底纹 1 - 强调文字颜色 1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
    <w:name w:val="中等深浅底纹 1 - 强调文字颜色 114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
    <w:name w:val="Light Shading - Accent 53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
    <w:name w:val="中等深浅底纹 1 - 强调文字颜色 1113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
    <w:name w:val="中等深浅底纹 1 - 强调文字颜色 112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
    <w:name w:val="Light Shading - Accent 512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
    <w:name w:val="中等深浅底纹 1 - 强调文字颜色 11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
    <w:name w:val="中等深浅底纹 1 - 强调文字颜色 113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
    <w:name w:val="Light Shading - Accent 52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
    <w:name w:val="中等深浅底纹 1 - 强调文字颜色 1112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
    <w:name w:val="中等深浅底纹 1 - 强调文字颜色 112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
    <w:name w:val="Light Shading - Accent 511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
    <w:name w:val="中等深浅底纹 1 - 强调文字颜色 11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
    <w:name w:val="浅色列表 - 强调文字颜色 112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
    <w:name w:val="Medium Shading 1 - Accent 112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
    <w:name w:val="浅色列表 - 强调文字颜色 122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
    <w:name w:val="中等深浅底纹 1 - 强调文字颜色 117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
    <w:name w:val="Light Shading - Accent 56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
    <w:name w:val="中等深浅底纹 1 - 强调文字颜色 1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
    <w:name w:val="中等深浅底纹 1 - 强调文字颜色 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
    <w:name w:val="Light Shading - Accent 5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
    <w:name w:val="中等深浅底纹 1 - 强调文字颜色 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
    <w:name w:val="中等深浅底纹 1 - 强调文字颜色 113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
    <w:name w:val="Light Shading - Accent 52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
    <w:name w:val="中等深浅底纹 1 - 强调文字颜色 1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
    <w:name w:val="中等深浅底纹 1 - 强调文字颜色 112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
    <w:name w:val="Light Shading - Accent 51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
    <w:name w:val="中等深浅底纹 1 - 强调文字颜色 1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
    <w:name w:val="中等深浅底纹 1 - 强调文字颜色 114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
    <w:name w:val="Light Shading - Accent 53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
    <w:name w:val="中等深浅底纹 1 - 强调文字颜色 1113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
    <w:name w:val="中等深浅底纹 1 - 强调文字颜色 112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
    <w:name w:val="Light Shading - Accent 512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
    <w:name w:val="中等深浅底纹 1 - 强调文字颜色 11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
    <w:name w:val="中等深浅底纹 1 - 强调文字颜色 113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
    <w:name w:val="Light Shading - Accent 52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
    <w:name w:val="中等深浅底纹 1 - 强调文字颜色 1112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
    <w:name w:val="中等深浅底纹 1 - 强调文字颜色 112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
    <w:name w:val="Light Shading - Accent 511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
    <w:name w:val="中等深浅底纹 1 - 强调文字颜色 11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
    <w:name w:val="浅色列表 - 强调文字颜色 113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
    <w:name w:val="Medium Shading 1 - Accent 113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
    <w:name w:val="浅色列表 - 强调文字颜色 123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
    <w:name w:val="中等深浅底纹 1 - 强调文字颜色 118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
    <w:name w:val="Light Shading - Accent 57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
    <w:name w:val="中等深浅底纹 1 - 强调文字颜色 1117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
    <w:name w:val="中等深浅底纹 1 - 强调文字颜色 112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
    <w:name w:val="Light Shading - Accent 516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
    <w:name w:val="中等深浅底纹 1 - 强调文字颜色 11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
    <w:name w:val="中等深浅底纹 1 - 强调文字颜色 113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
    <w:name w:val="Light Shading - Accent 52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
    <w:name w:val="中等深浅底纹 1 - 强调文字颜色 1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
    <w:name w:val="中等深浅底纹 1 - 强调文字颜色 112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
    <w:name w:val="Light Shading - Accent 51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
    <w:name w:val="中等深浅底纹 1 - 强调文字颜色 1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
    <w:name w:val="中等深浅底纹 1 - 强调文字颜色 114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
    <w:name w:val="Light Shading - Accent 53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
    <w:name w:val="中等深浅底纹 1 - 强调文字颜色 1113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
    <w:name w:val="中等深浅底纹 1 - 强调文字颜色 112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
    <w:name w:val="Light Shading - Accent 512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
    <w:name w:val="中等深浅底纹 1 - 强调文字颜色 11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
    <w:name w:val="中等深浅底纹 1 - 强调文字颜色 113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
    <w:name w:val="Light Shading - Accent 52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
    <w:name w:val="中等深浅底纹 1 - 强调文字颜色 1112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
    <w:name w:val="中等深浅底纹 1 - 强调文字颜色 112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
    <w:name w:val="Light Shading - Accent 511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
    <w:name w:val="中等深浅底纹 1 - 强调文字颜色 11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
    <w:name w:val="浅色列表 - 强调文字颜色 114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
    <w:name w:val="Medium Shading 1 - Accent 114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
    <w:name w:val="浅色列表 - 强调文字颜色 124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
    <w:name w:val="Medium Grid 3 - Accent 53"/>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0">
    <w:name w:val="Table Grid20"/>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4">
    <w:name w:val="Medium Grid 3 - Accent 14"/>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20">
    <w:name w:val="Light Shading - Accent 52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4">
    <w:name w:val="Medium Grid 3 - Accent 54"/>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
    <w:name w:val="中等深浅底纹 1 - 强调文字颜色 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0">
    <w:name w:val="中等深浅底纹 1 - 强调文字颜色 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
    <w:name w:val="中等深浅底纹 1 - 强调文字颜色 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
    <w:name w:val="Light Shading - Accent 5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
    <w:name w:val="中等深浅底纹 1 - 强调文字颜色 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
    <w:name w:val="中等深浅底纹 1 - 强调文字颜色 113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
    <w:name w:val="Light Shading - Accent 52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
    <w:name w:val="中等深浅底纹 1 - 强调文字颜色 111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
    <w:name w:val="中等深浅底纹 1 - 强调文字颜色 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
    <w:name w:val="Light Shading - Accent 5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
    <w:name w:val="中等深浅底纹 1 - 强调文字颜色 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
    <w:name w:val="Table Grid110"/>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
    <w:name w:val="中等深浅底纹 1 - 强调文字颜色 114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
    <w:name w:val="Light Shading - Accent 53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
    <w:name w:val="中等深浅底纹 1 - 强调文字颜色 1113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
    <w:name w:val="中等深浅底纹 1 - 强调文字颜色 112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
    <w:name w:val="Light Shading - Accent 512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
    <w:name w:val="中等深浅底纹 1 - 强调文字颜色 1111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
    <w:name w:val="中等深浅底纹 1 - 强调文字颜色 113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
    <w:name w:val="Light Shading - Accent 52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
    <w:name w:val="中等深浅底纹 1 - 强调文字颜色 1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
    <w:name w:val="中等深浅底纹 1 - 强调文字颜色 112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
    <w:name w:val="Light Shading - Accent 51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
    <w:name w:val="中等深浅底纹 1 - 强调文字颜色 1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
    <w:name w:val="Table Grid119"/>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4">
    <w:name w:val="中等深浅底纹 1 - 强调文字颜色 114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
    <w:name w:val="Light Shading - Accent 53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
    <w:name w:val="中等深浅底纹 1 - 强调文字颜色 1113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
    <w:name w:val="中等深浅底纹 1 - 强调文字颜色 1122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
    <w:name w:val="Light Shading - Accent 512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
    <w:name w:val="中等深浅底纹 1 - 强调文字颜色 11112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
    <w:name w:val="中等深浅底纹 1 - 强调文字颜色 113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
    <w:name w:val="Light Shading - Accent 521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
    <w:name w:val="中等深浅底纹 1 - 强调文字颜色 1112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
    <w:name w:val="中等深浅底纹 1 - 强调文字颜色 1121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
    <w:name w:val="Light Shading - Accent 5111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
    <w:name w:val="中等深浅底纹 1 - 强调文字颜色 11111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1">
    <w:name w:val="Table Grid111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浅色列表 - 强调文字颜色 118"/>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
    <w:name w:val="Medium Shading 1 - Accent 118"/>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
    <w:name w:val="Tabellengitternetz16"/>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浅色列表 - 强调文字颜色 128"/>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0">
    <w:name w:val="表格格線25"/>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
    <w:name w:val="中等深浅底纹 1 - 强调文字颜色 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
    <w:name w:val="Light Shading - Accent 5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
    <w:name w:val="中等深浅底纹 1 - 强调文字颜色 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
    <w:name w:val="中等深浅底纹 1 - 强调文字颜色 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
    <w:name w:val="Light Shading - Accent 5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
    <w:name w:val="中等深浅底纹 1 - 强调文字颜色 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
    <w:name w:val="中等深浅底纹 1 - 强调文字颜色 113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
    <w:name w:val="Light Shading - Accent 52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
    <w:name w:val="中等深浅底纹 1 - 强调文字颜色 111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
    <w:name w:val="中等深浅底纹 1 - 强调文字颜色 112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
    <w:name w:val="Light Shading - Accent 51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
    <w:name w:val="中等深浅底纹 1 - 强调文字颜色 111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1">
    <w:name w:val="Table Grid12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4">
    <w:name w:val="中等深浅底纹 1 - 强调文字颜色 114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
    <w:name w:val="Light Shading - Accent 53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
    <w:name w:val="中等深浅底纹 1 - 强调文字颜色 1113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
    <w:name w:val="中等深浅底纹 1 - 强调文字颜色 112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
    <w:name w:val="Light Shading - Accent 512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
    <w:name w:val="中等深浅底纹 1 - 强调文字颜色 1111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
    <w:name w:val="中等深浅底纹 1 - 强调文字颜色 113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
    <w:name w:val="Light Shading - Accent 52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
    <w:name w:val="中等深浅底纹 1 - 强调文字颜色 1112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
    <w:name w:val="中等深浅底纹 1 - 强调文字颜色 112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
    <w:name w:val="Light Shading - Accent 511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
    <w:name w:val="中等深浅底纹 1 - 强调文字颜色 1111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1">
    <w:name w:val="Table Grid112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浅色列表 - 强调文字颜色 111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
    <w:name w:val="Medium Shading 1 - Accent 111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
    <w:name w:val="Tabellengitternetz1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浅色列表 - 强调文字颜色 121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
    <w:name w:val="表格格線2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
    <w:name w:val="中等深浅底纹 1 - 强调文字颜色 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
    <w:name w:val="Light Shading - Accent 5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
    <w:name w:val="中等深浅底纹 1 - 强调文字颜色 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
    <w:name w:val="中等深浅底纹 1 - 强调文字颜色 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
    <w:name w:val="Light Shading - Accent 5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
    <w:name w:val="中等深浅底纹 1 - 强调文字颜色 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
    <w:name w:val="中等深浅底纹 1 - 强调文字颜色 113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
    <w:name w:val="Light Shading - Accent 52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
    <w:name w:val="中等深浅底纹 1 - 强调文字颜色 1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
    <w:name w:val="中等深浅底纹 1 - 强调文字颜色 112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
    <w:name w:val="Light Shading - Accent 51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
    <w:name w:val="中等深浅底纹 1 - 强调文字颜色 1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1">
    <w:name w:val="Table Grid13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4">
    <w:name w:val="中等深浅底纹 1 - 强调文字颜色 114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
    <w:name w:val="Light Shading - Accent 53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
    <w:name w:val="中等深浅底纹 1 - 强调文字颜色 1113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
    <w:name w:val="中等深浅底纹 1 - 强调文字颜色 112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
    <w:name w:val="Light Shading - Accent 512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
    <w:name w:val="中等深浅底纹 1 - 强调文字颜色 11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
    <w:name w:val="中等深浅底纹 1 - 强调文字颜色 113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
    <w:name w:val="Light Shading - Accent 52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
    <w:name w:val="中等深浅底纹 1 - 强调文字颜色 1112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
    <w:name w:val="中等深浅底纹 1 - 强调文字颜色 112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
    <w:name w:val="Light Shading - Accent 511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
    <w:name w:val="中等深浅底纹 1 - 强调文字颜色 11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1">
    <w:name w:val="Table Grid113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浅色列表 - 强调文字颜色 112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
    <w:name w:val="Medium Shading 1 - Accent 112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
    <w:name w:val="Tabellengitternetz12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浅色列表 - 强调文字颜色 122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
    <w:name w:val="表格格線22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
    <w:name w:val="中等深浅底纹 1 - 强调文字颜色 117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
    <w:name w:val="Light Shading - Accent 56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
    <w:name w:val="中等深浅底纹 1 - 强调文字颜色 1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
    <w:name w:val="中等深浅底纹 1 - 强调文字颜色 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
    <w:name w:val="Light Shading - Accent 5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
    <w:name w:val="中等深浅底纹 1 - 强调文字颜色 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
    <w:name w:val="中等深浅底纹 1 - 强调文字颜色 113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
    <w:name w:val="Light Shading - Accent 52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
    <w:name w:val="中等深浅底纹 1 - 强调文字颜色 1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
    <w:name w:val="中等深浅底纹 1 - 强调文字颜色 112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
    <w:name w:val="Light Shading - Accent 51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
    <w:name w:val="中等深浅底纹 1 - 强调文字颜色 1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1">
    <w:name w:val="Table Grid14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4">
    <w:name w:val="中等深浅底纹 1 - 强调文字颜色 114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
    <w:name w:val="Light Shading - Accent 53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
    <w:name w:val="中等深浅底纹 1 - 强调文字颜色 1113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
    <w:name w:val="中等深浅底纹 1 - 强调文字颜色 112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
    <w:name w:val="Light Shading - Accent 512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
    <w:name w:val="中等深浅底纹 1 - 强调文字颜色 11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
    <w:name w:val="中等深浅底纹 1 - 强调文字颜色 113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
    <w:name w:val="Light Shading - Accent 52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
    <w:name w:val="中等深浅底纹 1 - 强调文字颜色 1112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
    <w:name w:val="中等深浅底纹 1 - 强调文字颜色 112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
    <w:name w:val="Light Shading - Accent 511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
    <w:name w:val="中等深浅底纹 1 - 强调文字颜色 11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1">
    <w:name w:val="Table Grid114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浅色列表 - 强调文字颜色 113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
    <w:name w:val="Medium Shading 1 - Accent 113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
    <w:name w:val="Tabellengitternetz14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浅色列表 - 强调文字颜色 123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
    <w:name w:val="表格格線23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
    <w:name w:val="中等深浅底纹 1 - 强调文字颜色 118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
    <w:name w:val="Light Shading - Accent 57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
    <w:name w:val="中等深浅底纹 1 - 强调文字颜色 1117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
    <w:name w:val="中等深浅底纹 1 - 强调文字颜色 112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
    <w:name w:val="Light Shading - Accent 516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
    <w:name w:val="中等深浅底纹 1 - 强调文字颜色 11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
    <w:name w:val="中等深浅底纹 1 - 强调文字颜色 113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
    <w:name w:val="Light Shading - Accent 52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
    <w:name w:val="中等深浅底纹 1 - 强调文字颜色 1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
    <w:name w:val="中等深浅底纹 1 - 强调文字颜色 112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
    <w:name w:val="Light Shading - Accent 51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
    <w:name w:val="中等深浅底纹 1 - 强调文字颜色 1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1">
    <w:name w:val="Table Grid15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4">
    <w:name w:val="中等深浅底纹 1 - 强调文字颜色 114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
    <w:name w:val="Light Shading - Accent 53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
    <w:name w:val="中等深浅底纹 1 - 强调文字颜色 1113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
    <w:name w:val="中等深浅底纹 1 - 强调文字颜色 112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
    <w:name w:val="Light Shading - Accent 512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
    <w:name w:val="中等深浅底纹 1 - 强调文字颜色 11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
    <w:name w:val="中等深浅底纹 1 - 强调文字颜色 113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
    <w:name w:val="Light Shading - Accent 52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
    <w:name w:val="中等深浅底纹 1 - 强调文字颜色 1112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
    <w:name w:val="中等深浅底纹 1 - 强调文字颜色 112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
    <w:name w:val="Light Shading - Accent 511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
    <w:name w:val="中等深浅底纹 1 - 强调文字颜色 11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1">
    <w:name w:val="Table Grid115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浅色列表 - 强调文字颜色 114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
    <w:name w:val="Medium Shading 1 - Accent 114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
    <w:name w:val="Tabellengitternetz15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
    <w:name w:val="浅色列表 - 强调文字颜色 124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
    <w:name w:val="表格格線24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1">
    <w:name w:val="中等深浅底纹 1 - 强调文字颜色 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
    <w:name w:val="Light Shading - Accent 5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
    <w:name w:val="中等深浅底纹 1 - 强调文字颜色 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
    <w:name w:val="中等深浅底纹 1 - 强调文字颜色 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
    <w:name w:val="Light Shading - Accent 5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
    <w:name w:val="中等深浅底纹 1 - 强调文字颜色 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
    <w:name w:val="中等深浅底纹 1 - 强调文字颜色 113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
    <w:name w:val="Light Shading - Accent 52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
    <w:name w:val="中等深浅底纹 1 - 强调文字颜色 111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
    <w:name w:val="中等深浅底纹 1 - 强调文字颜色 112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
    <w:name w:val="Light Shading - Accent 51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
    <w:name w:val="中等深浅底纹 1 - 强调文字颜色 111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1">
    <w:name w:val="Table Grid16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1">
    <w:name w:val="中等深浅底纹 1 - 强调文字颜色 114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
    <w:name w:val="Light Shading - Accent 53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
    <w:name w:val="中等深浅底纹 1 - 强调文字颜色 1113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
    <w:name w:val="中等深浅底纹 1 - 强调文字颜色 112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
    <w:name w:val="Light Shading - Accent 512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
    <w:name w:val="中等深浅底纹 1 - 强调文字颜色 1111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
    <w:name w:val="中等深浅底纹 1 - 强调文字颜色 113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
    <w:name w:val="Light Shading - Accent 52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
    <w:name w:val="中等深浅底纹 1 - 强调文字颜色 1112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
    <w:name w:val="中等深浅底纹 1 - 强调文字颜色 112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
    <w:name w:val="Light Shading - Accent 511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
    <w:name w:val="中等深浅底纹 1 - 强调文字颜色 1111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1">
    <w:name w:val="Table Grid116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1">
    <w:name w:val="Medium Grid 3 - Accent 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1">
    <w:name w:val="中等深浅底纹 1 - 强调文字颜色 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
    <w:name w:val="Light Shading - Accent 5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
    <w:name w:val="中等深浅底纹 1 - 强调文字颜色 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
    <w:name w:val="中等深浅底纹 1 - 强调文字颜色 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
    <w:name w:val="Light Shading - Accent 5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
    <w:name w:val="中等深浅底纹 1 - 强调文字颜色 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
    <w:name w:val="中等深浅底纹 1 - 强调文字颜色 113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
    <w:name w:val="Light Shading - Accent 52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
    <w:name w:val="中等深浅底纹 1 - 强调文字颜色 111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
    <w:name w:val="中等深浅底纹 1 - 强调文字颜色 112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
    <w:name w:val="Light Shading - Accent 51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
    <w:name w:val="中等深浅底纹 1 - 强调文字颜色 111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
    <w:name w:val="浅色列表 - 强调文字颜色 11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
    <w:name w:val="Medium Shading 1 - Accent 11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
    <w:name w:val="浅色列表 - 强调文字颜色 12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
    <w:name w:val="中等深浅底纹 1 - 强调文字颜色 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
    <w:name w:val="Light Shading - Accent 5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
    <w:name w:val="中等深浅底纹 1 - 强调文字颜色 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
    <w:name w:val="中等深浅底纹 1 - 强调文字颜色 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
    <w:name w:val="Light Shading - Accent 5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
    <w:name w:val="中等深浅底纹 1 - 强调文字颜色 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
    <w:name w:val="中等深浅底纹 1 - 强调文字颜色 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
    <w:name w:val="Light Shading - Accent 5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
    <w:name w:val="中等深浅底纹 1 - 强调文字颜色 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
    <w:name w:val="中等深浅底纹 1 - 强调文字颜色 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
    <w:name w:val="Light Shading - Accent 5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
    <w:name w:val="中等深浅底纹 1 - 强调文字颜色 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
    <w:name w:val="中等深浅底纹 1 - 强调文字颜色 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
    <w:name w:val="Light Shading - Accent 5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
    <w:name w:val="中等深浅底纹 1 - 强调文字颜色 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
    <w:name w:val="中等深浅底纹 1 - 强调文字颜色 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
    <w:name w:val="Light Shading - Accent 5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
    <w:name w:val="中等深浅底纹 1 - 强调文字颜色 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
    <w:name w:val="中等深浅底纹 1 - 强调文字颜色 113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
    <w:name w:val="Light Shading - Accent 52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
    <w:name w:val="中等深浅底纹 1 - 强调文字颜色 1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
    <w:name w:val="中等深浅底纹 1 - 强调文字颜色 112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
    <w:name w:val="Light Shading - Accent 51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
    <w:name w:val="中等深浅底纹 1 - 强调文字颜色 1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
    <w:name w:val="浅色列表 - 强调文字颜色 11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
    <w:name w:val="Medium Shading 1 - Accent 11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
    <w:name w:val="浅色列表 - 强调文字颜色 12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
    <w:name w:val="中等深浅底纹 1 - 强调文字颜色 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
    <w:name w:val="Light Shading - Accent 5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
    <w:name w:val="中等深浅底纹 1 - 强调文字颜色 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
    <w:name w:val="中等深浅底纹 1 - 强调文字颜色 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
    <w:name w:val="Light Shading - Accent 5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
    <w:name w:val="中等深浅底纹 1 - 强调文字颜色 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
    <w:name w:val="中等深浅底纹 1 - 强调文字颜色 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
    <w:name w:val="Light Shading - Accent 5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
    <w:name w:val="中等深浅底纹 1 - 强调文字颜色 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
    <w:name w:val="中等深浅底纹 1 - 强调文字颜色 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
    <w:name w:val="Light Shading - Accent 5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
    <w:name w:val="中等深浅底纹 1 - 强调文字颜色 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
    <w:name w:val="中等深浅底纹 1 - 强调文字颜色 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
    <w:name w:val="Light Shading - Accent 5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
    <w:name w:val="中等深浅底纹 1 - 强调文字颜色 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
    <w:name w:val="中等深浅底纹 1 - 强调文字颜色 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
    <w:name w:val="Light Shading - Accent 5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
    <w:name w:val="中等深浅底纹 1 - 强调文字颜色 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
    <w:name w:val="中等深浅底纹 1 - 强调文字颜色 113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
    <w:name w:val="Light Shading - Accent 52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
    <w:name w:val="中等深浅底纹 1 - 强调文字颜色 1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
    <w:name w:val="中等深浅底纹 1 - 强调文字颜色 112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
    <w:name w:val="Light Shading - Accent 51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
    <w:name w:val="中等深浅底纹 1 - 强调文字颜色 1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
    <w:name w:val="浅色列表 - 强调文字颜色 11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
    <w:name w:val="Medium Shading 1 - Accent 11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
    <w:name w:val="浅色列表 - 强调文字颜色 12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
    <w:name w:val="中等深浅底纹 1 - 强调文字颜色 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
    <w:name w:val="Light Shading - Accent 5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
    <w:name w:val="中等深浅底纹 1 - 强调文字颜色 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
    <w:name w:val="中等深浅底纹 1 - 强调文字颜色 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
    <w:name w:val="Light Shading - Accent 5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
    <w:name w:val="中等深浅底纹 1 - 强调文字颜色 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
    <w:name w:val="中等深浅底纹 1 - 强调文字颜色 113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
    <w:name w:val="Light Shading - Accent 52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
    <w:name w:val="中等深浅底纹 1 - 强调文字颜色 1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
    <w:name w:val="中等深浅底纹 1 - 强调文字颜色 112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
    <w:name w:val="Light Shading - Accent 51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
    <w:name w:val="中等深浅底纹 1 - 强调文字颜色 1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
    <w:name w:val="中等深浅底纹 1 - 强调文字颜色 114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
    <w:name w:val="Light Shading - Accent 53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
    <w:name w:val="中等深浅底纹 1 - 强调文字颜色 1113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
    <w:name w:val="中等深浅底纹 1 - 强调文字颜色 112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
    <w:name w:val="Light Shading - Accent 512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
    <w:name w:val="中等深浅底纹 1 - 强调文字颜色 11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
    <w:name w:val="中等深浅底纹 1 - 强调文字颜色 113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
    <w:name w:val="Light Shading - Accent 52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
    <w:name w:val="中等深浅底纹 1 - 强调文字颜色 1112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
    <w:name w:val="中等深浅底纹 1 - 强调文字颜色 112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
    <w:name w:val="Light Shading - Accent 511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
    <w:name w:val="中等深浅底纹 1 - 强调文字颜色 11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
    <w:name w:val="浅色列表 - 强调文字颜色 11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
    <w:name w:val="Medium Shading 1 - Accent 11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
    <w:name w:val="浅色列表 - 强调文字颜色 12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
    <w:name w:val="中等深浅底纹 1 - 强调文字颜色 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
    <w:name w:val="Light Shading - Accent 5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
    <w:name w:val="中等深浅底纹 1 - 强调文字颜色 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
    <w:name w:val="中等深浅底纹 1 - 强调文字颜色 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
    <w:name w:val="Light Shading - Accent 5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
    <w:name w:val="中等深浅底纹 1 - 强调文字颜色 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
    <w:name w:val="中等深浅底纹 1 - 强调文字颜色 113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
    <w:name w:val="Light Shading - Accent 52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
    <w:name w:val="中等深浅底纹 1 - 强调文字颜色 1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
    <w:name w:val="中等深浅底纹 1 - 强调文字颜色 112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
    <w:name w:val="Light Shading - Accent 51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
    <w:name w:val="中等深浅底纹 1 - 强调文字颜色 1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
    <w:name w:val="中等深浅底纹 1 - 强调文字颜色 114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
    <w:name w:val="Light Shading - Accent 53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
    <w:name w:val="中等深浅底纹 1 - 强调文字颜色 1113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
    <w:name w:val="中等深浅底纹 1 - 强调文字颜色 112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
    <w:name w:val="Light Shading - Accent 512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
    <w:name w:val="中等深浅底纹 1 - 强调文字颜色 11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
    <w:name w:val="中等深浅底纹 1 - 强调文字颜色 113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
    <w:name w:val="Light Shading - Accent 52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
    <w:name w:val="中等深浅底纹 1 - 强调文字颜色 1112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
    <w:name w:val="中等深浅底纹 1 - 强调文字颜色 112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
    <w:name w:val="Light Shading - Accent 511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
    <w:name w:val="中等深浅底纹 1 - 强调文字颜色 11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
    <w:name w:val="浅色列表 - 强调文字颜色 114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
    <w:name w:val="Medium Shading 1 - Accent 114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
    <w:name w:val="浅色列表 - 强调文字颜色 124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
    <w:name w:val="Medium Grid 3 - Accent 5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
    <w:name w:val="Table Grid9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中等深浅底纹 1 - 强调文字颜色 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
    <w:name w:val="Light Shading - Accent 5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
    <w:name w:val="中等深浅底纹 1 - 强调文字颜色 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
    <w:name w:val="中等深浅底纹 1 - 强调文字颜色 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
    <w:name w:val="Light Shading - Accent 5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
    <w:name w:val="中等深浅底纹 1 - 强调文字颜色 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
    <w:name w:val="中等深浅底纹 1 - 强调文字颜色 113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
    <w:name w:val="Light Shading - Accent 52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
    <w:name w:val="中等深浅底纹 1 - 强调文字颜色 1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
    <w:name w:val="中等深浅底纹 1 - 强调文字颜色 112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
    <w:name w:val="Light Shading - Accent 51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
    <w:name w:val="中等深浅底纹 1 - 强调文字颜色 1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1">
    <w:name w:val="Table Grid17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1">
    <w:name w:val="中等深浅底纹 1 - 强调文字颜色 114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
    <w:name w:val="Light Shading - Accent 53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
    <w:name w:val="中等深浅底纹 1 - 强调文字颜色 1113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
    <w:name w:val="中等深浅底纹 1 - 强调文字颜色 112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
    <w:name w:val="Light Shading - Accent 512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
    <w:name w:val="中等深浅底纹 1 - 强调文字颜色 11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
    <w:name w:val="中等深浅底纹 1 - 强调文字颜色 113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
    <w:name w:val="Light Shading - Accent 52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
    <w:name w:val="中等深浅底纹 1 - 强调文字颜色 1112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
    <w:name w:val="中等深浅底纹 1 - 强调文字颜色 112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
    <w:name w:val="Light Shading - Accent 511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
    <w:name w:val="中等深浅底纹 1 - 强调文字颜色 11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1">
    <w:name w:val="Table Grid117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1">
    <w:name w:val="Medium Grid 3 - Accent 12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1">
    <w:name w:val="中等深浅底纹 1 - 强调文字颜色 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
    <w:name w:val="Light Shading - Accent 5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
    <w:name w:val="中等深浅底纹 1 - 强调文字颜色 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
    <w:name w:val="中等深浅底纹 1 - 强调文字颜色 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
    <w:name w:val="Light Shading - Accent 5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
    <w:name w:val="中等深浅底纹 1 - 强调文字颜色 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
    <w:name w:val="中等深浅底纹 1 - 强调文字颜色 113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
    <w:name w:val="Light Shading - Accent 52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
    <w:name w:val="中等深浅底纹 1 - 强调文字颜色 111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
    <w:name w:val="中等深浅底纹 1 - 强调文字颜色 112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
    <w:name w:val="Light Shading - Accent 51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
    <w:name w:val="中等深浅底纹 1 - 强调文字颜色 111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
    <w:name w:val="浅色列表 - 强调文字颜色 116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
    <w:name w:val="Medium Shading 1 - Accent 116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
    <w:name w:val="浅色列表 - 强调文字颜色 126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
    <w:name w:val="中等深浅底纹 1 - 强调文字颜色 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
    <w:name w:val="Light Shading - Accent 5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
    <w:name w:val="中等深浅底纹 1 - 强调文字颜色 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
    <w:name w:val="中等深浅底纹 1 - 强调文字颜色 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
    <w:name w:val="Light Shading - Accent 5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
    <w:name w:val="中等深浅底纹 1 - 强调文字颜色 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
    <w:name w:val="中等深浅底纹 1 - 强调文字颜色 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
    <w:name w:val="Light Shading - Accent 5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
    <w:name w:val="中等深浅底纹 1 - 强调文字颜色 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
    <w:name w:val="中等深浅底纹 1 - 强调文字颜色 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
    <w:name w:val="Light Shading - Accent 5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
    <w:name w:val="中等深浅底纹 1 - 强调文字颜色 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
    <w:name w:val="中等深浅底纹 1 - 强调文字颜色 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
    <w:name w:val="Light Shading - Accent 5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
    <w:name w:val="中等深浅底纹 1 - 强调文字颜色 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
    <w:name w:val="中等深浅底纹 1 - 强调文字颜色 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
    <w:name w:val="Light Shading - Accent 5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
    <w:name w:val="中等深浅底纹 1 - 强调文字颜色 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
    <w:name w:val="中等深浅底纹 1 - 强调文字颜色 113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
    <w:name w:val="Light Shading - Accent 52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
    <w:name w:val="中等深浅底纹 1 - 强调文字颜色 1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
    <w:name w:val="中等深浅底纹 1 - 强调文字颜色 112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
    <w:name w:val="Light Shading - Accent 51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
    <w:name w:val="中等深浅底纹 1 - 强调文字颜色 1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浅色列表 - 强调文字颜色 11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
    <w:name w:val="Medium Shading 1 - Accent 11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
    <w:name w:val="浅色列表 - 强调文字颜色 12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
    <w:name w:val="中等深浅底纹 1 - 强调文字颜色 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
    <w:name w:val="Light Shading - Accent 5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
    <w:name w:val="中等深浅底纹 1 - 强调文字颜色 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
    <w:name w:val="中等深浅底纹 1 - 强调文字颜色 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
    <w:name w:val="Light Shading - Accent 5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
    <w:name w:val="中等深浅底纹 1 - 强调文字颜色 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
    <w:name w:val="中等深浅底纹 1 - 强调文字颜色 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
    <w:name w:val="Light Shading - Accent 5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
    <w:name w:val="中等深浅底纹 1 - 强调文字颜色 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
    <w:name w:val="中等深浅底纹 1 - 强调文字颜色 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
    <w:name w:val="Light Shading - Accent 5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
    <w:name w:val="中等深浅底纹 1 - 强调文字颜色 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
    <w:name w:val="中等深浅底纹 1 - 强调文字颜色 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
    <w:name w:val="Light Shading - Accent 5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
    <w:name w:val="中等深浅底纹 1 - 强调文字颜色 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
    <w:name w:val="中等深浅底纹 1 - 强调文字颜色 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
    <w:name w:val="Light Shading - Accent 5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
    <w:name w:val="中等深浅底纹 1 - 强调文字颜色 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
    <w:name w:val="中等深浅底纹 1 - 强调文字颜色 113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
    <w:name w:val="Light Shading - Accent 52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
    <w:name w:val="中等深浅底纹 1 - 强调文字颜色 1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
    <w:name w:val="中等深浅底纹 1 - 强调文字颜色 112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
    <w:name w:val="Light Shading - Accent 51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
    <w:name w:val="中等深浅底纹 1 - 强调文字颜色 1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
    <w:name w:val="浅色列表 - 强调文字颜色 11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
    <w:name w:val="Medium Shading 1 - Accent 11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
    <w:name w:val="浅色列表 - 强调文字颜色 12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
    <w:name w:val="中等深浅底纹 1 - 强调文字颜色 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
    <w:name w:val="Light Shading - Accent 5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
    <w:name w:val="中等深浅底纹 1 - 强调文字颜色 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
    <w:name w:val="中等深浅底纹 1 - 强调文字颜色 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
    <w:name w:val="Light Shading - Accent 5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
    <w:name w:val="中等深浅底纹 1 - 强调文字颜色 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
    <w:name w:val="中等深浅底纹 1 - 强调文字颜色 113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
    <w:name w:val="Light Shading - Accent 52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
    <w:name w:val="中等深浅底纹 1 - 强调文字颜色 1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
    <w:name w:val="中等深浅底纹 1 - 强调文字颜色 112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
    <w:name w:val="Light Shading - Accent 51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
    <w:name w:val="中等深浅底纹 1 - 强调文字颜色 1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
    <w:name w:val="中等深浅底纹 1 - 强调文字颜色 114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
    <w:name w:val="Light Shading - Accent 53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
    <w:name w:val="中等深浅底纹 1 - 强调文字颜色 1113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
    <w:name w:val="中等深浅底纹 1 - 强调文字颜色 112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
    <w:name w:val="Light Shading - Accent 512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
    <w:name w:val="中等深浅底纹 1 - 强调文字颜色 11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
    <w:name w:val="中等深浅底纹 1 - 强调文字颜色 113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
    <w:name w:val="Light Shading - Accent 52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
    <w:name w:val="中等深浅底纹 1 - 强调文字颜色 1112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
    <w:name w:val="中等深浅底纹 1 - 强调文字颜色 112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
    <w:name w:val="Light Shading - Accent 511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
    <w:name w:val="中等深浅底纹 1 - 强调文字颜色 11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
    <w:name w:val="浅色列表 - 强调文字颜色 11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
    <w:name w:val="Medium Shading 1 - Accent 11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
    <w:name w:val="浅色列表 - 强调文字颜色 12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
    <w:name w:val="中等深浅底纹 1 - 强调文字颜色 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
    <w:name w:val="Light Shading - Accent 5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
    <w:name w:val="中等深浅底纹 1 - 强调文字颜色 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
    <w:name w:val="中等深浅底纹 1 - 强调文字颜色 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
    <w:name w:val="Light Shading - Accent 5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
    <w:name w:val="中等深浅底纹 1 - 强调文字颜色 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
    <w:name w:val="中等深浅底纹 1 - 强调文字颜色 113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
    <w:name w:val="Light Shading - Accent 52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
    <w:name w:val="中等深浅底纹 1 - 强调文字颜色 1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
    <w:name w:val="中等深浅底纹 1 - 强调文字颜色 112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
    <w:name w:val="Light Shading - Accent 51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
    <w:name w:val="中等深浅底纹 1 - 强调文字颜色 1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
    <w:name w:val="中等深浅底纹 1 - 强调文字颜色 114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
    <w:name w:val="Light Shading - Accent 53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
    <w:name w:val="中等深浅底纹 1 - 强调文字颜色 1113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
    <w:name w:val="中等深浅底纹 1 - 强调文字颜色 112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
    <w:name w:val="Light Shading - Accent 512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
    <w:name w:val="中等深浅底纹 1 - 强调文字颜色 11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
    <w:name w:val="中等深浅底纹 1 - 强调文字颜色 113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
    <w:name w:val="Light Shading - Accent 52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
    <w:name w:val="中等深浅底纹 1 - 强调文字颜色 1112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
    <w:name w:val="中等深浅底纹 1 - 强调文字颜色 112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
    <w:name w:val="Light Shading - Accent 511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
    <w:name w:val="中等深浅底纹 1 - 强调文字颜色 11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
    <w:name w:val="浅色列表 - 强调文字颜色 114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
    <w:name w:val="Medium Shading 1 - Accent 114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
    <w:name w:val="浅色列表 - 强调文字颜色 124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
    <w:name w:val="Medium Grid 3 - Accent 52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
    <w:name w:val="Table Grid18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1">
    <w:name w:val="中等深浅底纹 1 - 强调文字颜色 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
    <w:name w:val="Light Shading - Accent 5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
    <w:name w:val="中等深浅底纹 1 - 强调文字颜色 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
    <w:name w:val="中等深浅底纹 1 - 强调文字颜色 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
    <w:name w:val="Light Shading - Accent 5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
    <w:name w:val="中等深浅底纹 1 - 强调文字颜色 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
    <w:name w:val="中等深浅底纹 1 - 强调文字颜色 113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
    <w:name w:val="Light Shading - Accent 52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
    <w:name w:val="中等深浅底纹 1 - 强调文字颜色 1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
    <w:name w:val="中等深浅底纹 1 - 强调文字颜色 112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
    <w:name w:val="Light Shading - Accent 51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
    <w:name w:val="中等深浅底纹 1 - 强调文字颜色 1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1">
    <w:name w:val="Table Grid19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1">
    <w:name w:val="中等深浅底纹 1 - 强调文字颜色 114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
    <w:name w:val="Light Shading - Accent 53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
    <w:name w:val="中等深浅底纹 1 - 强调文字颜色 1113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
    <w:name w:val="中等深浅底纹 1 - 强调文字颜色 112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
    <w:name w:val="Light Shading - Accent 512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
    <w:name w:val="中等深浅底纹 1 - 强调文字颜色 11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
    <w:name w:val="中等深浅底纹 1 - 强调文字颜色 113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
    <w:name w:val="Light Shading - Accent 52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
    <w:name w:val="中等深浅底纹 1 - 强调文字颜色 1112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
    <w:name w:val="中等深浅底纹 1 - 强调文字颜色 112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
    <w:name w:val="Light Shading - Accent 511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
    <w:name w:val="中等深浅底纹 1 - 强调文字颜色 11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1">
    <w:name w:val="Table Grid118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1">
    <w:name w:val="Medium Grid 3 - Accent 13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1">
    <w:name w:val="中等深浅底纹 1 - 强调文字颜色 114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
    <w:name w:val="Light Shading - Accent 53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
    <w:name w:val="中等深浅底纹 1 - 强调文字颜色 1113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
    <w:name w:val="中等深浅底纹 1 - 强调文字颜色 1122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
    <w:name w:val="Light Shading - Accent 512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
    <w:name w:val="中等深浅底纹 1 - 强调文字颜色 11112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
    <w:name w:val="中等深浅底纹 1 - 强调文字颜色 113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
    <w:name w:val="Light Shading - Accent 521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
    <w:name w:val="中等深浅底纹 1 - 强调文字颜色 1112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
    <w:name w:val="中等深浅底纹 1 - 强调文字颜色 1121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
    <w:name w:val="Light Shading - Accent 5111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
    <w:name w:val="中等深浅底纹 1 - 强调文字颜色 11111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
    <w:name w:val="浅色列表 - 强调文字颜色 117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
    <w:name w:val="Medium Shading 1 - Accent 117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
    <w:name w:val="浅色列表 - 强调文字颜色 127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
    <w:name w:val="中等深浅底纹 1 - 强调文字颜色 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
    <w:name w:val="Light Shading - Accent 5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
    <w:name w:val="中等深浅底纹 1 - 强调文字颜色 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
    <w:name w:val="中等深浅底纹 1 - 强调文字颜色 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
    <w:name w:val="Light Shading - Accent 5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
    <w:name w:val="中等深浅底纹 1 - 强调文字颜色 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
    <w:name w:val="中等深浅底纹 1 - 强调文字颜色 113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
    <w:name w:val="Light Shading - Accent 52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
    <w:name w:val="中等深浅底纹 1 - 强调文字颜色 111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
    <w:name w:val="中等深浅底纹 1 - 强调文字颜色 112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
    <w:name w:val="Light Shading - Accent 51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
    <w:name w:val="中等深浅底纹 1 - 强调文字颜色 111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
    <w:name w:val="中等深浅底纹 1 - 强调文字颜色 114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
    <w:name w:val="Light Shading - Accent 53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
    <w:name w:val="中等深浅底纹 1 - 强调文字颜色 1113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
    <w:name w:val="中等深浅底纹 1 - 强调文字颜色 112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
    <w:name w:val="Light Shading - Accent 512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
    <w:name w:val="中等深浅底纹 1 - 强调文字颜色 1111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
    <w:name w:val="中等深浅底纹 1 - 强调文字颜色 113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
    <w:name w:val="Light Shading - Accent 52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
    <w:name w:val="中等深浅底纹 1 - 强调文字颜色 1112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
    <w:name w:val="中等深浅底纹 1 - 强调文字颜色 112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
    <w:name w:val="Light Shading - Accent 511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
    <w:name w:val="中等深浅底纹 1 - 强调文字颜色 1111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浅色列表 - 强调文字颜色 111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
    <w:name w:val="Medium Shading 1 - Accent 111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
    <w:name w:val="浅色列表 - 强调文字颜色 121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
    <w:name w:val="中等深浅底纹 1 - 强调文字颜色 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
    <w:name w:val="Light Shading - Accent 5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
    <w:name w:val="中等深浅底纹 1 - 强调文字颜色 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
    <w:name w:val="中等深浅底纹 1 - 强调文字颜色 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
    <w:name w:val="Light Shading - Accent 5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
    <w:name w:val="中等深浅底纹 1 - 强调文字颜色 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
    <w:name w:val="中等深浅底纹 1 - 强调文字颜色 113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
    <w:name w:val="Light Shading - Accent 52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
    <w:name w:val="中等深浅底纹 1 - 强调文字颜色 1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
    <w:name w:val="中等深浅底纹 1 - 强调文字颜色 112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
    <w:name w:val="Light Shading - Accent 51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
    <w:name w:val="中等深浅底纹 1 - 强调文字颜色 1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
    <w:name w:val="中等深浅底纹 1 - 强调文字颜色 114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
    <w:name w:val="Light Shading - Accent 53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
    <w:name w:val="中等深浅底纹 1 - 强调文字颜色 1113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
    <w:name w:val="中等深浅底纹 1 - 强调文字颜色 112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
    <w:name w:val="Light Shading - Accent 512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
    <w:name w:val="中等深浅底纹 1 - 强调文字颜色 11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
    <w:name w:val="中等深浅底纹 1 - 强调文字颜色 113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
    <w:name w:val="Light Shading - Accent 52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
    <w:name w:val="中等深浅底纹 1 - 强调文字颜色 1112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
    <w:name w:val="中等深浅底纹 1 - 强调文字颜色 112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
    <w:name w:val="Light Shading - Accent 511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
    <w:name w:val="中等深浅底纹 1 - 强调文字颜色 11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
    <w:name w:val="浅色列表 - 强调文字颜色 112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
    <w:name w:val="Medium Shading 1 - Accent 112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
    <w:name w:val="浅色列表 - 强调文字颜色 122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
    <w:name w:val="中等深浅底纹 1 - 强调文字颜色 117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
    <w:name w:val="Light Shading - Accent 56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
    <w:name w:val="中等深浅底纹 1 - 强调文字颜色 1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
    <w:name w:val="中等深浅底纹 1 - 强调文字颜色 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
    <w:name w:val="Light Shading - Accent 5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
    <w:name w:val="中等深浅底纹 1 - 强调文字颜色 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
    <w:name w:val="中等深浅底纹 1 - 强调文字颜色 113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
    <w:name w:val="Light Shading - Accent 52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
    <w:name w:val="中等深浅底纹 1 - 强调文字颜色 1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
    <w:name w:val="中等深浅底纹 1 - 强调文字颜色 112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
    <w:name w:val="Light Shading - Accent 51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
    <w:name w:val="中等深浅底纹 1 - 强调文字颜色 1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
    <w:name w:val="中等深浅底纹 1 - 强调文字颜色 114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
    <w:name w:val="Light Shading - Accent 53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
    <w:name w:val="中等深浅底纹 1 - 强调文字颜色 1113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
    <w:name w:val="中等深浅底纹 1 - 强调文字颜色 112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
    <w:name w:val="Light Shading - Accent 512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
    <w:name w:val="中等深浅底纹 1 - 强调文字颜色 11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
    <w:name w:val="中等深浅底纹 1 - 强调文字颜色 113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
    <w:name w:val="Light Shading - Accent 52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
    <w:name w:val="中等深浅底纹 1 - 强调文字颜色 1112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
    <w:name w:val="中等深浅底纹 1 - 强调文字颜色 112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
    <w:name w:val="Light Shading - Accent 511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
    <w:name w:val="中等深浅底纹 1 - 强调文字颜色 11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
    <w:name w:val="浅色列表 - 强调文字颜色 113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
    <w:name w:val="Medium Shading 1 - Accent 113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
    <w:name w:val="浅色列表 - 强调文字颜色 123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
    <w:name w:val="中等深浅底纹 1 - 强调文字颜色 118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
    <w:name w:val="Light Shading - Accent 57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
    <w:name w:val="中等深浅底纹 1 - 强调文字颜色 1117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
    <w:name w:val="中等深浅底纹 1 - 强调文字颜色 112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
    <w:name w:val="Light Shading - Accent 516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
    <w:name w:val="中等深浅底纹 1 - 强调文字颜色 11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
    <w:name w:val="中等深浅底纹 1 - 强调文字颜色 113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
    <w:name w:val="Light Shading - Accent 52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
    <w:name w:val="中等深浅底纹 1 - 强调文字颜色 1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
    <w:name w:val="中等深浅底纹 1 - 强调文字颜色 112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
    <w:name w:val="Light Shading - Accent 51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
    <w:name w:val="中等深浅底纹 1 - 强调文字颜色 1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
    <w:name w:val="中等深浅底纹 1 - 强调文字颜色 114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
    <w:name w:val="Light Shading - Accent 53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
    <w:name w:val="中等深浅底纹 1 - 强调文字颜色 1113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
    <w:name w:val="中等深浅底纹 1 - 强调文字颜色 112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
    <w:name w:val="Light Shading - Accent 512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
    <w:name w:val="中等深浅底纹 1 - 强调文字颜色 11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
    <w:name w:val="中等深浅底纹 1 - 强调文字颜色 113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
    <w:name w:val="Light Shading - Accent 52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
    <w:name w:val="中等深浅底纹 1 - 强调文字颜色 1112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
    <w:name w:val="中等深浅底纹 1 - 强调文字颜色 112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
    <w:name w:val="Light Shading - Accent 511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
    <w:name w:val="中等深浅底纹 1 - 强调文字颜色 11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
    <w:name w:val="浅色列表 - 强调文字颜色 114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
    <w:name w:val="Medium Shading 1 - Accent 114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
    <w:name w:val="浅色列表 - 强调文字颜色 124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
    <w:name w:val="Medium Grid 3 - Accent 53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51">
    <w:name w:val="浅色底纹 - 强调文字颜色 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11">
    <w:name w:val="中等深浅网格 3 - 强调文字颜色 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5">
    <w:name w:val="表格主题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中等深浅网格 3 - 强调文字颜色 5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6">
    <w:name w:val="网格型1"/>
    <w:basedOn w:val="a3"/>
    <w:qFormat/>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浅色底纹 - 强调文字颜色 52"/>
    <w:basedOn w:val="a3"/>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
    <w:name w:val="中等深浅底纹 1 - 强调文字颜色 114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
    <w:name w:val="中等深浅底纹 1 - 强调文字颜色 1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
    <w:name w:val="中等深浅底纹 1 - 强调文字颜色 112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
    <w:name w:val="Light Shading - Accent 51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
    <w:name w:val="中等深浅底纹 1 - 强调文字颜色 1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
    <w:name w:val="中等深浅底纹 1 - 强调文字颜色 113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
    <w:name w:val="Light Shading - Accent 52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
    <w:name w:val="中等深浅底纹 1 - 强调文字颜色 1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
    <w:name w:val="中等深浅底纹 1 - 强调文字颜色 112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
    <w:name w:val="Light Shading - Accent 51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
    <w:name w:val="中等深浅底纹 1 - 强调文字颜色 1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1">
    <w:name w:val="Table Grid110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中等深浅底纹 1 - 强调文字颜色 114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
    <w:name w:val="Light Shading - Accent 53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
    <w:name w:val="中等深浅底纹 1 - 强调文字颜色 1113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
    <w:name w:val="中等深浅底纹 1 - 强调文字颜色 112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
    <w:name w:val="Light Shading - Accent 512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
    <w:name w:val="中等深浅底纹 1 - 强调文字颜色 11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
    <w:name w:val="中等深浅底纹 1 - 强调文字颜色 113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
    <w:name w:val="Light Shading - Accent 52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
    <w:name w:val="中等深浅底纹 1 - 强调文字颜色 1112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
    <w:name w:val="中等深浅底纹 1 - 强调文字颜色 112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
    <w:name w:val="Light Shading - Accent 511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
    <w:name w:val="中等深浅底纹 1 - 强调文字颜色 11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1">
    <w:name w:val="Table Grid119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
    <w:name w:val="中等深浅底纹 1 - 强调文字颜色 114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
    <w:name w:val="Light Shading - Accent 53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
    <w:name w:val="中等深浅底纹 1 - 强调文字颜色 1113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
    <w:name w:val="中等深浅底纹 1 - 强调文字颜色 1122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
    <w:name w:val="Light Shading - Accent 512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
    <w:name w:val="中等深浅底纹 1 - 强调文字颜色 11112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
    <w:name w:val="中等深浅底纹 1 - 强调文字颜色 113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
    <w:name w:val="Light Shading - Accent 521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
    <w:name w:val="中等深浅底纹 1 - 强调文字颜色 1112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
    <w:name w:val="中等深浅底纹 1 - 强调文字颜色 1121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
    <w:name w:val="Light Shading - Accent 5111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
    <w:name w:val="中等深浅底纹 1 - 强调文字颜色 11111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
    <w:name w:val="浅色列表 - 强调文字颜色 119"/>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
    <w:name w:val="Medium Shading 1 - Accent 119"/>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
    <w:name w:val="浅色列表 - 强调文字颜色 129"/>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
    <w:name w:val="中等深浅底纹 1 - 强调文字颜色 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
    <w:name w:val="Light Shading - Accent 5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
    <w:name w:val="中等深浅底纹 1 - 强调文字颜色 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
    <w:name w:val="中等深浅底纹 1 - 强调文字颜色 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
    <w:name w:val="Light Shading - Accent 5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
    <w:name w:val="中等深浅底纹 1 - 强调文字颜色 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
    <w:name w:val="中等深浅底纹 1 - 强调文字颜色 113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
    <w:name w:val="Light Shading - Accent 52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
    <w:name w:val="中等深浅底纹 1 - 强调文字颜色 111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
    <w:name w:val="中等深浅底纹 1 - 强调文字颜色 112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
    <w:name w:val="Light Shading - Accent 51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
    <w:name w:val="中等深浅底纹 1 - 强调文字颜色 111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
    <w:name w:val="中等深浅底纹 1 - 强调文字颜色 114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
    <w:name w:val="Light Shading - Accent 53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
    <w:name w:val="中等深浅底纹 1 - 强调文字颜色 1113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
    <w:name w:val="中等深浅底纹 1 - 强调文字颜色 112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
    <w:name w:val="Light Shading - Accent 512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
    <w:name w:val="中等深浅底纹 1 - 强调文字颜色 1111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
    <w:name w:val="中等深浅底纹 1 - 强调文字颜色 113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
    <w:name w:val="Light Shading - Accent 52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
    <w:name w:val="中等深浅底纹 1 - 强调文字颜色 1112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
    <w:name w:val="中等深浅底纹 1 - 强调文字颜色 112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
    <w:name w:val="Light Shading - Accent 511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
    <w:name w:val="中等深浅底纹 1 - 强调文字颜色 1111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
    <w:name w:val="浅色列表 - 强调文字颜色 111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
    <w:name w:val="Medium Shading 1 - Accent 111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
    <w:name w:val="浅色列表 - 强调文字颜色 121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
    <w:name w:val="中等深浅底纹 1 - 强调文字颜色 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
    <w:name w:val="Light Shading - Accent 5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
    <w:name w:val="中等深浅底纹 1 - 强调文字颜色 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
    <w:name w:val="中等深浅底纹 1 - 强调文字颜色 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
    <w:name w:val="Light Shading - Accent 5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
    <w:name w:val="中等深浅底纹 1 - 强调文字颜色 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
    <w:name w:val="中等深浅底纹 1 - 强调文字颜色 113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
    <w:name w:val="Light Shading - Accent 52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
    <w:name w:val="中等深浅底纹 1 - 强调文字颜色 1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
    <w:name w:val="中等深浅底纹 1 - 强调文字颜色 112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
    <w:name w:val="Light Shading - Accent 51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
    <w:name w:val="中等深浅底纹 1 - 强调文字颜色 1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
    <w:name w:val="中等深浅底纹 1 - 强调文字颜色 114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
    <w:name w:val="Light Shading - Accent 53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
    <w:name w:val="中等深浅底纹 1 - 强调文字颜色 1113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
    <w:name w:val="中等深浅底纹 1 - 强调文字颜色 112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
    <w:name w:val="Light Shading - Accent 512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
    <w:name w:val="中等深浅底纹 1 - 强调文字颜色 11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
    <w:name w:val="中等深浅底纹 1 - 强调文字颜色 113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
    <w:name w:val="Light Shading - Accent 52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
    <w:name w:val="中等深浅底纹 1 - 强调文字颜色 1112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
    <w:name w:val="中等深浅底纹 1 - 强调文字颜色 112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
    <w:name w:val="Light Shading - Accent 511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
    <w:name w:val="中等深浅底纹 1 - 强调文字颜色 11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
    <w:name w:val="浅色列表 - 强调文字颜色 112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
    <w:name w:val="Medium Shading 1 - Accent 112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
    <w:name w:val="浅色列表 - 强调文字颜色 122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
    <w:name w:val="中等深浅底纹 1 - 强调文字颜色 117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
    <w:name w:val="Light Shading - Accent 56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
    <w:name w:val="中等深浅底纹 1 - 强调文字颜色 1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
    <w:name w:val="中等深浅底纹 1 - 强调文字颜色 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
    <w:name w:val="Light Shading - Accent 5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
    <w:name w:val="中等深浅底纹 1 - 强调文字颜色 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
    <w:name w:val="中等深浅底纹 1 - 强调文字颜色 113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
    <w:name w:val="Light Shading - Accent 52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
    <w:name w:val="中等深浅底纹 1 - 强调文字颜色 1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
    <w:name w:val="中等深浅底纹 1 - 强调文字颜色 112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
    <w:name w:val="Light Shading - Accent 51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
    <w:name w:val="中等深浅底纹 1 - 强调文字颜色 1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
    <w:name w:val="中等深浅底纹 1 - 强调文字颜色 114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
    <w:name w:val="Light Shading - Accent 53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
    <w:name w:val="中等深浅底纹 1 - 强调文字颜色 1113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
    <w:name w:val="中等深浅底纹 1 - 强调文字颜色 112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
    <w:name w:val="Light Shading - Accent 512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
    <w:name w:val="中等深浅底纹 1 - 强调文字颜色 11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
    <w:name w:val="中等深浅底纹 1 - 强调文字颜色 113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
    <w:name w:val="Light Shading - Accent 52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
    <w:name w:val="中等深浅底纹 1 - 强调文字颜色 1112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
    <w:name w:val="中等深浅底纹 1 - 强调文字颜色 112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
    <w:name w:val="Light Shading - Accent 511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
    <w:name w:val="中等深浅底纹 1 - 强调文字颜色 11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
    <w:name w:val="浅色列表 - 强调文字颜色 113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
    <w:name w:val="Medium Shading 1 - Accent 113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
    <w:name w:val="浅色列表 - 强调文字颜色 123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
    <w:name w:val="中等深浅底纹 1 - 强调文字颜色 118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
    <w:name w:val="Light Shading - Accent 57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
    <w:name w:val="中等深浅底纹 1 - 强调文字颜色 1117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
    <w:name w:val="中等深浅底纹 1 - 强调文字颜色 112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
    <w:name w:val="Light Shading - Accent 516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
    <w:name w:val="中等深浅底纹 1 - 强调文字颜色 11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
    <w:name w:val="中等深浅底纹 1 - 强调文字颜色 113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
    <w:name w:val="Light Shading - Accent 52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
    <w:name w:val="中等深浅底纹 1 - 强调文字颜色 1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
    <w:name w:val="中等深浅底纹 1 - 强调文字颜色 112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
    <w:name w:val="Light Shading - Accent 51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
    <w:name w:val="中等深浅底纹 1 - 强调文字颜色 1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
    <w:name w:val="中等深浅底纹 1 - 强调文字颜色 114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
    <w:name w:val="Light Shading - Accent 53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
    <w:name w:val="中等深浅底纹 1 - 强调文字颜色 1113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
    <w:name w:val="中等深浅底纹 1 - 强调文字颜色 112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
    <w:name w:val="Light Shading - Accent 512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
    <w:name w:val="中等深浅底纹 1 - 强调文字颜色 11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
    <w:name w:val="中等深浅底纹 1 - 强调文字颜色 113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
    <w:name w:val="Light Shading - Accent 52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
    <w:name w:val="中等深浅底纹 1 - 强调文字颜色 1112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
    <w:name w:val="中等深浅底纹 1 - 强调文字颜色 112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
    <w:name w:val="Light Shading - Accent 511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
    <w:name w:val="中等深浅底纹 1 - 强调文字颜色 11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
    <w:name w:val="浅色列表 - 强调文字颜色 114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
    <w:name w:val="Medium Shading 1 - Accent 114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
    <w:name w:val="浅色列表 - 强调文字颜色 124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92">
    <w:name w:val="中等深浅底纹 1 - 强调文字颜色 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
    <w:name w:val="Light Shading - Accent 5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
    <w:name w:val="中等深浅底纹 1 - 强调文字颜色 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
    <w:name w:val="中等深浅底纹 1 - 强调文字颜色 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
    <w:name w:val="Light Shading - Accent 5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
    <w:name w:val="中等深浅底纹 1 - 强调文字颜色 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
    <w:name w:val="中等深浅底纹 1 - 强调文字颜色 113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
    <w:name w:val="Light Shading - Accent 52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
    <w:name w:val="中等深浅底纹 1 - 强调文字颜色 111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
    <w:name w:val="中等深浅底纹 1 - 强调文字颜色 112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
    <w:name w:val="Light Shading - Accent 51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
    <w:name w:val="中等深浅底纹 1 - 强调文字颜色 111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
    <w:name w:val="中等深浅底纹 1 - 强调文字颜色 114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
    <w:name w:val="Light Shading - Accent 53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
    <w:name w:val="中等深浅底纹 1 - 强调文字颜色 1113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
    <w:name w:val="中等深浅底纹 1 - 强调文字颜色 112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
    <w:name w:val="Light Shading - Accent 512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
    <w:name w:val="中等深浅底纹 1 - 强调文字颜色 1111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
    <w:name w:val="中等深浅底纹 1 - 强调文字颜色 113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
    <w:name w:val="Light Shading - Accent 52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
    <w:name w:val="中等深浅底纹 1 - 强调文字颜色 1112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
    <w:name w:val="中等深浅底纹 1 - 强调文字颜色 112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
    <w:name w:val="Light Shading - Accent 511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
    <w:name w:val="中等深浅底纹 1 - 强调文字颜色 1111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2">
    <w:name w:val="中等深浅底纹 1 - 强调文字颜色 114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
    <w:name w:val="Light Shading - Accent 53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
    <w:name w:val="中等深浅底纹 1 - 强调文字颜色 1113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
    <w:name w:val="中等深浅底纹 1 - 强调文字颜色 1122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
    <w:name w:val="Light Shading - Accent 512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
    <w:name w:val="中等深浅底纹 1 - 强调文字颜色 11112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
    <w:name w:val="中等深浅底纹 1 - 强调文字颜色 113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
    <w:name w:val="Light Shading - Accent 521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
    <w:name w:val="中等深浅底纹 1 - 强调文字颜色 1112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
    <w:name w:val="中等深浅底纹 1 - 强调文字颜色 1121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
    <w:name w:val="Light Shading - Accent 5111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
    <w:name w:val="中等深浅底纹 1 - 强调文字颜色 11111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
    <w:name w:val="浅色列表 - 强调文字颜色 115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
    <w:name w:val="Medium Shading 1 - Accent 115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
    <w:name w:val="浅色列表 - 强调文字颜色 125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
    <w:name w:val="中等深浅底纹 1 - 强调文字颜色 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
    <w:name w:val="Light Shading - Accent 5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
    <w:name w:val="中等深浅底纹 1 - 强调文字颜色 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
    <w:name w:val="中等深浅底纹 1 - 强调文字颜色 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
    <w:name w:val="Light Shading - Accent 5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
    <w:name w:val="中等深浅底纹 1 - 强调文字颜色 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
    <w:name w:val="中等深浅底纹 1 - 强调文字颜色 113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
    <w:name w:val="Light Shading - Accent 52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
    <w:name w:val="中等深浅底纹 1 - 强调文字颜色 111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
    <w:name w:val="中等深浅底纹 1 - 强调文字颜色 112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
    <w:name w:val="Light Shading - Accent 51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
    <w:name w:val="中等深浅底纹 1 - 强调文字颜色 111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
    <w:name w:val="中等深浅底纹 1 - 强调文字颜色 114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
    <w:name w:val="Light Shading - Accent 53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
    <w:name w:val="中等深浅底纹 1 - 强调文字颜色 1113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
    <w:name w:val="中等深浅底纹 1 - 强调文字颜色 112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
    <w:name w:val="Light Shading - Accent 512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
    <w:name w:val="中等深浅底纹 1 - 强调文字颜色 1111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
    <w:name w:val="中等深浅底纹 1 - 强调文字颜色 113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
    <w:name w:val="Light Shading - Accent 52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
    <w:name w:val="中等深浅底纹 1 - 强调文字颜色 1112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
    <w:name w:val="中等深浅底纹 1 - 强调文字颜色 112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
    <w:name w:val="Light Shading - Accent 511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
    <w:name w:val="中等深浅底纹 1 - 强调文字颜色 1111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
    <w:name w:val="浅色列表 - 强调文字颜色 111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
    <w:name w:val="Medium Shading 1 - Accent 111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
    <w:name w:val="浅色列表 - 强调文字颜色 121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
    <w:name w:val="中等深浅底纹 1 - 强调文字颜色 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
    <w:name w:val="Light Shading - Accent 5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
    <w:name w:val="中等深浅底纹 1 - 强调文字颜色 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
    <w:name w:val="中等深浅底纹 1 - 强调文字颜色 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
    <w:name w:val="Light Shading - Accent 5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
    <w:name w:val="中等深浅底纹 1 - 强调文字颜色 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
    <w:name w:val="中等深浅底纹 1 - 强调文字颜色 113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
    <w:name w:val="Light Shading - Accent 52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
    <w:name w:val="中等深浅底纹 1 - 强调文字颜色 1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
    <w:name w:val="中等深浅底纹 1 - 强调文字颜色 112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
    <w:name w:val="Light Shading - Accent 51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
    <w:name w:val="中等深浅底纹 1 - 强调文字颜色 1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
    <w:name w:val="中等深浅底纹 1 - 强调文字颜色 114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
    <w:name w:val="Light Shading - Accent 53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
    <w:name w:val="中等深浅底纹 1 - 强调文字颜色 1113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
    <w:name w:val="中等深浅底纹 1 - 强调文字颜色 112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
    <w:name w:val="Light Shading - Accent 512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
    <w:name w:val="中等深浅底纹 1 - 强调文字颜色 11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
    <w:name w:val="中等深浅底纹 1 - 强调文字颜色 113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
    <w:name w:val="Light Shading - Accent 52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
    <w:name w:val="中等深浅底纹 1 - 强调文字颜色 1112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
    <w:name w:val="中等深浅底纹 1 - 强调文字颜色 112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
    <w:name w:val="Light Shading - Accent 511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
    <w:name w:val="中等深浅底纹 1 - 强调文字颜色 11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
    <w:name w:val="浅色列表 - 强调文字颜色 112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
    <w:name w:val="Medium Shading 1 - Accent 112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
    <w:name w:val="浅色列表 - 强调文字颜色 122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
    <w:name w:val="中等深浅底纹 1 - 强调文字颜色 117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
    <w:name w:val="Light Shading - Accent 56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
    <w:name w:val="中等深浅底纹 1 - 强调文字颜色 1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
    <w:name w:val="中等深浅底纹 1 - 强调文字颜色 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
    <w:name w:val="Light Shading - Accent 5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
    <w:name w:val="中等深浅底纹 1 - 强调文字颜色 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
    <w:name w:val="中等深浅底纹 1 - 强调文字颜色 113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
    <w:name w:val="Light Shading - Accent 52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
    <w:name w:val="中等深浅底纹 1 - 强调文字颜色 1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
    <w:name w:val="中等深浅底纹 1 - 强调文字颜色 112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
    <w:name w:val="Light Shading - Accent 51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
    <w:name w:val="中等深浅底纹 1 - 强调文字颜色 1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
    <w:name w:val="中等深浅底纹 1 - 强调文字颜色 114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
    <w:name w:val="Light Shading - Accent 53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
    <w:name w:val="中等深浅底纹 1 - 强调文字颜色 1113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
    <w:name w:val="中等深浅底纹 1 - 强调文字颜色 112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
    <w:name w:val="Light Shading - Accent 512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
    <w:name w:val="中等深浅底纹 1 - 强调文字颜色 11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
    <w:name w:val="中等深浅底纹 1 - 强调文字颜色 113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
    <w:name w:val="Light Shading - Accent 52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
    <w:name w:val="中等深浅底纹 1 - 强调文字颜色 1112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
    <w:name w:val="中等深浅底纹 1 - 强调文字颜色 112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
    <w:name w:val="Light Shading - Accent 511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
    <w:name w:val="中等深浅底纹 1 - 强调文字颜色 11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
    <w:name w:val="浅色列表 - 强调文字颜色 113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
    <w:name w:val="Medium Shading 1 - Accent 113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
    <w:name w:val="浅色列表 - 强调文字颜色 123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
    <w:name w:val="中等深浅底纹 1 - 强调文字颜色 118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
    <w:name w:val="Light Shading - Accent 57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
    <w:name w:val="中等深浅底纹 1 - 强调文字颜色 1117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
    <w:name w:val="中等深浅底纹 1 - 强调文字颜色 112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
    <w:name w:val="Light Shading - Accent 516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
    <w:name w:val="中等深浅底纹 1 - 强调文字颜色 11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
    <w:name w:val="中等深浅底纹 1 - 强调文字颜色 113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
    <w:name w:val="Light Shading - Accent 52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
    <w:name w:val="中等深浅底纹 1 - 强调文字颜色 1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
    <w:name w:val="中等深浅底纹 1 - 强调文字颜色 112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
    <w:name w:val="Light Shading - Accent 51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
    <w:name w:val="中等深浅底纹 1 - 强调文字颜色 1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
    <w:name w:val="中等深浅底纹 1 - 强调文字颜色 114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
    <w:name w:val="Light Shading - Accent 53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
    <w:name w:val="中等深浅底纹 1 - 强调文字颜色 1113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
    <w:name w:val="中等深浅底纹 1 - 强调文字颜色 112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
    <w:name w:val="Light Shading - Accent 512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
    <w:name w:val="中等深浅底纹 1 - 强调文字颜色 11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
    <w:name w:val="中等深浅底纹 1 - 强调文字颜色 113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
    <w:name w:val="Light Shading - Accent 52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
    <w:name w:val="中等深浅底纹 1 - 强调文字颜色 1112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
    <w:name w:val="中等深浅底纹 1 - 强调文字颜色 112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
    <w:name w:val="Light Shading - Accent 511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
    <w:name w:val="中等深浅底纹 1 - 强调文字颜色 11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
    <w:name w:val="浅色列表 - 强调文字颜色 114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
    <w:name w:val="Medium Shading 1 - Accent 114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
    <w:name w:val="浅色列表 - 强调文字颜色 124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2">
    <w:name w:val="中等深浅底纹 1 - 强调文字颜色 111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
    <w:name w:val="Light Shading - Accent 59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
    <w:name w:val="中等深浅底纹 1 - 强调文字颜色 1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
    <w:name w:val="中等深浅底纹 1 - 强调文字颜色 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
    <w:name w:val="Light Shading - Accent 5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
    <w:name w:val="中等深浅底纹 1 - 强调文字颜色 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
    <w:name w:val="中等深浅底纹 1 - 强调文字颜色 113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
    <w:name w:val="Light Shading - Accent 52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
    <w:name w:val="中等深浅底纹 1 - 强调文字颜色 1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
    <w:name w:val="中等深浅底纹 1 - 强调文字颜色 112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
    <w:name w:val="Light Shading - Accent 51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
    <w:name w:val="中等深浅底纹 1 - 强调文字颜色 1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
    <w:name w:val="中等深浅底纹 1 - 强调文字颜色 114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
    <w:name w:val="Light Shading - Accent 53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
    <w:name w:val="中等深浅底纹 1 - 强调文字颜色 1113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
    <w:name w:val="中等深浅底纹 1 - 强调文字颜色 112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
    <w:name w:val="Light Shading - Accent 512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
    <w:name w:val="中等深浅底纹 1 - 强调文字颜色 11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
    <w:name w:val="中等深浅底纹 1 - 强调文字颜色 113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
    <w:name w:val="Light Shading - Accent 52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
    <w:name w:val="中等深浅底纹 1 - 强调文字颜色 1112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
    <w:name w:val="中等深浅底纹 1 - 强调文字颜色 112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
    <w:name w:val="Light Shading - Accent 511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
    <w:name w:val="中等深浅底纹 1 - 强调文字颜色 11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2">
    <w:name w:val="中等深浅底纹 1 - 强调文字颜色 114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
    <w:name w:val="Light Shading - Accent 53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
    <w:name w:val="中等深浅底纹 1 - 强调文字颜色 1113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
    <w:name w:val="中等深浅底纹 1 - 强调文字颜色 1122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
    <w:name w:val="Light Shading - Accent 512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
    <w:name w:val="中等深浅底纹 1 - 强调文字颜色 11112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
    <w:name w:val="中等深浅底纹 1 - 强调文字颜色 113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
    <w:name w:val="Light Shading - Accent 521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
    <w:name w:val="中等深浅底纹 1 - 强调文字颜色 1112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
    <w:name w:val="中等深浅底纹 1 - 强调文字颜色 1121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
    <w:name w:val="Light Shading - Accent 5111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
    <w:name w:val="中等深浅底纹 1 - 强调文字颜色 11111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
    <w:name w:val="浅色列表 - 强调文字颜色 116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
    <w:name w:val="Medium Shading 1 - Accent 116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
    <w:name w:val="浅色列表 - 强调文字颜色 126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
    <w:name w:val="中等深浅底纹 1 - 强调文字颜色 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
    <w:name w:val="Light Shading - Accent 5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
    <w:name w:val="中等深浅底纹 1 - 强调文字颜色 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
    <w:name w:val="中等深浅底纹 1 - 强调文字颜色 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
    <w:name w:val="Light Shading - Accent 5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
    <w:name w:val="中等深浅底纹 1 - 强调文字颜色 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
    <w:name w:val="中等深浅底纹 1 - 强调文字颜色 113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
    <w:name w:val="Light Shading - Accent 52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
    <w:name w:val="中等深浅底纹 1 - 强调文字颜色 111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
    <w:name w:val="中等深浅底纹 1 - 强调文字颜色 112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
    <w:name w:val="Light Shading - Accent 51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
    <w:name w:val="中等深浅底纹 1 - 强调文字颜色 111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
    <w:name w:val="中等深浅底纹 1 - 强调文字颜色 114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
    <w:name w:val="Light Shading - Accent 53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
    <w:name w:val="中等深浅底纹 1 - 强调文字颜色 1113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
    <w:name w:val="中等深浅底纹 1 - 强调文字颜色 112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
    <w:name w:val="Light Shading - Accent 512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
    <w:name w:val="中等深浅底纹 1 - 强调文字颜色 1111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
    <w:name w:val="中等深浅底纹 1 - 强调文字颜色 113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
    <w:name w:val="Light Shading - Accent 52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
    <w:name w:val="中等深浅底纹 1 - 强调文字颜色 1112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
    <w:name w:val="中等深浅底纹 1 - 强调文字颜色 112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
    <w:name w:val="Light Shading - Accent 511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
    <w:name w:val="中等深浅底纹 1 - 强调文字颜色 1111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浅色列表 - 强调文字颜色 111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
    <w:name w:val="Medium Shading 1 - Accent 111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
    <w:name w:val="浅色列表 - 强调文字颜色 121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
    <w:name w:val="中等深浅底纹 1 - 强调文字颜色 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
    <w:name w:val="Light Shading - Accent 5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
    <w:name w:val="中等深浅底纹 1 - 强调文字颜色 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
    <w:name w:val="中等深浅底纹 1 - 强调文字颜色 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
    <w:name w:val="Light Shading - Accent 5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
    <w:name w:val="中等深浅底纹 1 - 强调文字颜色 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
    <w:name w:val="中等深浅底纹 1 - 强调文字颜色 113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
    <w:name w:val="Light Shading - Accent 52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
    <w:name w:val="中等深浅底纹 1 - 强调文字颜色 1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
    <w:name w:val="中等深浅底纹 1 - 强调文字颜色 112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
    <w:name w:val="Light Shading - Accent 51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
    <w:name w:val="中等深浅底纹 1 - 强调文字颜色 1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
    <w:name w:val="中等深浅底纹 1 - 强调文字颜色 114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
    <w:name w:val="Light Shading - Accent 53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
    <w:name w:val="中等深浅底纹 1 - 强调文字颜色 1113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
    <w:name w:val="中等深浅底纹 1 - 强调文字颜色 112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
    <w:name w:val="Light Shading - Accent 512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
    <w:name w:val="中等深浅底纹 1 - 强调文字颜色 11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
    <w:name w:val="中等深浅底纹 1 - 强调文字颜色 113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
    <w:name w:val="Light Shading - Accent 52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
    <w:name w:val="中等深浅底纹 1 - 强调文字颜色 1112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
    <w:name w:val="中等深浅底纹 1 - 强调文字颜色 112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
    <w:name w:val="Light Shading - Accent 511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
    <w:name w:val="中等深浅底纹 1 - 强调文字颜色 11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
    <w:name w:val="浅色列表 - 强调文字颜色 112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
    <w:name w:val="Medium Shading 1 - Accent 112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
    <w:name w:val="浅色列表 - 强调文字颜色 122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
    <w:name w:val="中等深浅底纹 1 - 强调文字颜色 117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
    <w:name w:val="Light Shading - Accent 56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
    <w:name w:val="中等深浅底纹 1 - 强调文字颜色 1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
    <w:name w:val="中等深浅底纹 1 - 强调文字颜色 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
    <w:name w:val="Light Shading - Accent 5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
    <w:name w:val="中等深浅底纹 1 - 强调文字颜色 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
    <w:name w:val="中等深浅底纹 1 - 强调文字颜色 113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
    <w:name w:val="Light Shading - Accent 52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
    <w:name w:val="中等深浅底纹 1 - 强调文字颜色 1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
    <w:name w:val="中等深浅底纹 1 - 强调文字颜色 112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
    <w:name w:val="Light Shading - Accent 51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
    <w:name w:val="中等深浅底纹 1 - 强调文字颜色 1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
    <w:name w:val="中等深浅底纹 1 - 强调文字颜色 114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
    <w:name w:val="Light Shading - Accent 53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
    <w:name w:val="中等深浅底纹 1 - 强调文字颜色 1113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
    <w:name w:val="中等深浅底纹 1 - 强调文字颜色 112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
    <w:name w:val="Light Shading - Accent 512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
    <w:name w:val="中等深浅底纹 1 - 强调文字颜色 11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
    <w:name w:val="中等深浅底纹 1 - 强调文字颜色 113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
    <w:name w:val="Light Shading - Accent 52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
    <w:name w:val="中等深浅底纹 1 - 强调文字颜色 1112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
    <w:name w:val="中等深浅底纹 1 - 强调文字颜色 112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
    <w:name w:val="Light Shading - Accent 511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
    <w:name w:val="中等深浅底纹 1 - 强调文字颜色 11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
    <w:name w:val="浅色列表 - 强调文字颜色 113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
    <w:name w:val="Medium Shading 1 - Accent 113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
    <w:name w:val="浅色列表 - 强调文字颜色 123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
    <w:name w:val="中等深浅底纹 1 - 强调文字颜色 118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
    <w:name w:val="Light Shading - Accent 57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
    <w:name w:val="中等深浅底纹 1 - 强调文字颜色 1117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
    <w:name w:val="中等深浅底纹 1 - 强调文字颜色 112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
    <w:name w:val="Light Shading - Accent 516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
    <w:name w:val="中等深浅底纹 1 - 强调文字颜色 11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
    <w:name w:val="中等深浅底纹 1 - 强调文字颜色 113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
    <w:name w:val="Light Shading - Accent 52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
    <w:name w:val="中等深浅底纹 1 - 强调文字颜色 1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
    <w:name w:val="中等深浅底纹 1 - 强调文字颜色 112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
    <w:name w:val="Light Shading - Accent 51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
    <w:name w:val="中等深浅底纹 1 - 强调文字颜色 1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
    <w:name w:val="中等深浅底纹 1 - 强调文字颜色 114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
    <w:name w:val="Light Shading - Accent 53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
    <w:name w:val="中等深浅底纹 1 - 强调文字颜色 1113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
    <w:name w:val="中等深浅底纹 1 - 强调文字颜色 112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
    <w:name w:val="Light Shading - Accent 512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
    <w:name w:val="中等深浅底纹 1 - 强调文字颜色 11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
    <w:name w:val="中等深浅底纹 1 - 强调文字颜色 113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
    <w:name w:val="Light Shading - Accent 52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
    <w:name w:val="中等深浅底纹 1 - 强调文字颜色 1112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
    <w:name w:val="中等深浅底纹 1 - 强调文字颜色 112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
    <w:name w:val="Light Shading - Accent 511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
    <w:name w:val="中等深浅底纹 1 - 强调文字颜色 11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
    <w:name w:val="浅色列表 - 强调文字颜色 114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
    <w:name w:val="Medium Shading 1 - Accent 114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
    <w:name w:val="浅色列表 - 强调文字颜色 124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2">
    <w:name w:val="中等深浅底纹 1 - 强调文字颜色 112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
    <w:name w:val="Light Shading - Accent 510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
    <w:name w:val="中等深浅底纹 1 - 强调文字颜色 1111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
    <w:name w:val="中等深浅底纹 1 - 强调文字颜色 112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
    <w:name w:val="Light Shading - Accent 519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
    <w:name w:val="中等深浅底纹 1 - 强调文字颜色 11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
    <w:name w:val="中等深浅底纹 1 - 强调文字颜色 113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
    <w:name w:val="Light Shading - Accent 52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
    <w:name w:val="中等深浅底纹 1 - 强调文字颜色 1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
    <w:name w:val="中等深浅底纹 1 - 强调文字颜色 112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
    <w:name w:val="Light Shading - Accent 51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
    <w:name w:val="中等深浅底纹 1 - 强调文字颜色 1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
    <w:name w:val="中等深浅底纹 1 - 强调文字颜色 114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
    <w:name w:val="Light Shading - Accent 53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
    <w:name w:val="中等深浅底纹 1 - 强调文字颜色 1113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
    <w:name w:val="中等深浅底纹 1 - 强调文字颜色 112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
    <w:name w:val="Light Shading - Accent 512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
    <w:name w:val="中等深浅底纹 1 - 强调文字颜色 11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
    <w:name w:val="中等深浅底纹 1 - 强调文字颜色 113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
    <w:name w:val="Light Shading - Accent 52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
    <w:name w:val="中等深浅底纹 1 - 强调文字颜色 1112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
    <w:name w:val="中等深浅底纹 1 - 强调文字颜色 112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
    <w:name w:val="Light Shading - Accent 511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
    <w:name w:val="中等深浅底纹 1 - 强调文字颜色 11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2">
    <w:name w:val="中等深浅底纹 1 - 强调文字颜色 114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
    <w:name w:val="Light Shading - Accent 53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
    <w:name w:val="中等深浅底纹 1 - 强调文字颜色 1113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
    <w:name w:val="中等深浅底纹 1 - 强调文字颜色 1122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
    <w:name w:val="Light Shading - Accent 512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
    <w:name w:val="中等深浅底纹 1 - 强调文字颜色 11112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
    <w:name w:val="中等深浅底纹 1 - 强调文字颜色 113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
    <w:name w:val="Light Shading - Accent 521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
    <w:name w:val="中等深浅底纹 1 - 强调文字颜色 1112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
    <w:name w:val="中等深浅底纹 1 - 强调文字颜色 1121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
    <w:name w:val="Light Shading - Accent 5111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
    <w:name w:val="中等深浅底纹 1 - 强调文字颜色 11111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
    <w:name w:val="浅色列表 - 强调文字颜色 117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
    <w:name w:val="Medium Shading 1 - Accent 117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
    <w:name w:val="浅色列表 - 强调文字颜色 127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
    <w:name w:val="中等深浅底纹 1 - 强调文字颜色 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
    <w:name w:val="Light Shading - Accent 5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
    <w:name w:val="中等深浅底纹 1 - 强调文字颜色 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
    <w:name w:val="中等深浅底纹 1 - 强调文字颜色 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
    <w:name w:val="Light Shading - Accent 5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
    <w:name w:val="中等深浅底纹 1 - 强调文字颜色 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
    <w:name w:val="中等深浅底纹 1 - 强调文字颜色 113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
    <w:name w:val="Light Shading - Accent 52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
    <w:name w:val="中等深浅底纹 1 - 强调文字颜色 111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
    <w:name w:val="中等深浅底纹 1 - 强调文字颜色 112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
    <w:name w:val="Light Shading - Accent 51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
    <w:name w:val="中等深浅底纹 1 - 强调文字颜色 111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
    <w:name w:val="中等深浅底纹 1 - 强调文字颜色 114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
    <w:name w:val="Light Shading - Accent 53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
    <w:name w:val="中等深浅底纹 1 - 强调文字颜色 1113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
    <w:name w:val="中等深浅底纹 1 - 强调文字颜色 112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
    <w:name w:val="Light Shading - Accent 512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
    <w:name w:val="中等深浅底纹 1 - 强调文字颜色 1111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
    <w:name w:val="中等深浅底纹 1 - 强调文字颜色 113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
    <w:name w:val="Light Shading - Accent 52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
    <w:name w:val="中等深浅底纹 1 - 强调文字颜色 1112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
    <w:name w:val="中等深浅底纹 1 - 强调文字颜色 112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
    <w:name w:val="Light Shading - Accent 511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
    <w:name w:val="中等深浅底纹 1 - 强调文字颜色 1111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浅色列表 - 强调文字颜色 111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
    <w:name w:val="Medium Shading 1 - Accent 111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
    <w:name w:val="浅色列表 - 强调文字颜色 121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
    <w:name w:val="中等深浅底纹 1 - 强调文字颜色 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
    <w:name w:val="Light Shading - Accent 5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
    <w:name w:val="中等深浅底纹 1 - 强调文字颜色 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
    <w:name w:val="中等深浅底纹 1 - 强调文字颜色 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
    <w:name w:val="Light Shading - Accent 5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
    <w:name w:val="中等深浅底纹 1 - 强调文字颜色 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
    <w:name w:val="中等深浅底纹 1 - 强调文字颜色 113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
    <w:name w:val="Light Shading - Accent 52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
    <w:name w:val="中等深浅底纹 1 - 强调文字颜色 1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
    <w:name w:val="中等深浅底纹 1 - 强调文字颜色 112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
    <w:name w:val="Light Shading - Accent 51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
    <w:name w:val="中等深浅底纹 1 - 强调文字颜色 1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
    <w:name w:val="中等深浅底纹 1 - 强调文字颜色 114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
    <w:name w:val="Light Shading - Accent 53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
    <w:name w:val="中等深浅底纹 1 - 强调文字颜色 1113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
    <w:name w:val="中等深浅底纹 1 - 强调文字颜色 112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
    <w:name w:val="Light Shading - Accent 512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
    <w:name w:val="中等深浅底纹 1 - 强调文字颜色 11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
    <w:name w:val="中等深浅底纹 1 - 强调文字颜色 113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
    <w:name w:val="Light Shading - Accent 52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
    <w:name w:val="中等深浅底纹 1 - 强调文字颜色 1112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
    <w:name w:val="中等深浅底纹 1 - 强调文字颜色 112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
    <w:name w:val="Light Shading - Accent 511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
    <w:name w:val="中等深浅底纹 1 - 强调文字颜色 11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
    <w:name w:val="浅色列表 - 强调文字颜色 112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
    <w:name w:val="Medium Shading 1 - Accent 112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
    <w:name w:val="浅色列表 - 强调文字颜色 122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
    <w:name w:val="中等深浅底纹 1 - 强调文字颜色 117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
    <w:name w:val="Light Shading - Accent 56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
    <w:name w:val="中等深浅底纹 1 - 强调文字颜色 1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
    <w:name w:val="中等深浅底纹 1 - 强调文字颜色 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
    <w:name w:val="Light Shading - Accent 5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
    <w:name w:val="中等深浅底纹 1 - 强调文字颜色 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
    <w:name w:val="中等深浅底纹 1 - 强调文字颜色 113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
    <w:name w:val="Light Shading - Accent 52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
    <w:name w:val="中等深浅底纹 1 - 强调文字颜色 1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
    <w:name w:val="中等深浅底纹 1 - 强调文字颜色 112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
    <w:name w:val="Light Shading - Accent 51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
    <w:name w:val="中等深浅底纹 1 - 强调文字颜色 1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
    <w:name w:val="中等深浅底纹 1 - 强调文字颜色 114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
    <w:name w:val="Light Shading - Accent 53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
    <w:name w:val="中等深浅底纹 1 - 强调文字颜色 1113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
    <w:name w:val="中等深浅底纹 1 - 强调文字颜色 112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
    <w:name w:val="Light Shading - Accent 512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
    <w:name w:val="中等深浅底纹 1 - 强调文字颜色 11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
    <w:name w:val="中等深浅底纹 1 - 强调文字颜色 113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
    <w:name w:val="Light Shading - Accent 52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
    <w:name w:val="中等深浅底纹 1 - 强调文字颜色 1112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
    <w:name w:val="中等深浅底纹 1 - 强调文字颜色 112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
    <w:name w:val="Light Shading - Accent 511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
    <w:name w:val="中等深浅底纹 1 - 强调文字颜色 11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
    <w:name w:val="浅色列表 - 强调文字颜色 113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
    <w:name w:val="Medium Shading 1 - Accent 113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
    <w:name w:val="浅色列表 - 强调文字颜色 123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
    <w:name w:val="中等深浅底纹 1 - 强调文字颜色 118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
    <w:name w:val="Light Shading - Accent 57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
    <w:name w:val="中等深浅底纹 1 - 强调文字颜色 1117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
    <w:name w:val="中等深浅底纹 1 - 强调文字颜色 112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
    <w:name w:val="Light Shading - Accent 516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
    <w:name w:val="中等深浅底纹 1 - 强调文字颜色 11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
    <w:name w:val="中等深浅底纹 1 - 强调文字颜色 113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
    <w:name w:val="Light Shading - Accent 52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
    <w:name w:val="中等深浅底纹 1 - 强调文字颜色 1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
    <w:name w:val="中等深浅底纹 1 - 强调文字颜色 112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
    <w:name w:val="Light Shading - Accent 51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
    <w:name w:val="中等深浅底纹 1 - 强调文字颜色 1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
    <w:name w:val="中等深浅底纹 1 - 强调文字颜色 114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
    <w:name w:val="Light Shading - Accent 53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
    <w:name w:val="中等深浅底纹 1 - 强调文字颜色 1113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
    <w:name w:val="中等深浅底纹 1 - 强调文字颜色 112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
    <w:name w:val="Light Shading - Accent 512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
    <w:name w:val="中等深浅底纹 1 - 强调文字颜色 11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
    <w:name w:val="中等深浅底纹 1 - 强调文字颜色 113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
    <w:name w:val="Light Shading - Accent 52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
    <w:name w:val="中等深浅底纹 1 - 强调文字颜色 1112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
    <w:name w:val="中等深浅底纹 1 - 强调文字颜色 112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
    <w:name w:val="Light Shading - Accent 511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
    <w:name w:val="中等深浅底纹 1 - 强调文字颜色 11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
    <w:name w:val="浅色列表 - 强调文字颜色 114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
    <w:name w:val="Medium Shading 1 - Accent 114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
    <w:name w:val="浅色列表 - 强调文字颜色 124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2">
    <w:name w:val="Table Grid22"/>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5">
    <w:name w:val="Medium Grid 3 - Accent 15"/>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30">
    <w:name w:val="Light Shading - Accent 53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5">
    <w:name w:val="Medium Grid 3 - Accent 55"/>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0">
    <w:name w:val="中等深浅底纹 1 - 强调文字颜色 115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0">
    <w:name w:val="中等深浅底纹 1 - 强调文字颜色 1114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0">
    <w:name w:val="中等深浅底纹 1 - 强调文字颜色 112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0">
    <w:name w:val="Light Shading - Accent 513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0">
    <w:name w:val="中等深浅底纹 1 - 强调文字颜色 11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0">
    <w:name w:val="中等深浅底纹 1 - 强调文字颜色 113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0">
    <w:name w:val="Light Shading - Accent 52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0">
    <w:name w:val="中等深浅底纹 1 - 强调文字颜色 1112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0">
    <w:name w:val="中等深浅底纹 1 - 强调文字颜色 112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0">
    <w:name w:val="Light Shading - Accent 511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0">
    <w:name w:val="中等深浅底纹 1 - 强调文字颜色 11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0">
    <w:name w:val="Table Grid120"/>
    <w:basedOn w:val="a3"/>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6">
    <w:name w:val="中等深浅底纹 1 - 强调文字颜色 114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6">
    <w:name w:val="Light Shading - Accent 53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6">
    <w:name w:val="中等深浅底纹 1 - 强调文字颜色 1113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6">
    <w:name w:val="中等深浅底纹 1 - 强调文字颜色 1122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6">
    <w:name w:val="Light Shading - Accent 512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6">
    <w:name w:val="中等深浅底纹 1 - 强调文字颜色 11112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6">
    <w:name w:val="中等深浅底纹 1 - 强调文字颜色 113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6">
    <w:name w:val="Light Shading - Accent 521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6">
    <w:name w:val="中等深浅底纹 1 - 强调文字颜色 1112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6">
    <w:name w:val="中等深浅底纹 1 - 强调文字颜色 1121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6">
    <w:name w:val="Light Shading - Accent 5111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6">
    <w:name w:val="中等深浅底纹 1 - 强调文字颜色 11111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0">
    <w:name w:val="Table Grid1110"/>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7">
    <w:name w:val="中等深浅底纹 1 - 强调文字颜色 114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7">
    <w:name w:val="Light Shading - Accent 53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7">
    <w:name w:val="中等深浅底纹 1 - 强调文字颜色 1113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7">
    <w:name w:val="中等深浅底纹 1 - 强调文字颜色 1122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7">
    <w:name w:val="Light Shading - Accent 512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7">
    <w:name w:val="中等深浅底纹 1 - 强调文字颜色 11112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7">
    <w:name w:val="中等深浅底纹 1 - 强调文字颜色 113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7">
    <w:name w:val="Light Shading - Accent 521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7">
    <w:name w:val="中等深浅底纹 1 - 强调文字颜色 1112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7">
    <w:name w:val="中等深浅底纹 1 - 强调文字颜色 1121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7">
    <w:name w:val="Light Shading - Accent 5111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7">
    <w:name w:val="中等深浅底纹 1 - 强调文字颜色 11111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2">
    <w:name w:val="Table Grid111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浅色列表 - 强调文字颜色 1110"/>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0">
    <w:name w:val="Medium Shading 1 - Accent 1110"/>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7">
    <w:name w:val="Tabellengitternetz17"/>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浅色列表 - 强调文字颜色 1210"/>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0">
    <w:name w:val="表格格線26"/>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6">
    <w:name w:val="中等深浅底纹 1 - 强调文字颜色 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6">
    <w:name w:val="Light Shading - Accent 5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6">
    <w:name w:val="中等深浅底纹 1 - 强调文字颜色 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6">
    <w:name w:val="中等深浅底纹 1 - 强调文字颜色 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6">
    <w:name w:val="Light Shading - Accent 5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6">
    <w:name w:val="中等深浅底纹 1 - 强调文字颜色 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6">
    <w:name w:val="中等深浅底纹 1 - 强调文字颜色 113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6">
    <w:name w:val="Light Shading - Accent 52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6">
    <w:name w:val="中等深浅底纹 1 - 强调文字颜色 111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6">
    <w:name w:val="中等深浅底纹 1 - 强调文字颜色 112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6">
    <w:name w:val="Light Shading - Accent 51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6">
    <w:name w:val="中等深浅底纹 1 - 强调文字颜色 111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2">
    <w:name w:val="Table Grid12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6">
    <w:name w:val="中等深浅底纹 1 - 强调文字颜色 114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6">
    <w:name w:val="Light Shading - Accent 53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6">
    <w:name w:val="中等深浅底纹 1 - 强调文字颜色 1113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6">
    <w:name w:val="中等深浅底纹 1 - 强调文字颜色 112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6">
    <w:name w:val="Light Shading - Accent 512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6">
    <w:name w:val="中等深浅底纹 1 - 强调文字颜色 1111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6">
    <w:name w:val="中等深浅底纹 1 - 强调文字颜色 113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6">
    <w:name w:val="Light Shading - Accent 52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6">
    <w:name w:val="中等深浅底纹 1 - 强调文字颜色 1112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6">
    <w:name w:val="中等深浅底纹 1 - 强调文字颜色 112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6">
    <w:name w:val="Light Shading - Accent 511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6">
    <w:name w:val="中等深浅底纹 1 - 强调文字颜色 1111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2">
    <w:name w:val="Table Grid112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浅色列表 - 强调文字颜色 111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6">
    <w:name w:val="Medium Shading 1 - Accent 111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2">
    <w:name w:val="Tabellengitternetz11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浅色列表 - 强调文字颜色 121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2">
    <w:name w:val="表格格線21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6">
    <w:name w:val="中等深浅底纹 1 - 强调文字颜色 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6">
    <w:name w:val="Light Shading - Accent 5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6">
    <w:name w:val="中等深浅底纹 1 - 强调文字颜色 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6">
    <w:name w:val="中等深浅底纹 1 - 强调文字颜色 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6">
    <w:name w:val="Light Shading - Accent 5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6">
    <w:name w:val="中等深浅底纹 1 - 强调文字颜色 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6">
    <w:name w:val="中等深浅底纹 1 - 强调文字颜色 113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6">
    <w:name w:val="Light Shading - Accent 52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6">
    <w:name w:val="中等深浅底纹 1 - 强调文字颜色 1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6">
    <w:name w:val="中等深浅底纹 1 - 强调文字颜色 112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6">
    <w:name w:val="Light Shading - Accent 51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6">
    <w:name w:val="中等深浅底纹 1 - 强调文字颜色 1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2">
    <w:name w:val="Table Grid13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6">
    <w:name w:val="中等深浅底纹 1 - 强调文字颜色 114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6">
    <w:name w:val="Light Shading - Accent 53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6">
    <w:name w:val="中等深浅底纹 1 - 强调文字颜色 1113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6">
    <w:name w:val="中等深浅底纹 1 - 强调文字颜色 112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6">
    <w:name w:val="Light Shading - Accent 512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6">
    <w:name w:val="中等深浅底纹 1 - 强调文字颜色 11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6">
    <w:name w:val="中等深浅底纹 1 - 强调文字颜色 113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6">
    <w:name w:val="Light Shading - Accent 52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6">
    <w:name w:val="中等深浅底纹 1 - 强调文字颜色 1112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6">
    <w:name w:val="中等深浅底纹 1 - 强调文字颜色 112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6">
    <w:name w:val="Light Shading - Accent 511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6">
    <w:name w:val="中等深浅底纹 1 - 强调文字颜色 11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2">
    <w:name w:val="Table Grid113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浅色列表 - 强调文字颜色 112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6">
    <w:name w:val="Medium Shading 1 - Accent 112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2">
    <w:name w:val="Tabellengitternetz12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浅色列表 - 强调文字颜色 122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2">
    <w:name w:val="表格格線22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6">
    <w:name w:val="中等深浅底纹 1 - 强调文字颜色 117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6">
    <w:name w:val="Light Shading - Accent 56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6">
    <w:name w:val="中等深浅底纹 1 - 强调文字颜色 1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6">
    <w:name w:val="中等深浅底纹 1 - 强调文字颜色 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6">
    <w:name w:val="Light Shading - Accent 5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6">
    <w:name w:val="中等深浅底纹 1 - 强调文字颜色 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6">
    <w:name w:val="中等深浅底纹 1 - 强调文字颜色 113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6">
    <w:name w:val="Light Shading - Accent 52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6">
    <w:name w:val="中等深浅底纹 1 - 强调文字颜色 1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6">
    <w:name w:val="中等深浅底纹 1 - 强调文字颜色 112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6">
    <w:name w:val="Light Shading - Accent 51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6">
    <w:name w:val="中等深浅底纹 1 - 强调文字颜色 1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2">
    <w:name w:val="Table Grid14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6">
    <w:name w:val="中等深浅底纹 1 - 强调文字颜色 114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6">
    <w:name w:val="Light Shading - Accent 53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6">
    <w:name w:val="中等深浅底纹 1 - 强调文字颜色 1113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6">
    <w:name w:val="中等深浅底纹 1 - 强调文字颜色 112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6">
    <w:name w:val="Light Shading - Accent 512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6">
    <w:name w:val="中等深浅底纹 1 - 强调文字颜色 11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6">
    <w:name w:val="中等深浅底纹 1 - 强调文字颜色 113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6">
    <w:name w:val="Light Shading - Accent 52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6">
    <w:name w:val="中等深浅底纹 1 - 强调文字颜色 1112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6">
    <w:name w:val="中等深浅底纹 1 - 强调文字颜色 112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6">
    <w:name w:val="Light Shading - Accent 511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6">
    <w:name w:val="中等深浅底纹 1 - 强调文字颜色 11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2">
    <w:name w:val="Table Grid114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浅色列表 - 强调文字颜色 113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6">
    <w:name w:val="Medium Shading 1 - Accent 113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2">
    <w:name w:val="Tabellengitternetz14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浅色列表 - 强调文字颜色 123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2">
    <w:name w:val="表格格線23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6">
    <w:name w:val="中等深浅底纹 1 - 强调文字颜色 118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6">
    <w:name w:val="Light Shading - Accent 57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6">
    <w:name w:val="中等深浅底纹 1 - 强调文字颜色 1117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6">
    <w:name w:val="中等深浅底纹 1 - 强调文字颜色 112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6">
    <w:name w:val="Light Shading - Accent 516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6">
    <w:name w:val="中等深浅底纹 1 - 强调文字颜色 11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6">
    <w:name w:val="中等深浅底纹 1 - 强调文字颜色 113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6">
    <w:name w:val="Light Shading - Accent 52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6">
    <w:name w:val="中等深浅底纹 1 - 强调文字颜色 1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6">
    <w:name w:val="中等深浅底纹 1 - 强调文字颜色 112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6">
    <w:name w:val="Light Shading - Accent 51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6">
    <w:name w:val="中等深浅底纹 1 - 强调文字颜色 1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2">
    <w:name w:val="Table Grid15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6">
    <w:name w:val="中等深浅底纹 1 - 强调文字颜色 114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6">
    <w:name w:val="Light Shading - Accent 53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6">
    <w:name w:val="中等深浅底纹 1 - 强调文字颜色 1113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6">
    <w:name w:val="中等深浅底纹 1 - 强调文字颜色 112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6">
    <w:name w:val="Light Shading - Accent 512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6">
    <w:name w:val="中等深浅底纹 1 - 强调文字颜色 11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6">
    <w:name w:val="中等深浅底纹 1 - 强调文字颜色 113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6">
    <w:name w:val="Light Shading - Accent 52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6">
    <w:name w:val="中等深浅底纹 1 - 强调文字颜色 1112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6">
    <w:name w:val="中等深浅底纹 1 - 强调文字颜色 112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6">
    <w:name w:val="Light Shading - Accent 511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6">
    <w:name w:val="中等深浅底纹 1 - 强调文字颜色 11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2">
    <w:name w:val="Table Grid115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浅色列表 - 强调文字颜色 114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6">
    <w:name w:val="Medium Shading 1 - Accent 114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2">
    <w:name w:val="Tabellengitternetz15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6">
    <w:name w:val="浅色列表 - 强调文字颜色 124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2">
    <w:name w:val="表格格線24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3">
    <w:name w:val="中等深浅底纹 1 - 强调文字颜色 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3">
    <w:name w:val="Light Shading - Accent 5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3">
    <w:name w:val="中等深浅底纹 1 - 强调文字颜色 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3">
    <w:name w:val="中等深浅底纹 1 - 强调文字颜色 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3">
    <w:name w:val="Light Shading - Accent 5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3">
    <w:name w:val="中等深浅底纹 1 - 强调文字颜色 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3">
    <w:name w:val="中等深浅底纹 1 - 强调文字颜色 113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3">
    <w:name w:val="Light Shading - Accent 52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3">
    <w:name w:val="中等深浅底纹 1 - 强调文字颜色 111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3">
    <w:name w:val="中等深浅底纹 1 - 强调文字颜色 112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3">
    <w:name w:val="Light Shading - Accent 51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3">
    <w:name w:val="中等深浅底纹 1 - 强调文字颜色 111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2">
    <w:name w:val="Table Grid16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3">
    <w:name w:val="中等深浅底纹 1 - 强调文字颜色 114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3">
    <w:name w:val="Light Shading - Accent 53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3">
    <w:name w:val="中等深浅底纹 1 - 强调文字颜色 1113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3">
    <w:name w:val="中等深浅底纹 1 - 强调文字颜色 112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3">
    <w:name w:val="Light Shading - Accent 512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3">
    <w:name w:val="中等深浅底纹 1 - 强调文字颜色 1111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3">
    <w:name w:val="中等深浅底纹 1 - 强调文字颜色 113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3">
    <w:name w:val="Light Shading - Accent 52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3">
    <w:name w:val="中等深浅底纹 1 - 强调文字颜色 1112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3">
    <w:name w:val="中等深浅底纹 1 - 强调文字颜色 112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3">
    <w:name w:val="Light Shading - Accent 511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3">
    <w:name w:val="中等深浅底纹 1 - 强调文字颜色 1111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2">
    <w:name w:val="Table Grid116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2">
    <w:name w:val="Medium Grid 3 - Accent 11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3">
    <w:name w:val="中等深浅底纹 1 - 强调文字颜色 114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3">
    <w:name w:val="Light Shading - Accent 53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3">
    <w:name w:val="中等深浅底纹 1 - 强调文字颜色 1113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3">
    <w:name w:val="中等深浅底纹 1 - 强调文字颜色 1122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3">
    <w:name w:val="Light Shading - Accent 512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3">
    <w:name w:val="中等深浅底纹 1 - 强调文字颜色 11112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3">
    <w:name w:val="中等深浅底纹 1 - 强调文字颜色 113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3">
    <w:name w:val="Light Shading - Accent 521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3">
    <w:name w:val="中等深浅底纹 1 - 强调文字颜色 1112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3">
    <w:name w:val="中等深浅底纹 1 - 强调文字颜色 1121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3">
    <w:name w:val="Light Shading - Accent 5111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3">
    <w:name w:val="中等深浅底纹 1 - 强调文字颜色 11111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3">
    <w:name w:val="浅色列表 - 强调文字颜色 115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3">
    <w:name w:val="Medium Shading 1 - Accent 115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3">
    <w:name w:val="浅色列表 - 强调文字颜色 125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3">
    <w:name w:val="中等深浅底纹 1 - 强调文字颜色 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3">
    <w:name w:val="Light Shading - Accent 5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3">
    <w:name w:val="中等深浅底纹 1 - 强调文字颜色 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3">
    <w:name w:val="中等深浅底纹 1 - 强调文字颜色 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3">
    <w:name w:val="Light Shading - Accent 5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3">
    <w:name w:val="中等深浅底纹 1 - 强调文字颜色 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3">
    <w:name w:val="中等深浅底纹 1 - 强调文字颜色 113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3">
    <w:name w:val="Light Shading - Accent 52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3">
    <w:name w:val="中等深浅底纹 1 - 强调文字颜色 111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3">
    <w:name w:val="中等深浅底纹 1 - 强调文字颜色 112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3">
    <w:name w:val="Light Shading - Accent 51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3">
    <w:name w:val="中等深浅底纹 1 - 强调文字颜色 111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3">
    <w:name w:val="中等深浅底纹 1 - 强调文字颜色 114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3">
    <w:name w:val="Light Shading - Accent 53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3">
    <w:name w:val="中等深浅底纹 1 - 强调文字颜色 1113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3">
    <w:name w:val="中等深浅底纹 1 - 强调文字颜色 112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3">
    <w:name w:val="Light Shading - Accent 512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3">
    <w:name w:val="中等深浅底纹 1 - 强调文字颜色 1111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3">
    <w:name w:val="中等深浅底纹 1 - 强调文字颜色 113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3">
    <w:name w:val="Light Shading - Accent 52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3">
    <w:name w:val="中等深浅底纹 1 - 强调文字颜色 1112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3">
    <w:name w:val="中等深浅底纹 1 - 强调文字颜色 112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3">
    <w:name w:val="Light Shading - Accent 511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3">
    <w:name w:val="中等深浅底纹 1 - 强调文字颜色 1111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
    <w:name w:val="浅色列表 - 强调文字颜色 111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3">
    <w:name w:val="Medium Shading 1 - Accent 111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3">
    <w:name w:val="浅色列表 - 强调文字颜色 121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3">
    <w:name w:val="中等深浅底纹 1 - 强调文字颜色 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3">
    <w:name w:val="Light Shading - Accent 5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3">
    <w:name w:val="中等深浅底纹 1 - 强调文字颜色 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3">
    <w:name w:val="中等深浅底纹 1 - 强调文字颜色 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3">
    <w:name w:val="Light Shading - Accent 5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3">
    <w:name w:val="中等深浅底纹 1 - 强调文字颜色 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3">
    <w:name w:val="中等深浅底纹 1 - 强调文字颜色 113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3">
    <w:name w:val="Light Shading - Accent 52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3">
    <w:name w:val="中等深浅底纹 1 - 强调文字颜色 1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3">
    <w:name w:val="中等深浅底纹 1 - 强调文字颜色 112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3">
    <w:name w:val="Light Shading - Accent 51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3">
    <w:name w:val="中等深浅底纹 1 - 强调文字颜色 1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3">
    <w:name w:val="中等深浅底纹 1 - 强调文字颜色 114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3">
    <w:name w:val="Light Shading - Accent 53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3">
    <w:name w:val="中等深浅底纹 1 - 强调文字颜色 1113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3">
    <w:name w:val="中等深浅底纹 1 - 强调文字颜色 112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3">
    <w:name w:val="Light Shading - Accent 512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3">
    <w:name w:val="中等深浅底纹 1 - 强调文字颜色 11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3">
    <w:name w:val="中等深浅底纹 1 - 强调文字颜色 113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3">
    <w:name w:val="Light Shading - Accent 52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3">
    <w:name w:val="中等深浅底纹 1 - 强调文字颜色 1112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3">
    <w:name w:val="中等深浅底纹 1 - 强调文字颜色 112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3">
    <w:name w:val="Light Shading - Accent 511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3">
    <w:name w:val="中等深浅底纹 1 - 强调文字颜色 11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3">
    <w:name w:val="浅色列表 - 强调文字颜色 112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3">
    <w:name w:val="Medium Shading 1 - Accent 112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3">
    <w:name w:val="浅色列表 - 强调文字颜色 122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3">
    <w:name w:val="中等深浅底纹 1 - 强调文字颜色 117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3">
    <w:name w:val="Light Shading - Accent 56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3">
    <w:name w:val="中等深浅底纹 1 - 强调文字颜色 1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3">
    <w:name w:val="中等深浅底纹 1 - 强调文字颜色 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3">
    <w:name w:val="Light Shading - Accent 5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3">
    <w:name w:val="中等深浅底纹 1 - 强调文字颜色 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3">
    <w:name w:val="中等深浅底纹 1 - 强调文字颜色 113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3">
    <w:name w:val="Light Shading - Accent 52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3">
    <w:name w:val="中等深浅底纹 1 - 强调文字颜色 1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3">
    <w:name w:val="中等深浅底纹 1 - 强调文字颜色 112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3">
    <w:name w:val="Light Shading - Accent 51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3">
    <w:name w:val="中等深浅底纹 1 - 强调文字颜色 1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3">
    <w:name w:val="中等深浅底纹 1 - 强调文字颜色 114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3">
    <w:name w:val="Light Shading - Accent 53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3">
    <w:name w:val="中等深浅底纹 1 - 强调文字颜色 1113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3">
    <w:name w:val="中等深浅底纹 1 - 强调文字颜色 112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3">
    <w:name w:val="Light Shading - Accent 512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3">
    <w:name w:val="中等深浅底纹 1 - 强调文字颜色 11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3">
    <w:name w:val="中等深浅底纹 1 - 强调文字颜色 113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3">
    <w:name w:val="Light Shading - Accent 52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3">
    <w:name w:val="中等深浅底纹 1 - 强调文字颜色 1112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3">
    <w:name w:val="中等深浅底纹 1 - 强调文字颜色 112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3">
    <w:name w:val="Light Shading - Accent 511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3">
    <w:name w:val="中等深浅底纹 1 - 强调文字颜色 11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3">
    <w:name w:val="浅色列表 - 强调文字颜色 113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3">
    <w:name w:val="Medium Shading 1 - Accent 113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3">
    <w:name w:val="浅色列表 - 强调文字颜色 123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3">
    <w:name w:val="中等深浅底纹 1 - 强调文字颜色 118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3">
    <w:name w:val="Light Shading - Accent 57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3">
    <w:name w:val="中等深浅底纹 1 - 强调文字颜色 1117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3">
    <w:name w:val="中等深浅底纹 1 - 强调文字颜色 112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3">
    <w:name w:val="Light Shading - Accent 516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3">
    <w:name w:val="中等深浅底纹 1 - 强调文字颜色 11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3">
    <w:name w:val="中等深浅底纹 1 - 强调文字颜色 113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3">
    <w:name w:val="Light Shading - Accent 52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3">
    <w:name w:val="中等深浅底纹 1 - 强调文字颜色 1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3">
    <w:name w:val="中等深浅底纹 1 - 强调文字颜色 112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3">
    <w:name w:val="Light Shading - Accent 51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3">
    <w:name w:val="中等深浅底纹 1 - 强调文字颜色 1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3">
    <w:name w:val="中等深浅底纹 1 - 强调文字颜色 114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3">
    <w:name w:val="Light Shading - Accent 53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3">
    <w:name w:val="中等深浅底纹 1 - 强调文字颜色 1113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3">
    <w:name w:val="中等深浅底纹 1 - 强调文字颜色 112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3">
    <w:name w:val="Light Shading - Accent 512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3">
    <w:name w:val="中等深浅底纹 1 - 强调文字颜色 11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3">
    <w:name w:val="中等深浅底纹 1 - 强调文字颜色 113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3">
    <w:name w:val="Light Shading - Accent 52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3">
    <w:name w:val="中等深浅底纹 1 - 强调文字颜色 1112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3">
    <w:name w:val="中等深浅底纹 1 - 强调文字颜色 112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3">
    <w:name w:val="Light Shading - Accent 511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3">
    <w:name w:val="中等深浅底纹 1 - 强调文字颜色 11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3">
    <w:name w:val="浅色列表 - 强调文字颜色 114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3">
    <w:name w:val="Medium Shading 1 - Accent 114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3">
    <w:name w:val="浅色列表 - 强调文字颜色 124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2">
    <w:name w:val="Medium Grid 3 - Accent 51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2">
    <w:name w:val="Table Grid9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3">
    <w:name w:val="中等深浅底纹 1 - 强调文字颜色 111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3">
    <w:name w:val="Light Shading - Accent 59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3">
    <w:name w:val="中等深浅底纹 1 - 强调文字颜色 1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3">
    <w:name w:val="中等深浅底纹 1 - 强调文字颜色 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3">
    <w:name w:val="Light Shading - Accent 5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3">
    <w:name w:val="中等深浅底纹 1 - 强调文字颜色 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3">
    <w:name w:val="中等深浅底纹 1 - 强调文字颜色 113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3">
    <w:name w:val="Light Shading - Accent 52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3">
    <w:name w:val="中等深浅底纹 1 - 强调文字颜色 1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3">
    <w:name w:val="中等深浅底纹 1 - 强调文字颜色 112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3">
    <w:name w:val="Light Shading - Accent 51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3">
    <w:name w:val="中等深浅底纹 1 - 强调文字颜色 1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2">
    <w:name w:val="Table Grid17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3">
    <w:name w:val="中等深浅底纹 1 - 强调文字颜色 114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3">
    <w:name w:val="Light Shading - Accent 53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3">
    <w:name w:val="中等深浅底纹 1 - 强调文字颜色 1113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3">
    <w:name w:val="中等深浅底纹 1 - 强调文字颜色 112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3">
    <w:name w:val="Light Shading - Accent 512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3">
    <w:name w:val="中等深浅底纹 1 - 强调文字颜色 11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3">
    <w:name w:val="中等深浅底纹 1 - 强调文字颜色 113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3">
    <w:name w:val="Light Shading - Accent 52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3">
    <w:name w:val="中等深浅底纹 1 - 强调文字颜色 1112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3">
    <w:name w:val="中等深浅底纹 1 - 强调文字颜色 112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3">
    <w:name w:val="Light Shading - Accent 511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3">
    <w:name w:val="中等深浅底纹 1 - 强调文字颜色 11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2">
    <w:name w:val="Table Grid117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2">
    <w:name w:val="Medium Grid 3 - Accent 12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3">
    <w:name w:val="中等深浅底纹 1 - 强调文字颜色 114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3">
    <w:name w:val="Light Shading - Accent 53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3">
    <w:name w:val="中等深浅底纹 1 - 强调文字颜色 1113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3">
    <w:name w:val="中等深浅底纹 1 - 强调文字颜色 1122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3">
    <w:name w:val="Light Shading - Accent 512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3">
    <w:name w:val="中等深浅底纹 1 - 强调文字颜色 11112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3">
    <w:name w:val="中等深浅底纹 1 - 强调文字颜色 113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3">
    <w:name w:val="Light Shading - Accent 521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3">
    <w:name w:val="中等深浅底纹 1 - 强调文字颜色 1112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3">
    <w:name w:val="中等深浅底纹 1 - 强调文字颜色 1121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3">
    <w:name w:val="Light Shading - Accent 5111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3">
    <w:name w:val="中等深浅底纹 1 - 强调文字颜色 11111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3">
    <w:name w:val="浅色列表 - 强调文字颜色 116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3">
    <w:name w:val="Medium Shading 1 - Accent 116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3">
    <w:name w:val="浅色列表 - 强调文字颜色 126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3">
    <w:name w:val="中等深浅底纹 1 - 强调文字颜色 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3">
    <w:name w:val="Light Shading - Accent 5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3">
    <w:name w:val="中等深浅底纹 1 - 强调文字颜色 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3">
    <w:name w:val="中等深浅底纹 1 - 强调文字颜色 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3">
    <w:name w:val="Light Shading - Accent 5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3">
    <w:name w:val="中等深浅底纹 1 - 强调文字颜色 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3">
    <w:name w:val="中等深浅底纹 1 - 强调文字颜色 113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3">
    <w:name w:val="Light Shading - Accent 52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3">
    <w:name w:val="中等深浅底纹 1 - 强调文字颜色 111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3">
    <w:name w:val="中等深浅底纹 1 - 强调文字颜色 112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3">
    <w:name w:val="Light Shading - Accent 51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3">
    <w:name w:val="中等深浅底纹 1 - 强调文字颜色 111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3">
    <w:name w:val="中等深浅底纹 1 - 强调文字颜色 114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3">
    <w:name w:val="Light Shading - Accent 53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3">
    <w:name w:val="中等深浅底纹 1 - 强调文字颜色 1113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3">
    <w:name w:val="中等深浅底纹 1 - 强调文字颜色 112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3">
    <w:name w:val="Light Shading - Accent 512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3">
    <w:name w:val="中等深浅底纹 1 - 强调文字颜色 1111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3">
    <w:name w:val="中等深浅底纹 1 - 强调文字颜色 113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3">
    <w:name w:val="Light Shading - Accent 52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3">
    <w:name w:val="中等深浅底纹 1 - 强调文字颜色 1112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3">
    <w:name w:val="中等深浅底纹 1 - 强调文字颜色 112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3">
    <w:name w:val="Light Shading - Accent 511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3">
    <w:name w:val="中等深浅底纹 1 - 强调文字颜色 1111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浅色列表 - 强调文字颜色 111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3">
    <w:name w:val="Medium Shading 1 - Accent 111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3">
    <w:name w:val="浅色列表 - 强调文字颜色 121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3">
    <w:name w:val="中等深浅底纹 1 - 强调文字颜色 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3">
    <w:name w:val="Light Shading - Accent 5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3">
    <w:name w:val="中等深浅底纹 1 - 强调文字颜色 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3">
    <w:name w:val="中等深浅底纹 1 - 强调文字颜色 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3">
    <w:name w:val="Light Shading - Accent 5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3">
    <w:name w:val="中等深浅底纹 1 - 强调文字颜色 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3">
    <w:name w:val="中等深浅底纹 1 - 强调文字颜色 113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3">
    <w:name w:val="Light Shading - Accent 52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3">
    <w:name w:val="中等深浅底纹 1 - 强调文字颜色 1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3">
    <w:name w:val="中等深浅底纹 1 - 强调文字颜色 112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3">
    <w:name w:val="Light Shading - Accent 51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3">
    <w:name w:val="中等深浅底纹 1 - 强调文字颜色 1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3">
    <w:name w:val="中等深浅底纹 1 - 强调文字颜色 114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3">
    <w:name w:val="Light Shading - Accent 53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3">
    <w:name w:val="中等深浅底纹 1 - 强调文字颜色 1113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3">
    <w:name w:val="中等深浅底纹 1 - 强调文字颜色 112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3">
    <w:name w:val="Light Shading - Accent 512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3">
    <w:name w:val="中等深浅底纹 1 - 强调文字颜色 11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3">
    <w:name w:val="中等深浅底纹 1 - 强调文字颜色 113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3">
    <w:name w:val="Light Shading - Accent 52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3">
    <w:name w:val="中等深浅底纹 1 - 强调文字颜色 1112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3">
    <w:name w:val="中等深浅底纹 1 - 强调文字颜色 112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3">
    <w:name w:val="Light Shading - Accent 511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3">
    <w:name w:val="中等深浅底纹 1 - 强调文字颜色 11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3">
    <w:name w:val="浅色列表 - 强调文字颜色 112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3">
    <w:name w:val="Medium Shading 1 - Accent 112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3">
    <w:name w:val="浅色列表 - 强调文字颜色 122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3">
    <w:name w:val="中等深浅底纹 1 - 强调文字颜色 117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3">
    <w:name w:val="Light Shading - Accent 56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3">
    <w:name w:val="中等深浅底纹 1 - 强调文字颜色 1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3">
    <w:name w:val="中等深浅底纹 1 - 强调文字颜色 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3">
    <w:name w:val="Light Shading - Accent 5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3">
    <w:name w:val="中等深浅底纹 1 - 强调文字颜色 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3">
    <w:name w:val="中等深浅底纹 1 - 强调文字颜色 113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3">
    <w:name w:val="Light Shading - Accent 52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3">
    <w:name w:val="中等深浅底纹 1 - 强调文字颜色 1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3">
    <w:name w:val="中等深浅底纹 1 - 强调文字颜色 112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3">
    <w:name w:val="Light Shading - Accent 51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3">
    <w:name w:val="中等深浅底纹 1 - 强调文字颜色 1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3">
    <w:name w:val="中等深浅底纹 1 - 强调文字颜色 114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3">
    <w:name w:val="Light Shading - Accent 53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3">
    <w:name w:val="中等深浅底纹 1 - 强调文字颜色 1113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3">
    <w:name w:val="中等深浅底纹 1 - 强调文字颜色 112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3">
    <w:name w:val="Light Shading - Accent 512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3">
    <w:name w:val="中等深浅底纹 1 - 强调文字颜色 11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3">
    <w:name w:val="中等深浅底纹 1 - 强调文字颜色 113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3">
    <w:name w:val="Light Shading - Accent 52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3">
    <w:name w:val="中等深浅底纹 1 - 强调文字颜色 1112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3">
    <w:name w:val="中等深浅底纹 1 - 强调文字颜色 112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3">
    <w:name w:val="Light Shading - Accent 511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3">
    <w:name w:val="中等深浅底纹 1 - 强调文字颜色 11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3">
    <w:name w:val="浅色列表 - 强调文字颜色 113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3">
    <w:name w:val="Medium Shading 1 - Accent 113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3">
    <w:name w:val="浅色列表 - 强调文字颜色 123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3">
    <w:name w:val="中等深浅底纹 1 - 强调文字颜色 118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3">
    <w:name w:val="Light Shading - Accent 57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3">
    <w:name w:val="中等深浅底纹 1 - 强调文字颜色 1117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3">
    <w:name w:val="中等深浅底纹 1 - 强调文字颜色 112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3">
    <w:name w:val="Light Shading - Accent 516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3">
    <w:name w:val="中等深浅底纹 1 - 强调文字颜色 11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3">
    <w:name w:val="中等深浅底纹 1 - 强调文字颜色 113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3">
    <w:name w:val="Light Shading - Accent 52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3">
    <w:name w:val="中等深浅底纹 1 - 强调文字颜色 1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3">
    <w:name w:val="中等深浅底纹 1 - 强调文字颜色 112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3">
    <w:name w:val="Light Shading - Accent 51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3">
    <w:name w:val="中等深浅底纹 1 - 强调文字颜色 1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3">
    <w:name w:val="中等深浅底纹 1 - 强调文字颜色 114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3">
    <w:name w:val="Light Shading - Accent 53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3">
    <w:name w:val="中等深浅底纹 1 - 强调文字颜色 1113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3">
    <w:name w:val="中等深浅底纹 1 - 强调文字颜色 112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3">
    <w:name w:val="Light Shading - Accent 512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3">
    <w:name w:val="中等深浅底纹 1 - 强调文字颜色 11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3">
    <w:name w:val="中等深浅底纹 1 - 强调文字颜色 113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3">
    <w:name w:val="Light Shading - Accent 52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3">
    <w:name w:val="中等深浅底纹 1 - 强调文字颜色 1112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3">
    <w:name w:val="中等深浅底纹 1 - 强调文字颜色 112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3">
    <w:name w:val="Light Shading - Accent 511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3">
    <w:name w:val="中等深浅底纹 1 - 强调文字颜色 11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3">
    <w:name w:val="浅色列表 - 强调文字颜色 114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3">
    <w:name w:val="Medium Shading 1 - Accent 114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3">
    <w:name w:val="浅色列表 - 强调文字颜色 124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2">
    <w:name w:val="Medium Grid 3 - Accent 52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2">
    <w:name w:val="Table Grid18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3">
    <w:name w:val="中等深浅底纹 1 - 强调文字颜色 112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3">
    <w:name w:val="Light Shading - Accent 510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3">
    <w:name w:val="中等深浅底纹 1 - 强调文字颜色 1111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3">
    <w:name w:val="中等深浅底纹 1 - 强调文字颜色 112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3">
    <w:name w:val="Light Shading - Accent 519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3">
    <w:name w:val="中等深浅底纹 1 - 强调文字颜色 11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3">
    <w:name w:val="中等深浅底纹 1 - 强调文字颜色 113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3">
    <w:name w:val="Light Shading - Accent 52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3">
    <w:name w:val="中等深浅底纹 1 - 强调文字颜色 1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3">
    <w:name w:val="中等深浅底纹 1 - 强调文字颜色 112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3">
    <w:name w:val="Light Shading - Accent 51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3">
    <w:name w:val="中等深浅底纹 1 - 强调文字颜色 1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2">
    <w:name w:val="Table Grid19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3">
    <w:name w:val="中等深浅底纹 1 - 强调文字颜色 114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3">
    <w:name w:val="Light Shading - Accent 53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3">
    <w:name w:val="中等深浅底纹 1 - 强调文字颜色 1113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3">
    <w:name w:val="中等深浅底纹 1 - 强调文字颜色 112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3">
    <w:name w:val="Light Shading - Accent 512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3">
    <w:name w:val="中等深浅底纹 1 - 强调文字颜色 11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3">
    <w:name w:val="中等深浅底纹 1 - 强调文字颜色 113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3">
    <w:name w:val="Light Shading - Accent 52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3">
    <w:name w:val="中等深浅底纹 1 - 强调文字颜色 1112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3">
    <w:name w:val="中等深浅底纹 1 - 强调文字颜色 112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3">
    <w:name w:val="Light Shading - Accent 511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3">
    <w:name w:val="中等深浅底纹 1 - 强调文字颜色 11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2">
    <w:name w:val="Table Grid118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2">
    <w:name w:val="Medium Grid 3 - Accent 13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3">
    <w:name w:val="中等深浅底纹 1 - 强调文字颜色 114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3">
    <w:name w:val="Light Shading - Accent 53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3">
    <w:name w:val="中等深浅底纹 1 - 强调文字颜色 1113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3">
    <w:name w:val="中等深浅底纹 1 - 强调文字颜色 1122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3">
    <w:name w:val="Light Shading - Accent 512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3">
    <w:name w:val="中等深浅底纹 1 - 强调文字颜色 11112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3">
    <w:name w:val="中等深浅底纹 1 - 强调文字颜色 113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3">
    <w:name w:val="Light Shading - Accent 521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3">
    <w:name w:val="中等深浅底纹 1 - 强调文字颜色 1112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3">
    <w:name w:val="中等深浅底纹 1 - 强调文字颜色 1121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3">
    <w:name w:val="Light Shading - Accent 5111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3">
    <w:name w:val="中等深浅底纹 1 - 强调文字颜色 11111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3">
    <w:name w:val="浅色列表 - 强调文字颜色 117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3">
    <w:name w:val="Medium Shading 1 - Accent 117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3">
    <w:name w:val="浅色列表 - 强调文字颜色 127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3">
    <w:name w:val="中等深浅底纹 1 - 强调文字颜色 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3">
    <w:name w:val="Light Shading - Accent 5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3">
    <w:name w:val="中等深浅底纹 1 - 强调文字颜色 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3">
    <w:name w:val="中等深浅底纹 1 - 强调文字颜色 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3">
    <w:name w:val="Light Shading - Accent 5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3">
    <w:name w:val="中等深浅底纹 1 - 强调文字颜色 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3">
    <w:name w:val="中等深浅底纹 1 - 强调文字颜色 113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3">
    <w:name w:val="Light Shading - Accent 52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3">
    <w:name w:val="中等深浅底纹 1 - 强调文字颜色 111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3">
    <w:name w:val="中等深浅底纹 1 - 强调文字颜色 112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3">
    <w:name w:val="Light Shading - Accent 51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3">
    <w:name w:val="中等深浅底纹 1 - 强调文字颜色 111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3">
    <w:name w:val="中等深浅底纹 1 - 强调文字颜色 114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3">
    <w:name w:val="Light Shading - Accent 53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3">
    <w:name w:val="中等深浅底纹 1 - 强调文字颜色 1113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3">
    <w:name w:val="中等深浅底纹 1 - 强调文字颜色 112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3">
    <w:name w:val="Light Shading - Accent 512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3">
    <w:name w:val="中等深浅底纹 1 - 强调文字颜色 1111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3">
    <w:name w:val="中等深浅底纹 1 - 强调文字颜色 113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3">
    <w:name w:val="Light Shading - Accent 52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3">
    <w:name w:val="中等深浅底纹 1 - 强调文字颜色 1112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3">
    <w:name w:val="中等深浅底纹 1 - 强调文字颜色 112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3">
    <w:name w:val="Light Shading - Accent 511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3">
    <w:name w:val="中等深浅底纹 1 - 强调文字颜色 1111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浅色列表 - 强调文字颜色 111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3">
    <w:name w:val="Medium Shading 1 - Accent 111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3">
    <w:name w:val="浅色列表 - 强调文字颜色 121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3">
    <w:name w:val="中等深浅底纹 1 - 强调文字颜色 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3">
    <w:name w:val="Light Shading - Accent 5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3">
    <w:name w:val="中等深浅底纹 1 - 强调文字颜色 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3">
    <w:name w:val="中等深浅底纹 1 - 强调文字颜色 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3">
    <w:name w:val="Light Shading - Accent 5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3">
    <w:name w:val="中等深浅底纹 1 - 强调文字颜色 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3">
    <w:name w:val="中等深浅底纹 1 - 强调文字颜色 113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3">
    <w:name w:val="Light Shading - Accent 52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3">
    <w:name w:val="中等深浅底纹 1 - 强调文字颜色 1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3">
    <w:name w:val="中等深浅底纹 1 - 强调文字颜色 112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3">
    <w:name w:val="Light Shading - Accent 51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3">
    <w:name w:val="中等深浅底纹 1 - 强调文字颜色 1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3">
    <w:name w:val="中等深浅底纹 1 - 强调文字颜色 114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3">
    <w:name w:val="Light Shading - Accent 53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3">
    <w:name w:val="中等深浅底纹 1 - 强调文字颜色 1113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3">
    <w:name w:val="中等深浅底纹 1 - 强调文字颜色 112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3">
    <w:name w:val="Light Shading - Accent 512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3">
    <w:name w:val="中等深浅底纹 1 - 强调文字颜色 11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3">
    <w:name w:val="中等深浅底纹 1 - 强调文字颜色 113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3">
    <w:name w:val="Light Shading - Accent 52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3">
    <w:name w:val="中等深浅底纹 1 - 强调文字颜色 1112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3">
    <w:name w:val="中等深浅底纹 1 - 强调文字颜色 112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3">
    <w:name w:val="Light Shading - Accent 511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3">
    <w:name w:val="中等深浅底纹 1 - 强调文字颜色 11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3">
    <w:name w:val="浅色列表 - 强调文字颜色 112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3">
    <w:name w:val="Medium Shading 1 - Accent 112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3">
    <w:name w:val="浅色列表 - 强调文字颜色 122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3">
    <w:name w:val="中等深浅底纹 1 - 强调文字颜色 117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3">
    <w:name w:val="Light Shading - Accent 56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3">
    <w:name w:val="中等深浅底纹 1 - 强调文字颜色 1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3">
    <w:name w:val="中等深浅底纹 1 - 强调文字颜色 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3">
    <w:name w:val="Light Shading - Accent 5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3">
    <w:name w:val="中等深浅底纹 1 - 强调文字颜色 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3">
    <w:name w:val="中等深浅底纹 1 - 强调文字颜色 113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3">
    <w:name w:val="Light Shading - Accent 52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3">
    <w:name w:val="中等深浅底纹 1 - 强调文字颜色 1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3">
    <w:name w:val="中等深浅底纹 1 - 强调文字颜色 112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3">
    <w:name w:val="Light Shading - Accent 51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3">
    <w:name w:val="中等深浅底纹 1 - 强调文字颜色 1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3">
    <w:name w:val="中等深浅底纹 1 - 强调文字颜色 114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3">
    <w:name w:val="Light Shading - Accent 53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3">
    <w:name w:val="中等深浅底纹 1 - 强调文字颜色 1113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3">
    <w:name w:val="中等深浅底纹 1 - 强调文字颜色 112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3">
    <w:name w:val="Light Shading - Accent 512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3">
    <w:name w:val="中等深浅底纹 1 - 强调文字颜色 11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3">
    <w:name w:val="中等深浅底纹 1 - 强调文字颜色 113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3">
    <w:name w:val="Light Shading - Accent 52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3">
    <w:name w:val="中等深浅底纹 1 - 强调文字颜色 1112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3">
    <w:name w:val="中等深浅底纹 1 - 强调文字颜色 112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3">
    <w:name w:val="Light Shading - Accent 511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3">
    <w:name w:val="中等深浅底纹 1 - 强调文字颜色 11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3">
    <w:name w:val="浅色列表 - 强调文字颜色 113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3">
    <w:name w:val="Medium Shading 1 - Accent 113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3">
    <w:name w:val="浅色列表 - 强调文字颜色 123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3">
    <w:name w:val="中等深浅底纹 1 - 强调文字颜色 118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3">
    <w:name w:val="Light Shading - Accent 57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3">
    <w:name w:val="中等深浅底纹 1 - 强调文字颜色 1117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3">
    <w:name w:val="中等深浅底纹 1 - 强调文字颜色 112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3">
    <w:name w:val="Light Shading - Accent 516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3">
    <w:name w:val="中等深浅底纹 1 - 强调文字颜色 11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3">
    <w:name w:val="中等深浅底纹 1 - 强调文字颜色 113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3">
    <w:name w:val="Light Shading - Accent 52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3">
    <w:name w:val="中等深浅底纹 1 - 强调文字颜色 1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3">
    <w:name w:val="中等深浅底纹 1 - 强调文字颜色 112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3">
    <w:name w:val="Light Shading - Accent 51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3">
    <w:name w:val="中等深浅底纹 1 - 强调文字颜色 1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3">
    <w:name w:val="中等深浅底纹 1 - 强调文字颜色 114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3">
    <w:name w:val="Light Shading - Accent 53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3">
    <w:name w:val="中等深浅底纹 1 - 强调文字颜色 1113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3">
    <w:name w:val="中等深浅底纹 1 - 强调文字颜色 112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3">
    <w:name w:val="Light Shading - Accent 512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3">
    <w:name w:val="中等深浅底纹 1 - 强调文字颜色 11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3">
    <w:name w:val="中等深浅底纹 1 - 强调文字颜色 113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3">
    <w:name w:val="Light Shading - Accent 52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3">
    <w:name w:val="中等深浅底纹 1 - 强调文字颜色 1112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3">
    <w:name w:val="中等深浅底纹 1 - 强调文字颜色 112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3">
    <w:name w:val="Light Shading - Accent 511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3">
    <w:name w:val="中等深浅底纹 1 - 强调文字颜色 11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3">
    <w:name w:val="浅色列表 - 强调文字颜色 114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3">
    <w:name w:val="Medium Shading 1 - Accent 114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3">
    <w:name w:val="浅色列表 - 强调文字颜色 124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2">
    <w:name w:val="Medium Grid 3 - Accent 53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1">
    <w:name w:val="中等深浅底纹 1 - 强调文字颜色 113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11">
    <w:name w:val="浅色底纹 - 强调文字颜色 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01">
    <w:name w:val="中等深浅底纹 1 - 强调文字颜色 1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1">
    <w:name w:val="中等深浅底纹 1 - 强调文字颜色 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1">
    <w:name w:val="Light Shading - Accent 5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1">
    <w:name w:val="中等深浅底纹 1 - 强调文字颜色 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1">
    <w:name w:val="中等深浅底纹 1 - 强调文字颜色 113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1">
    <w:name w:val="Light Shading - Accent 52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1">
    <w:name w:val="中等深浅底纹 1 - 强调文字颜色 1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1">
    <w:name w:val="中等深浅底纹 1 - 强调文字颜色 112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1">
    <w:name w:val="Light Shading - Accent 51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1">
    <w:name w:val="中等深浅底纹 1 - 强调文字颜色 1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211">
    <w:name w:val="Table Grid2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1">
    <w:name w:val="中等深浅底纹 1 - 强调文字颜色 114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1">
    <w:name w:val="Light Shading - Accent 53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1">
    <w:name w:val="中等深浅底纹 1 - 强调文字颜色 1113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1">
    <w:name w:val="中等深浅底纹 1 - 强调文字颜色 112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1">
    <w:name w:val="Light Shading - Accent 512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1">
    <w:name w:val="中等深浅底纹 1 - 强调文字颜色 11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1">
    <w:name w:val="中等深浅底纹 1 - 强调文字颜色 113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1">
    <w:name w:val="Light Shading - Accent 52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1">
    <w:name w:val="中等深浅底纹 1 - 强调文字颜色 1112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1">
    <w:name w:val="中等深浅底纹 1 - 强调文字颜色 112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1">
    <w:name w:val="Light Shading - Accent 511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1">
    <w:name w:val="中等深浅底纹 1 - 强调文字颜色 11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111">
    <w:name w:val="中等深浅网格 3 - 强调文字颜色 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41">
    <w:name w:val="中等深浅底纹 1 - 强调文字颜色 114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1">
    <w:name w:val="Light Shading - Accent 53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1">
    <w:name w:val="中等深浅底纹 1 - 强调文字颜色 1113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1">
    <w:name w:val="中等深浅底纹 1 - 强调文字颜色 1122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1">
    <w:name w:val="Light Shading - Accent 512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1">
    <w:name w:val="中等深浅底纹 1 - 强调文字颜色 11112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1">
    <w:name w:val="中等深浅底纹 1 - 强调文字颜色 113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1">
    <w:name w:val="Light Shading - Accent 521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1">
    <w:name w:val="中等深浅底纹 1 - 强调文字颜色 1112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1">
    <w:name w:val="中等深浅底纹 1 - 强调文字颜色 1121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1">
    <w:name w:val="Light Shading - Accent 5111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1">
    <w:name w:val="中等深浅底纹 1 - 强调文字颜色 11111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81">
    <w:name w:val="浅色列表 - 强调文字颜色 118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1">
    <w:name w:val="Medium Shading 1 - Accent 118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1">
    <w:name w:val="Tabellengitternetz16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浅色列表 - 强调文字颜色 128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1">
    <w:name w:val="表格格線25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1">
    <w:name w:val="中等深浅底纹 1 - 强调文字颜色 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1">
    <w:name w:val="Light Shading - Accent 5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1">
    <w:name w:val="中等深浅底纹 1 - 强调文字颜色 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1">
    <w:name w:val="中等深浅底纹 1 - 强调文字颜色 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1">
    <w:name w:val="Light Shading - Accent 5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1">
    <w:name w:val="中等深浅底纹 1 - 强调文字颜色 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1">
    <w:name w:val="中等深浅底纹 1 - 强调文字颜色 113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1">
    <w:name w:val="Light Shading - Accent 52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1">
    <w:name w:val="中等深浅底纹 1 - 强调文字颜色 111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1">
    <w:name w:val="中等深浅底纹 1 - 强调文字颜色 112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1">
    <w:name w:val="Light Shading - Accent 51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1">
    <w:name w:val="中等深浅底纹 1 - 强调文字颜色 111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41">
    <w:name w:val="中等深浅底纹 1 - 强调文字颜色 114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1">
    <w:name w:val="Light Shading - Accent 53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1">
    <w:name w:val="中等深浅底纹 1 - 强调文字颜色 1113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1">
    <w:name w:val="中等深浅底纹 1 - 强调文字颜色 112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1">
    <w:name w:val="Light Shading - Accent 512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1">
    <w:name w:val="中等深浅底纹 1 - 强调文字颜色 1111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1">
    <w:name w:val="中等深浅底纹 1 - 强调文字颜色 113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1">
    <w:name w:val="Light Shading - Accent 52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1">
    <w:name w:val="中等深浅底纹 1 - 强调文字颜色 1112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1">
    <w:name w:val="中等深浅底纹 1 - 强调文字颜色 112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1">
    <w:name w:val="Light Shading - Accent 511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1">
    <w:name w:val="中等深浅底纹 1 - 强调文字颜色 1111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
    <w:name w:val="浅色列表 - 强调文字颜色 111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1">
    <w:name w:val="Medium Shading 1 - Accent 111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1">
    <w:name w:val="Tabellengitternetz11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浅色列表 - 强调文字颜色 121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1">
    <w:name w:val="表格格線21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1">
    <w:name w:val="中等深浅底纹 1 - 强调文字颜色 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1">
    <w:name w:val="Light Shading - Accent 5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1">
    <w:name w:val="中等深浅底纹 1 - 强调文字颜色 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1">
    <w:name w:val="中等深浅底纹 1 - 强调文字颜色 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1">
    <w:name w:val="Light Shading - Accent 5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1">
    <w:name w:val="中等深浅底纹 1 - 强调文字颜色 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1">
    <w:name w:val="中等深浅底纹 1 - 强调文字颜色 113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1">
    <w:name w:val="Light Shading - Accent 52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1">
    <w:name w:val="中等深浅底纹 1 - 强调文字颜色 1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1">
    <w:name w:val="中等深浅底纹 1 - 强调文字颜色 112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1">
    <w:name w:val="Light Shading - Accent 51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1">
    <w:name w:val="中等深浅底纹 1 - 强调文字颜色 1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41">
    <w:name w:val="中等深浅底纹 1 - 强调文字颜色 114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1">
    <w:name w:val="Light Shading - Accent 53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1">
    <w:name w:val="中等深浅底纹 1 - 强调文字颜色 1113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1">
    <w:name w:val="中等深浅底纹 1 - 强调文字颜色 112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1">
    <w:name w:val="Light Shading - Accent 512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1">
    <w:name w:val="中等深浅底纹 1 - 强调文字颜色 11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1">
    <w:name w:val="中等深浅底纹 1 - 强调文字颜色 113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1">
    <w:name w:val="Light Shading - Accent 52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1">
    <w:name w:val="中等深浅底纹 1 - 强调文字颜色 1112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1">
    <w:name w:val="中等深浅底纹 1 - 强调文字颜色 112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1">
    <w:name w:val="Light Shading - Accent 511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1">
    <w:name w:val="中等深浅底纹 1 - 强调文字颜色 11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41">
    <w:name w:val="浅色列表 - 强调文字颜色 112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1">
    <w:name w:val="Medium Shading 1 - Accent 112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1">
    <w:name w:val="Tabellengitternetz12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浅色列表 - 强调文字颜色 122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1">
    <w:name w:val="表格格線22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1">
    <w:name w:val="中等深浅底纹 1 - 强调文字颜色 117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1">
    <w:name w:val="Light Shading - Accent 56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1">
    <w:name w:val="中等深浅底纹 1 - 强调文字颜色 1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1">
    <w:name w:val="中等深浅底纹 1 - 强调文字颜色 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1">
    <w:name w:val="Light Shading - Accent 5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1">
    <w:name w:val="中等深浅底纹 1 - 强调文字颜色 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1">
    <w:name w:val="中等深浅底纹 1 - 强调文字颜色 113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1">
    <w:name w:val="Light Shading - Accent 52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1">
    <w:name w:val="中等深浅底纹 1 - 强调文字颜色 1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1">
    <w:name w:val="中等深浅底纹 1 - 强调文字颜色 112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1">
    <w:name w:val="Light Shading - Accent 51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1">
    <w:name w:val="中等深浅底纹 1 - 强调文字颜色 1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41">
    <w:name w:val="中等深浅底纹 1 - 强调文字颜色 114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1">
    <w:name w:val="Light Shading - Accent 53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1">
    <w:name w:val="中等深浅底纹 1 - 强调文字颜色 1113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1">
    <w:name w:val="中等深浅底纹 1 - 强调文字颜色 112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1">
    <w:name w:val="Light Shading - Accent 512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1">
    <w:name w:val="中等深浅底纹 1 - 强调文字颜色 11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1">
    <w:name w:val="中等深浅底纹 1 - 强调文字颜色 113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1">
    <w:name w:val="Light Shading - Accent 52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1">
    <w:name w:val="中等深浅底纹 1 - 强调文字颜色 1112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1">
    <w:name w:val="中等深浅底纹 1 - 强调文字颜色 112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1">
    <w:name w:val="Light Shading - Accent 511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1">
    <w:name w:val="中等深浅底纹 1 - 强调文字颜色 11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41">
    <w:name w:val="浅色列表 - 强调文字颜色 113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1">
    <w:name w:val="Medium Shading 1 - Accent 113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1">
    <w:name w:val="Tabellengitternetz14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浅色列表 - 强调文字颜色 123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1">
    <w:name w:val="表格格線23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1">
    <w:name w:val="中等深浅底纹 1 - 强调文字颜色 118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1">
    <w:name w:val="Light Shading - Accent 57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1">
    <w:name w:val="中等深浅底纹 1 - 强调文字颜色 1117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1">
    <w:name w:val="中等深浅底纹 1 - 强调文字颜色 112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1">
    <w:name w:val="Light Shading - Accent 516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1">
    <w:name w:val="中等深浅底纹 1 - 强调文字颜色 11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1">
    <w:name w:val="中等深浅底纹 1 - 强调文字颜色 113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1">
    <w:name w:val="Light Shading - Accent 52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1">
    <w:name w:val="中等深浅底纹 1 - 强调文字颜色 1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1">
    <w:name w:val="中等深浅底纹 1 - 强调文字颜色 112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1">
    <w:name w:val="Light Shading - Accent 51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1">
    <w:name w:val="中等深浅底纹 1 - 强调文字颜色 1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41">
    <w:name w:val="中等深浅底纹 1 - 强调文字颜色 114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1">
    <w:name w:val="Light Shading - Accent 53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1">
    <w:name w:val="中等深浅底纹 1 - 强调文字颜色 1113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1">
    <w:name w:val="中等深浅底纹 1 - 强调文字颜色 112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1">
    <w:name w:val="Light Shading - Accent 512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1">
    <w:name w:val="中等深浅底纹 1 - 强调文字颜色 11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1">
    <w:name w:val="中等深浅底纹 1 - 强调文字颜色 113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1">
    <w:name w:val="Light Shading - Accent 52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1">
    <w:name w:val="中等深浅底纹 1 - 强调文字颜色 1112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1">
    <w:name w:val="中等深浅底纹 1 - 强调文字颜色 112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1">
    <w:name w:val="Light Shading - Accent 511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1">
    <w:name w:val="中等深浅底纹 1 - 强调文字颜色 11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41">
    <w:name w:val="浅色列表 - 强调文字颜色 114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1">
    <w:name w:val="Medium Shading 1 - Accent 114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1">
    <w:name w:val="Tabellengitternetz15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1">
    <w:name w:val="浅色列表 - 强调文字颜色 124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1">
    <w:name w:val="表格格線24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主题1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中等深浅网格 3 - 强调文字颜色 5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911">
    <w:name w:val="中等深浅底纹 1 - 强调文字颜色 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1">
    <w:name w:val="Light Shading - Accent 5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1">
    <w:name w:val="中等深浅底纹 1 - 强调文字颜色 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1">
    <w:name w:val="中等深浅底纹 1 - 强调文字颜色 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1">
    <w:name w:val="Light Shading - Accent 5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1">
    <w:name w:val="中等深浅底纹 1 - 强调文字颜色 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1">
    <w:name w:val="中等深浅底纹 1 - 强调文字颜色 113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1">
    <w:name w:val="Light Shading - Accent 52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1">
    <w:name w:val="中等深浅底纹 1 - 强调文字颜色 1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1">
    <w:name w:val="中等深浅底纹 1 - 强调文字颜色 112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1">
    <w:name w:val="Light Shading - Accent 51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1">
    <w:name w:val="中等深浅底纹 1 - 强调文字颜色 1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11">
    <w:name w:val="中等深浅底纹 1 - 强调文字颜色 114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1">
    <w:name w:val="Light Shading - Accent 53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1">
    <w:name w:val="中等深浅底纹 1 - 强调文字颜色 1113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1">
    <w:name w:val="中等深浅底纹 1 - 强调文字颜色 112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1">
    <w:name w:val="Light Shading - Accent 512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1">
    <w:name w:val="中等深浅底纹 1 - 强调文字颜色 11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1">
    <w:name w:val="中等深浅底纹 1 - 强调文字颜色 113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1">
    <w:name w:val="Light Shading - Accent 52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1">
    <w:name w:val="中等深浅底纹 1 - 强调文字颜色 1112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1">
    <w:name w:val="中等深浅底纹 1 - 强调文字颜色 112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1">
    <w:name w:val="Light Shading - Accent 511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1">
    <w:name w:val="中等深浅底纹 1 - 强调文字颜色 11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11">
    <w:name w:val="中等深浅底纹 1 - 强调文字颜色 114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1">
    <w:name w:val="Light Shading - Accent 53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1">
    <w:name w:val="中等深浅底纹 1 - 强调文字颜色 1113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1">
    <w:name w:val="中等深浅底纹 1 - 强调文字颜色 112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1">
    <w:name w:val="Light Shading - Accent 512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1">
    <w:name w:val="中等深浅底纹 1 - 强调文字颜色 1111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1">
    <w:name w:val="中等深浅底纹 1 - 强调文字颜色 113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1">
    <w:name w:val="Light Shading - Accent 52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1">
    <w:name w:val="中等深浅底纹 1 - 强调文字颜色 1112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1">
    <w:name w:val="中等深浅底纹 1 - 强调文字颜色 112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1">
    <w:name w:val="Light Shading - Accent 511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1">
    <w:name w:val="中等深浅底纹 1 - 强调文字颜色 1111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1">
    <w:name w:val="浅色列表 - 强调文字颜色 115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1">
    <w:name w:val="Medium Shading 1 - Accent 115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1">
    <w:name w:val="浅色列表 - 强调文字颜色 125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1">
    <w:name w:val="中等深浅底纹 1 - 强调文字颜色 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1">
    <w:name w:val="Light Shading - Accent 5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1">
    <w:name w:val="中等深浅底纹 1 - 强调文字颜色 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1">
    <w:name w:val="中等深浅底纹 1 - 强调文字颜色 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1">
    <w:name w:val="Light Shading - Accent 5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1">
    <w:name w:val="中等深浅底纹 1 - 强调文字颜色 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1">
    <w:name w:val="中等深浅底纹 1 - 强调文字颜色 113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1">
    <w:name w:val="Light Shading - Accent 52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1">
    <w:name w:val="中等深浅底纹 1 - 强调文字颜色 1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1">
    <w:name w:val="中等深浅底纹 1 - 强调文字颜色 112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1">
    <w:name w:val="Light Shading - Accent 51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1">
    <w:name w:val="中等深浅底纹 1 - 强调文字颜色 1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1">
    <w:name w:val="中等深浅底纹 1 - 强调文字颜色 114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1">
    <w:name w:val="Light Shading - Accent 53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1">
    <w:name w:val="中等深浅底纹 1 - 强调文字颜色 1113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1">
    <w:name w:val="中等深浅底纹 1 - 强调文字颜色 112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1">
    <w:name w:val="Light Shading - Accent 512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1">
    <w:name w:val="中等深浅底纹 1 - 强调文字颜色 11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1">
    <w:name w:val="中等深浅底纹 1 - 强调文字颜色 113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1">
    <w:name w:val="Light Shading - Accent 52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1">
    <w:name w:val="中等深浅底纹 1 - 强调文字颜色 1112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1">
    <w:name w:val="中等深浅底纹 1 - 强调文字颜色 112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1">
    <w:name w:val="Light Shading - Accent 511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1">
    <w:name w:val="中等深浅底纹 1 - 强调文字颜色 11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1">
    <w:name w:val="浅色列表 - 强调文字颜色 111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1">
    <w:name w:val="Medium Shading 1 - Accent 111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1">
    <w:name w:val="浅色列表 - 强调文字颜色 121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1">
    <w:name w:val="中等深浅底纹 1 - 强调文字颜色 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1">
    <w:name w:val="Light Shading - Accent 5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1">
    <w:name w:val="中等深浅底纹 1 - 强调文字颜色 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1">
    <w:name w:val="中等深浅底纹 1 - 强调文字颜色 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1">
    <w:name w:val="Light Shading - Accent 5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1">
    <w:name w:val="中等深浅底纹 1 - 强调文字颜色 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1">
    <w:name w:val="中等深浅底纹 1 - 强调文字颜色 113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1">
    <w:name w:val="Light Shading - Accent 52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1">
    <w:name w:val="中等深浅底纹 1 - 强调文字颜色 1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1">
    <w:name w:val="中等深浅底纹 1 - 强调文字颜色 112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1">
    <w:name w:val="Light Shading - Accent 51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1">
    <w:name w:val="中等深浅底纹 1 - 强调文字颜色 1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1">
    <w:name w:val="中等深浅底纹 1 - 强调文字颜色 114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1">
    <w:name w:val="Light Shading - Accent 53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1">
    <w:name w:val="中等深浅底纹 1 - 强调文字颜色 1113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1">
    <w:name w:val="中等深浅底纹 1 - 强调文字颜色 112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1">
    <w:name w:val="Light Shading - Accent 512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1">
    <w:name w:val="中等深浅底纹 1 - 强调文字颜色 11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1">
    <w:name w:val="中等深浅底纹 1 - 强调文字颜色 113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1">
    <w:name w:val="Light Shading - Accent 52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1">
    <w:name w:val="中等深浅底纹 1 - 强调文字颜色 1112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1">
    <w:name w:val="中等深浅底纹 1 - 强调文字颜色 112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1">
    <w:name w:val="Light Shading - Accent 511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1">
    <w:name w:val="中等深浅底纹 1 - 强调文字颜色 11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1">
    <w:name w:val="浅色列表 - 强调文字颜色 112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1">
    <w:name w:val="Medium Shading 1 - Accent 112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1">
    <w:name w:val="浅色列表 - 强调文字颜色 122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1">
    <w:name w:val="中等深浅底纹 1 - 强调文字颜色 117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1">
    <w:name w:val="Light Shading - Accent 56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1">
    <w:name w:val="中等深浅底纹 1 - 强调文字颜色 1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1">
    <w:name w:val="中等深浅底纹 1 - 强调文字颜色 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1">
    <w:name w:val="Light Shading - Accent 5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1">
    <w:name w:val="中等深浅底纹 1 - 强调文字颜色 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1">
    <w:name w:val="中等深浅底纹 1 - 强调文字颜色 113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1">
    <w:name w:val="Light Shading - Accent 52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1">
    <w:name w:val="中等深浅底纹 1 - 强调文字颜色 1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1">
    <w:name w:val="中等深浅底纹 1 - 强调文字颜色 112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1">
    <w:name w:val="Light Shading - Accent 51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1">
    <w:name w:val="中等深浅底纹 1 - 强调文字颜色 1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1">
    <w:name w:val="中等深浅底纹 1 - 强调文字颜色 114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1">
    <w:name w:val="Light Shading - Accent 53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1">
    <w:name w:val="中等深浅底纹 1 - 强调文字颜色 1113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1">
    <w:name w:val="中等深浅底纹 1 - 强调文字颜色 112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1">
    <w:name w:val="Light Shading - Accent 512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1">
    <w:name w:val="中等深浅底纹 1 - 强调文字颜色 11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1">
    <w:name w:val="中等深浅底纹 1 - 强调文字颜色 113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1">
    <w:name w:val="Light Shading - Accent 52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1">
    <w:name w:val="中等深浅底纹 1 - 强调文字颜色 1112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1">
    <w:name w:val="中等深浅底纹 1 - 强调文字颜色 112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1">
    <w:name w:val="Light Shading - Accent 511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1">
    <w:name w:val="中等深浅底纹 1 - 强调文字颜色 11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1">
    <w:name w:val="浅色列表 - 强调文字颜色 113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1">
    <w:name w:val="Medium Shading 1 - Accent 113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1">
    <w:name w:val="浅色列表 - 强调文字颜色 123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1">
    <w:name w:val="中等深浅底纹 1 - 强调文字颜色 118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1">
    <w:name w:val="Light Shading - Accent 57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1">
    <w:name w:val="中等深浅底纹 1 - 强调文字颜色 1117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1">
    <w:name w:val="中等深浅底纹 1 - 强调文字颜色 112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1">
    <w:name w:val="Light Shading - Accent 516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1">
    <w:name w:val="中等深浅底纹 1 - 强调文字颜色 11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1">
    <w:name w:val="中等深浅底纹 1 - 强调文字颜色 113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1">
    <w:name w:val="Light Shading - Accent 52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1">
    <w:name w:val="中等深浅底纹 1 - 强调文字颜色 1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1">
    <w:name w:val="中等深浅底纹 1 - 强调文字颜色 112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1">
    <w:name w:val="Light Shading - Accent 51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1">
    <w:name w:val="中等深浅底纹 1 - 强调文字颜色 1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1">
    <w:name w:val="中等深浅底纹 1 - 强调文字颜色 114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1">
    <w:name w:val="Light Shading - Accent 53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1">
    <w:name w:val="中等深浅底纹 1 - 强调文字颜色 1113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1">
    <w:name w:val="中等深浅底纹 1 - 强调文字颜色 112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1">
    <w:name w:val="Light Shading - Accent 512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1">
    <w:name w:val="中等深浅底纹 1 - 强调文字颜色 11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1">
    <w:name w:val="中等深浅底纹 1 - 强调文字颜色 113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1">
    <w:name w:val="Light Shading - Accent 52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1">
    <w:name w:val="中等深浅底纹 1 - 强调文字颜色 1112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1">
    <w:name w:val="中等深浅底纹 1 - 强调文字颜色 112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1">
    <w:name w:val="Light Shading - Accent 511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1">
    <w:name w:val="中等深浅底纹 1 - 强调文字颜色 11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1">
    <w:name w:val="浅色列表 - 强调文字颜色 114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1">
    <w:name w:val="Medium Shading 1 - Accent 114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1">
    <w:name w:val="浅色列表 - 强调文字颜色 124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11">
    <w:name w:val="中等深浅底纹 1 - 强调文字颜色 111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1">
    <w:name w:val="Light Shading - Accent 59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1">
    <w:name w:val="中等深浅底纹 1 - 强调文字颜色 1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1">
    <w:name w:val="中等深浅底纹 1 - 强调文字颜色 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1">
    <w:name w:val="Light Shading - Accent 5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1">
    <w:name w:val="中等深浅底纹 1 - 强调文字颜色 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1">
    <w:name w:val="中等深浅底纹 1 - 强调文字颜色 113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1">
    <w:name w:val="Light Shading - Accent 52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1">
    <w:name w:val="中等深浅底纹 1 - 强调文字颜色 1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1">
    <w:name w:val="中等深浅底纹 1 - 强调文字颜色 112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1">
    <w:name w:val="Light Shading - Accent 51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1">
    <w:name w:val="中等深浅底纹 1 - 强调文字颜色 1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11">
    <w:name w:val="中等深浅底纹 1 - 强调文字颜色 114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1">
    <w:name w:val="Light Shading - Accent 53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1">
    <w:name w:val="中等深浅底纹 1 - 强调文字颜色 1113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1">
    <w:name w:val="中等深浅底纹 1 - 强调文字颜色 112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1">
    <w:name w:val="Light Shading - Accent 512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1">
    <w:name w:val="中等深浅底纹 1 - 强调文字颜色 11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1">
    <w:name w:val="中等深浅底纹 1 - 强调文字颜色 113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1">
    <w:name w:val="Light Shading - Accent 52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1">
    <w:name w:val="中等深浅底纹 1 - 强调文字颜色 1112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1">
    <w:name w:val="中等深浅底纹 1 - 强调文字颜色 112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1">
    <w:name w:val="Light Shading - Accent 511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1">
    <w:name w:val="中等深浅底纹 1 - 强调文字颜色 11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11">
    <w:name w:val="中等深浅底纹 1 - 强调文字颜色 114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1">
    <w:name w:val="Light Shading - Accent 53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1">
    <w:name w:val="中等深浅底纹 1 - 强调文字颜色 1113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1">
    <w:name w:val="中等深浅底纹 1 - 强调文字颜色 112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1">
    <w:name w:val="Light Shading - Accent 512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1">
    <w:name w:val="中等深浅底纹 1 - 强调文字颜色 11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1">
    <w:name w:val="中等深浅底纹 1 - 强调文字颜色 113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1">
    <w:name w:val="Light Shading - Accent 52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1">
    <w:name w:val="中等深浅底纹 1 - 强调文字颜色 1112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1">
    <w:name w:val="中等深浅底纹 1 - 强调文字颜色 112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1">
    <w:name w:val="Light Shading - Accent 511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1">
    <w:name w:val="中等深浅底纹 1 - 强调文字颜色 11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1">
    <w:name w:val="浅色列表 - 强调文字颜色 116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1">
    <w:name w:val="Medium Shading 1 - Accent 116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1">
    <w:name w:val="浅色列表 - 强调文字颜色 126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1">
    <w:name w:val="中等深浅底纹 1 - 强调文字颜色 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1">
    <w:name w:val="Light Shading - Accent 5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1">
    <w:name w:val="中等深浅底纹 1 - 强调文字颜色 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1">
    <w:name w:val="中等深浅底纹 1 - 强调文字颜色 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1">
    <w:name w:val="Light Shading - Accent 5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1">
    <w:name w:val="中等深浅底纹 1 - 强调文字颜色 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1">
    <w:name w:val="中等深浅底纹 1 - 强调文字颜色 113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1">
    <w:name w:val="Light Shading - Accent 52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1">
    <w:name w:val="中等深浅底纹 1 - 强调文字颜色 1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1">
    <w:name w:val="中等深浅底纹 1 - 强调文字颜色 112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1">
    <w:name w:val="Light Shading - Accent 51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1">
    <w:name w:val="中等深浅底纹 1 - 强调文字颜色 1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1">
    <w:name w:val="中等深浅底纹 1 - 强调文字颜色 114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1">
    <w:name w:val="Light Shading - Accent 53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1">
    <w:name w:val="中等深浅底纹 1 - 强调文字颜色 1113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1">
    <w:name w:val="中等深浅底纹 1 - 强调文字颜色 112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1">
    <w:name w:val="Light Shading - Accent 512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1">
    <w:name w:val="中等深浅底纹 1 - 强调文字颜色 11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1">
    <w:name w:val="中等深浅底纹 1 - 强调文字颜色 113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1">
    <w:name w:val="Light Shading - Accent 52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1">
    <w:name w:val="中等深浅底纹 1 - 强调文字颜色 1112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1">
    <w:name w:val="中等深浅底纹 1 - 强调文字颜色 112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1">
    <w:name w:val="Light Shading - Accent 511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1">
    <w:name w:val="中等深浅底纹 1 - 强调文字颜色 11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浅色列表 - 强调文字颜色 111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1">
    <w:name w:val="Medium Shading 1 - Accent 111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1">
    <w:name w:val="浅色列表 - 强调文字颜色 121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1">
    <w:name w:val="中等深浅底纹 1 - 强调文字颜色 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1">
    <w:name w:val="Light Shading - Accent 5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1">
    <w:name w:val="中等深浅底纹 1 - 强调文字颜色 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1">
    <w:name w:val="中等深浅底纹 1 - 强调文字颜色 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1">
    <w:name w:val="Light Shading - Accent 5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1">
    <w:name w:val="中等深浅底纹 1 - 强调文字颜色 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1">
    <w:name w:val="中等深浅底纹 1 - 强调文字颜色 113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1">
    <w:name w:val="Light Shading - Accent 52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1">
    <w:name w:val="中等深浅底纹 1 - 强调文字颜色 1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1">
    <w:name w:val="中等深浅底纹 1 - 强调文字颜色 112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1">
    <w:name w:val="Light Shading - Accent 51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1">
    <w:name w:val="中等深浅底纹 1 - 强调文字颜色 1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1">
    <w:name w:val="中等深浅底纹 1 - 强调文字颜色 114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1">
    <w:name w:val="Light Shading - Accent 53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1">
    <w:name w:val="中等深浅底纹 1 - 强调文字颜色 1113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1">
    <w:name w:val="中等深浅底纹 1 - 强调文字颜色 112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1">
    <w:name w:val="Light Shading - Accent 512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1">
    <w:name w:val="中等深浅底纹 1 - 强调文字颜色 11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1">
    <w:name w:val="中等深浅底纹 1 - 强调文字颜色 113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1">
    <w:name w:val="Light Shading - Accent 52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1">
    <w:name w:val="中等深浅底纹 1 - 强调文字颜色 1112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1">
    <w:name w:val="中等深浅底纹 1 - 强调文字颜色 112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1">
    <w:name w:val="Light Shading - Accent 511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1">
    <w:name w:val="中等深浅底纹 1 - 强调文字颜色 11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1">
    <w:name w:val="浅色列表 - 强调文字颜色 112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1">
    <w:name w:val="Medium Shading 1 - Accent 112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1">
    <w:name w:val="浅色列表 - 强调文字颜色 122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1">
    <w:name w:val="中等深浅底纹 1 - 强调文字颜色 117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1">
    <w:name w:val="Light Shading - Accent 56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1">
    <w:name w:val="中等深浅底纹 1 - 强调文字颜色 1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1">
    <w:name w:val="中等深浅底纹 1 - 强调文字颜色 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1">
    <w:name w:val="Light Shading - Accent 5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1">
    <w:name w:val="中等深浅底纹 1 - 强调文字颜色 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1">
    <w:name w:val="中等深浅底纹 1 - 强调文字颜色 113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1">
    <w:name w:val="Light Shading - Accent 52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1">
    <w:name w:val="中等深浅底纹 1 - 强调文字颜色 1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1">
    <w:name w:val="中等深浅底纹 1 - 强调文字颜色 112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1">
    <w:name w:val="Light Shading - Accent 51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1">
    <w:name w:val="中等深浅底纹 1 - 强调文字颜色 1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1">
    <w:name w:val="中等深浅底纹 1 - 强调文字颜色 114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1">
    <w:name w:val="Light Shading - Accent 53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1">
    <w:name w:val="中等深浅底纹 1 - 强调文字颜色 1113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1">
    <w:name w:val="中等深浅底纹 1 - 强调文字颜色 112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1">
    <w:name w:val="Light Shading - Accent 512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1">
    <w:name w:val="中等深浅底纹 1 - 强调文字颜色 11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1">
    <w:name w:val="中等深浅底纹 1 - 强调文字颜色 113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1">
    <w:name w:val="Light Shading - Accent 52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1">
    <w:name w:val="中等深浅底纹 1 - 强调文字颜色 1112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1">
    <w:name w:val="中等深浅底纹 1 - 强调文字颜色 112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1">
    <w:name w:val="Light Shading - Accent 511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1">
    <w:name w:val="中等深浅底纹 1 - 强调文字颜色 11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1">
    <w:name w:val="浅色列表 - 强调文字颜色 113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1">
    <w:name w:val="Medium Shading 1 - Accent 113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1">
    <w:name w:val="浅色列表 - 强调文字颜色 123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1">
    <w:name w:val="中等深浅底纹 1 - 强调文字颜色 118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1">
    <w:name w:val="Light Shading - Accent 57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1">
    <w:name w:val="中等深浅底纹 1 - 强调文字颜色 1117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1">
    <w:name w:val="中等深浅底纹 1 - 强调文字颜色 112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1">
    <w:name w:val="Light Shading - Accent 516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1">
    <w:name w:val="中等深浅底纹 1 - 强调文字颜色 11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1">
    <w:name w:val="中等深浅底纹 1 - 强调文字颜色 113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1">
    <w:name w:val="Light Shading - Accent 52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1">
    <w:name w:val="中等深浅底纹 1 - 强调文字颜色 1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1">
    <w:name w:val="中等深浅底纹 1 - 强调文字颜色 112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1">
    <w:name w:val="Light Shading - Accent 51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1">
    <w:name w:val="中等深浅底纹 1 - 强调文字颜色 1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1">
    <w:name w:val="中等深浅底纹 1 - 强调文字颜色 114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1">
    <w:name w:val="Light Shading - Accent 53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1">
    <w:name w:val="中等深浅底纹 1 - 强调文字颜色 1113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1">
    <w:name w:val="中等深浅底纹 1 - 强调文字颜色 112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1">
    <w:name w:val="Light Shading - Accent 512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1">
    <w:name w:val="中等深浅底纹 1 - 强调文字颜色 11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1">
    <w:name w:val="中等深浅底纹 1 - 强调文字颜色 113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1">
    <w:name w:val="Light Shading - Accent 52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1">
    <w:name w:val="中等深浅底纹 1 - 强调文字颜色 1112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1">
    <w:name w:val="中等深浅底纹 1 - 强调文字颜色 112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1">
    <w:name w:val="Light Shading - Accent 511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1">
    <w:name w:val="中等深浅底纹 1 - 强调文字颜色 11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1">
    <w:name w:val="浅色列表 - 强调文字颜色 114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1">
    <w:name w:val="Medium Shading 1 - Accent 114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1">
    <w:name w:val="浅色列表 - 强调文字颜色 124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11">
    <w:name w:val="中等深浅底纹 1 - 强调文字颜色 112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1">
    <w:name w:val="Light Shading - Accent 510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1">
    <w:name w:val="中等深浅底纹 1 - 强调文字颜色 1111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1">
    <w:name w:val="中等深浅底纹 1 - 强调文字颜色 112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1">
    <w:name w:val="Light Shading - Accent 519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1">
    <w:name w:val="中等深浅底纹 1 - 强调文字颜色 11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1">
    <w:name w:val="中等深浅底纹 1 - 强调文字颜色 113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1">
    <w:name w:val="Light Shading - Accent 52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1">
    <w:name w:val="中等深浅底纹 1 - 强调文字颜色 1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1">
    <w:name w:val="中等深浅底纹 1 - 强调文字颜色 112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1">
    <w:name w:val="Light Shading - Accent 51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1">
    <w:name w:val="中等深浅底纹 1 - 强调文字颜色 1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11">
    <w:name w:val="中等深浅底纹 1 - 强调文字颜色 114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1">
    <w:name w:val="Light Shading - Accent 53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1">
    <w:name w:val="中等深浅底纹 1 - 强调文字颜色 1113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1">
    <w:name w:val="中等深浅底纹 1 - 强调文字颜色 112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1">
    <w:name w:val="Light Shading - Accent 512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1">
    <w:name w:val="中等深浅底纹 1 - 强调文字颜色 11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1">
    <w:name w:val="中等深浅底纹 1 - 强调文字颜色 113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1">
    <w:name w:val="Light Shading - Accent 52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1">
    <w:name w:val="中等深浅底纹 1 - 强调文字颜色 1112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1">
    <w:name w:val="中等深浅底纹 1 - 强调文字颜色 112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1">
    <w:name w:val="Light Shading - Accent 511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1">
    <w:name w:val="中等深浅底纹 1 - 强调文字颜色 11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11">
    <w:name w:val="中等深浅底纹 1 - 强调文字颜色 114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1">
    <w:name w:val="Light Shading - Accent 53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1">
    <w:name w:val="中等深浅底纹 1 - 强调文字颜色 1113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1">
    <w:name w:val="中等深浅底纹 1 - 强调文字颜色 112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1">
    <w:name w:val="Light Shading - Accent 512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1">
    <w:name w:val="中等深浅底纹 1 - 强调文字颜色 11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1">
    <w:name w:val="中等深浅底纹 1 - 强调文字颜色 113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1">
    <w:name w:val="Light Shading - Accent 52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1">
    <w:name w:val="中等深浅底纹 1 - 强调文字颜色 1112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1">
    <w:name w:val="中等深浅底纹 1 - 强调文字颜色 112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1">
    <w:name w:val="Light Shading - Accent 511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1">
    <w:name w:val="中等深浅底纹 1 - 强调文字颜色 11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1">
    <w:name w:val="浅色列表 - 强调文字颜色 117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1">
    <w:name w:val="Medium Shading 1 - Accent 117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1">
    <w:name w:val="浅色列表 - 强调文字颜色 127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1">
    <w:name w:val="中等深浅底纹 1 - 强调文字颜色 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1">
    <w:name w:val="Light Shading - Accent 5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1">
    <w:name w:val="中等深浅底纹 1 - 强调文字颜色 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1">
    <w:name w:val="中等深浅底纹 1 - 强调文字颜色 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1">
    <w:name w:val="Light Shading - Accent 5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1">
    <w:name w:val="中等深浅底纹 1 - 强调文字颜色 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1">
    <w:name w:val="中等深浅底纹 1 - 强调文字颜色 113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1">
    <w:name w:val="Light Shading - Accent 52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1">
    <w:name w:val="中等深浅底纹 1 - 强调文字颜色 1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1">
    <w:name w:val="中等深浅底纹 1 - 强调文字颜色 112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1">
    <w:name w:val="Light Shading - Accent 51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1">
    <w:name w:val="中等深浅底纹 1 - 强调文字颜色 1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1">
    <w:name w:val="中等深浅底纹 1 - 强调文字颜色 114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1">
    <w:name w:val="Light Shading - Accent 53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1">
    <w:name w:val="中等深浅底纹 1 - 强调文字颜色 1113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1">
    <w:name w:val="中等深浅底纹 1 - 强调文字颜色 112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1">
    <w:name w:val="Light Shading - Accent 512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1">
    <w:name w:val="中等深浅底纹 1 - 强调文字颜色 11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1">
    <w:name w:val="中等深浅底纹 1 - 强调文字颜色 113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1">
    <w:name w:val="Light Shading - Accent 52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1">
    <w:name w:val="中等深浅底纹 1 - 强调文字颜色 1112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1">
    <w:name w:val="中等深浅底纹 1 - 强调文字颜色 112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1">
    <w:name w:val="Light Shading - Accent 511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1">
    <w:name w:val="中等深浅底纹 1 - 强调文字颜色 11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浅色列表 - 强调文字颜色 111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1">
    <w:name w:val="Medium Shading 1 - Accent 111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1">
    <w:name w:val="浅色列表 - 强调文字颜色 121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1">
    <w:name w:val="中等深浅底纹 1 - 强调文字颜色 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1">
    <w:name w:val="Light Shading - Accent 5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1">
    <w:name w:val="中等深浅底纹 1 - 强调文字颜色 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1">
    <w:name w:val="中等深浅底纹 1 - 强调文字颜色 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1">
    <w:name w:val="Light Shading - Accent 5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1">
    <w:name w:val="中等深浅底纹 1 - 强调文字颜色 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1">
    <w:name w:val="中等深浅底纹 1 - 强调文字颜色 113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1">
    <w:name w:val="Light Shading - Accent 52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1">
    <w:name w:val="中等深浅底纹 1 - 强调文字颜色 1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1">
    <w:name w:val="中等深浅底纹 1 - 强调文字颜色 112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1">
    <w:name w:val="Light Shading - Accent 51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1">
    <w:name w:val="中等深浅底纹 1 - 强调文字颜色 1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1">
    <w:name w:val="中等深浅底纹 1 - 强调文字颜色 114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1">
    <w:name w:val="Light Shading - Accent 53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1">
    <w:name w:val="中等深浅底纹 1 - 强调文字颜色 1113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1">
    <w:name w:val="中等深浅底纹 1 - 强调文字颜色 112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1">
    <w:name w:val="Light Shading - Accent 512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1">
    <w:name w:val="中等深浅底纹 1 - 强调文字颜色 11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1">
    <w:name w:val="中等深浅底纹 1 - 强调文字颜色 113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1">
    <w:name w:val="Light Shading - Accent 52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1">
    <w:name w:val="中等深浅底纹 1 - 强调文字颜色 1112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1">
    <w:name w:val="中等深浅底纹 1 - 强调文字颜色 112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1">
    <w:name w:val="Light Shading - Accent 511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1">
    <w:name w:val="中等深浅底纹 1 - 强调文字颜色 11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1">
    <w:name w:val="浅色列表 - 强调文字颜色 112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1">
    <w:name w:val="Medium Shading 1 - Accent 112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1">
    <w:name w:val="浅色列表 - 强调文字颜色 122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1">
    <w:name w:val="中等深浅底纹 1 - 强调文字颜色 117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1">
    <w:name w:val="Light Shading - Accent 56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1">
    <w:name w:val="中等深浅底纹 1 - 强调文字颜色 1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1">
    <w:name w:val="中等深浅底纹 1 - 强调文字颜色 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1">
    <w:name w:val="Light Shading - Accent 5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1">
    <w:name w:val="中等深浅底纹 1 - 强调文字颜色 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1">
    <w:name w:val="中等深浅底纹 1 - 强调文字颜色 113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1">
    <w:name w:val="Light Shading - Accent 52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1">
    <w:name w:val="中等深浅底纹 1 - 强调文字颜色 1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1">
    <w:name w:val="中等深浅底纹 1 - 强调文字颜色 112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1">
    <w:name w:val="Light Shading - Accent 51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1">
    <w:name w:val="中等深浅底纹 1 - 强调文字颜色 1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1">
    <w:name w:val="中等深浅底纹 1 - 强调文字颜色 114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1">
    <w:name w:val="Light Shading - Accent 53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1">
    <w:name w:val="中等深浅底纹 1 - 强调文字颜色 1113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1">
    <w:name w:val="中等深浅底纹 1 - 强调文字颜色 112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1">
    <w:name w:val="Light Shading - Accent 512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1">
    <w:name w:val="中等深浅底纹 1 - 强调文字颜色 11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1">
    <w:name w:val="中等深浅底纹 1 - 强调文字颜色 113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1">
    <w:name w:val="Light Shading - Accent 52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1">
    <w:name w:val="中等深浅底纹 1 - 强调文字颜色 1112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1">
    <w:name w:val="中等深浅底纹 1 - 强调文字颜色 112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1">
    <w:name w:val="Light Shading - Accent 511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1">
    <w:name w:val="中等深浅底纹 1 - 强调文字颜色 11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1">
    <w:name w:val="浅色列表 - 强调文字颜色 113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1">
    <w:name w:val="Medium Shading 1 - Accent 113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1">
    <w:name w:val="浅色列表 - 强调文字颜色 123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1">
    <w:name w:val="中等深浅底纹 1 - 强调文字颜色 118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1">
    <w:name w:val="Light Shading - Accent 57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1">
    <w:name w:val="中等深浅底纹 1 - 强调文字颜色 1117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1">
    <w:name w:val="中等深浅底纹 1 - 强调文字颜色 112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1">
    <w:name w:val="Light Shading - Accent 516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1">
    <w:name w:val="中等深浅底纹 1 - 强调文字颜色 11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1">
    <w:name w:val="中等深浅底纹 1 - 强调文字颜色 113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1">
    <w:name w:val="Light Shading - Accent 52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1">
    <w:name w:val="中等深浅底纹 1 - 强调文字颜色 1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1">
    <w:name w:val="中等深浅底纹 1 - 强调文字颜色 112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1">
    <w:name w:val="Light Shading - Accent 51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1">
    <w:name w:val="中等深浅底纹 1 - 强调文字颜色 1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1">
    <w:name w:val="中等深浅底纹 1 - 强调文字颜色 114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1">
    <w:name w:val="Light Shading - Accent 53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1">
    <w:name w:val="中等深浅底纹 1 - 强调文字颜色 1113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1">
    <w:name w:val="中等深浅底纹 1 - 强调文字颜色 112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1">
    <w:name w:val="Light Shading - Accent 512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1">
    <w:name w:val="中等深浅底纹 1 - 强调文字颜色 11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1">
    <w:name w:val="中等深浅底纹 1 - 强调文字颜色 113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1">
    <w:name w:val="Light Shading - Accent 52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1">
    <w:name w:val="中等深浅底纹 1 - 强调文字颜色 1112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1">
    <w:name w:val="中等深浅底纹 1 - 强调文字颜色 112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1">
    <w:name w:val="Light Shading - Accent 511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1">
    <w:name w:val="中等深浅底纹 1 - 强调文字颜色 11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1">
    <w:name w:val="浅色列表 - 强调文字颜色 114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1">
    <w:name w:val="Medium Shading 1 - Accent 114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1">
    <w:name w:val="浅色列表 - 强调文字颜色 124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2">
    <w:name w:val="网格型11"/>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浅色底纹 - 强调文字颜色 521"/>
    <w:basedOn w:val="a3"/>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1">
    <w:name w:val="中等深浅底纹 1 - 强调文字颜色 114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1">
    <w:name w:val="中等深浅底纹 1 - 强调文字颜色 1113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1">
    <w:name w:val="中等深浅底纹 1 - 强调文字颜色 112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1">
    <w:name w:val="Light Shading - Accent 512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1">
    <w:name w:val="中等深浅底纹 1 - 强调文字颜色 11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1">
    <w:name w:val="中等深浅底纹 1 - 强调文字颜色 113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1">
    <w:name w:val="Light Shading - Accent 52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1">
    <w:name w:val="中等深浅底纹 1 - 强调文字颜色 1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1">
    <w:name w:val="中等深浅底纹 1 - 强调文字颜色 112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1">
    <w:name w:val="Light Shading - Accent 51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1">
    <w:name w:val="中等深浅底纹 1 - 强调文字颜色 1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2">
    <w:name w:val="Table Grid110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1">
    <w:name w:val="中等深浅底纹 1 - 强调文字颜色 114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1">
    <w:name w:val="Light Shading - Accent 53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1">
    <w:name w:val="中等深浅底纹 1 - 强调文字颜色 1113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1">
    <w:name w:val="中等深浅底纹 1 - 强调文字颜色 112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1">
    <w:name w:val="Light Shading - Accent 512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1">
    <w:name w:val="中等深浅底纹 1 - 强调文字颜色 11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1">
    <w:name w:val="中等深浅底纹 1 - 强调文字颜色 113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1">
    <w:name w:val="Light Shading - Accent 52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1">
    <w:name w:val="中等深浅底纹 1 - 强调文字颜色 1112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1">
    <w:name w:val="中等深浅底纹 1 - 强调文字颜色 112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1">
    <w:name w:val="Light Shading - Accent 511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1">
    <w:name w:val="中等深浅底纹 1 - 强调文字颜色 11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2">
    <w:name w:val="Table Grid119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1">
    <w:name w:val="中等深浅底纹 1 - 强调文字颜色 114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1">
    <w:name w:val="Light Shading - Accent 53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1">
    <w:name w:val="中等深浅底纹 1 - 强调文字颜色 1113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1">
    <w:name w:val="中等深浅底纹 1 - 强调文字颜色 1122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1">
    <w:name w:val="Light Shading - Accent 512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1">
    <w:name w:val="中等深浅底纹 1 - 强调文字颜色 11112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1">
    <w:name w:val="中等深浅底纹 1 - 强调文字颜色 113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1">
    <w:name w:val="Light Shading - Accent 521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1">
    <w:name w:val="中等深浅底纹 1 - 强调文字颜色 1112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1">
    <w:name w:val="中等深浅底纹 1 - 强调文字颜色 1121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1">
    <w:name w:val="Light Shading - Accent 5111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1">
    <w:name w:val="中等深浅底纹 1 - 强调文字颜色 11111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1">
    <w:name w:val="浅色列表 - 强调文字颜色 119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1">
    <w:name w:val="Medium Shading 1 - Accent 119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1">
    <w:name w:val="浅色列表 - 强调文字颜色 129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1">
    <w:name w:val="中等深浅底纹 1 - 强调文字颜色 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1">
    <w:name w:val="Light Shading - Accent 5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1">
    <w:name w:val="中等深浅底纹 1 - 强调文字颜色 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1">
    <w:name w:val="中等深浅底纹 1 - 强调文字颜色 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1">
    <w:name w:val="Light Shading - Accent 5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1">
    <w:name w:val="中等深浅底纹 1 - 强调文字颜色 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1">
    <w:name w:val="中等深浅底纹 1 - 强调文字颜色 113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1">
    <w:name w:val="Light Shading - Accent 52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1">
    <w:name w:val="中等深浅底纹 1 - 强调文字颜色 111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1">
    <w:name w:val="中等深浅底纹 1 - 强调文字颜色 112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1">
    <w:name w:val="Light Shading - Accent 51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1">
    <w:name w:val="中等深浅底纹 1 - 强调文字颜色 111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1">
    <w:name w:val="中等深浅底纹 1 - 强调文字颜色 114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1">
    <w:name w:val="Light Shading - Accent 53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1">
    <w:name w:val="中等深浅底纹 1 - 强调文字颜色 1113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1">
    <w:name w:val="中等深浅底纹 1 - 强调文字颜色 112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1">
    <w:name w:val="Light Shading - Accent 512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1">
    <w:name w:val="中等深浅底纹 1 - 强调文字颜色 1111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1">
    <w:name w:val="中等深浅底纹 1 - 强调文字颜色 113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1">
    <w:name w:val="Light Shading - Accent 52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1">
    <w:name w:val="中等深浅底纹 1 - 强调文字颜色 1112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1">
    <w:name w:val="中等深浅底纹 1 - 强调文字颜色 112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1">
    <w:name w:val="Light Shading - Accent 511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1">
    <w:name w:val="中等深浅底纹 1 - 强调文字颜色 1111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1">
    <w:name w:val="浅色列表 - 强调文字颜色 111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1">
    <w:name w:val="Medium Shading 1 - Accent 111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1">
    <w:name w:val="浅色列表 - 强调文字颜色 121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1">
    <w:name w:val="中等深浅底纹 1 - 强调文字颜色 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1">
    <w:name w:val="Light Shading - Accent 5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1">
    <w:name w:val="中等深浅底纹 1 - 强调文字颜色 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1">
    <w:name w:val="中等深浅底纹 1 - 强调文字颜色 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1">
    <w:name w:val="Light Shading - Accent 5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1">
    <w:name w:val="中等深浅底纹 1 - 强调文字颜色 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1">
    <w:name w:val="中等深浅底纹 1 - 强调文字颜色 113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1">
    <w:name w:val="Light Shading - Accent 52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1">
    <w:name w:val="中等深浅底纹 1 - 强调文字颜色 1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1">
    <w:name w:val="中等深浅底纹 1 - 强调文字颜色 112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1">
    <w:name w:val="Light Shading - Accent 51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1">
    <w:name w:val="中等深浅底纹 1 - 强调文字颜色 1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1">
    <w:name w:val="中等深浅底纹 1 - 强调文字颜色 114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1">
    <w:name w:val="Light Shading - Accent 53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1">
    <w:name w:val="中等深浅底纹 1 - 强调文字颜色 1113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1">
    <w:name w:val="中等深浅底纹 1 - 强调文字颜色 112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1">
    <w:name w:val="Light Shading - Accent 512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1">
    <w:name w:val="中等深浅底纹 1 - 强调文字颜色 11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1">
    <w:name w:val="中等深浅底纹 1 - 强调文字颜色 113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1">
    <w:name w:val="Light Shading - Accent 52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1">
    <w:name w:val="中等深浅底纹 1 - 强调文字颜色 1112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1">
    <w:name w:val="中等深浅底纹 1 - 强调文字颜色 112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1">
    <w:name w:val="Light Shading - Accent 511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1">
    <w:name w:val="中等深浅底纹 1 - 强调文字颜色 11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1">
    <w:name w:val="浅色列表 - 强调文字颜色 112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1">
    <w:name w:val="Medium Shading 1 - Accent 112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1">
    <w:name w:val="浅色列表 - 强调文字颜色 122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1">
    <w:name w:val="中等深浅底纹 1 - 强调文字颜色 117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1">
    <w:name w:val="Light Shading - Accent 56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1">
    <w:name w:val="中等深浅底纹 1 - 强调文字颜色 1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1">
    <w:name w:val="中等深浅底纹 1 - 强调文字颜色 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1">
    <w:name w:val="Light Shading - Accent 5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1">
    <w:name w:val="中等深浅底纹 1 - 强调文字颜色 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1">
    <w:name w:val="中等深浅底纹 1 - 强调文字颜色 113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1">
    <w:name w:val="Light Shading - Accent 52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1">
    <w:name w:val="中等深浅底纹 1 - 强调文字颜色 1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1">
    <w:name w:val="中等深浅底纹 1 - 强调文字颜色 112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1">
    <w:name w:val="Light Shading - Accent 51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1">
    <w:name w:val="中等深浅底纹 1 - 强调文字颜色 1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1">
    <w:name w:val="中等深浅底纹 1 - 强调文字颜色 114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1">
    <w:name w:val="Light Shading - Accent 53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1">
    <w:name w:val="中等深浅底纹 1 - 强调文字颜色 1113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1">
    <w:name w:val="中等深浅底纹 1 - 强调文字颜色 112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1">
    <w:name w:val="Light Shading - Accent 512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1">
    <w:name w:val="中等深浅底纹 1 - 强调文字颜色 11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1">
    <w:name w:val="中等深浅底纹 1 - 强调文字颜色 113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1">
    <w:name w:val="Light Shading - Accent 52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1">
    <w:name w:val="中等深浅底纹 1 - 强调文字颜色 1112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1">
    <w:name w:val="中等深浅底纹 1 - 强调文字颜色 112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1">
    <w:name w:val="Light Shading - Accent 511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1">
    <w:name w:val="中等深浅底纹 1 - 强调文字颜色 11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1">
    <w:name w:val="浅色列表 - 强调文字颜色 113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1">
    <w:name w:val="Medium Shading 1 - Accent 113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1">
    <w:name w:val="浅色列表 - 强调文字颜色 123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1">
    <w:name w:val="中等深浅底纹 1 - 强调文字颜色 118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1">
    <w:name w:val="Light Shading - Accent 57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1">
    <w:name w:val="中等深浅底纹 1 - 强调文字颜色 1117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1">
    <w:name w:val="中等深浅底纹 1 - 强调文字颜色 112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1">
    <w:name w:val="Light Shading - Accent 516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1">
    <w:name w:val="中等深浅底纹 1 - 强调文字颜色 11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1">
    <w:name w:val="中等深浅底纹 1 - 强调文字颜色 113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1">
    <w:name w:val="Light Shading - Accent 52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1">
    <w:name w:val="中等深浅底纹 1 - 强调文字颜色 1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1">
    <w:name w:val="中等深浅底纹 1 - 强调文字颜色 112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1">
    <w:name w:val="Light Shading - Accent 51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1">
    <w:name w:val="中等深浅底纹 1 - 强调文字颜色 1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1">
    <w:name w:val="中等深浅底纹 1 - 强调文字颜色 114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1">
    <w:name w:val="Light Shading - Accent 53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1">
    <w:name w:val="中等深浅底纹 1 - 强调文字颜色 1113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1">
    <w:name w:val="中等深浅底纹 1 - 强调文字颜色 112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1">
    <w:name w:val="Light Shading - Accent 512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1">
    <w:name w:val="中等深浅底纹 1 - 强调文字颜色 11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1">
    <w:name w:val="中等深浅底纹 1 - 强调文字颜色 113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1">
    <w:name w:val="Light Shading - Accent 52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1">
    <w:name w:val="中等深浅底纹 1 - 强调文字颜色 1112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1">
    <w:name w:val="中等深浅底纹 1 - 强调文字颜色 112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1">
    <w:name w:val="Light Shading - Accent 511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1">
    <w:name w:val="中等深浅底纹 1 - 强调文字颜色 11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1">
    <w:name w:val="浅色列表 - 强调文字颜色 114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1">
    <w:name w:val="Medium Shading 1 - Accent 114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1">
    <w:name w:val="浅色列表 - 强调文字颜色 124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1">
    <w:name w:val="Table Grid7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21">
    <w:name w:val="中等深浅底纹 1 - 强调文字颜色 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1">
    <w:name w:val="Light Shading - Accent 5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1">
    <w:name w:val="中等深浅底纹 1 - 强调文字颜色 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1">
    <w:name w:val="中等深浅底纹 1 - 强调文字颜色 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1">
    <w:name w:val="Light Shading - Accent 5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1">
    <w:name w:val="中等深浅底纹 1 - 强调文字颜色 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1">
    <w:name w:val="中等深浅底纹 1 - 强调文字颜色 113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1">
    <w:name w:val="Light Shading - Accent 52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1">
    <w:name w:val="中等深浅底纹 1 - 强调文字颜色 1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1">
    <w:name w:val="中等深浅底纹 1 - 强调文字颜色 112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1">
    <w:name w:val="Light Shading - Accent 51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1">
    <w:name w:val="中等深浅底纹 1 - 强调文字颜色 1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1">
    <w:name w:val="中等深浅底纹 1 - 强调文字颜色 114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1">
    <w:name w:val="Light Shading - Accent 53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1">
    <w:name w:val="中等深浅底纹 1 - 强调文字颜色 1113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1">
    <w:name w:val="中等深浅底纹 1 - 强调文字颜色 112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1">
    <w:name w:val="Light Shading - Accent 512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1">
    <w:name w:val="中等深浅底纹 1 - 强调文字颜色 11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1">
    <w:name w:val="中等深浅底纹 1 - 强调文字颜色 113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1">
    <w:name w:val="Light Shading - Accent 52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1">
    <w:name w:val="中等深浅底纹 1 - 强调文字颜色 1112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1">
    <w:name w:val="中等深浅底纹 1 - 强调文字颜色 112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1">
    <w:name w:val="Light Shading - Accent 511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1">
    <w:name w:val="中等深浅底纹 1 - 强调文字颜色 11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111">
    <w:name w:val="Medium Grid 3 - Accent 1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21">
    <w:name w:val="中等深浅底纹 1 - 强调文字颜色 114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1">
    <w:name w:val="Light Shading - Accent 53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1">
    <w:name w:val="中等深浅底纹 1 - 强调文字颜色 1113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1">
    <w:name w:val="中等深浅底纹 1 - 强调文字颜色 112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1">
    <w:name w:val="Light Shading - Accent 512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1">
    <w:name w:val="中等深浅底纹 1 - 强调文字颜色 1111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1">
    <w:name w:val="中等深浅底纹 1 - 强调文字颜色 113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1">
    <w:name w:val="Light Shading - Accent 52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1">
    <w:name w:val="中等深浅底纹 1 - 强调文字颜色 1112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1">
    <w:name w:val="中等深浅底纹 1 - 强调文字颜色 112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1">
    <w:name w:val="Light Shading - Accent 511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1">
    <w:name w:val="中等深浅底纹 1 - 强调文字颜色 1111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1">
    <w:name w:val="浅色列表 - 强调文字颜色 115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1">
    <w:name w:val="Medium Shading 1 - Accent 115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1">
    <w:name w:val="浅色列表 - 强调文字颜色 125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1">
    <w:name w:val="中等深浅底纹 1 - 强调文字颜色 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1">
    <w:name w:val="Light Shading - Accent 5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1">
    <w:name w:val="中等深浅底纹 1 - 强调文字颜色 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1">
    <w:name w:val="中等深浅底纹 1 - 强调文字颜色 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1">
    <w:name w:val="Light Shading - Accent 5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1">
    <w:name w:val="中等深浅底纹 1 - 强调文字颜色 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1">
    <w:name w:val="中等深浅底纹 1 - 强调文字颜色 113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1">
    <w:name w:val="Light Shading - Accent 52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1">
    <w:name w:val="中等深浅底纹 1 - 强调文字颜色 1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1">
    <w:name w:val="中等深浅底纹 1 - 强调文字颜色 112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1">
    <w:name w:val="Light Shading - Accent 51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1">
    <w:name w:val="中等深浅底纹 1 - 强调文字颜色 1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1">
    <w:name w:val="中等深浅底纹 1 - 强调文字颜色 114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1">
    <w:name w:val="Light Shading - Accent 53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1">
    <w:name w:val="中等深浅底纹 1 - 强调文字颜色 1113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1">
    <w:name w:val="中等深浅底纹 1 - 强调文字颜色 112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1">
    <w:name w:val="Light Shading - Accent 512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1">
    <w:name w:val="中等深浅底纹 1 - 强调文字颜色 11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1">
    <w:name w:val="中等深浅底纹 1 - 强调文字颜色 113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1">
    <w:name w:val="Light Shading - Accent 52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1">
    <w:name w:val="中等深浅底纹 1 - 强调文字颜色 1112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1">
    <w:name w:val="中等深浅底纹 1 - 强调文字颜色 112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1">
    <w:name w:val="Light Shading - Accent 511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1">
    <w:name w:val="中等深浅底纹 1 - 强调文字颜色 11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1">
    <w:name w:val="浅色列表 - 强调文字颜色 111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1">
    <w:name w:val="Medium Shading 1 - Accent 111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1">
    <w:name w:val="浅色列表 - 强调文字颜色 121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1">
    <w:name w:val="中等深浅底纹 1 - 强调文字颜色 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1">
    <w:name w:val="Light Shading - Accent 5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1">
    <w:name w:val="中等深浅底纹 1 - 强调文字颜色 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1">
    <w:name w:val="中等深浅底纹 1 - 强调文字颜色 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1">
    <w:name w:val="Light Shading - Accent 5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1">
    <w:name w:val="中等深浅底纹 1 - 强调文字颜色 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1">
    <w:name w:val="中等深浅底纹 1 - 强调文字颜色 113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1">
    <w:name w:val="Light Shading - Accent 52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1">
    <w:name w:val="中等深浅底纹 1 - 强调文字颜色 1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1">
    <w:name w:val="中等深浅底纹 1 - 强调文字颜色 112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1">
    <w:name w:val="Light Shading - Accent 51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1">
    <w:name w:val="中等深浅底纹 1 - 强调文字颜色 1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1">
    <w:name w:val="中等深浅底纹 1 - 强调文字颜色 114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1">
    <w:name w:val="Light Shading - Accent 53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1">
    <w:name w:val="中等深浅底纹 1 - 强调文字颜色 1113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1">
    <w:name w:val="中等深浅底纹 1 - 强调文字颜色 112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1">
    <w:name w:val="Light Shading - Accent 512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1">
    <w:name w:val="中等深浅底纹 1 - 强调文字颜色 11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1">
    <w:name w:val="中等深浅底纹 1 - 强调文字颜色 113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1">
    <w:name w:val="Light Shading - Accent 52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1">
    <w:name w:val="中等深浅底纹 1 - 强调文字颜色 1112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1">
    <w:name w:val="中等深浅底纹 1 - 强调文字颜色 112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1">
    <w:name w:val="Light Shading - Accent 511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1">
    <w:name w:val="中等深浅底纹 1 - 强调文字颜色 11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1">
    <w:name w:val="浅色列表 - 强调文字颜色 112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1">
    <w:name w:val="Medium Shading 1 - Accent 112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1">
    <w:name w:val="浅色列表 - 强调文字颜色 122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1">
    <w:name w:val="中等深浅底纹 1 - 强调文字颜色 117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1">
    <w:name w:val="Light Shading - Accent 56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1">
    <w:name w:val="中等深浅底纹 1 - 强调文字颜色 1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1">
    <w:name w:val="中等深浅底纹 1 - 强调文字颜色 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1">
    <w:name w:val="Light Shading - Accent 5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1">
    <w:name w:val="中等深浅底纹 1 - 强调文字颜色 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1">
    <w:name w:val="中等深浅底纹 1 - 强调文字颜色 113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1">
    <w:name w:val="Light Shading - Accent 52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1">
    <w:name w:val="中等深浅底纹 1 - 强调文字颜色 1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1">
    <w:name w:val="中等深浅底纹 1 - 强调文字颜色 112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1">
    <w:name w:val="Light Shading - Accent 51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1">
    <w:name w:val="中等深浅底纹 1 - 强调文字颜色 1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1">
    <w:name w:val="中等深浅底纹 1 - 强调文字颜色 114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1">
    <w:name w:val="Light Shading - Accent 53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1">
    <w:name w:val="中等深浅底纹 1 - 强调文字颜色 1113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1">
    <w:name w:val="中等深浅底纹 1 - 强调文字颜色 112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1">
    <w:name w:val="Light Shading - Accent 512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1">
    <w:name w:val="中等深浅底纹 1 - 强调文字颜色 11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1">
    <w:name w:val="中等深浅底纹 1 - 强调文字颜色 113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1">
    <w:name w:val="Light Shading - Accent 52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1">
    <w:name w:val="中等深浅底纹 1 - 强调文字颜色 1112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1">
    <w:name w:val="中等深浅底纹 1 - 强调文字颜色 112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1">
    <w:name w:val="Light Shading - Accent 511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1">
    <w:name w:val="中等深浅底纹 1 - 强调文字颜色 11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1">
    <w:name w:val="浅色列表 - 强调文字颜色 113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1">
    <w:name w:val="Medium Shading 1 - Accent 113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1">
    <w:name w:val="浅色列表 - 强调文字颜色 123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1">
    <w:name w:val="中等深浅底纹 1 - 强调文字颜色 118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1">
    <w:name w:val="Light Shading - Accent 57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1">
    <w:name w:val="中等深浅底纹 1 - 强调文字颜色 1117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1">
    <w:name w:val="中等深浅底纹 1 - 强调文字颜色 112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1">
    <w:name w:val="Light Shading - Accent 516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1">
    <w:name w:val="中等深浅底纹 1 - 强调文字颜色 11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1">
    <w:name w:val="中等深浅底纹 1 - 强调文字颜色 113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1">
    <w:name w:val="Light Shading - Accent 52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1">
    <w:name w:val="中等深浅底纹 1 - 强调文字颜色 1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1">
    <w:name w:val="中等深浅底纹 1 - 强调文字颜色 112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1">
    <w:name w:val="Light Shading - Accent 51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1">
    <w:name w:val="中等深浅底纹 1 - 强调文字颜色 1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1">
    <w:name w:val="中等深浅底纹 1 - 强调文字颜色 114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1">
    <w:name w:val="Light Shading - Accent 53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1">
    <w:name w:val="中等深浅底纹 1 - 强调文字颜色 1113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1">
    <w:name w:val="中等深浅底纹 1 - 强调文字颜色 112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1">
    <w:name w:val="Light Shading - Accent 512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1">
    <w:name w:val="中等深浅底纹 1 - 强调文字颜色 11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1">
    <w:name w:val="中等深浅底纹 1 - 强调文字颜色 113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1">
    <w:name w:val="Light Shading - Accent 52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1">
    <w:name w:val="中等深浅底纹 1 - 强调文字颜色 1112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1">
    <w:name w:val="中等深浅底纹 1 - 强调文字颜色 112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1">
    <w:name w:val="Light Shading - Accent 511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1">
    <w:name w:val="中等深浅底纹 1 - 强调文字颜色 11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1">
    <w:name w:val="浅色列表 - 强调文字颜色 114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1">
    <w:name w:val="Medium Shading 1 - Accent 114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1">
    <w:name w:val="浅色列表 - 强调文字颜色 124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1">
    <w:name w:val="Medium Grid 3 - Accent 5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1">
    <w:name w:val="Table Grid9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21">
    <w:name w:val="中等深浅底纹 1 - 强调文字颜色 111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1">
    <w:name w:val="Light Shading - Accent 59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1">
    <w:name w:val="中等深浅底纹 1 - 强调文字颜色 1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1">
    <w:name w:val="中等深浅底纹 1 - 强调文字颜色 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1">
    <w:name w:val="Light Shading - Accent 5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1">
    <w:name w:val="中等深浅底纹 1 - 强调文字颜色 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1">
    <w:name w:val="中等深浅底纹 1 - 强调文字颜色 113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1">
    <w:name w:val="Light Shading - Accent 52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1">
    <w:name w:val="中等深浅底纹 1 - 强调文字颜色 1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1">
    <w:name w:val="中等深浅底纹 1 - 强调文字颜色 112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1">
    <w:name w:val="Light Shading - Accent 51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1">
    <w:name w:val="中等深浅底纹 1 - 强调文字颜色 1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1">
    <w:name w:val="中等深浅底纹 1 - 强调文字颜色 114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1">
    <w:name w:val="Light Shading - Accent 53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1">
    <w:name w:val="中等深浅底纹 1 - 强调文字颜色 1113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1">
    <w:name w:val="中等深浅底纹 1 - 强调文字颜色 112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1">
    <w:name w:val="Light Shading - Accent 512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1">
    <w:name w:val="中等深浅底纹 1 - 强调文字颜色 11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1">
    <w:name w:val="中等深浅底纹 1 - 强调文字颜色 113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1">
    <w:name w:val="Light Shading - Accent 52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1">
    <w:name w:val="中等深浅底纹 1 - 强调文字颜色 1112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1">
    <w:name w:val="中等深浅底纹 1 - 强调文字颜色 112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1">
    <w:name w:val="Light Shading - Accent 511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1">
    <w:name w:val="中等深浅底纹 1 - 强调文字颜色 11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211">
    <w:name w:val="Medium Grid 3 - Accent 12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21">
    <w:name w:val="中等深浅底纹 1 - 强调文字颜色 114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1">
    <w:name w:val="Light Shading - Accent 53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1">
    <w:name w:val="中等深浅底纹 1 - 强调文字颜色 1113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1">
    <w:name w:val="中等深浅底纹 1 - 强调文字颜色 112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1">
    <w:name w:val="Light Shading - Accent 512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1">
    <w:name w:val="中等深浅底纹 1 - 强调文字颜色 11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1">
    <w:name w:val="中等深浅底纹 1 - 强调文字颜色 113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1">
    <w:name w:val="Light Shading - Accent 52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1">
    <w:name w:val="中等深浅底纹 1 - 强调文字颜色 1112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1">
    <w:name w:val="中等深浅底纹 1 - 强调文字颜色 112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1">
    <w:name w:val="Light Shading - Accent 511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1">
    <w:name w:val="中等深浅底纹 1 - 强调文字颜色 11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1">
    <w:name w:val="浅色列表 - 强调文字颜色 116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1">
    <w:name w:val="Medium Shading 1 - Accent 116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1">
    <w:name w:val="浅色列表 - 强调文字颜色 126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1">
    <w:name w:val="中等深浅底纹 1 - 强调文字颜色 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1">
    <w:name w:val="Light Shading - Accent 5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1">
    <w:name w:val="中等深浅底纹 1 - 强调文字颜色 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1">
    <w:name w:val="中等深浅底纹 1 - 强调文字颜色 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1">
    <w:name w:val="Light Shading - Accent 5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1">
    <w:name w:val="中等深浅底纹 1 - 强调文字颜色 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1">
    <w:name w:val="中等深浅底纹 1 - 强调文字颜色 113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1">
    <w:name w:val="Light Shading - Accent 52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1">
    <w:name w:val="中等深浅底纹 1 - 强调文字颜色 1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1">
    <w:name w:val="中等深浅底纹 1 - 强调文字颜色 112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1">
    <w:name w:val="Light Shading - Accent 51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1">
    <w:name w:val="中等深浅底纹 1 - 强调文字颜色 1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1">
    <w:name w:val="中等深浅底纹 1 - 强调文字颜色 114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1">
    <w:name w:val="Light Shading - Accent 53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1">
    <w:name w:val="中等深浅底纹 1 - 强调文字颜色 1113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1">
    <w:name w:val="中等深浅底纹 1 - 强调文字颜色 112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1">
    <w:name w:val="Light Shading - Accent 512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1">
    <w:name w:val="中等深浅底纹 1 - 强调文字颜色 11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1">
    <w:name w:val="中等深浅底纹 1 - 强调文字颜色 113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1">
    <w:name w:val="Light Shading - Accent 52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1">
    <w:name w:val="中等深浅底纹 1 - 强调文字颜色 1112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1">
    <w:name w:val="中等深浅底纹 1 - 强调文字颜色 112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1">
    <w:name w:val="Light Shading - Accent 511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1">
    <w:name w:val="中等深浅底纹 1 - 强调文字颜色 11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浅色列表 - 强调文字颜色 111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1">
    <w:name w:val="Medium Shading 1 - Accent 111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1">
    <w:name w:val="浅色列表 - 强调文字颜色 121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1">
    <w:name w:val="中等深浅底纹 1 - 强调文字颜色 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1">
    <w:name w:val="Light Shading - Accent 5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1">
    <w:name w:val="中等深浅底纹 1 - 强调文字颜色 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1">
    <w:name w:val="中等深浅底纹 1 - 强调文字颜色 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1">
    <w:name w:val="Light Shading - Accent 5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1">
    <w:name w:val="中等深浅底纹 1 - 强调文字颜色 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1">
    <w:name w:val="中等深浅底纹 1 - 强调文字颜色 113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1">
    <w:name w:val="Light Shading - Accent 52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1">
    <w:name w:val="中等深浅底纹 1 - 强调文字颜色 1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1">
    <w:name w:val="中等深浅底纹 1 - 强调文字颜色 112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1">
    <w:name w:val="Light Shading - Accent 51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1">
    <w:name w:val="中等深浅底纹 1 - 强调文字颜色 1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1">
    <w:name w:val="中等深浅底纹 1 - 强调文字颜色 114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1">
    <w:name w:val="Light Shading - Accent 53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1">
    <w:name w:val="中等深浅底纹 1 - 强调文字颜色 1113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1">
    <w:name w:val="中等深浅底纹 1 - 强调文字颜色 112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1">
    <w:name w:val="Light Shading - Accent 512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1">
    <w:name w:val="中等深浅底纹 1 - 强调文字颜色 11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1">
    <w:name w:val="中等深浅底纹 1 - 强调文字颜色 113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1">
    <w:name w:val="Light Shading - Accent 52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1">
    <w:name w:val="中等深浅底纹 1 - 强调文字颜色 1112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1">
    <w:name w:val="中等深浅底纹 1 - 强调文字颜色 112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1">
    <w:name w:val="Light Shading - Accent 511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1">
    <w:name w:val="中等深浅底纹 1 - 强调文字颜色 11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1">
    <w:name w:val="浅色列表 - 强调文字颜色 112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1">
    <w:name w:val="Medium Shading 1 - Accent 112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1">
    <w:name w:val="浅色列表 - 强调文字颜色 122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1">
    <w:name w:val="中等深浅底纹 1 - 强调文字颜色 117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1">
    <w:name w:val="Light Shading - Accent 56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1">
    <w:name w:val="中等深浅底纹 1 - 强调文字颜色 1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1">
    <w:name w:val="中等深浅底纹 1 - 强调文字颜色 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1">
    <w:name w:val="Light Shading - Accent 5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1">
    <w:name w:val="中等深浅底纹 1 - 强调文字颜色 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1">
    <w:name w:val="中等深浅底纹 1 - 强调文字颜色 113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1">
    <w:name w:val="Light Shading - Accent 52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1">
    <w:name w:val="中等深浅底纹 1 - 强调文字颜色 1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1">
    <w:name w:val="中等深浅底纹 1 - 强调文字颜色 112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1">
    <w:name w:val="Light Shading - Accent 51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1">
    <w:name w:val="中等深浅底纹 1 - 强调文字颜色 1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1">
    <w:name w:val="中等深浅底纹 1 - 强调文字颜色 114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1">
    <w:name w:val="Light Shading - Accent 53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1">
    <w:name w:val="中等深浅底纹 1 - 强调文字颜色 1113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1">
    <w:name w:val="中等深浅底纹 1 - 强调文字颜色 112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1">
    <w:name w:val="Light Shading - Accent 512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1">
    <w:name w:val="中等深浅底纹 1 - 强调文字颜色 11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1">
    <w:name w:val="中等深浅底纹 1 - 强调文字颜色 113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1">
    <w:name w:val="Light Shading - Accent 52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1">
    <w:name w:val="中等深浅底纹 1 - 强调文字颜色 1112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1">
    <w:name w:val="中等深浅底纹 1 - 强调文字颜色 112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1">
    <w:name w:val="Light Shading - Accent 511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1">
    <w:name w:val="中等深浅底纹 1 - 强调文字颜色 11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1">
    <w:name w:val="浅色列表 - 强调文字颜色 113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1">
    <w:name w:val="Medium Shading 1 - Accent 113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1">
    <w:name w:val="浅色列表 - 强调文字颜色 123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1">
    <w:name w:val="中等深浅底纹 1 - 强调文字颜色 118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1">
    <w:name w:val="Light Shading - Accent 57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1">
    <w:name w:val="中等深浅底纹 1 - 强调文字颜色 1117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1">
    <w:name w:val="中等深浅底纹 1 - 强调文字颜色 112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1">
    <w:name w:val="Light Shading - Accent 516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1">
    <w:name w:val="中等深浅底纹 1 - 强调文字颜色 11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1">
    <w:name w:val="中等深浅底纹 1 - 强调文字颜色 113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1">
    <w:name w:val="Light Shading - Accent 52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1">
    <w:name w:val="中等深浅底纹 1 - 强调文字颜色 1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1">
    <w:name w:val="中等深浅底纹 1 - 强调文字颜色 112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1">
    <w:name w:val="Light Shading - Accent 51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1">
    <w:name w:val="中等深浅底纹 1 - 强调文字颜色 1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1">
    <w:name w:val="中等深浅底纹 1 - 强调文字颜色 114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1">
    <w:name w:val="Light Shading - Accent 53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1">
    <w:name w:val="中等深浅底纹 1 - 强调文字颜色 1113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1">
    <w:name w:val="中等深浅底纹 1 - 强调文字颜色 112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1">
    <w:name w:val="Light Shading - Accent 512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1">
    <w:name w:val="中等深浅底纹 1 - 强调文字颜色 11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1">
    <w:name w:val="中等深浅底纹 1 - 强调文字颜色 113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1">
    <w:name w:val="Light Shading - Accent 52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1">
    <w:name w:val="中等深浅底纹 1 - 强调文字颜色 1112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1">
    <w:name w:val="中等深浅底纹 1 - 强调文字颜色 112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1">
    <w:name w:val="Light Shading - Accent 511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1">
    <w:name w:val="中等深浅底纹 1 - 强调文字颜色 11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1">
    <w:name w:val="浅色列表 - 强调文字颜色 114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1">
    <w:name w:val="Medium Shading 1 - Accent 114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1">
    <w:name w:val="浅色列表 - 强调文字颜色 124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1">
    <w:name w:val="Medium Grid 3 - Accent 52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1">
    <w:name w:val="Table Grid18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21">
    <w:name w:val="中等深浅底纹 1 - 强调文字颜色 112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1">
    <w:name w:val="Light Shading - Accent 510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1">
    <w:name w:val="中等深浅底纹 1 - 强调文字颜色 1111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1">
    <w:name w:val="中等深浅底纹 1 - 强调文字颜色 112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1">
    <w:name w:val="Light Shading - Accent 519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1">
    <w:name w:val="中等深浅底纹 1 - 强调文字颜色 11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1">
    <w:name w:val="中等深浅底纹 1 - 强调文字颜色 113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1">
    <w:name w:val="Light Shading - Accent 52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1">
    <w:name w:val="中等深浅底纹 1 - 强调文字颜色 1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1">
    <w:name w:val="中等深浅底纹 1 - 强调文字颜色 112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1">
    <w:name w:val="Light Shading - Accent 51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1">
    <w:name w:val="中等深浅底纹 1 - 强调文字颜色 1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1">
    <w:name w:val="中等深浅底纹 1 - 强调文字颜色 114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1">
    <w:name w:val="Light Shading - Accent 53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1">
    <w:name w:val="中等深浅底纹 1 - 强调文字颜色 1113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1">
    <w:name w:val="中等深浅底纹 1 - 强调文字颜色 112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1">
    <w:name w:val="Light Shading - Accent 512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1">
    <w:name w:val="中等深浅底纹 1 - 强调文字颜色 11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1">
    <w:name w:val="中等深浅底纹 1 - 强调文字颜色 113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1">
    <w:name w:val="Light Shading - Accent 52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1">
    <w:name w:val="中等深浅底纹 1 - 强调文字颜色 1112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1">
    <w:name w:val="中等深浅底纹 1 - 强调文字颜色 112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1">
    <w:name w:val="Light Shading - Accent 511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1">
    <w:name w:val="中等深浅底纹 1 - 强调文字颜色 11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311">
    <w:name w:val="Medium Grid 3 - Accent 13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21">
    <w:name w:val="中等深浅底纹 1 - 强调文字颜色 114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1">
    <w:name w:val="Light Shading - Accent 53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1">
    <w:name w:val="中等深浅底纹 1 - 强调文字颜色 1113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1">
    <w:name w:val="中等深浅底纹 1 - 强调文字颜色 112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1">
    <w:name w:val="Light Shading - Accent 512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1">
    <w:name w:val="中等深浅底纹 1 - 强调文字颜色 11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1">
    <w:name w:val="中等深浅底纹 1 - 强调文字颜色 113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1">
    <w:name w:val="Light Shading - Accent 52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1">
    <w:name w:val="中等深浅底纹 1 - 强调文字颜色 1112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1">
    <w:name w:val="中等深浅底纹 1 - 强调文字颜色 112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1">
    <w:name w:val="Light Shading - Accent 511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1">
    <w:name w:val="中等深浅底纹 1 - 强调文字颜色 11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1">
    <w:name w:val="浅色列表 - 强调文字颜色 117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1">
    <w:name w:val="Medium Shading 1 - Accent 117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1">
    <w:name w:val="浅色列表 - 强调文字颜色 127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1">
    <w:name w:val="中等深浅底纹 1 - 强调文字颜色 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1">
    <w:name w:val="Light Shading - Accent 5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1">
    <w:name w:val="中等深浅底纹 1 - 强调文字颜色 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1">
    <w:name w:val="中等深浅底纹 1 - 强调文字颜色 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1">
    <w:name w:val="Light Shading - Accent 5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1">
    <w:name w:val="中等深浅底纹 1 - 强调文字颜色 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1">
    <w:name w:val="中等深浅底纹 1 - 强调文字颜色 113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1">
    <w:name w:val="Light Shading - Accent 52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1">
    <w:name w:val="中等深浅底纹 1 - 强调文字颜色 1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1">
    <w:name w:val="中等深浅底纹 1 - 强调文字颜色 112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1">
    <w:name w:val="Light Shading - Accent 51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1">
    <w:name w:val="中等深浅底纹 1 - 强调文字颜色 1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1">
    <w:name w:val="中等深浅底纹 1 - 强调文字颜色 114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1">
    <w:name w:val="Light Shading - Accent 53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1">
    <w:name w:val="中等深浅底纹 1 - 强调文字颜色 1113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1">
    <w:name w:val="中等深浅底纹 1 - 强调文字颜色 112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1">
    <w:name w:val="Light Shading - Accent 512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1">
    <w:name w:val="中等深浅底纹 1 - 强调文字颜色 11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1">
    <w:name w:val="中等深浅底纹 1 - 强调文字颜色 113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1">
    <w:name w:val="Light Shading - Accent 52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1">
    <w:name w:val="中等深浅底纹 1 - 强调文字颜色 1112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1">
    <w:name w:val="中等深浅底纹 1 - 强调文字颜色 112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1">
    <w:name w:val="Light Shading - Accent 511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1">
    <w:name w:val="中等深浅底纹 1 - 强调文字颜色 11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浅色列表 - 强调文字颜色 111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1">
    <w:name w:val="Medium Shading 1 - Accent 111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1">
    <w:name w:val="浅色列表 - 强调文字颜色 121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1">
    <w:name w:val="中等深浅底纹 1 - 强调文字颜色 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1">
    <w:name w:val="Light Shading - Accent 5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1">
    <w:name w:val="中等深浅底纹 1 - 强调文字颜色 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1">
    <w:name w:val="中等深浅底纹 1 - 强调文字颜色 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1">
    <w:name w:val="Light Shading - Accent 5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1">
    <w:name w:val="中等深浅底纹 1 - 强调文字颜色 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1">
    <w:name w:val="中等深浅底纹 1 - 强调文字颜色 113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1">
    <w:name w:val="Light Shading - Accent 52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1">
    <w:name w:val="中等深浅底纹 1 - 强调文字颜色 1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1">
    <w:name w:val="中等深浅底纹 1 - 强调文字颜色 112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1">
    <w:name w:val="Light Shading - Accent 51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1">
    <w:name w:val="中等深浅底纹 1 - 强调文字颜色 1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1">
    <w:name w:val="中等深浅底纹 1 - 强调文字颜色 114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1">
    <w:name w:val="Light Shading - Accent 53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1">
    <w:name w:val="中等深浅底纹 1 - 强调文字颜色 1113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1">
    <w:name w:val="中等深浅底纹 1 - 强调文字颜色 112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1">
    <w:name w:val="Light Shading - Accent 512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1">
    <w:name w:val="中等深浅底纹 1 - 强调文字颜色 11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1">
    <w:name w:val="中等深浅底纹 1 - 强调文字颜色 113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1">
    <w:name w:val="Light Shading - Accent 52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1">
    <w:name w:val="中等深浅底纹 1 - 强调文字颜色 1112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1">
    <w:name w:val="中等深浅底纹 1 - 强调文字颜色 112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1">
    <w:name w:val="Light Shading - Accent 511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1">
    <w:name w:val="中等深浅底纹 1 - 强调文字颜色 11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1">
    <w:name w:val="浅色列表 - 强调文字颜色 112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1">
    <w:name w:val="Medium Shading 1 - Accent 112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1">
    <w:name w:val="浅色列表 - 强调文字颜色 122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1">
    <w:name w:val="中等深浅底纹 1 - 强调文字颜色 117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1">
    <w:name w:val="Light Shading - Accent 56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1">
    <w:name w:val="中等深浅底纹 1 - 强调文字颜色 1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1">
    <w:name w:val="中等深浅底纹 1 - 强调文字颜色 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1">
    <w:name w:val="Light Shading - Accent 5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1">
    <w:name w:val="中等深浅底纹 1 - 强调文字颜色 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1">
    <w:name w:val="中等深浅底纹 1 - 强调文字颜色 113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1">
    <w:name w:val="Light Shading - Accent 52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1">
    <w:name w:val="中等深浅底纹 1 - 强调文字颜色 1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1">
    <w:name w:val="中等深浅底纹 1 - 强调文字颜色 112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1">
    <w:name w:val="Light Shading - Accent 51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1">
    <w:name w:val="中等深浅底纹 1 - 强调文字颜色 1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1">
    <w:name w:val="中等深浅底纹 1 - 强调文字颜色 114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1">
    <w:name w:val="Light Shading - Accent 53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1">
    <w:name w:val="中等深浅底纹 1 - 强调文字颜色 1113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1">
    <w:name w:val="中等深浅底纹 1 - 强调文字颜色 112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1">
    <w:name w:val="Light Shading - Accent 512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1">
    <w:name w:val="中等深浅底纹 1 - 强调文字颜色 11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1">
    <w:name w:val="中等深浅底纹 1 - 强调文字颜色 113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1">
    <w:name w:val="Light Shading - Accent 52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1">
    <w:name w:val="中等深浅底纹 1 - 强调文字颜色 1112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1">
    <w:name w:val="中等深浅底纹 1 - 强调文字颜色 112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1">
    <w:name w:val="Light Shading - Accent 511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1">
    <w:name w:val="中等深浅底纹 1 - 强调文字颜色 11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1">
    <w:name w:val="浅色列表 - 强调文字颜色 113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1">
    <w:name w:val="Medium Shading 1 - Accent 113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1">
    <w:name w:val="浅色列表 - 强调文字颜色 123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1">
    <w:name w:val="中等深浅底纹 1 - 强调文字颜色 118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1">
    <w:name w:val="Light Shading - Accent 57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1">
    <w:name w:val="中等深浅底纹 1 - 强调文字颜色 1117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1">
    <w:name w:val="中等深浅底纹 1 - 强调文字颜色 112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1">
    <w:name w:val="Light Shading - Accent 516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1">
    <w:name w:val="中等深浅底纹 1 - 强调文字颜色 11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1">
    <w:name w:val="中等深浅底纹 1 - 强调文字颜色 113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1">
    <w:name w:val="Light Shading - Accent 52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1">
    <w:name w:val="中等深浅底纹 1 - 强调文字颜色 1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1">
    <w:name w:val="中等深浅底纹 1 - 强调文字颜色 112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1">
    <w:name w:val="Light Shading - Accent 51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1">
    <w:name w:val="中等深浅底纹 1 - 强调文字颜色 1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1">
    <w:name w:val="中等深浅底纹 1 - 强调文字颜色 114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1">
    <w:name w:val="Light Shading - Accent 53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1">
    <w:name w:val="中等深浅底纹 1 - 强调文字颜色 1113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1">
    <w:name w:val="中等深浅底纹 1 - 强调文字颜色 112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1">
    <w:name w:val="Light Shading - Accent 512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1">
    <w:name w:val="中等深浅底纹 1 - 强调文字颜色 11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1">
    <w:name w:val="中等深浅底纹 1 - 强调文字颜色 113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1">
    <w:name w:val="Light Shading - Accent 52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1">
    <w:name w:val="中等深浅底纹 1 - 强调文字颜色 1112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1">
    <w:name w:val="中等深浅底纹 1 - 强调文字颜色 112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1">
    <w:name w:val="Light Shading - Accent 511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1">
    <w:name w:val="中等深浅底纹 1 - 强调文字颜色 11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1">
    <w:name w:val="浅色列表 - 强调文字颜色 114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1">
    <w:name w:val="Medium Shading 1 - Accent 114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1">
    <w:name w:val="浅色列表 - 强调文字颜色 124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1">
    <w:name w:val="Medium Grid 3 - Accent 53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7">
    <w:name w:val="Table Grid27"/>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6">
    <w:name w:val="Medium Grid 3 - Accent 16"/>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40">
    <w:name w:val="Light Shading - Accent 54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6">
    <w:name w:val="Medium Grid 3 - Accent 56"/>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7">
    <w:name w:val="中等深浅底纹 1 - 强调文字颜色 115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7">
    <w:name w:val="中等深浅底纹 1 - 强调文字颜色 111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7">
    <w:name w:val="中等深浅底纹 1 - 强调文字颜色 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7">
    <w:name w:val="Light Shading - Accent 5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7">
    <w:name w:val="中等深浅底纹 1 - 强调文字颜色 111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7">
    <w:name w:val="中等深浅底纹 1 - 强调文字颜色 113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7">
    <w:name w:val="Light Shading - Accent 52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7">
    <w:name w:val="中等深浅底纹 1 - 强调文字颜色 111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7">
    <w:name w:val="中等深浅底纹 1 - 强调文字颜色 112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7">
    <w:name w:val="Light Shading - Accent 51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7">
    <w:name w:val="中等深浅底纹 1 - 强调文字颜色 111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3">
    <w:name w:val="Table Grid123"/>
    <w:basedOn w:val="a3"/>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8">
    <w:name w:val="中等深浅底纹 1 - 强调文字颜色 114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8">
    <w:name w:val="Light Shading - Accent 53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8">
    <w:name w:val="中等深浅底纹 1 - 强调文字颜色 1113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8">
    <w:name w:val="中等深浅底纹 1 - 强调文字颜色 1122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8">
    <w:name w:val="Light Shading - Accent 512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8">
    <w:name w:val="中等深浅底纹 1 - 强调文字颜色 11112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8">
    <w:name w:val="中等深浅底纹 1 - 强调文字颜色 113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8">
    <w:name w:val="Light Shading - Accent 521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8">
    <w:name w:val="中等深浅底纹 1 - 强调文字颜色 1112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8">
    <w:name w:val="中等深浅底纹 1 - 强调文字颜色 1121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8">
    <w:name w:val="Light Shading - Accent 5111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8">
    <w:name w:val="中等深浅底纹 1 - 强调文字颜色 11111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3">
    <w:name w:val="Table Grid1113"/>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9">
    <w:name w:val="中等深浅底纹 1 - 强调文字颜色 114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9">
    <w:name w:val="Light Shading - Accent 53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9">
    <w:name w:val="中等深浅底纹 1 - 强调文字颜色 1113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9">
    <w:name w:val="中等深浅底纹 1 - 强调文字颜色 112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9">
    <w:name w:val="Light Shading - Accent 512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9">
    <w:name w:val="中等深浅底纹 1 - 强调文字颜色 11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9">
    <w:name w:val="中等深浅底纹 1 - 强调文字颜色 113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9">
    <w:name w:val="Light Shading - Accent 52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9">
    <w:name w:val="中等深浅底纹 1 - 强调文字颜色 1112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9">
    <w:name w:val="中等深浅底纹 1 - 强调文字颜色 112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9">
    <w:name w:val="Light Shading - Accent 511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9">
    <w:name w:val="中等深浅底纹 1 - 强调文字颜色 11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4">
    <w:name w:val="Table Grid1114"/>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浅色列表 - 强调文字颜色 1117"/>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7">
    <w:name w:val="Medium Shading 1 - Accent 1117"/>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8">
    <w:name w:val="Tabellengitternetz18"/>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浅色列表 - 强调文字颜色 1217"/>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
    <w:name w:val="表格格線27"/>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8">
    <w:name w:val="中等深浅底纹 1 - 强调文字颜色 115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7">
    <w:name w:val="Light Shading - Accent 54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8">
    <w:name w:val="中等深浅底纹 1 - 强调文字颜色 1114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8">
    <w:name w:val="中等深浅底纹 1 - 强调文字颜色 1123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8">
    <w:name w:val="Light Shading - Accent 513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8">
    <w:name w:val="中等深浅底纹 1 - 强调文字颜色 11113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8">
    <w:name w:val="中等深浅底纹 1 - 强调文字颜色 113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8">
    <w:name w:val="Light Shading - Accent 522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8">
    <w:name w:val="中等深浅底纹 1 - 强调文字颜色 1112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8">
    <w:name w:val="中等深浅底纹 1 - 强调文字颜色 1121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8">
    <w:name w:val="Light Shading - Accent 5112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8">
    <w:name w:val="中等深浅底纹 1 - 强调文字颜色 11111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4">
    <w:name w:val="Table Grid124"/>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7">
    <w:name w:val="中等深浅底纹 1 - 强调文字颜色 114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7">
    <w:name w:val="Light Shading - Accent 53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7">
    <w:name w:val="中等深浅底纹 1 - 强调文字颜色 1113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7">
    <w:name w:val="中等深浅底纹 1 - 强调文字颜色 112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7">
    <w:name w:val="Light Shading - Accent 512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7">
    <w:name w:val="中等深浅底纹 1 - 强调文字颜色 1111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7">
    <w:name w:val="中等深浅底纹 1 - 强调文字颜色 113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7">
    <w:name w:val="Light Shading - Accent 52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7">
    <w:name w:val="中等深浅底纹 1 - 强调文字颜色 1112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7">
    <w:name w:val="中等深浅底纹 1 - 强调文字颜色 112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7">
    <w:name w:val="Light Shading - Accent 511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7">
    <w:name w:val="中等深浅底纹 1 - 强调文字颜色 1111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3">
    <w:name w:val="Table Grid1123"/>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浅色列表 - 强调文字颜色 1118"/>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8">
    <w:name w:val="Medium Shading 1 - Accent 1118"/>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3">
    <w:name w:val="Tabellengitternetz113"/>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浅色列表 - 强调文字颜色 1218"/>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3">
    <w:name w:val="表格格線213"/>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7">
    <w:name w:val="中等深浅底纹 1 - 强调文字颜色 116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7">
    <w:name w:val="Light Shading - Accent 55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7">
    <w:name w:val="中等深浅底纹 1 - 强调文字颜色 1115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7">
    <w:name w:val="中等深浅底纹 1 - 强调文字颜色 112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7">
    <w:name w:val="Light Shading - Accent 514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7">
    <w:name w:val="中等深浅底纹 1 - 强调文字颜色 1111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7">
    <w:name w:val="中等深浅底纹 1 - 强调文字颜色 113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7">
    <w:name w:val="Light Shading - Accent 52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7">
    <w:name w:val="中等深浅底纹 1 - 强调文字颜色 1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7">
    <w:name w:val="中等深浅底纹 1 - 强调文字颜色 112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7">
    <w:name w:val="Light Shading - Accent 51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7">
    <w:name w:val="中等深浅底纹 1 - 强调文字颜色 1111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3">
    <w:name w:val="Table Grid133"/>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7">
    <w:name w:val="中等深浅底纹 1 - 强调文字颜色 114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7">
    <w:name w:val="Light Shading - Accent 53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7">
    <w:name w:val="中等深浅底纹 1 - 强调文字颜色 1113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7">
    <w:name w:val="中等深浅底纹 1 - 强调文字颜色 112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7">
    <w:name w:val="Light Shading - Accent 512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7">
    <w:name w:val="中等深浅底纹 1 - 强调文字颜色 11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7">
    <w:name w:val="中等深浅底纹 1 - 强调文字颜色 113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7">
    <w:name w:val="Light Shading - Accent 52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7">
    <w:name w:val="中等深浅底纹 1 - 强调文字颜色 1112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7">
    <w:name w:val="中等深浅底纹 1 - 强调文字颜色 1121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7">
    <w:name w:val="Light Shading - Accent 511137"/>
    <w:basedOn w:val="a3"/>
    <w:uiPriority w:val="99"/>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9381">
      <w:bodyDiv w:val="1"/>
      <w:marLeft w:val="0"/>
      <w:marRight w:val="0"/>
      <w:marTop w:val="0"/>
      <w:marBottom w:val="0"/>
      <w:divBdr>
        <w:top w:val="none" w:sz="0" w:space="0" w:color="auto"/>
        <w:left w:val="none" w:sz="0" w:space="0" w:color="auto"/>
        <w:bottom w:val="none" w:sz="0" w:space="0" w:color="auto"/>
        <w:right w:val="none" w:sz="0" w:space="0" w:color="auto"/>
      </w:divBdr>
    </w:div>
    <w:div w:id="10031970">
      <w:bodyDiv w:val="1"/>
      <w:marLeft w:val="0"/>
      <w:marRight w:val="0"/>
      <w:marTop w:val="0"/>
      <w:marBottom w:val="0"/>
      <w:divBdr>
        <w:top w:val="none" w:sz="0" w:space="0" w:color="auto"/>
        <w:left w:val="none" w:sz="0" w:space="0" w:color="auto"/>
        <w:bottom w:val="none" w:sz="0" w:space="0" w:color="auto"/>
        <w:right w:val="none" w:sz="0" w:space="0" w:color="auto"/>
      </w:divBdr>
    </w:div>
    <w:div w:id="17699252">
      <w:bodyDiv w:val="1"/>
      <w:marLeft w:val="0"/>
      <w:marRight w:val="0"/>
      <w:marTop w:val="0"/>
      <w:marBottom w:val="0"/>
      <w:divBdr>
        <w:top w:val="none" w:sz="0" w:space="0" w:color="auto"/>
        <w:left w:val="none" w:sz="0" w:space="0" w:color="auto"/>
        <w:bottom w:val="none" w:sz="0" w:space="0" w:color="auto"/>
        <w:right w:val="none" w:sz="0" w:space="0" w:color="auto"/>
      </w:divBdr>
    </w:div>
    <w:div w:id="23140049">
      <w:bodyDiv w:val="1"/>
      <w:marLeft w:val="0"/>
      <w:marRight w:val="0"/>
      <w:marTop w:val="0"/>
      <w:marBottom w:val="0"/>
      <w:divBdr>
        <w:top w:val="none" w:sz="0" w:space="0" w:color="auto"/>
        <w:left w:val="none" w:sz="0" w:space="0" w:color="auto"/>
        <w:bottom w:val="none" w:sz="0" w:space="0" w:color="auto"/>
        <w:right w:val="none" w:sz="0" w:space="0" w:color="auto"/>
      </w:divBdr>
      <w:divsChild>
        <w:div w:id="455149470">
          <w:marLeft w:val="1080"/>
          <w:marRight w:val="0"/>
          <w:marTop w:val="100"/>
          <w:marBottom w:val="0"/>
          <w:divBdr>
            <w:top w:val="none" w:sz="0" w:space="0" w:color="auto"/>
            <w:left w:val="none" w:sz="0" w:space="0" w:color="auto"/>
            <w:bottom w:val="none" w:sz="0" w:space="0" w:color="auto"/>
            <w:right w:val="none" w:sz="0" w:space="0" w:color="auto"/>
          </w:divBdr>
        </w:div>
        <w:div w:id="668367646">
          <w:marLeft w:val="1080"/>
          <w:marRight w:val="0"/>
          <w:marTop w:val="100"/>
          <w:marBottom w:val="0"/>
          <w:divBdr>
            <w:top w:val="none" w:sz="0" w:space="0" w:color="auto"/>
            <w:left w:val="none" w:sz="0" w:space="0" w:color="auto"/>
            <w:bottom w:val="none" w:sz="0" w:space="0" w:color="auto"/>
            <w:right w:val="none" w:sz="0" w:space="0" w:color="auto"/>
          </w:divBdr>
        </w:div>
        <w:div w:id="1823426198">
          <w:marLeft w:val="1080"/>
          <w:marRight w:val="0"/>
          <w:marTop w:val="100"/>
          <w:marBottom w:val="0"/>
          <w:divBdr>
            <w:top w:val="none" w:sz="0" w:space="0" w:color="auto"/>
            <w:left w:val="none" w:sz="0" w:space="0" w:color="auto"/>
            <w:bottom w:val="none" w:sz="0" w:space="0" w:color="auto"/>
            <w:right w:val="none" w:sz="0" w:space="0" w:color="auto"/>
          </w:divBdr>
        </w:div>
      </w:divsChild>
    </w:div>
    <w:div w:id="29916295">
      <w:bodyDiv w:val="1"/>
      <w:marLeft w:val="0"/>
      <w:marRight w:val="0"/>
      <w:marTop w:val="0"/>
      <w:marBottom w:val="0"/>
      <w:divBdr>
        <w:top w:val="none" w:sz="0" w:space="0" w:color="auto"/>
        <w:left w:val="none" w:sz="0" w:space="0" w:color="auto"/>
        <w:bottom w:val="none" w:sz="0" w:space="0" w:color="auto"/>
        <w:right w:val="none" w:sz="0" w:space="0" w:color="auto"/>
      </w:divBdr>
    </w:div>
    <w:div w:id="33576595">
      <w:bodyDiv w:val="1"/>
      <w:marLeft w:val="0"/>
      <w:marRight w:val="0"/>
      <w:marTop w:val="0"/>
      <w:marBottom w:val="0"/>
      <w:divBdr>
        <w:top w:val="none" w:sz="0" w:space="0" w:color="auto"/>
        <w:left w:val="none" w:sz="0" w:space="0" w:color="auto"/>
        <w:bottom w:val="none" w:sz="0" w:space="0" w:color="auto"/>
        <w:right w:val="none" w:sz="0" w:space="0" w:color="auto"/>
      </w:divBdr>
    </w:div>
    <w:div w:id="41247401">
      <w:bodyDiv w:val="1"/>
      <w:marLeft w:val="0"/>
      <w:marRight w:val="0"/>
      <w:marTop w:val="0"/>
      <w:marBottom w:val="0"/>
      <w:divBdr>
        <w:top w:val="none" w:sz="0" w:space="0" w:color="auto"/>
        <w:left w:val="none" w:sz="0" w:space="0" w:color="auto"/>
        <w:bottom w:val="none" w:sz="0" w:space="0" w:color="auto"/>
        <w:right w:val="none" w:sz="0" w:space="0" w:color="auto"/>
      </w:divBdr>
    </w:div>
    <w:div w:id="68966820">
      <w:bodyDiv w:val="1"/>
      <w:marLeft w:val="0"/>
      <w:marRight w:val="0"/>
      <w:marTop w:val="0"/>
      <w:marBottom w:val="0"/>
      <w:divBdr>
        <w:top w:val="none" w:sz="0" w:space="0" w:color="auto"/>
        <w:left w:val="none" w:sz="0" w:space="0" w:color="auto"/>
        <w:bottom w:val="none" w:sz="0" w:space="0" w:color="auto"/>
        <w:right w:val="none" w:sz="0" w:space="0" w:color="auto"/>
      </w:divBdr>
    </w:div>
    <w:div w:id="77749490">
      <w:bodyDiv w:val="1"/>
      <w:marLeft w:val="0"/>
      <w:marRight w:val="0"/>
      <w:marTop w:val="0"/>
      <w:marBottom w:val="0"/>
      <w:divBdr>
        <w:top w:val="none" w:sz="0" w:space="0" w:color="auto"/>
        <w:left w:val="none" w:sz="0" w:space="0" w:color="auto"/>
        <w:bottom w:val="none" w:sz="0" w:space="0" w:color="auto"/>
        <w:right w:val="none" w:sz="0" w:space="0" w:color="auto"/>
      </w:divBdr>
    </w:div>
    <w:div w:id="82803836">
      <w:bodyDiv w:val="1"/>
      <w:marLeft w:val="0"/>
      <w:marRight w:val="0"/>
      <w:marTop w:val="0"/>
      <w:marBottom w:val="0"/>
      <w:divBdr>
        <w:top w:val="none" w:sz="0" w:space="0" w:color="auto"/>
        <w:left w:val="none" w:sz="0" w:space="0" w:color="auto"/>
        <w:bottom w:val="none" w:sz="0" w:space="0" w:color="auto"/>
        <w:right w:val="none" w:sz="0" w:space="0" w:color="auto"/>
      </w:divBdr>
    </w:div>
    <w:div w:id="89736620">
      <w:bodyDiv w:val="1"/>
      <w:marLeft w:val="0"/>
      <w:marRight w:val="0"/>
      <w:marTop w:val="0"/>
      <w:marBottom w:val="0"/>
      <w:divBdr>
        <w:top w:val="none" w:sz="0" w:space="0" w:color="auto"/>
        <w:left w:val="none" w:sz="0" w:space="0" w:color="auto"/>
        <w:bottom w:val="none" w:sz="0" w:space="0" w:color="auto"/>
        <w:right w:val="none" w:sz="0" w:space="0" w:color="auto"/>
      </w:divBdr>
    </w:div>
    <w:div w:id="94719159">
      <w:bodyDiv w:val="1"/>
      <w:marLeft w:val="0"/>
      <w:marRight w:val="0"/>
      <w:marTop w:val="0"/>
      <w:marBottom w:val="0"/>
      <w:divBdr>
        <w:top w:val="none" w:sz="0" w:space="0" w:color="auto"/>
        <w:left w:val="none" w:sz="0" w:space="0" w:color="auto"/>
        <w:bottom w:val="none" w:sz="0" w:space="0" w:color="auto"/>
        <w:right w:val="none" w:sz="0" w:space="0" w:color="auto"/>
      </w:divBdr>
    </w:div>
    <w:div w:id="95374284">
      <w:bodyDiv w:val="1"/>
      <w:marLeft w:val="0"/>
      <w:marRight w:val="0"/>
      <w:marTop w:val="0"/>
      <w:marBottom w:val="0"/>
      <w:divBdr>
        <w:top w:val="none" w:sz="0" w:space="0" w:color="auto"/>
        <w:left w:val="none" w:sz="0" w:space="0" w:color="auto"/>
        <w:bottom w:val="none" w:sz="0" w:space="0" w:color="auto"/>
        <w:right w:val="none" w:sz="0" w:space="0" w:color="auto"/>
      </w:divBdr>
    </w:div>
    <w:div w:id="97260172">
      <w:bodyDiv w:val="1"/>
      <w:marLeft w:val="0"/>
      <w:marRight w:val="0"/>
      <w:marTop w:val="0"/>
      <w:marBottom w:val="0"/>
      <w:divBdr>
        <w:top w:val="none" w:sz="0" w:space="0" w:color="auto"/>
        <w:left w:val="none" w:sz="0" w:space="0" w:color="auto"/>
        <w:bottom w:val="none" w:sz="0" w:space="0" w:color="auto"/>
        <w:right w:val="none" w:sz="0" w:space="0" w:color="auto"/>
      </w:divBdr>
    </w:div>
    <w:div w:id="122504655">
      <w:bodyDiv w:val="1"/>
      <w:marLeft w:val="0"/>
      <w:marRight w:val="0"/>
      <w:marTop w:val="0"/>
      <w:marBottom w:val="0"/>
      <w:divBdr>
        <w:top w:val="none" w:sz="0" w:space="0" w:color="auto"/>
        <w:left w:val="none" w:sz="0" w:space="0" w:color="auto"/>
        <w:bottom w:val="none" w:sz="0" w:space="0" w:color="auto"/>
        <w:right w:val="none" w:sz="0" w:space="0" w:color="auto"/>
      </w:divBdr>
    </w:div>
    <w:div w:id="127017482">
      <w:bodyDiv w:val="1"/>
      <w:marLeft w:val="0"/>
      <w:marRight w:val="0"/>
      <w:marTop w:val="0"/>
      <w:marBottom w:val="0"/>
      <w:divBdr>
        <w:top w:val="none" w:sz="0" w:space="0" w:color="auto"/>
        <w:left w:val="none" w:sz="0" w:space="0" w:color="auto"/>
        <w:bottom w:val="none" w:sz="0" w:space="0" w:color="auto"/>
        <w:right w:val="none" w:sz="0" w:space="0" w:color="auto"/>
      </w:divBdr>
    </w:div>
    <w:div w:id="133569198">
      <w:bodyDiv w:val="1"/>
      <w:marLeft w:val="0"/>
      <w:marRight w:val="0"/>
      <w:marTop w:val="0"/>
      <w:marBottom w:val="0"/>
      <w:divBdr>
        <w:top w:val="none" w:sz="0" w:space="0" w:color="auto"/>
        <w:left w:val="none" w:sz="0" w:space="0" w:color="auto"/>
        <w:bottom w:val="none" w:sz="0" w:space="0" w:color="auto"/>
        <w:right w:val="none" w:sz="0" w:space="0" w:color="auto"/>
      </w:divBdr>
    </w:div>
    <w:div w:id="136412703">
      <w:bodyDiv w:val="1"/>
      <w:marLeft w:val="0"/>
      <w:marRight w:val="0"/>
      <w:marTop w:val="0"/>
      <w:marBottom w:val="0"/>
      <w:divBdr>
        <w:top w:val="none" w:sz="0" w:space="0" w:color="auto"/>
        <w:left w:val="none" w:sz="0" w:space="0" w:color="auto"/>
        <w:bottom w:val="none" w:sz="0" w:space="0" w:color="auto"/>
        <w:right w:val="none" w:sz="0" w:space="0" w:color="auto"/>
      </w:divBdr>
    </w:div>
    <w:div w:id="143472140">
      <w:bodyDiv w:val="1"/>
      <w:marLeft w:val="0"/>
      <w:marRight w:val="0"/>
      <w:marTop w:val="0"/>
      <w:marBottom w:val="0"/>
      <w:divBdr>
        <w:top w:val="none" w:sz="0" w:space="0" w:color="auto"/>
        <w:left w:val="none" w:sz="0" w:space="0" w:color="auto"/>
        <w:bottom w:val="none" w:sz="0" w:space="0" w:color="auto"/>
        <w:right w:val="none" w:sz="0" w:space="0" w:color="auto"/>
      </w:divBdr>
    </w:div>
    <w:div w:id="145361815">
      <w:bodyDiv w:val="1"/>
      <w:marLeft w:val="0"/>
      <w:marRight w:val="0"/>
      <w:marTop w:val="0"/>
      <w:marBottom w:val="0"/>
      <w:divBdr>
        <w:top w:val="none" w:sz="0" w:space="0" w:color="auto"/>
        <w:left w:val="none" w:sz="0" w:space="0" w:color="auto"/>
        <w:bottom w:val="none" w:sz="0" w:space="0" w:color="auto"/>
        <w:right w:val="none" w:sz="0" w:space="0" w:color="auto"/>
      </w:divBdr>
    </w:div>
    <w:div w:id="153421362">
      <w:bodyDiv w:val="1"/>
      <w:marLeft w:val="0"/>
      <w:marRight w:val="0"/>
      <w:marTop w:val="0"/>
      <w:marBottom w:val="0"/>
      <w:divBdr>
        <w:top w:val="none" w:sz="0" w:space="0" w:color="auto"/>
        <w:left w:val="none" w:sz="0" w:space="0" w:color="auto"/>
        <w:bottom w:val="none" w:sz="0" w:space="0" w:color="auto"/>
        <w:right w:val="none" w:sz="0" w:space="0" w:color="auto"/>
      </w:divBdr>
    </w:div>
    <w:div w:id="164059112">
      <w:bodyDiv w:val="1"/>
      <w:marLeft w:val="0"/>
      <w:marRight w:val="0"/>
      <w:marTop w:val="0"/>
      <w:marBottom w:val="0"/>
      <w:divBdr>
        <w:top w:val="none" w:sz="0" w:space="0" w:color="auto"/>
        <w:left w:val="none" w:sz="0" w:space="0" w:color="auto"/>
        <w:bottom w:val="none" w:sz="0" w:space="0" w:color="auto"/>
        <w:right w:val="none" w:sz="0" w:space="0" w:color="auto"/>
      </w:divBdr>
    </w:div>
    <w:div w:id="196966298">
      <w:bodyDiv w:val="1"/>
      <w:marLeft w:val="0"/>
      <w:marRight w:val="0"/>
      <w:marTop w:val="0"/>
      <w:marBottom w:val="0"/>
      <w:divBdr>
        <w:top w:val="none" w:sz="0" w:space="0" w:color="auto"/>
        <w:left w:val="none" w:sz="0" w:space="0" w:color="auto"/>
        <w:bottom w:val="none" w:sz="0" w:space="0" w:color="auto"/>
        <w:right w:val="none" w:sz="0" w:space="0" w:color="auto"/>
      </w:divBdr>
    </w:div>
    <w:div w:id="216552896">
      <w:bodyDiv w:val="1"/>
      <w:marLeft w:val="0"/>
      <w:marRight w:val="0"/>
      <w:marTop w:val="0"/>
      <w:marBottom w:val="0"/>
      <w:divBdr>
        <w:top w:val="none" w:sz="0" w:space="0" w:color="auto"/>
        <w:left w:val="none" w:sz="0" w:space="0" w:color="auto"/>
        <w:bottom w:val="none" w:sz="0" w:space="0" w:color="auto"/>
        <w:right w:val="none" w:sz="0" w:space="0" w:color="auto"/>
      </w:divBdr>
    </w:div>
    <w:div w:id="218516276">
      <w:bodyDiv w:val="1"/>
      <w:marLeft w:val="0"/>
      <w:marRight w:val="0"/>
      <w:marTop w:val="0"/>
      <w:marBottom w:val="0"/>
      <w:divBdr>
        <w:top w:val="none" w:sz="0" w:space="0" w:color="auto"/>
        <w:left w:val="none" w:sz="0" w:space="0" w:color="auto"/>
        <w:bottom w:val="none" w:sz="0" w:space="0" w:color="auto"/>
        <w:right w:val="none" w:sz="0" w:space="0" w:color="auto"/>
      </w:divBdr>
    </w:div>
    <w:div w:id="223027473">
      <w:bodyDiv w:val="1"/>
      <w:marLeft w:val="0"/>
      <w:marRight w:val="0"/>
      <w:marTop w:val="0"/>
      <w:marBottom w:val="0"/>
      <w:divBdr>
        <w:top w:val="none" w:sz="0" w:space="0" w:color="auto"/>
        <w:left w:val="none" w:sz="0" w:space="0" w:color="auto"/>
        <w:bottom w:val="none" w:sz="0" w:space="0" w:color="auto"/>
        <w:right w:val="none" w:sz="0" w:space="0" w:color="auto"/>
      </w:divBdr>
    </w:div>
    <w:div w:id="230965247">
      <w:bodyDiv w:val="1"/>
      <w:marLeft w:val="0"/>
      <w:marRight w:val="0"/>
      <w:marTop w:val="0"/>
      <w:marBottom w:val="0"/>
      <w:divBdr>
        <w:top w:val="none" w:sz="0" w:space="0" w:color="auto"/>
        <w:left w:val="none" w:sz="0" w:space="0" w:color="auto"/>
        <w:bottom w:val="none" w:sz="0" w:space="0" w:color="auto"/>
        <w:right w:val="none" w:sz="0" w:space="0" w:color="auto"/>
      </w:divBdr>
    </w:div>
    <w:div w:id="238637336">
      <w:bodyDiv w:val="1"/>
      <w:marLeft w:val="0"/>
      <w:marRight w:val="0"/>
      <w:marTop w:val="0"/>
      <w:marBottom w:val="0"/>
      <w:divBdr>
        <w:top w:val="none" w:sz="0" w:space="0" w:color="auto"/>
        <w:left w:val="none" w:sz="0" w:space="0" w:color="auto"/>
        <w:bottom w:val="none" w:sz="0" w:space="0" w:color="auto"/>
        <w:right w:val="none" w:sz="0" w:space="0" w:color="auto"/>
      </w:divBdr>
    </w:div>
    <w:div w:id="239219864">
      <w:bodyDiv w:val="1"/>
      <w:marLeft w:val="0"/>
      <w:marRight w:val="0"/>
      <w:marTop w:val="0"/>
      <w:marBottom w:val="0"/>
      <w:divBdr>
        <w:top w:val="none" w:sz="0" w:space="0" w:color="auto"/>
        <w:left w:val="none" w:sz="0" w:space="0" w:color="auto"/>
        <w:bottom w:val="none" w:sz="0" w:space="0" w:color="auto"/>
        <w:right w:val="none" w:sz="0" w:space="0" w:color="auto"/>
      </w:divBdr>
    </w:div>
    <w:div w:id="241373876">
      <w:bodyDiv w:val="1"/>
      <w:marLeft w:val="0"/>
      <w:marRight w:val="0"/>
      <w:marTop w:val="0"/>
      <w:marBottom w:val="0"/>
      <w:divBdr>
        <w:top w:val="none" w:sz="0" w:space="0" w:color="auto"/>
        <w:left w:val="none" w:sz="0" w:space="0" w:color="auto"/>
        <w:bottom w:val="none" w:sz="0" w:space="0" w:color="auto"/>
        <w:right w:val="none" w:sz="0" w:space="0" w:color="auto"/>
      </w:divBdr>
    </w:div>
    <w:div w:id="266356562">
      <w:bodyDiv w:val="1"/>
      <w:marLeft w:val="0"/>
      <w:marRight w:val="0"/>
      <w:marTop w:val="0"/>
      <w:marBottom w:val="0"/>
      <w:divBdr>
        <w:top w:val="none" w:sz="0" w:space="0" w:color="auto"/>
        <w:left w:val="none" w:sz="0" w:space="0" w:color="auto"/>
        <w:bottom w:val="none" w:sz="0" w:space="0" w:color="auto"/>
        <w:right w:val="none" w:sz="0" w:space="0" w:color="auto"/>
      </w:divBdr>
    </w:div>
    <w:div w:id="277563266">
      <w:bodyDiv w:val="1"/>
      <w:marLeft w:val="0"/>
      <w:marRight w:val="0"/>
      <w:marTop w:val="0"/>
      <w:marBottom w:val="0"/>
      <w:divBdr>
        <w:top w:val="none" w:sz="0" w:space="0" w:color="auto"/>
        <w:left w:val="none" w:sz="0" w:space="0" w:color="auto"/>
        <w:bottom w:val="none" w:sz="0" w:space="0" w:color="auto"/>
        <w:right w:val="none" w:sz="0" w:space="0" w:color="auto"/>
      </w:divBdr>
    </w:div>
    <w:div w:id="278798866">
      <w:bodyDiv w:val="1"/>
      <w:marLeft w:val="0"/>
      <w:marRight w:val="0"/>
      <w:marTop w:val="0"/>
      <w:marBottom w:val="0"/>
      <w:divBdr>
        <w:top w:val="none" w:sz="0" w:space="0" w:color="auto"/>
        <w:left w:val="none" w:sz="0" w:space="0" w:color="auto"/>
        <w:bottom w:val="none" w:sz="0" w:space="0" w:color="auto"/>
        <w:right w:val="none" w:sz="0" w:space="0" w:color="auto"/>
      </w:divBdr>
    </w:div>
    <w:div w:id="289290852">
      <w:bodyDiv w:val="1"/>
      <w:marLeft w:val="0"/>
      <w:marRight w:val="0"/>
      <w:marTop w:val="0"/>
      <w:marBottom w:val="0"/>
      <w:divBdr>
        <w:top w:val="none" w:sz="0" w:space="0" w:color="auto"/>
        <w:left w:val="none" w:sz="0" w:space="0" w:color="auto"/>
        <w:bottom w:val="none" w:sz="0" w:space="0" w:color="auto"/>
        <w:right w:val="none" w:sz="0" w:space="0" w:color="auto"/>
      </w:divBdr>
    </w:div>
    <w:div w:id="294483021">
      <w:bodyDiv w:val="1"/>
      <w:marLeft w:val="0"/>
      <w:marRight w:val="0"/>
      <w:marTop w:val="0"/>
      <w:marBottom w:val="0"/>
      <w:divBdr>
        <w:top w:val="none" w:sz="0" w:space="0" w:color="auto"/>
        <w:left w:val="none" w:sz="0" w:space="0" w:color="auto"/>
        <w:bottom w:val="none" w:sz="0" w:space="0" w:color="auto"/>
        <w:right w:val="none" w:sz="0" w:space="0" w:color="auto"/>
      </w:divBdr>
    </w:div>
    <w:div w:id="295068413">
      <w:bodyDiv w:val="1"/>
      <w:marLeft w:val="0"/>
      <w:marRight w:val="0"/>
      <w:marTop w:val="0"/>
      <w:marBottom w:val="0"/>
      <w:divBdr>
        <w:top w:val="none" w:sz="0" w:space="0" w:color="auto"/>
        <w:left w:val="none" w:sz="0" w:space="0" w:color="auto"/>
        <w:bottom w:val="none" w:sz="0" w:space="0" w:color="auto"/>
        <w:right w:val="none" w:sz="0" w:space="0" w:color="auto"/>
      </w:divBdr>
      <w:divsChild>
        <w:div w:id="464858977">
          <w:marLeft w:val="1080"/>
          <w:marRight w:val="0"/>
          <w:marTop w:val="100"/>
          <w:marBottom w:val="0"/>
          <w:divBdr>
            <w:top w:val="none" w:sz="0" w:space="0" w:color="auto"/>
            <w:left w:val="none" w:sz="0" w:space="0" w:color="auto"/>
            <w:bottom w:val="none" w:sz="0" w:space="0" w:color="auto"/>
            <w:right w:val="none" w:sz="0" w:space="0" w:color="auto"/>
          </w:divBdr>
        </w:div>
        <w:div w:id="736980744">
          <w:marLeft w:val="1080"/>
          <w:marRight w:val="0"/>
          <w:marTop w:val="100"/>
          <w:marBottom w:val="0"/>
          <w:divBdr>
            <w:top w:val="none" w:sz="0" w:space="0" w:color="auto"/>
            <w:left w:val="none" w:sz="0" w:space="0" w:color="auto"/>
            <w:bottom w:val="none" w:sz="0" w:space="0" w:color="auto"/>
            <w:right w:val="none" w:sz="0" w:space="0" w:color="auto"/>
          </w:divBdr>
        </w:div>
        <w:div w:id="945501632">
          <w:marLeft w:val="1080"/>
          <w:marRight w:val="0"/>
          <w:marTop w:val="100"/>
          <w:marBottom w:val="0"/>
          <w:divBdr>
            <w:top w:val="none" w:sz="0" w:space="0" w:color="auto"/>
            <w:left w:val="none" w:sz="0" w:space="0" w:color="auto"/>
            <w:bottom w:val="none" w:sz="0" w:space="0" w:color="auto"/>
            <w:right w:val="none" w:sz="0" w:space="0" w:color="auto"/>
          </w:divBdr>
        </w:div>
        <w:div w:id="1312325538">
          <w:marLeft w:val="1080"/>
          <w:marRight w:val="0"/>
          <w:marTop w:val="100"/>
          <w:marBottom w:val="0"/>
          <w:divBdr>
            <w:top w:val="none" w:sz="0" w:space="0" w:color="auto"/>
            <w:left w:val="none" w:sz="0" w:space="0" w:color="auto"/>
            <w:bottom w:val="none" w:sz="0" w:space="0" w:color="auto"/>
            <w:right w:val="none" w:sz="0" w:space="0" w:color="auto"/>
          </w:divBdr>
        </w:div>
        <w:div w:id="1890871274">
          <w:marLeft w:val="360"/>
          <w:marRight w:val="0"/>
          <w:marTop w:val="200"/>
          <w:marBottom w:val="0"/>
          <w:divBdr>
            <w:top w:val="none" w:sz="0" w:space="0" w:color="auto"/>
            <w:left w:val="none" w:sz="0" w:space="0" w:color="auto"/>
            <w:bottom w:val="none" w:sz="0" w:space="0" w:color="auto"/>
            <w:right w:val="none" w:sz="0" w:space="0" w:color="auto"/>
          </w:divBdr>
        </w:div>
        <w:div w:id="2140758023">
          <w:marLeft w:val="360"/>
          <w:marRight w:val="0"/>
          <w:marTop w:val="200"/>
          <w:marBottom w:val="0"/>
          <w:divBdr>
            <w:top w:val="none" w:sz="0" w:space="0" w:color="auto"/>
            <w:left w:val="none" w:sz="0" w:space="0" w:color="auto"/>
            <w:bottom w:val="none" w:sz="0" w:space="0" w:color="auto"/>
            <w:right w:val="none" w:sz="0" w:space="0" w:color="auto"/>
          </w:divBdr>
        </w:div>
      </w:divsChild>
    </w:div>
    <w:div w:id="296648140">
      <w:bodyDiv w:val="1"/>
      <w:marLeft w:val="0"/>
      <w:marRight w:val="0"/>
      <w:marTop w:val="0"/>
      <w:marBottom w:val="0"/>
      <w:divBdr>
        <w:top w:val="none" w:sz="0" w:space="0" w:color="auto"/>
        <w:left w:val="none" w:sz="0" w:space="0" w:color="auto"/>
        <w:bottom w:val="none" w:sz="0" w:space="0" w:color="auto"/>
        <w:right w:val="none" w:sz="0" w:space="0" w:color="auto"/>
      </w:divBdr>
    </w:div>
    <w:div w:id="316610347">
      <w:bodyDiv w:val="1"/>
      <w:marLeft w:val="0"/>
      <w:marRight w:val="0"/>
      <w:marTop w:val="0"/>
      <w:marBottom w:val="0"/>
      <w:divBdr>
        <w:top w:val="none" w:sz="0" w:space="0" w:color="auto"/>
        <w:left w:val="none" w:sz="0" w:space="0" w:color="auto"/>
        <w:bottom w:val="none" w:sz="0" w:space="0" w:color="auto"/>
        <w:right w:val="none" w:sz="0" w:space="0" w:color="auto"/>
      </w:divBdr>
    </w:div>
    <w:div w:id="320473064">
      <w:bodyDiv w:val="1"/>
      <w:marLeft w:val="0"/>
      <w:marRight w:val="0"/>
      <w:marTop w:val="0"/>
      <w:marBottom w:val="0"/>
      <w:divBdr>
        <w:top w:val="none" w:sz="0" w:space="0" w:color="auto"/>
        <w:left w:val="none" w:sz="0" w:space="0" w:color="auto"/>
        <w:bottom w:val="none" w:sz="0" w:space="0" w:color="auto"/>
        <w:right w:val="none" w:sz="0" w:space="0" w:color="auto"/>
      </w:divBdr>
    </w:div>
    <w:div w:id="320893628">
      <w:bodyDiv w:val="1"/>
      <w:marLeft w:val="0"/>
      <w:marRight w:val="0"/>
      <w:marTop w:val="0"/>
      <w:marBottom w:val="0"/>
      <w:divBdr>
        <w:top w:val="none" w:sz="0" w:space="0" w:color="auto"/>
        <w:left w:val="none" w:sz="0" w:space="0" w:color="auto"/>
        <w:bottom w:val="none" w:sz="0" w:space="0" w:color="auto"/>
        <w:right w:val="none" w:sz="0" w:space="0" w:color="auto"/>
      </w:divBdr>
    </w:div>
    <w:div w:id="332680542">
      <w:bodyDiv w:val="1"/>
      <w:marLeft w:val="0"/>
      <w:marRight w:val="0"/>
      <w:marTop w:val="0"/>
      <w:marBottom w:val="0"/>
      <w:divBdr>
        <w:top w:val="none" w:sz="0" w:space="0" w:color="auto"/>
        <w:left w:val="none" w:sz="0" w:space="0" w:color="auto"/>
        <w:bottom w:val="none" w:sz="0" w:space="0" w:color="auto"/>
        <w:right w:val="none" w:sz="0" w:space="0" w:color="auto"/>
      </w:divBdr>
    </w:div>
    <w:div w:id="345324942">
      <w:bodyDiv w:val="1"/>
      <w:marLeft w:val="0"/>
      <w:marRight w:val="0"/>
      <w:marTop w:val="0"/>
      <w:marBottom w:val="0"/>
      <w:divBdr>
        <w:top w:val="none" w:sz="0" w:space="0" w:color="auto"/>
        <w:left w:val="none" w:sz="0" w:space="0" w:color="auto"/>
        <w:bottom w:val="none" w:sz="0" w:space="0" w:color="auto"/>
        <w:right w:val="none" w:sz="0" w:space="0" w:color="auto"/>
      </w:divBdr>
    </w:div>
    <w:div w:id="345790384">
      <w:bodyDiv w:val="1"/>
      <w:marLeft w:val="0"/>
      <w:marRight w:val="0"/>
      <w:marTop w:val="0"/>
      <w:marBottom w:val="0"/>
      <w:divBdr>
        <w:top w:val="none" w:sz="0" w:space="0" w:color="auto"/>
        <w:left w:val="none" w:sz="0" w:space="0" w:color="auto"/>
        <w:bottom w:val="none" w:sz="0" w:space="0" w:color="auto"/>
        <w:right w:val="none" w:sz="0" w:space="0" w:color="auto"/>
      </w:divBdr>
    </w:div>
    <w:div w:id="348218726">
      <w:bodyDiv w:val="1"/>
      <w:marLeft w:val="0"/>
      <w:marRight w:val="0"/>
      <w:marTop w:val="0"/>
      <w:marBottom w:val="0"/>
      <w:divBdr>
        <w:top w:val="none" w:sz="0" w:space="0" w:color="auto"/>
        <w:left w:val="none" w:sz="0" w:space="0" w:color="auto"/>
        <w:bottom w:val="none" w:sz="0" w:space="0" w:color="auto"/>
        <w:right w:val="none" w:sz="0" w:space="0" w:color="auto"/>
      </w:divBdr>
    </w:div>
    <w:div w:id="356081643">
      <w:bodyDiv w:val="1"/>
      <w:marLeft w:val="0"/>
      <w:marRight w:val="0"/>
      <w:marTop w:val="0"/>
      <w:marBottom w:val="0"/>
      <w:divBdr>
        <w:top w:val="none" w:sz="0" w:space="0" w:color="auto"/>
        <w:left w:val="none" w:sz="0" w:space="0" w:color="auto"/>
        <w:bottom w:val="none" w:sz="0" w:space="0" w:color="auto"/>
        <w:right w:val="none" w:sz="0" w:space="0" w:color="auto"/>
      </w:divBdr>
    </w:div>
    <w:div w:id="356542199">
      <w:bodyDiv w:val="1"/>
      <w:marLeft w:val="0"/>
      <w:marRight w:val="0"/>
      <w:marTop w:val="0"/>
      <w:marBottom w:val="0"/>
      <w:divBdr>
        <w:top w:val="none" w:sz="0" w:space="0" w:color="auto"/>
        <w:left w:val="none" w:sz="0" w:space="0" w:color="auto"/>
        <w:bottom w:val="none" w:sz="0" w:space="0" w:color="auto"/>
        <w:right w:val="none" w:sz="0" w:space="0" w:color="auto"/>
      </w:divBdr>
    </w:div>
    <w:div w:id="356544947">
      <w:bodyDiv w:val="1"/>
      <w:marLeft w:val="0"/>
      <w:marRight w:val="0"/>
      <w:marTop w:val="0"/>
      <w:marBottom w:val="0"/>
      <w:divBdr>
        <w:top w:val="none" w:sz="0" w:space="0" w:color="auto"/>
        <w:left w:val="none" w:sz="0" w:space="0" w:color="auto"/>
        <w:bottom w:val="none" w:sz="0" w:space="0" w:color="auto"/>
        <w:right w:val="none" w:sz="0" w:space="0" w:color="auto"/>
      </w:divBdr>
    </w:div>
    <w:div w:id="368574489">
      <w:bodyDiv w:val="1"/>
      <w:marLeft w:val="0"/>
      <w:marRight w:val="0"/>
      <w:marTop w:val="0"/>
      <w:marBottom w:val="0"/>
      <w:divBdr>
        <w:top w:val="none" w:sz="0" w:space="0" w:color="auto"/>
        <w:left w:val="none" w:sz="0" w:space="0" w:color="auto"/>
        <w:bottom w:val="none" w:sz="0" w:space="0" w:color="auto"/>
        <w:right w:val="none" w:sz="0" w:space="0" w:color="auto"/>
      </w:divBdr>
    </w:div>
    <w:div w:id="371347694">
      <w:bodyDiv w:val="1"/>
      <w:marLeft w:val="0"/>
      <w:marRight w:val="0"/>
      <w:marTop w:val="0"/>
      <w:marBottom w:val="0"/>
      <w:divBdr>
        <w:top w:val="none" w:sz="0" w:space="0" w:color="auto"/>
        <w:left w:val="none" w:sz="0" w:space="0" w:color="auto"/>
        <w:bottom w:val="none" w:sz="0" w:space="0" w:color="auto"/>
        <w:right w:val="none" w:sz="0" w:space="0" w:color="auto"/>
      </w:divBdr>
    </w:div>
    <w:div w:id="377584586">
      <w:bodyDiv w:val="1"/>
      <w:marLeft w:val="0"/>
      <w:marRight w:val="0"/>
      <w:marTop w:val="0"/>
      <w:marBottom w:val="0"/>
      <w:divBdr>
        <w:top w:val="none" w:sz="0" w:space="0" w:color="auto"/>
        <w:left w:val="none" w:sz="0" w:space="0" w:color="auto"/>
        <w:bottom w:val="none" w:sz="0" w:space="0" w:color="auto"/>
        <w:right w:val="none" w:sz="0" w:space="0" w:color="auto"/>
      </w:divBdr>
    </w:div>
    <w:div w:id="379323390">
      <w:bodyDiv w:val="1"/>
      <w:marLeft w:val="0"/>
      <w:marRight w:val="0"/>
      <w:marTop w:val="0"/>
      <w:marBottom w:val="0"/>
      <w:divBdr>
        <w:top w:val="none" w:sz="0" w:space="0" w:color="auto"/>
        <w:left w:val="none" w:sz="0" w:space="0" w:color="auto"/>
        <w:bottom w:val="none" w:sz="0" w:space="0" w:color="auto"/>
        <w:right w:val="none" w:sz="0" w:space="0" w:color="auto"/>
      </w:divBdr>
    </w:div>
    <w:div w:id="383336235">
      <w:bodyDiv w:val="1"/>
      <w:marLeft w:val="0"/>
      <w:marRight w:val="0"/>
      <w:marTop w:val="0"/>
      <w:marBottom w:val="0"/>
      <w:divBdr>
        <w:top w:val="none" w:sz="0" w:space="0" w:color="auto"/>
        <w:left w:val="none" w:sz="0" w:space="0" w:color="auto"/>
        <w:bottom w:val="none" w:sz="0" w:space="0" w:color="auto"/>
        <w:right w:val="none" w:sz="0" w:space="0" w:color="auto"/>
      </w:divBdr>
    </w:div>
    <w:div w:id="386489189">
      <w:bodyDiv w:val="1"/>
      <w:marLeft w:val="0"/>
      <w:marRight w:val="0"/>
      <w:marTop w:val="0"/>
      <w:marBottom w:val="0"/>
      <w:divBdr>
        <w:top w:val="none" w:sz="0" w:space="0" w:color="auto"/>
        <w:left w:val="none" w:sz="0" w:space="0" w:color="auto"/>
        <w:bottom w:val="none" w:sz="0" w:space="0" w:color="auto"/>
        <w:right w:val="none" w:sz="0" w:space="0" w:color="auto"/>
      </w:divBdr>
    </w:div>
    <w:div w:id="392432116">
      <w:bodyDiv w:val="1"/>
      <w:marLeft w:val="0"/>
      <w:marRight w:val="0"/>
      <w:marTop w:val="0"/>
      <w:marBottom w:val="0"/>
      <w:divBdr>
        <w:top w:val="none" w:sz="0" w:space="0" w:color="auto"/>
        <w:left w:val="none" w:sz="0" w:space="0" w:color="auto"/>
        <w:bottom w:val="none" w:sz="0" w:space="0" w:color="auto"/>
        <w:right w:val="none" w:sz="0" w:space="0" w:color="auto"/>
      </w:divBdr>
    </w:div>
    <w:div w:id="394089402">
      <w:bodyDiv w:val="1"/>
      <w:marLeft w:val="0"/>
      <w:marRight w:val="0"/>
      <w:marTop w:val="0"/>
      <w:marBottom w:val="0"/>
      <w:divBdr>
        <w:top w:val="none" w:sz="0" w:space="0" w:color="auto"/>
        <w:left w:val="none" w:sz="0" w:space="0" w:color="auto"/>
        <w:bottom w:val="none" w:sz="0" w:space="0" w:color="auto"/>
        <w:right w:val="none" w:sz="0" w:space="0" w:color="auto"/>
      </w:divBdr>
    </w:div>
    <w:div w:id="413824917">
      <w:bodyDiv w:val="1"/>
      <w:marLeft w:val="0"/>
      <w:marRight w:val="0"/>
      <w:marTop w:val="0"/>
      <w:marBottom w:val="0"/>
      <w:divBdr>
        <w:top w:val="none" w:sz="0" w:space="0" w:color="auto"/>
        <w:left w:val="none" w:sz="0" w:space="0" w:color="auto"/>
        <w:bottom w:val="none" w:sz="0" w:space="0" w:color="auto"/>
        <w:right w:val="none" w:sz="0" w:space="0" w:color="auto"/>
      </w:divBdr>
    </w:div>
    <w:div w:id="430443287">
      <w:bodyDiv w:val="1"/>
      <w:marLeft w:val="0"/>
      <w:marRight w:val="0"/>
      <w:marTop w:val="0"/>
      <w:marBottom w:val="0"/>
      <w:divBdr>
        <w:top w:val="none" w:sz="0" w:space="0" w:color="auto"/>
        <w:left w:val="none" w:sz="0" w:space="0" w:color="auto"/>
        <w:bottom w:val="none" w:sz="0" w:space="0" w:color="auto"/>
        <w:right w:val="none" w:sz="0" w:space="0" w:color="auto"/>
      </w:divBdr>
    </w:div>
    <w:div w:id="466971730">
      <w:bodyDiv w:val="1"/>
      <w:marLeft w:val="0"/>
      <w:marRight w:val="0"/>
      <w:marTop w:val="0"/>
      <w:marBottom w:val="0"/>
      <w:divBdr>
        <w:top w:val="none" w:sz="0" w:space="0" w:color="auto"/>
        <w:left w:val="none" w:sz="0" w:space="0" w:color="auto"/>
        <w:bottom w:val="none" w:sz="0" w:space="0" w:color="auto"/>
        <w:right w:val="none" w:sz="0" w:space="0" w:color="auto"/>
      </w:divBdr>
    </w:div>
    <w:div w:id="476193059">
      <w:bodyDiv w:val="1"/>
      <w:marLeft w:val="0"/>
      <w:marRight w:val="0"/>
      <w:marTop w:val="0"/>
      <w:marBottom w:val="0"/>
      <w:divBdr>
        <w:top w:val="none" w:sz="0" w:space="0" w:color="auto"/>
        <w:left w:val="none" w:sz="0" w:space="0" w:color="auto"/>
        <w:bottom w:val="none" w:sz="0" w:space="0" w:color="auto"/>
        <w:right w:val="none" w:sz="0" w:space="0" w:color="auto"/>
      </w:divBdr>
    </w:div>
    <w:div w:id="481852254">
      <w:bodyDiv w:val="1"/>
      <w:marLeft w:val="0"/>
      <w:marRight w:val="0"/>
      <w:marTop w:val="0"/>
      <w:marBottom w:val="0"/>
      <w:divBdr>
        <w:top w:val="none" w:sz="0" w:space="0" w:color="auto"/>
        <w:left w:val="none" w:sz="0" w:space="0" w:color="auto"/>
        <w:bottom w:val="none" w:sz="0" w:space="0" w:color="auto"/>
        <w:right w:val="none" w:sz="0" w:space="0" w:color="auto"/>
      </w:divBdr>
    </w:div>
    <w:div w:id="508251856">
      <w:bodyDiv w:val="1"/>
      <w:marLeft w:val="0"/>
      <w:marRight w:val="0"/>
      <w:marTop w:val="0"/>
      <w:marBottom w:val="0"/>
      <w:divBdr>
        <w:top w:val="none" w:sz="0" w:space="0" w:color="auto"/>
        <w:left w:val="none" w:sz="0" w:space="0" w:color="auto"/>
        <w:bottom w:val="none" w:sz="0" w:space="0" w:color="auto"/>
        <w:right w:val="none" w:sz="0" w:space="0" w:color="auto"/>
      </w:divBdr>
    </w:div>
    <w:div w:id="527304761">
      <w:bodyDiv w:val="1"/>
      <w:marLeft w:val="0"/>
      <w:marRight w:val="0"/>
      <w:marTop w:val="0"/>
      <w:marBottom w:val="0"/>
      <w:divBdr>
        <w:top w:val="none" w:sz="0" w:space="0" w:color="auto"/>
        <w:left w:val="none" w:sz="0" w:space="0" w:color="auto"/>
        <w:bottom w:val="none" w:sz="0" w:space="0" w:color="auto"/>
        <w:right w:val="none" w:sz="0" w:space="0" w:color="auto"/>
      </w:divBdr>
    </w:div>
    <w:div w:id="537162745">
      <w:bodyDiv w:val="1"/>
      <w:marLeft w:val="0"/>
      <w:marRight w:val="0"/>
      <w:marTop w:val="0"/>
      <w:marBottom w:val="0"/>
      <w:divBdr>
        <w:top w:val="none" w:sz="0" w:space="0" w:color="auto"/>
        <w:left w:val="none" w:sz="0" w:space="0" w:color="auto"/>
        <w:bottom w:val="none" w:sz="0" w:space="0" w:color="auto"/>
        <w:right w:val="none" w:sz="0" w:space="0" w:color="auto"/>
      </w:divBdr>
      <w:divsChild>
        <w:div w:id="1145003865">
          <w:marLeft w:val="547"/>
          <w:marRight w:val="0"/>
          <w:marTop w:val="0"/>
          <w:marBottom w:val="120"/>
          <w:divBdr>
            <w:top w:val="none" w:sz="0" w:space="0" w:color="auto"/>
            <w:left w:val="none" w:sz="0" w:space="0" w:color="auto"/>
            <w:bottom w:val="none" w:sz="0" w:space="0" w:color="auto"/>
            <w:right w:val="none" w:sz="0" w:space="0" w:color="auto"/>
          </w:divBdr>
        </w:div>
        <w:div w:id="1522864060">
          <w:marLeft w:val="547"/>
          <w:marRight w:val="0"/>
          <w:marTop w:val="0"/>
          <w:marBottom w:val="120"/>
          <w:divBdr>
            <w:top w:val="none" w:sz="0" w:space="0" w:color="auto"/>
            <w:left w:val="none" w:sz="0" w:space="0" w:color="auto"/>
            <w:bottom w:val="none" w:sz="0" w:space="0" w:color="auto"/>
            <w:right w:val="none" w:sz="0" w:space="0" w:color="auto"/>
          </w:divBdr>
        </w:div>
        <w:div w:id="1829444170">
          <w:marLeft w:val="446"/>
          <w:marRight w:val="0"/>
          <w:marTop w:val="0"/>
          <w:marBottom w:val="120"/>
          <w:divBdr>
            <w:top w:val="none" w:sz="0" w:space="0" w:color="auto"/>
            <w:left w:val="none" w:sz="0" w:space="0" w:color="auto"/>
            <w:bottom w:val="none" w:sz="0" w:space="0" w:color="auto"/>
            <w:right w:val="none" w:sz="0" w:space="0" w:color="auto"/>
          </w:divBdr>
        </w:div>
        <w:div w:id="2033723514">
          <w:marLeft w:val="547"/>
          <w:marRight w:val="0"/>
          <w:marTop w:val="0"/>
          <w:marBottom w:val="120"/>
          <w:divBdr>
            <w:top w:val="none" w:sz="0" w:space="0" w:color="auto"/>
            <w:left w:val="none" w:sz="0" w:space="0" w:color="auto"/>
            <w:bottom w:val="none" w:sz="0" w:space="0" w:color="auto"/>
            <w:right w:val="none" w:sz="0" w:space="0" w:color="auto"/>
          </w:divBdr>
        </w:div>
      </w:divsChild>
    </w:div>
    <w:div w:id="551503022">
      <w:bodyDiv w:val="1"/>
      <w:marLeft w:val="0"/>
      <w:marRight w:val="0"/>
      <w:marTop w:val="0"/>
      <w:marBottom w:val="0"/>
      <w:divBdr>
        <w:top w:val="none" w:sz="0" w:space="0" w:color="auto"/>
        <w:left w:val="none" w:sz="0" w:space="0" w:color="auto"/>
        <w:bottom w:val="none" w:sz="0" w:space="0" w:color="auto"/>
        <w:right w:val="none" w:sz="0" w:space="0" w:color="auto"/>
      </w:divBdr>
      <w:divsChild>
        <w:div w:id="1840654123">
          <w:marLeft w:val="0"/>
          <w:marRight w:val="0"/>
          <w:marTop w:val="0"/>
          <w:marBottom w:val="0"/>
          <w:divBdr>
            <w:top w:val="none" w:sz="0" w:space="0" w:color="auto"/>
            <w:left w:val="none" w:sz="0" w:space="0" w:color="auto"/>
            <w:bottom w:val="none" w:sz="0" w:space="0" w:color="auto"/>
            <w:right w:val="none" w:sz="0" w:space="0" w:color="auto"/>
          </w:divBdr>
          <w:divsChild>
            <w:div w:id="648172963">
              <w:marLeft w:val="0"/>
              <w:marRight w:val="0"/>
              <w:marTop w:val="0"/>
              <w:marBottom w:val="0"/>
              <w:divBdr>
                <w:top w:val="none" w:sz="0" w:space="0" w:color="auto"/>
                <w:left w:val="none" w:sz="0" w:space="0" w:color="auto"/>
                <w:bottom w:val="none" w:sz="0" w:space="0" w:color="auto"/>
                <w:right w:val="none" w:sz="0" w:space="0" w:color="auto"/>
              </w:divBdr>
              <w:divsChild>
                <w:div w:id="984163091">
                  <w:marLeft w:val="0"/>
                  <w:marRight w:val="0"/>
                  <w:marTop w:val="0"/>
                  <w:marBottom w:val="0"/>
                  <w:divBdr>
                    <w:top w:val="none" w:sz="0" w:space="0" w:color="auto"/>
                    <w:left w:val="none" w:sz="0" w:space="0" w:color="auto"/>
                    <w:bottom w:val="none" w:sz="0" w:space="0" w:color="auto"/>
                    <w:right w:val="none" w:sz="0" w:space="0" w:color="auto"/>
                  </w:divBdr>
                  <w:divsChild>
                    <w:div w:id="1956329778">
                      <w:marLeft w:val="0"/>
                      <w:marRight w:val="0"/>
                      <w:marTop w:val="0"/>
                      <w:marBottom w:val="0"/>
                      <w:divBdr>
                        <w:top w:val="none" w:sz="0" w:space="0" w:color="auto"/>
                        <w:left w:val="none" w:sz="0" w:space="0" w:color="auto"/>
                        <w:bottom w:val="none" w:sz="0" w:space="0" w:color="auto"/>
                        <w:right w:val="none" w:sz="0" w:space="0" w:color="auto"/>
                      </w:divBdr>
                      <w:divsChild>
                        <w:div w:id="2011446329">
                          <w:marLeft w:val="0"/>
                          <w:marRight w:val="0"/>
                          <w:marTop w:val="0"/>
                          <w:marBottom w:val="0"/>
                          <w:divBdr>
                            <w:top w:val="none" w:sz="0" w:space="0" w:color="auto"/>
                            <w:left w:val="none" w:sz="0" w:space="0" w:color="auto"/>
                            <w:bottom w:val="none" w:sz="0" w:space="0" w:color="auto"/>
                            <w:right w:val="none" w:sz="0" w:space="0" w:color="auto"/>
                          </w:divBdr>
                          <w:divsChild>
                            <w:div w:id="1451435747">
                              <w:marLeft w:val="0"/>
                              <w:marRight w:val="0"/>
                              <w:marTop w:val="0"/>
                              <w:marBottom w:val="0"/>
                              <w:divBdr>
                                <w:top w:val="none" w:sz="0" w:space="0" w:color="auto"/>
                                <w:left w:val="none" w:sz="0" w:space="0" w:color="auto"/>
                                <w:bottom w:val="none" w:sz="0" w:space="0" w:color="auto"/>
                                <w:right w:val="none" w:sz="0" w:space="0" w:color="auto"/>
                              </w:divBdr>
                              <w:divsChild>
                                <w:div w:id="1292400874">
                                  <w:marLeft w:val="0"/>
                                  <w:marRight w:val="0"/>
                                  <w:marTop w:val="0"/>
                                  <w:marBottom w:val="0"/>
                                  <w:divBdr>
                                    <w:top w:val="none" w:sz="0" w:space="0" w:color="auto"/>
                                    <w:left w:val="none" w:sz="0" w:space="0" w:color="auto"/>
                                    <w:bottom w:val="none" w:sz="0" w:space="0" w:color="auto"/>
                                    <w:right w:val="none" w:sz="0" w:space="0" w:color="auto"/>
                                  </w:divBdr>
                                  <w:divsChild>
                                    <w:div w:id="2013137532">
                                      <w:marLeft w:val="0"/>
                                      <w:marRight w:val="0"/>
                                      <w:marTop w:val="0"/>
                                      <w:marBottom w:val="0"/>
                                      <w:divBdr>
                                        <w:top w:val="none" w:sz="0" w:space="0" w:color="auto"/>
                                        <w:left w:val="none" w:sz="0" w:space="0" w:color="auto"/>
                                        <w:bottom w:val="none" w:sz="0" w:space="0" w:color="auto"/>
                                        <w:right w:val="none" w:sz="0" w:space="0" w:color="auto"/>
                                      </w:divBdr>
                                      <w:divsChild>
                                        <w:div w:id="1283734242">
                                          <w:marLeft w:val="0"/>
                                          <w:marRight w:val="0"/>
                                          <w:marTop w:val="0"/>
                                          <w:marBottom w:val="0"/>
                                          <w:divBdr>
                                            <w:top w:val="none" w:sz="0" w:space="0" w:color="auto"/>
                                            <w:left w:val="none" w:sz="0" w:space="0" w:color="auto"/>
                                            <w:bottom w:val="none" w:sz="0" w:space="0" w:color="auto"/>
                                            <w:right w:val="none" w:sz="0" w:space="0" w:color="auto"/>
                                          </w:divBdr>
                                          <w:divsChild>
                                            <w:div w:id="323557039">
                                              <w:marLeft w:val="330"/>
                                              <w:marRight w:val="225"/>
                                              <w:marTop w:val="300"/>
                                              <w:marBottom w:val="450"/>
                                              <w:divBdr>
                                                <w:top w:val="none" w:sz="0" w:space="0" w:color="auto"/>
                                                <w:left w:val="none" w:sz="0" w:space="0" w:color="auto"/>
                                                <w:bottom w:val="none" w:sz="0" w:space="0" w:color="auto"/>
                                                <w:right w:val="none" w:sz="0" w:space="0" w:color="auto"/>
                                              </w:divBdr>
                                              <w:divsChild>
                                                <w:div w:id="188301427">
                                                  <w:marLeft w:val="0"/>
                                                  <w:marRight w:val="0"/>
                                                  <w:marTop w:val="0"/>
                                                  <w:marBottom w:val="0"/>
                                                  <w:divBdr>
                                                    <w:top w:val="none" w:sz="0" w:space="0" w:color="auto"/>
                                                    <w:left w:val="none" w:sz="0" w:space="0" w:color="auto"/>
                                                    <w:bottom w:val="none" w:sz="0" w:space="0" w:color="auto"/>
                                                    <w:right w:val="none" w:sz="0" w:space="0" w:color="auto"/>
                                                  </w:divBdr>
                                                  <w:divsChild>
                                                    <w:div w:id="114662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0292255">
      <w:bodyDiv w:val="1"/>
      <w:marLeft w:val="0"/>
      <w:marRight w:val="0"/>
      <w:marTop w:val="0"/>
      <w:marBottom w:val="0"/>
      <w:divBdr>
        <w:top w:val="none" w:sz="0" w:space="0" w:color="auto"/>
        <w:left w:val="none" w:sz="0" w:space="0" w:color="auto"/>
        <w:bottom w:val="none" w:sz="0" w:space="0" w:color="auto"/>
        <w:right w:val="none" w:sz="0" w:space="0" w:color="auto"/>
      </w:divBdr>
    </w:div>
    <w:div w:id="572199249">
      <w:bodyDiv w:val="1"/>
      <w:marLeft w:val="0"/>
      <w:marRight w:val="0"/>
      <w:marTop w:val="0"/>
      <w:marBottom w:val="0"/>
      <w:divBdr>
        <w:top w:val="none" w:sz="0" w:space="0" w:color="auto"/>
        <w:left w:val="none" w:sz="0" w:space="0" w:color="auto"/>
        <w:bottom w:val="none" w:sz="0" w:space="0" w:color="auto"/>
        <w:right w:val="none" w:sz="0" w:space="0" w:color="auto"/>
      </w:divBdr>
    </w:div>
    <w:div w:id="573515265">
      <w:bodyDiv w:val="1"/>
      <w:marLeft w:val="0"/>
      <w:marRight w:val="0"/>
      <w:marTop w:val="0"/>
      <w:marBottom w:val="0"/>
      <w:divBdr>
        <w:top w:val="none" w:sz="0" w:space="0" w:color="auto"/>
        <w:left w:val="none" w:sz="0" w:space="0" w:color="auto"/>
        <w:bottom w:val="none" w:sz="0" w:space="0" w:color="auto"/>
        <w:right w:val="none" w:sz="0" w:space="0" w:color="auto"/>
      </w:divBdr>
    </w:div>
    <w:div w:id="592783811">
      <w:bodyDiv w:val="1"/>
      <w:marLeft w:val="0"/>
      <w:marRight w:val="0"/>
      <w:marTop w:val="0"/>
      <w:marBottom w:val="0"/>
      <w:divBdr>
        <w:top w:val="none" w:sz="0" w:space="0" w:color="auto"/>
        <w:left w:val="none" w:sz="0" w:space="0" w:color="auto"/>
        <w:bottom w:val="none" w:sz="0" w:space="0" w:color="auto"/>
        <w:right w:val="none" w:sz="0" w:space="0" w:color="auto"/>
      </w:divBdr>
    </w:div>
    <w:div w:id="593903569">
      <w:bodyDiv w:val="1"/>
      <w:marLeft w:val="0"/>
      <w:marRight w:val="0"/>
      <w:marTop w:val="0"/>
      <w:marBottom w:val="0"/>
      <w:divBdr>
        <w:top w:val="none" w:sz="0" w:space="0" w:color="auto"/>
        <w:left w:val="none" w:sz="0" w:space="0" w:color="auto"/>
        <w:bottom w:val="none" w:sz="0" w:space="0" w:color="auto"/>
        <w:right w:val="none" w:sz="0" w:space="0" w:color="auto"/>
      </w:divBdr>
    </w:div>
    <w:div w:id="597447327">
      <w:bodyDiv w:val="1"/>
      <w:marLeft w:val="0"/>
      <w:marRight w:val="0"/>
      <w:marTop w:val="0"/>
      <w:marBottom w:val="0"/>
      <w:divBdr>
        <w:top w:val="none" w:sz="0" w:space="0" w:color="auto"/>
        <w:left w:val="none" w:sz="0" w:space="0" w:color="auto"/>
        <w:bottom w:val="none" w:sz="0" w:space="0" w:color="auto"/>
        <w:right w:val="none" w:sz="0" w:space="0" w:color="auto"/>
      </w:divBdr>
    </w:div>
    <w:div w:id="606042483">
      <w:bodyDiv w:val="1"/>
      <w:marLeft w:val="0"/>
      <w:marRight w:val="0"/>
      <w:marTop w:val="0"/>
      <w:marBottom w:val="0"/>
      <w:divBdr>
        <w:top w:val="none" w:sz="0" w:space="0" w:color="auto"/>
        <w:left w:val="none" w:sz="0" w:space="0" w:color="auto"/>
        <w:bottom w:val="none" w:sz="0" w:space="0" w:color="auto"/>
        <w:right w:val="none" w:sz="0" w:space="0" w:color="auto"/>
      </w:divBdr>
    </w:div>
    <w:div w:id="606934141">
      <w:bodyDiv w:val="1"/>
      <w:marLeft w:val="0"/>
      <w:marRight w:val="0"/>
      <w:marTop w:val="0"/>
      <w:marBottom w:val="0"/>
      <w:divBdr>
        <w:top w:val="none" w:sz="0" w:space="0" w:color="auto"/>
        <w:left w:val="none" w:sz="0" w:space="0" w:color="auto"/>
        <w:bottom w:val="none" w:sz="0" w:space="0" w:color="auto"/>
        <w:right w:val="none" w:sz="0" w:space="0" w:color="auto"/>
      </w:divBdr>
    </w:div>
    <w:div w:id="608699905">
      <w:bodyDiv w:val="1"/>
      <w:marLeft w:val="0"/>
      <w:marRight w:val="0"/>
      <w:marTop w:val="0"/>
      <w:marBottom w:val="0"/>
      <w:divBdr>
        <w:top w:val="none" w:sz="0" w:space="0" w:color="auto"/>
        <w:left w:val="none" w:sz="0" w:space="0" w:color="auto"/>
        <w:bottom w:val="none" w:sz="0" w:space="0" w:color="auto"/>
        <w:right w:val="none" w:sz="0" w:space="0" w:color="auto"/>
      </w:divBdr>
    </w:div>
    <w:div w:id="636766695">
      <w:bodyDiv w:val="1"/>
      <w:marLeft w:val="0"/>
      <w:marRight w:val="0"/>
      <w:marTop w:val="0"/>
      <w:marBottom w:val="0"/>
      <w:divBdr>
        <w:top w:val="none" w:sz="0" w:space="0" w:color="auto"/>
        <w:left w:val="none" w:sz="0" w:space="0" w:color="auto"/>
        <w:bottom w:val="none" w:sz="0" w:space="0" w:color="auto"/>
        <w:right w:val="none" w:sz="0" w:space="0" w:color="auto"/>
      </w:divBdr>
    </w:div>
    <w:div w:id="642200114">
      <w:bodyDiv w:val="1"/>
      <w:marLeft w:val="0"/>
      <w:marRight w:val="0"/>
      <w:marTop w:val="0"/>
      <w:marBottom w:val="0"/>
      <w:divBdr>
        <w:top w:val="none" w:sz="0" w:space="0" w:color="auto"/>
        <w:left w:val="none" w:sz="0" w:space="0" w:color="auto"/>
        <w:bottom w:val="none" w:sz="0" w:space="0" w:color="auto"/>
        <w:right w:val="none" w:sz="0" w:space="0" w:color="auto"/>
      </w:divBdr>
    </w:div>
    <w:div w:id="643004065">
      <w:bodyDiv w:val="1"/>
      <w:marLeft w:val="0"/>
      <w:marRight w:val="0"/>
      <w:marTop w:val="0"/>
      <w:marBottom w:val="0"/>
      <w:divBdr>
        <w:top w:val="none" w:sz="0" w:space="0" w:color="auto"/>
        <w:left w:val="none" w:sz="0" w:space="0" w:color="auto"/>
        <w:bottom w:val="none" w:sz="0" w:space="0" w:color="auto"/>
        <w:right w:val="none" w:sz="0" w:space="0" w:color="auto"/>
      </w:divBdr>
    </w:div>
    <w:div w:id="649288405">
      <w:bodyDiv w:val="1"/>
      <w:marLeft w:val="0"/>
      <w:marRight w:val="0"/>
      <w:marTop w:val="0"/>
      <w:marBottom w:val="0"/>
      <w:divBdr>
        <w:top w:val="none" w:sz="0" w:space="0" w:color="auto"/>
        <w:left w:val="none" w:sz="0" w:space="0" w:color="auto"/>
        <w:bottom w:val="none" w:sz="0" w:space="0" w:color="auto"/>
        <w:right w:val="none" w:sz="0" w:space="0" w:color="auto"/>
      </w:divBdr>
    </w:div>
    <w:div w:id="664748777">
      <w:bodyDiv w:val="1"/>
      <w:marLeft w:val="0"/>
      <w:marRight w:val="0"/>
      <w:marTop w:val="0"/>
      <w:marBottom w:val="0"/>
      <w:divBdr>
        <w:top w:val="none" w:sz="0" w:space="0" w:color="auto"/>
        <w:left w:val="none" w:sz="0" w:space="0" w:color="auto"/>
        <w:bottom w:val="none" w:sz="0" w:space="0" w:color="auto"/>
        <w:right w:val="none" w:sz="0" w:space="0" w:color="auto"/>
      </w:divBdr>
    </w:div>
    <w:div w:id="669867559">
      <w:bodyDiv w:val="1"/>
      <w:marLeft w:val="0"/>
      <w:marRight w:val="0"/>
      <w:marTop w:val="0"/>
      <w:marBottom w:val="0"/>
      <w:divBdr>
        <w:top w:val="none" w:sz="0" w:space="0" w:color="auto"/>
        <w:left w:val="none" w:sz="0" w:space="0" w:color="auto"/>
        <w:bottom w:val="none" w:sz="0" w:space="0" w:color="auto"/>
        <w:right w:val="none" w:sz="0" w:space="0" w:color="auto"/>
      </w:divBdr>
    </w:div>
    <w:div w:id="685179968">
      <w:bodyDiv w:val="1"/>
      <w:marLeft w:val="0"/>
      <w:marRight w:val="0"/>
      <w:marTop w:val="0"/>
      <w:marBottom w:val="0"/>
      <w:divBdr>
        <w:top w:val="none" w:sz="0" w:space="0" w:color="auto"/>
        <w:left w:val="none" w:sz="0" w:space="0" w:color="auto"/>
        <w:bottom w:val="none" w:sz="0" w:space="0" w:color="auto"/>
        <w:right w:val="none" w:sz="0" w:space="0" w:color="auto"/>
      </w:divBdr>
    </w:div>
    <w:div w:id="688217282">
      <w:bodyDiv w:val="1"/>
      <w:marLeft w:val="0"/>
      <w:marRight w:val="0"/>
      <w:marTop w:val="0"/>
      <w:marBottom w:val="0"/>
      <w:divBdr>
        <w:top w:val="none" w:sz="0" w:space="0" w:color="auto"/>
        <w:left w:val="none" w:sz="0" w:space="0" w:color="auto"/>
        <w:bottom w:val="none" w:sz="0" w:space="0" w:color="auto"/>
        <w:right w:val="none" w:sz="0" w:space="0" w:color="auto"/>
      </w:divBdr>
    </w:div>
    <w:div w:id="701712004">
      <w:bodyDiv w:val="1"/>
      <w:marLeft w:val="0"/>
      <w:marRight w:val="0"/>
      <w:marTop w:val="0"/>
      <w:marBottom w:val="0"/>
      <w:divBdr>
        <w:top w:val="none" w:sz="0" w:space="0" w:color="auto"/>
        <w:left w:val="none" w:sz="0" w:space="0" w:color="auto"/>
        <w:bottom w:val="none" w:sz="0" w:space="0" w:color="auto"/>
        <w:right w:val="none" w:sz="0" w:space="0" w:color="auto"/>
      </w:divBdr>
    </w:div>
    <w:div w:id="724720908">
      <w:bodyDiv w:val="1"/>
      <w:marLeft w:val="0"/>
      <w:marRight w:val="0"/>
      <w:marTop w:val="0"/>
      <w:marBottom w:val="0"/>
      <w:divBdr>
        <w:top w:val="none" w:sz="0" w:space="0" w:color="auto"/>
        <w:left w:val="none" w:sz="0" w:space="0" w:color="auto"/>
        <w:bottom w:val="none" w:sz="0" w:space="0" w:color="auto"/>
        <w:right w:val="none" w:sz="0" w:space="0" w:color="auto"/>
      </w:divBdr>
    </w:div>
    <w:div w:id="728722980">
      <w:bodyDiv w:val="1"/>
      <w:marLeft w:val="0"/>
      <w:marRight w:val="0"/>
      <w:marTop w:val="0"/>
      <w:marBottom w:val="0"/>
      <w:divBdr>
        <w:top w:val="none" w:sz="0" w:space="0" w:color="auto"/>
        <w:left w:val="none" w:sz="0" w:space="0" w:color="auto"/>
        <w:bottom w:val="none" w:sz="0" w:space="0" w:color="auto"/>
        <w:right w:val="none" w:sz="0" w:space="0" w:color="auto"/>
      </w:divBdr>
    </w:div>
    <w:div w:id="742029350">
      <w:bodyDiv w:val="1"/>
      <w:marLeft w:val="0"/>
      <w:marRight w:val="0"/>
      <w:marTop w:val="0"/>
      <w:marBottom w:val="0"/>
      <w:divBdr>
        <w:top w:val="none" w:sz="0" w:space="0" w:color="auto"/>
        <w:left w:val="none" w:sz="0" w:space="0" w:color="auto"/>
        <w:bottom w:val="none" w:sz="0" w:space="0" w:color="auto"/>
        <w:right w:val="none" w:sz="0" w:space="0" w:color="auto"/>
      </w:divBdr>
    </w:div>
    <w:div w:id="764421749">
      <w:bodyDiv w:val="1"/>
      <w:marLeft w:val="0"/>
      <w:marRight w:val="0"/>
      <w:marTop w:val="0"/>
      <w:marBottom w:val="0"/>
      <w:divBdr>
        <w:top w:val="none" w:sz="0" w:space="0" w:color="auto"/>
        <w:left w:val="none" w:sz="0" w:space="0" w:color="auto"/>
        <w:bottom w:val="none" w:sz="0" w:space="0" w:color="auto"/>
        <w:right w:val="none" w:sz="0" w:space="0" w:color="auto"/>
      </w:divBdr>
    </w:div>
    <w:div w:id="789933468">
      <w:bodyDiv w:val="1"/>
      <w:marLeft w:val="0"/>
      <w:marRight w:val="0"/>
      <w:marTop w:val="0"/>
      <w:marBottom w:val="0"/>
      <w:divBdr>
        <w:top w:val="none" w:sz="0" w:space="0" w:color="auto"/>
        <w:left w:val="none" w:sz="0" w:space="0" w:color="auto"/>
        <w:bottom w:val="none" w:sz="0" w:space="0" w:color="auto"/>
        <w:right w:val="none" w:sz="0" w:space="0" w:color="auto"/>
      </w:divBdr>
    </w:div>
    <w:div w:id="801072670">
      <w:bodyDiv w:val="1"/>
      <w:marLeft w:val="0"/>
      <w:marRight w:val="0"/>
      <w:marTop w:val="0"/>
      <w:marBottom w:val="0"/>
      <w:divBdr>
        <w:top w:val="none" w:sz="0" w:space="0" w:color="auto"/>
        <w:left w:val="none" w:sz="0" w:space="0" w:color="auto"/>
        <w:bottom w:val="none" w:sz="0" w:space="0" w:color="auto"/>
        <w:right w:val="none" w:sz="0" w:space="0" w:color="auto"/>
      </w:divBdr>
    </w:div>
    <w:div w:id="815686513">
      <w:bodyDiv w:val="1"/>
      <w:marLeft w:val="0"/>
      <w:marRight w:val="0"/>
      <w:marTop w:val="0"/>
      <w:marBottom w:val="0"/>
      <w:divBdr>
        <w:top w:val="none" w:sz="0" w:space="0" w:color="auto"/>
        <w:left w:val="none" w:sz="0" w:space="0" w:color="auto"/>
        <w:bottom w:val="none" w:sz="0" w:space="0" w:color="auto"/>
        <w:right w:val="none" w:sz="0" w:space="0" w:color="auto"/>
      </w:divBdr>
    </w:div>
    <w:div w:id="827091970">
      <w:bodyDiv w:val="1"/>
      <w:marLeft w:val="0"/>
      <w:marRight w:val="0"/>
      <w:marTop w:val="0"/>
      <w:marBottom w:val="0"/>
      <w:divBdr>
        <w:top w:val="none" w:sz="0" w:space="0" w:color="auto"/>
        <w:left w:val="none" w:sz="0" w:space="0" w:color="auto"/>
        <w:bottom w:val="none" w:sz="0" w:space="0" w:color="auto"/>
        <w:right w:val="none" w:sz="0" w:space="0" w:color="auto"/>
      </w:divBdr>
    </w:div>
    <w:div w:id="837229562">
      <w:bodyDiv w:val="1"/>
      <w:marLeft w:val="0"/>
      <w:marRight w:val="0"/>
      <w:marTop w:val="0"/>
      <w:marBottom w:val="0"/>
      <w:divBdr>
        <w:top w:val="none" w:sz="0" w:space="0" w:color="auto"/>
        <w:left w:val="none" w:sz="0" w:space="0" w:color="auto"/>
        <w:bottom w:val="none" w:sz="0" w:space="0" w:color="auto"/>
        <w:right w:val="none" w:sz="0" w:space="0" w:color="auto"/>
      </w:divBdr>
    </w:div>
    <w:div w:id="838080717">
      <w:bodyDiv w:val="1"/>
      <w:marLeft w:val="0"/>
      <w:marRight w:val="0"/>
      <w:marTop w:val="0"/>
      <w:marBottom w:val="0"/>
      <w:divBdr>
        <w:top w:val="none" w:sz="0" w:space="0" w:color="auto"/>
        <w:left w:val="none" w:sz="0" w:space="0" w:color="auto"/>
        <w:bottom w:val="none" w:sz="0" w:space="0" w:color="auto"/>
        <w:right w:val="none" w:sz="0" w:space="0" w:color="auto"/>
      </w:divBdr>
    </w:div>
    <w:div w:id="840269758">
      <w:bodyDiv w:val="1"/>
      <w:marLeft w:val="0"/>
      <w:marRight w:val="0"/>
      <w:marTop w:val="0"/>
      <w:marBottom w:val="0"/>
      <w:divBdr>
        <w:top w:val="none" w:sz="0" w:space="0" w:color="auto"/>
        <w:left w:val="none" w:sz="0" w:space="0" w:color="auto"/>
        <w:bottom w:val="none" w:sz="0" w:space="0" w:color="auto"/>
        <w:right w:val="none" w:sz="0" w:space="0" w:color="auto"/>
      </w:divBdr>
      <w:divsChild>
        <w:div w:id="1152479211">
          <w:marLeft w:val="446"/>
          <w:marRight w:val="0"/>
          <w:marTop w:val="0"/>
          <w:marBottom w:val="0"/>
          <w:divBdr>
            <w:top w:val="none" w:sz="0" w:space="0" w:color="auto"/>
            <w:left w:val="none" w:sz="0" w:space="0" w:color="auto"/>
            <w:bottom w:val="none" w:sz="0" w:space="0" w:color="auto"/>
            <w:right w:val="none" w:sz="0" w:space="0" w:color="auto"/>
          </w:divBdr>
        </w:div>
      </w:divsChild>
    </w:div>
    <w:div w:id="851837623">
      <w:bodyDiv w:val="1"/>
      <w:marLeft w:val="0"/>
      <w:marRight w:val="0"/>
      <w:marTop w:val="0"/>
      <w:marBottom w:val="0"/>
      <w:divBdr>
        <w:top w:val="none" w:sz="0" w:space="0" w:color="auto"/>
        <w:left w:val="none" w:sz="0" w:space="0" w:color="auto"/>
        <w:bottom w:val="none" w:sz="0" w:space="0" w:color="auto"/>
        <w:right w:val="none" w:sz="0" w:space="0" w:color="auto"/>
      </w:divBdr>
      <w:divsChild>
        <w:div w:id="69353248">
          <w:marLeft w:val="446"/>
          <w:marRight w:val="0"/>
          <w:marTop w:val="0"/>
          <w:marBottom w:val="120"/>
          <w:divBdr>
            <w:top w:val="none" w:sz="0" w:space="0" w:color="auto"/>
            <w:left w:val="none" w:sz="0" w:space="0" w:color="auto"/>
            <w:bottom w:val="none" w:sz="0" w:space="0" w:color="auto"/>
            <w:right w:val="none" w:sz="0" w:space="0" w:color="auto"/>
          </w:divBdr>
        </w:div>
        <w:div w:id="105659735">
          <w:marLeft w:val="1267"/>
          <w:marRight w:val="0"/>
          <w:marTop w:val="0"/>
          <w:marBottom w:val="180"/>
          <w:divBdr>
            <w:top w:val="none" w:sz="0" w:space="0" w:color="auto"/>
            <w:left w:val="none" w:sz="0" w:space="0" w:color="auto"/>
            <w:bottom w:val="none" w:sz="0" w:space="0" w:color="auto"/>
            <w:right w:val="none" w:sz="0" w:space="0" w:color="auto"/>
          </w:divBdr>
        </w:div>
        <w:div w:id="188295439">
          <w:marLeft w:val="446"/>
          <w:marRight w:val="0"/>
          <w:marTop w:val="0"/>
          <w:marBottom w:val="120"/>
          <w:divBdr>
            <w:top w:val="none" w:sz="0" w:space="0" w:color="auto"/>
            <w:left w:val="none" w:sz="0" w:space="0" w:color="auto"/>
            <w:bottom w:val="none" w:sz="0" w:space="0" w:color="auto"/>
            <w:right w:val="none" w:sz="0" w:space="0" w:color="auto"/>
          </w:divBdr>
        </w:div>
        <w:div w:id="379328734">
          <w:marLeft w:val="1267"/>
          <w:marRight w:val="0"/>
          <w:marTop w:val="0"/>
          <w:marBottom w:val="180"/>
          <w:divBdr>
            <w:top w:val="none" w:sz="0" w:space="0" w:color="auto"/>
            <w:left w:val="none" w:sz="0" w:space="0" w:color="auto"/>
            <w:bottom w:val="none" w:sz="0" w:space="0" w:color="auto"/>
            <w:right w:val="none" w:sz="0" w:space="0" w:color="auto"/>
          </w:divBdr>
        </w:div>
        <w:div w:id="629751164">
          <w:marLeft w:val="1267"/>
          <w:marRight w:val="0"/>
          <w:marTop w:val="0"/>
          <w:marBottom w:val="180"/>
          <w:divBdr>
            <w:top w:val="none" w:sz="0" w:space="0" w:color="auto"/>
            <w:left w:val="none" w:sz="0" w:space="0" w:color="auto"/>
            <w:bottom w:val="none" w:sz="0" w:space="0" w:color="auto"/>
            <w:right w:val="none" w:sz="0" w:space="0" w:color="auto"/>
          </w:divBdr>
        </w:div>
        <w:div w:id="788166209">
          <w:marLeft w:val="1166"/>
          <w:marRight w:val="0"/>
          <w:marTop w:val="0"/>
          <w:marBottom w:val="180"/>
          <w:divBdr>
            <w:top w:val="none" w:sz="0" w:space="0" w:color="auto"/>
            <w:left w:val="none" w:sz="0" w:space="0" w:color="auto"/>
            <w:bottom w:val="none" w:sz="0" w:space="0" w:color="auto"/>
            <w:right w:val="none" w:sz="0" w:space="0" w:color="auto"/>
          </w:divBdr>
        </w:div>
        <w:div w:id="1009986741">
          <w:marLeft w:val="1166"/>
          <w:marRight w:val="0"/>
          <w:marTop w:val="0"/>
          <w:marBottom w:val="180"/>
          <w:divBdr>
            <w:top w:val="none" w:sz="0" w:space="0" w:color="auto"/>
            <w:left w:val="none" w:sz="0" w:space="0" w:color="auto"/>
            <w:bottom w:val="none" w:sz="0" w:space="0" w:color="auto"/>
            <w:right w:val="none" w:sz="0" w:space="0" w:color="auto"/>
          </w:divBdr>
        </w:div>
        <w:div w:id="1174761573">
          <w:marLeft w:val="446"/>
          <w:marRight w:val="0"/>
          <w:marTop w:val="0"/>
          <w:marBottom w:val="120"/>
          <w:divBdr>
            <w:top w:val="none" w:sz="0" w:space="0" w:color="auto"/>
            <w:left w:val="none" w:sz="0" w:space="0" w:color="auto"/>
            <w:bottom w:val="none" w:sz="0" w:space="0" w:color="auto"/>
            <w:right w:val="none" w:sz="0" w:space="0" w:color="auto"/>
          </w:divBdr>
        </w:div>
        <w:div w:id="1192722056">
          <w:marLeft w:val="1267"/>
          <w:marRight w:val="0"/>
          <w:marTop w:val="0"/>
          <w:marBottom w:val="180"/>
          <w:divBdr>
            <w:top w:val="none" w:sz="0" w:space="0" w:color="auto"/>
            <w:left w:val="none" w:sz="0" w:space="0" w:color="auto"/>
            <w:bottom w:val="none" w:sz="0" w:space="0" w:color="auto"/>
            <w:right w:val="none" w:sz="0" w:space="0" w:color="auto"/>
          </w:divBdr>
        </w:div>
        <w:div w:id="1310279841">
          <w:marLeft w:val="1267"/>
          <w:marRight w:val="0"/>
          <w:marTop w:val="0"/>
          <w:marBottom w:val="180"/>
          <w:divBdr>
            <w:top w:val="none" w:sz="0" w:space="0" w:color="auto"/>
            <w:left w:val="none" w:sz="0" w:space="0" w:color="auto"/>
            <w:bottom w:val="none" w:sz="0" w:space="0" w:color="auto"/>
            <w:right w:val="none" w:sz="0" w:space="0" w:color="auto"/>
          </w:divBdr>
        </w:div>
        <w:div w:id="1479302793">
          <w:marLeft w:val="1267"/>
          <w:marRight w:val="0"/>
          <w:marTop w:val="0"/>
          <w:marBottom w:val="180"/>
          <w:divBdr>
            <w:top w:val="none" w:sz="0" w:space="0" w:color="auto"/>
            <w:left w:val="none" w:sz="0" w:space="0" w:color="auto"/>
            <w:bottom w:val="none" w:sz="0" w:space="0" w:color="auto"/>
            <w:right w:val="none" w:sz="0" w:space="0" w:color="auto"/>
          </w:divBdr>
        </w:div>
        <w:div w:id="1602303187">
          <w:marLeft w:val="1267"/>
          <w:marRight w:val="0"/>
          <w:marTop w:val="0"/>
          <w:marBottom w:val="180"/>
          <w:divBdr>
            <w:top w:val="none" w:sz="0" w:space="0" w:color="auto"/>
            <w:left w:val="none" w:sz="0" w:space="0" w:color="auto"/>
            <w:bottom w:val="none" w:sz="0" w:space="0" w:color="auto"/>
            <w:right w:val="none" w:sz="0" w:space="0" w:color="auto"/>
          </w:divBdr>
        </w:div>
        <w:div w:id="1708527795">
          <w:marLeft w:val="1267"/>
          <w:marRight w:val="0"/>
          <w:marTop w:val="0"/>
          <w:marBottom w:val="180"/>
          <w:divBdr>
            <w:top w:val="none" w:sz="0" w:space="0" w:color="auto"/>
            <w:left w:val="none" w:sz="0" w:space="0" w:color="auto"/>
            <w:bottom w:val="none" w:sz="0" w:space="0" w:color="auto"/>
            <w:right w:val="none" w:sz="0" w:space="0" w:color="auto"/>
          </w:divBdr>
        </w:div>
        <w:div w:id="1744790836">
          <w:marLeft w:val="1166"/>
          <w:marRight w:val="0"/>
          <w:marTop w:val="0"/>
          <w:marBottom w:val="180"/>
          <w:divBdr>
            <w:top w:val="none" w:sz="0" w:space="0" w:color="auto"/>
            <w:left w:val="none" w:sz="0" w:space="0" w:color="auto"/>
            <w:bottom w:val="none" w:sz="0" w:space="0" w:color="auto"/>
            <w:right w:val="none" w:sz="0" w:space="0" w:color="auto"/>
          </w:divBdr>
        </w:div>
        <w:div w:id="1844784356">
          <w:marLeft w:val="1267"/>
          <w:marRight w:val="0"/>
          <w:marTop w:val="0"/>
          <w:marBottom w:val="180"/>
          <w:divBdr>
            <w:top w:val="none" w:sz="0" w:space="0" w:color="auto"/>
            <w:left w:val="none" w:sz="0" w:space="0" w:color="auto"/>
            <w:bottom w:val="none" w:sz="0" w:space="0" w:color="auto"/>
            <w:right w:val="none" w:sz="0" w:space="0" w:color="auto"/>
          </w:divBdr>
        </w:div>
        <w:div w:id="2095396862">
          <w:marLeft w:val="446"/>
          <w:marRight w:val="0"/>
          <w:marTop w:val="0"/>
          <w:marBottom w:val="120"/>
          <w:divBdr>
            <w:top w:val="none" w:sz="0" w:space="0" w:color="auto"/>
            <w:left w:val="none" w:sz="0" w:space="0" w:color="auto"/>
            <w:bottom w:val="none" w:sz="0" w:space="0" w:color="auto"/>
            <w:right w:val="none" w:sz="0" w:space="0" w:color="auto"/>
          </w:divBdr>
        </w:div>
      </w:divsChild>
    </w:div>
    <w:div w:id="856968496">
      <w:bodyDiv w:val="1"/>
      <w:marLeft w:val="0"/>
      <w:marRight w:val="0"/>
      <w:marTop w:val="0"/>
      <w:marBottom w:val="0"/>
      <w:divBdr>
        <w:top w:val="none" w:sz="0" w:space="0" w:color="auto"/>
        <w:left w:val="none" w:sz="0" w:space="0" w:color="auto"/>
        <w:bottom w:val="none" w:sz="0" w:space="0" w:color="auto"/>
        <w:right w:val="none" w:sz="0" w:space="0" w:color="auto"/>
      </w:divBdr>
    </w:div>
    <w:div w:id="870413932">
      <w:bodyDiv w:val="1"/>
      <w:marLeft w:val="0"/>
      <w:marRight w:val="0"/>
      <w:marTop w:val="0"/>
      <w:marBottom w:val="0"/>
      <w:divBdr>
        <w:top w:val="none" w:sz="0" w:space="0" w:color="auto"/>
        <w:left w:val="none" w:sz="0" w:space="0" w:color="auto"/>
        <w:bottom w:val="none" w:sz="0" w:space="0" w:color="auto"/>
        <w:right w:val="none" w:sz="0" w:space="0" w:color="auto"/>
      </w:divBdr>
    </w:div>
    <w:div w:id="877816904">
      <w:bodyDiv w:val="1"/>
      <w:marLeft w:val="0"/>
      <w:marRight w:val="0"/>
      <w:marTop w:val="0"/>
      <w:marBottom w:val="0"/>
      <w:divBdr>
        <w:top w:val="none" w:sz="0" w:space="0" w:color="auto"/>
        <w:left w:val="none" w:sz="0" w:space="0" w:color="auto"/>
        <w:bottom w:val="none" w:sz="0" w:space="0" w:color="auto"/>
        <w:right w:val="none" w:sz="0" w:space="0" w:color="auto"/>
      </w:divBdr>
    </w:div>
    <w:div w:id="877861213">
      <w:bodyDiv w:val="1"/>
      <w:marLeft w:val="0"/>
      <w:marRight w:val="0"/>
      <w:marTop w:val="0"/>
      <w:marBottom w:val="0"/>
      <w:divBdr>
        <w:top w:val="none" w:sz="0" w:space="0" w:color="auto"/>
        <w:left w:val="none" w:sz="0" w:space="0" w:color="auto"/>
        <w:bottom w:val="none" w:sz="0" w:space="0" w:color="auto"/>
        <w:right w:val="none" w:sz="0" w:space="0" w:color="auto"/>
      </w:divBdr>
      <w:divsChild>
        <w:div w:id="452132874">
          <w:marLeft w:val="1800"/>
          <w:marRight w:val="0"/>
          <w:marTop w:val="100"/>
          <w:marBottom w:val="0"/>
          <w:divBdr>
            <w:top w:val="none" w:sz="0" w:space="0" w:color="auto"/>
            <w:left w:val="none" w:sz="0" w:space="0" w:color="auto"/>
            <w:bottom w:val="none" w:sz="0" w:space="0" w:color="auto"/>
            <w:right w:val="none" w:sz="0" w:space="0" w:color="auto"/>
          </w:divBdr>
        </w:div>
        <w:div w:id="551700147">
          <w:marLeft w:val="2520"/>
          <w:marRight w:val="0"/>
          <w:marTop w:val="100"/>
          <w:marBottom w:val="0"/>
          <w:divBdr>
            <w:top w:val="none" w:sz="0" w:space="0" w:color="auto"/>
            <w:left w:val="none" w:sz="0" w:space="0" w:color="auto"/>
            <w:bottom w:val="none" w:sz="0" w:space="0" w:color="auto"/>
            <w:right w:val="none" w:sz="0" w:space="0" w:color="auto"/>
          </w:divBdr>
        </w:div>
        <w:div w:id="568928247">
          <w:marLeft w:val="2520"/>
          <w:marRight w:val="0"/>
          <w:marTop w:val="100"/>
          <w:marBottom w:val="0"/>
          <w:divBdr>
            <w:top w:val="none" w:sz="0" w:space="0" w:color="auto"/>
            <w:left w:val="none" w:sz="0" w:space="0" w:color="auto"/>
            <w:bottom w:val="none" w:sz="0" w:space="0" w:color="auto"/>
            <w:right w:val="none" w:sz="0" w:space="0" w:color="auto"/>
          </w:divBdr>
        </w:div>
        <w:div w:id="603927707">
          <w:marLeft w:val="1080"/>
          <w:marRight w:val="0"/>
          <w:marTop w:val="100"/>
          <w:marBottom w:val="0"/>
          <w:divBdr>
            <w:top w:val="none" w:sz="0" w:space="0" w:color="auto"/>
            <w:left w:val="none" w:sz="0" w:space="0" w:color="auto"/>
            <w:bottom w:val="none" w:sz="0" w:space="0" w:color="auto"/>
            <w:right w:val="none" w:sz="0" w:space="0" w:color="auto"/>
          </w:divBdr>
        </w:div>
        <w:div w:id="862979950">
          <w:marLeft w:val="1080"/>
          <w:marRight w:val="0"/>
          <w:marTop w:val="100"/>
          <w:marBottom w:val="0"/>
          <w:divBdr>
            <w:top w:val="none" w:sz="0" w:space="0" w:color="auto"/>
            <w:left w:val="none" w:sz="0" w:space="0" w:color="auto"/>
            <w:bottom w:val="none" w:sz="0" w:space="0" w:color="auto"/>
            <w:right w:val="none" w:sz="0" w:space="0" w:color="auto"/>
          </w:divBdr>
        </w:div>
        <w:div w:id="1081871452">
          <w:marLeft w:val="2520"/>
          <w:marRight w:val="0"/>
          <w:marTop w:val="100"/>
          <w:marBottom w:val="0"/>
          <w:divBdr>
            <w:top w:val="none" w:sz="0" w:space="0" w:color="auto"/>
            <w:left w:val="none" w:sz="0" w:space="0" w:color="auto"/>
            <w:bottom w:val="none" w:sz="0" w:space="0" w:color="auto"/>
            <w:right w:val="none" w:sz="0" w:space="0" w:color="auto"/>
          </w:divBdr>
        </w:div>
        <w:div w:id="1155681317">
          <w:marLeft w:val="1080"/>
          <w:marRight w:val="0"/>
          <w:marTop w:val="100"/>
          <w:marBottom w:val="0"/>
          <w:divBdr>
            <w:top w:val="none" w:sz="0" w:space="0" w:color="auto"/>
            <w:left w:val="none" w:sz="0" w:space="0" w:color="auto"/>
            <w:bottom w:val="none" w:sz="0" w:space="0" w:color="auto"/>
            <w:right w:val="none" w:sz="0" w:space="0" w:color="auto"/>
          </w:divBdr>
        </w:div>
        <w:div w:id="1625379425">
          <w:marLeft w:val="1800"/>
          <w:marRight w:val="0"/>
          <w:marTop w:val="100"/>
          <w:marBottom w:val="0"/>
          <w:divBdr>
            <w:top w:val="none" w:sz="0" w:space="0" w:color="auto"/>
            <w:left w:val="none" w:sz="0" w:space="0" w:color="auto"/>
            <w:bottom w:val="none" w:sz="0" w:space="0" w:color="auto"/>
            <w:right w:val="none" w:sz="0" w:space="0" w:color="auto"/>
          </w:divBdr>
        </w:div>
        <w:div w:id="1879076209">
          <w:marLeft w:val="1800"/>
          <w:marRight w:val="0"/>
          <w:marTop w:val="100"/>
          <w:marBottom w:val="0"/>
          <w:divBdr>
            <w:top w:val="none" w:sz="0" w:space="0" w:color="auto"/>
            <w:left w:val="none" w:sz="0" w:space="0" w:color="auto"/>
            <w:bottom w:val="none" w:sz="0" w:space="0" w:color="auto"/>
            <w:right w:val="none" w:sz="0" w:space="0" w:color="auto"/>
          </w:divBdr>
        </w:div>
      </w:divsChild>
    </w:div>
    <w:div w:id="891699781">
      <w:bodyDiv w:val="1"/>
      <w:marLeft w:val="0"/>
      <w:marRight w:val="0"/>
      <w:marTop w:val="0"/>
      <w:marBottom w:val="0"/>
      <w:divBdr>
        <w:top w:val="none" w:sz="0" w:space="0" w:color="auto"/>
        <w:left w:val="none" w:sz="0" w:space="0" w:color="auto"/>
        <w:bottom w:val="none" w:sz="0" w:space="0" w:color="auto"/>
        <w:right w:val="none" w:sz="0" w:space="0" w:color="auto"/>
      </w:divBdr>
    </w:div>
    <w:div w:id="897398278">
      <w:bodyDiv w:val="1"/>
      <w:marLeft w:val="0"/>
      <w:marRight w:val="0"/>
      <w:marTop w:val="0"/>
      <w:marBottom w:val="0"/>
      <w:divBdr>
        <w:top w:val="none" w:sz="0" w:space="0" w:color="auto"/>
        <w:left w:val="none" w:sz="0" w:space="0" w:color="auto"/>
        <w:bottom w:val="none" w:sz="0" w:space="0" w:color="auto"/>
        <w:right w:val="none" w:sz="0" w:space="0" w:color="auto"/>
      </w:divBdr>
    </w:div>
    <w:div w:id="904027573">
      <w:bodyDiv w:val="1"/>
      <w:marLeft w:val="0"/>
      <w:marRight w:val="0"/>
      <w:marTop w:val="0"/>
      <w:marBottom w:val="0"/>
      <w:divBdr>
        <w:top w:val="none" w:sz="0" w:space="0" w:color="auto"/>
        <w:left w:val="none" w:sz="0" w:space="0" w:color="auto"/>
        <w:bottom w:val="none" w:sz="0" w:space="0" w:color="auto"/>
        <w:right w:val="none" w:sz="0" w:space="0" w:color="auto"/>
      </w:divBdr>
    </w:div>
    <w:div w:id="912855802">
      <w:bodyDiv w:val="1"/>
      <w:marLeft w:val="0"/>
      <w:marRight w:val="0"/>
      <w:marTop w:val="0"/>
      <w:marBottom w:val="0"/>
      <w:divBdr>
        <w:top w:val="none" w:sz="0" w:space="0" w:color="auto"/>
        <w:left w:val="none" w:sz="0" w:space="0" w:color="auto"/>
        <w:bottom w:val="none" w:sz="0" w:space="0" w:color="auto"/>
        <w:right w:val="none" w:sz="0" w:space="0" w:color="auto"/>
      </w:divBdr>
    </w:div>
    <w:div w:id="918294696">
      <w:bodyDiv w:val="1"/>
      <w:marLeft w:val="0"/>
      <w:marRight w:val="0"/>
      <w:marTop w:val="0"/>
      <w:marBottom w:val="0"/>
      <w:divBdr>
        <w:top w:val="none" w:sz="0" w:space="0" w:color="auto"/>
        <w:left w:val="none" w:sz="0" w:space="0" w:color="auto"/>
        <w:bottom w:val="none" w:sz="0" w:space="0" w:color="auto"/>
        <w:right w:val="none" w:sz="0" w:space="0" w:color="auto"/>
      </w:divBdr>
    </w:div>
    <w:div w:id="918950843">
      <w:bodyDiv w:val="1"/>
      <w:marLeft w:val="0"/>
      <w:marRight w:val="0"/>
      <w:marTop w:val="0"/>
      <w:marBottom w:val="0"/>
      <w:divBdr>
        <w:top w:val="none" w:sz="0" w:space="0" w:color="auto"/>
        <w:left w:val="none" w:sz="0" w:space="0" w:color="auto"/>
        <w:bottom w:val="none" w:sz="0" w:space="0" w:color="auto"/>
        <w:right w:val="none" w:sz="0" w:space="0" w:color="auto"/>
      </w:divBdr>
    </w:div>
    <w:div w:id="926421683">
      <w:bodyDiv w:val="1"/>
      <w:marLeft w:val="0"/>
      <w:marRight w:val="0"/>
      <w:marTop w:val="0"/>
      <w:marBottom w:val="0"/>
      <w:divBdr>
        <w:top w:val="none" w:sz="0" w:space="0" w:color="auto"/>
        <w:left w:val="none" w:sz="0" w:space="0" w:color="auto"/>
        <w:bottom w:val="none" w:sz="0" w:space="0" w:color="auto"/>
        <w:right w:val="none" w:sz="0" w:space="0" w:color="auto"/>
      </w:divBdr>
    </w:div>
    <w:div w:id="937563166">
      <w:bodyDiv w:val="1"/>
      <w:marLeft w:val="0"/>
      <w:marRight w:val="0"/>
      <w:marTop w:val="0"/>
      <w:marBottom w:val="0"/>
      <w:divBdr>
        <w:top w:val="none" w:sz="0" w:space="0" w:color="auto"/>
        <w:left w:val="none" w:sz="0" w:space="0" w:color="auto"/>
        <w:bottom w:val="none" w:sz="0" w:space="0" w:color="auto"/>
        <w:right w:val="none" w:sz="0" w:space="0" w:color="auto"/>
      </w:divBdr>
    </w:div>
    <w:div w:id="947084753">
      <w:bodyDiv w:val="1"/>
      <w:marLeft w:val="0"/>
      <w:marRight w:val="0"/>
      <w:marTop w:val="0"/>
      <w:marBottom w:val="0"/>
      <w:divBdr>
        <w:top w:val="none" w:sz="0" w:space="0" w:color="auto"/>
        <w:left w:val="none" w:sz="0" w:space="0" w:color="auto"/>
        <w:bottom w:val="none" w:sz="0" w:space="0" w:color="auto"/>
        <w:right w:val="none" w:sz="0" w:space="0" w:color="auto"/>
      </w:divBdr>
    </w:div>
    <w:div w:id="954362731">
      <w:bodyDiv w:val="1"/>
      <w:marLeft w:val="0"/>
      <w:marRight w:val="0"/>
      <w:marTop w:val="0"/>
      <w:marBottom w:val="0"/>
      <w:divBdr>
        <w:top w:val="none" w:sz="0" w:space="0" w:color="auto"/>
        <w:left w:val="none" w:sz="0" w:space="0" w:color="auto"/>
        <w:bottom w:val="none" w:sz="0" w:space="0" w:color="auto"/>
        <w:right w:val="none" w:sz="0" w:space="0" w:color="auto"/>
      </w:divBdr>
    </w:div>
    <w:div w:id="960186415">
      <w:bodyDiv w:val="1"/>
      <w:marLeft w:val="0"/>
      <w:marRight w:val="0"/>
      <w:marTop w:val="0"/>
      <w:marBottom w:val="0"/>
      <w:divBdr>
        <w:top w:val="none" w:sz="0" w:space="0" w:color="auto"/>
        <w:left w:val="none" w:sz="0" w:space="0" w:color="auto"/>
        <w:bottom w:val="none" w:sz="0" w:space="0" w:color="auto"/>
        <w:right w:val="none" w:sz="0" w:space="0" w:color="auto"/>
      </w:divBdr>
    </w:div>
    <w:div w:id="966007926">
      <w:bodyDiv w:val="1"/>
      <w:marLeft w:val="0"/>
      <w:marRight w:val="0"/>
      <w:marTop w:val="0"/>
      <w:marBottom w:val="0"/>
      <w:divBdr>
        <w:top w:val="none" w:sz="0" w:space="0" w:color="auto"/>
        <w:left w:val="none" w:sz="0" w:space="0" w:color="auto"/>
        <w:bottom w:val="none" w:sz="0" w:space="0" w:color="auto"/>
        <w:right w:val="none" w:sz="0" w:space="0" w:color="auto"/>
      </w:divBdr>
    </w:div>
    <w:div w:id="976760321">
      <w:bodyDiv w:val="1"/>
      <w:marLeft w:val="0"/>
      <w:marRight w:val="0"/>
      <w:marTop w:val="0"/>
      <w:marBottom w:val="0"/>
      <w:divBdr>
        <w:top w:val="none" w:sz="0" w:space="0" w:color="auto"/>
        <w:left w:val="none" w:sz="0" w:space="0" w:color="auto"/>
        <w:bottom w:val="none" w:sz="0" w:space="0" w:color="auto"/>
        <w:right w:val="none" w:sz="0" w:space="0" w:color="auto"/>
      </w:divBdr>
    </w:div>
    <w:div w:id="987171611">
      <w:bodyDiv w:val="1"/>
      <w:marLeft w:val="0"/>
      <w:marRight w:val="0"/>
      <w:marTop w:val="0"/>
      <w:marBottom w:val="0"/>
      <w:divBdr>
        <w:top w:val="none" w:sz="0" w:space="0" w:color="auto"/>
        <w:left w:val="none" w:sz="0" w:space="0" w:color="auto"/>
        <w:bottom w:val="none" w:sz="0" w:space="0" w:color="auto"/>
        <w:right w:val="none" w:sz="0" w:space="0" w:color="auto"/>
      </w:divBdr>
    </w:div>
    <w:div w:id="989481010">
      <w:bodyDiv w:val="1"/>
      <w:marLeft w:val="0"/>
      <w:marRight w:val="0"/>
      <w:marTop w:val="0"/>
      <w:marBottom w:val="0"/>
      <w:divBdr>
        <w:top w:val="none" w:sz="0" w:space="0" w:color="auto"/>
        <w:left w:val="none" w:sz="0" w:space="0" w:color="auto"/>
        <w:bottom w:val="none" w:sz="0" w:space="0" w:color="auto"/>
        <w:right w:val="none" w:sz="0" w:space="0" w:color="auto"/>
      </w:divBdr>
    </w:div>
    <w:div w:id="989941181">
      <w:bodyDiv w:val="1"/>
      <w:marLeft w:val="0"/>
      <w:marRight w:val="0"/>
      <w:marTop w:val="0"/>
      <w:marBottom w:val="0"/>
      <w:divBdr>
        <w:top w:val="none" w:sz="0" w:space="0" w:color="auto"/>
        <w:left w:val="none" w:sz="0" w:space="0" w:color="auto"/>
        <w:bottom w:val="none" w:sz="0" w:space="0" w:color="auto"/>
        <w:right w:val="none" w:sz="0" w:space="0" w:color="auto"/>
      </w:divBdr>
    </w:div>
    <w:div w:id="993069997">
      <w:bodyDiv w:val="1"/>
      <w:marLeft w:val="0"/>
      <w:marRight w:val="0"/>
      <w:marTop w:val="0"/>
      <w:marBottom w:val="0"/>
      <w:divBdr>
        <w:top w:val="none" w:sz="0" w:space="0" w:color="auto"/>
        <w:left w:val="none" w:sz="0" w:space="0" w:color="auto"/>
        <w:bottom w:val="none" w:sz="0" w:space="0" w:color="auto"/>
        <w:right w:val="none" w:sz="0" w:space="0" w:color="auto"/>
      </w:divBdr>
    </w:div>
    <w:div w:id="1015108586">
      <w:bodyDiv w:val="1"/>
      <w:marLeft w:val="0"/>
      <w:marRight w:val="0"/>
      <w:marTop w:val="0"/>
      <w:marBottom w:val="0"/>
      <w:divBdr>
        <w:top w:val="none" w:sz="0" w:space="0" w:color="auto"/>
        <w:left w:val="none" w:sz="0" w:space="0" w:color="auto"/>
        <w:bottom w:val="none" w:sz="0" w:space="0" w:color="auto"/>
        <w:right w:val="none" w:sz="0" w:space="0" w:color="auto"/>
      </w:divBdr>
    </w:div>
    <w:div w:id="1023245626">
      <w:bodyDiv w:val="1"/>
      <w:marLeft w:val="0"/>
      <w:marRight w:val="0"/>
      <w:marTop w:val="0"/>
      <w:marBottom w:val="0"/>
      <w:divBdr>
        <w:top w:val="none" w:sz="0" w:space="0" w:color="auto"/>
        <w:left w:val="none" w:sz="0" w:space="0" w:color="auto"/>
        <w:bottom w:val="none" w:sz="0" w:space="0" w:color="auto"/>
        <w:right w:val="none" w:sz="0" w:space="0" w:color="auto"/>
      </w:divBdr>
    </w:div>
    <w:div w:id="1023630993">
      <w:bodyDiv w:val="1"/>
      <w:marLeft w:val="0"/>
      <w:marRight w:val="0"/>
      <w:marTop w:val="0"/>
      <w:marBottom w:val="0"/>
      <w:divBdr>
        <w:top w:val="none" w:sz="0" w:space="0" w:color="auto"/>
        <w:left w:val="none" w:sz="0" w:space="0" w:color="auto"/>
        <w:bottom w:val="none" w:sz="0" w:space="0" w:color="auto"/>
        <w:right w:val="none" w:sz="0" w:space="0" w:color="auto"/>
      </w:divBdr>
    </w:div>
    <w:div w:id="1026979487">
      <w:bodyDiv w:val="1"/>
      <w:marLeft w:val="0"/>
      <w:marRight w:val="0"/>
      <w:marTop w:val="0"/>
      <w:marBottom w:val="0"/>
      <w:divBdr>
        <w:top w:val="none" w:sz="0" w:space="0" w:color="auto"/>
        <w:left w:val="none" w:sz="0" w:space="0" w:color="auto"/>
        <w:bottom w:val="none" w:sz="0" w:space="0" w:color="auto"/>
        <w:right w:val="none" w:sz="0" w:space="0" w:color="auto"/>
      </w:divBdr>
    </w:div>
    <w:div w:id="1041057414">
      <w:bodyDiv w:val="1"/>
      <w:marLeft w:val="0"/>
      <w:marRight w:val="0"/>
      <w:marTop w:val="0"/>
      <w:marBottom w:val="0"/>
      <w:divBdr>
        <w:top w:val="none" w:sz="0" w:space="0" w:color="auto"/>
        <w:left w:val="none" w:sz="0" w:space="0" w:color="auto"/>
        <w:bottom w:val="none" w:sz="0" w:space="0" w:color="auto"/>
        <w:right w:val="none" w:sz="0" w:space="0" w:color="auto"/>
      </w:divBdr>
    </w:div>
    <w:div w:id="1059783966">
      <w:bodyDiv w:val="1"/>
      <w:marLeft w:val="0"/>
      <w:marRight w:val="0"/>
      <w:marTop w:val="0"/>
      <w:marBottom w:val="0"/>
      <w:divBdr>
        <w:top w:val="none" w:sz="0" w:space="0" w:color="auto"/>
        <w:left w:val="none" w:sz="0" w:space="0" w:color="auto"/>
        <w:bottom w:val="none" w:sz="0" w:space="0" w:color="auto"/>
        <w:right w:val="none" w:sz="0" w:space="0" w:color="auto"/>
      </w:divBdr>
    </w:div>
    <w:div w:id="1084570624">
      <w:bodyDiv w:val="1"/>
      <w:marLeft w:val="0"/>
      <w:marRight w:val="0"/>
      <w:marTop w:val="0"/>
      <w:marBottom w:val="0"/>
      <w:divBdr>
        <w:top w:val="none" w:sz="0" w:space="0" w:color="auto"/>
        <w:left w:val="none" w:sz="0" w:space="0" w:color="auto"/>
        <w:bottom w:val="none" w:sz="0" w:space="0" w:color="auto"/>
        <w:right w:val="none" w:sz="0" w:space="0" w:color="auto"/>
      </w:divBdr>
    </w:div>
    <w:div w:id="1101223103">
      <w:bodyDiv w:val="1"/>
      <w:marLeft w:val="0"/>
      <w:marRight w:val="0"/>
      <w:marTop w:val="0"/>
      <w:marBottom w:val="0"/>
      <w:divBdr>
        <w:top w:val="none" w:sz="0" w:space="0" w:color="auto"/>
        <w:left w:val="none" w:sz="0" w:space="0" w:color="auto"/>
        <w:bottom w:val="none" w:sz="0" w:space="0" w:color="auto"/>
        <w:right w:val="none" w:sz="0" w:space="0" w:color="auto"/>
      </w:divBdr>
    </w:div>
    <w:div w:id="1112940597">
      <w:bodyDiv w:val="1"/>
      <w:marLeft w:val="0"/>
      <w:marRight w:val="0"/>
      <w:marTop w:val="0"/>
      <w:marBottom w:val="0"/>
      <w:divBdr>
        <w:top w:val="none" w:sz="0" w:space="0" w:color="auto"/>
        <w:left w:val="none" w:sz="0" w:space="0" w:color="auto"/>
        <w:bottom w:val="none" w:sz="0" w:space="0" w:color="auto"/>
        <w:right w:val="none" w:sz="0" w:space="0" w:color="auto"/>
      </w:divBdr>
      <w:divsChild>
        <w:div w:id="337269779">
          <w:marLeft w:val="547"/>
          <w:marRight w:val="0"/>
          <w:marTop w:val="0"/>
          <w:marBottom w:val="120"/>
          <w:divBdr>
            <w:top w:val="none" w:sz="0" w:space="0" w:color="auto"/>
            <w:left w:val="none" w:sz="0" w:space="0" w:color="auto"/>
            <w:bottom w:val="none" w:sz="0" w:space="0" w:color="auto"/>
            <w:right w:val="none" w:sz="0" w:space="0" w:color="auto"/>
          </w:divBdr>
        </w:div>
        <w:div w:id="845362452">
          <w:marLeft w:val="1166"/>
          <w:marRight w:val="0"/>
          <w:marTop w:val="0"/>
          <w:marBottom w:val="120"/>
          <w:divBdr>
            <w:top w:val="none" w:sz="0" w:space="0" w:color="auto"/>
            <w:left w:val="none" w:sz="0" w:space="0" w:color="auto"/>
            <w:bottom w:val="none" w:sz="0" w:space="0" w:color="auto"/>
            <w:right w:val="none" w:sz="0" w:space="0" w:color="auto"/>
          </w:divBdr>
        </w:div>
        <w:div w:id="984625458">
          <w:marLeft w:val="1886"/>
          <w:marRight w:val="0"/>
          <w:marTop w:val="0"/>
          <w:marBottom w:val="120"/>
          <w:divBdr>
            <w:top w:val="none" w:sz="0" w:space="0" w:color="auto"/>
            <w:left w:val="none" w:sz="0" w:space="0" w:color="auto"/>
            <w:bottom w:val="none" w:sz="0" w:space="0" w:color="auto"/>
            <w:right w:val="none" w:sz="0" w:space="0" w:color="auto"/>
          </w:divBdr>
        </w:div>
        <w:div w:id="1200126976">
          <w:marLeft w:val="1166"/>
          <w:marRight w:val="0"/>
          <w:marTop w:val="0"/>
          <w:marBottom w:val="120"/>
          <w:divBdr>
            <w:top w:val="none" w:sz="0" w:space="0" w:color="auto"/>
            <w:left w:val="none" w:sz="0" w:space="0" w:color="auto"/>
            <w:bottom w:val="none" w:sz="0" w:space="0" w:color="auto"/>
            <w:right w:val="none" w:sz="0" w:space="0" w:color="auto"/>
          </w:divBdr>
        </w:div>
        <w:div w:id="1418743999">
          <w:marLeft w:val="1166"/>
          <w:marRight w:val="0"/>
          <w:marTop w:val="0"/>
          <w:marBottom w:val="120"/>
          <w:divBdr>
            <w:top w:val="none" w:sz="0" w:space="0" w:color="auto"/>
            <w:left w:val="none" w:sz="0" w:space="0" w:color="auto"/>
            <w:bottom w:val="none" w:sz="0" w:space="0" w:color="auto"/>
            <w:right w:val="none" w:sz="0" w:space="0" w:color="auto"/>
          </w:divBdr>
        </w:div>
        <w:div w:id="1923443379">
          <w:marLeft w:val="1166"/>
          <w:marRight w:val="0"/>
          <w:marTop w:val="0"/>
          <w:marBottom w:val="120"/>
          <w:divBdr>
            <w:top w:val="none" w:sz="0" w:space="0" w:color="auto"/>
            <w:left w:val="none" w:sz="0" w:space="0" w:color="auto"/>
            <w:bottom w:val="none" w:sz="0" w:space="0" w:color="auto"/>
            <w:right w:val="none" w:sz="0" w:space="0" w:color="auto"/>
          </w:divBdr>
        </w:div>
        <w:div w:id="1981766318">
          <w:marLeft w:val="1166"/>
          <w:marRight w:val="0"/>
          <w:marTop w:val="0"/>
          <w:marBottom w:val="120"/>
          <w:divBdr>
            <w:top w:val="none" w:sz="0" w:space="0" w:color="auto"/>
            <w:left w:val="none" w:sz="0" w:space="0" w:color="auto"/>
            <w:bottom w:val="none" w:sz="0" w:space="0" w:color="auto"/>
            <w:right w:val="none" w:sz="0" w:space="0" w:color="auto"/>
          </w:divBdr>
        </w:div>
        <w:div w:id="2033846513">
          <w:marLeft w:val="1886"/>
          <w:marRight w:val="0"/>
          <w:marTop w:val="0"/>
          <w:marBottom w:val="120"/>
          <w:divBdr>
            <w:top w:val="none" w:sz="0" w:space="0" w:color="auto"/>
            <w:left w:val="none" w:sz="0" w:space="0" w:color="auto"/>
            <w:bottom w:val="none" w:sz="0" w:space="0" w:color="auto"/>
            <w:right w:val="none" w:sz="0" w:space="0" w:color="auto"/>
          </w:divBdr>
        </w:div>
      </w:divsChild>
    </w:div>
    <w:div w:id="1113793253">
      <w:bodyDiv w:val="1"/>
      <w:marLeft w:val="0"/>
      <w:marRight w:val="0"/>
      <w:marTop w:val="0"/>
      <w:marBottom w:val="0"/>
      <w:divBdr>
        <w:top w:val="none" w:sz="0" w:space="0" w:color="auto"/>
        <w:left w:val="none" w:sz="0" w:space="0" w:color="auto"/>
        <w:bottom w:val="none" w:sz="0" w:space="0" w:color="auto"/>
        <w:right w:val="none" w:sz="0" w:space="0" w:color="auto"/>
      </w:divBdr>
    </w:div>
    <w:div w:id="1114714012">
      <w:bodyDiv w:val="1"/>
      <w:marLeft w:val="0"/>
      <w:marRight w:val="0"/>
      <w:marTop w:val="0"/>
      <w:marBottom w:val="0"/>
      <w:divBdr>
        <w:top w:val="none" w:sz="0" w:space="0" w:color="auto"/>
        <w:left w:val="none" w:sz="0" w:space="0" w:color="auto"/>
        <w:bottom w:val="none" w:sz="0" w:space="0" w:color="auto"/>
        <w:right w:val="none" w:sz="0" w:space="0" w:color="auto"/>
      </w:divBdr>
    </w:div>
    <w:div w:id="1118640089">
      <w:bodyDiv w:val="1"/>
      <w:marLeft w:val="0"/>
      <w:marRight w:val="0"/>
      <w:marTop w:val="0"/>
      <w:marBottom w:val="0"/>
      <w:divBdr>
        <w:top w:val="none" w:sz="0" w:space="0" w:color="auto"/>
        <w:left w:val="none" w:sz="0" w:space="0" w:color="auto"/>
        <w:bottom w:val="none" w:sz="0" w:space="0" w:color="auto"/>
        <w:right w:val="none" w:sz="0" w:space="0" w:color="auto"/>
      </w:divBdr>
    </w:div>
    <w:div w:id="1121264882">
      <w:bodyDiv w:val="1"/>
      <w:marLeft w:val="0"/>
      <w:marRight w:val="0"/>
      <w:marTop w:val="0"/>
      <w:marBottom w:val="0"/>
      <w:divBdr>
        <w:top w:val="none" w:sz="0" w:space="0" w:color="auto"/>
        <w:left w:val="none" w:sz="0" w:space="0" w:color="auto"/>
        <w:bottom w:val="none" w:sz="0" w:space="0" w:color="auto"/>
        <w:right w:val="none" w:sz="0" w:space="0" w:color="auto"/>
      </w:divBdr>
    </w:div>
    <w:div w:id="1124270778">
      <w:bodyDiv w:val="1"/>
      <w:marLeft w:val="0"/>
      <w:marRight w:val="0"/>
      <w:marTop w:val="0"/>
      <w:marBottom w:val="0"/>
      <w:divBdr>
        <w:top w:val="none" w:sz="0" w:space="0" w:color="auto"/>
        <w:left w:val="none" w:sz="0" w:space="0" w:color="auto"/>
        <w:bottom w:val="none" w:sz="0" w:space="0" w:color="auto"/>
        <w:right w:val="none" w:sz="0" w:space="0" w:color="auto"/>
      </w:divBdr>
    </w:div>
    <w:div w:id="1126775608">
      <w:bodyDiv w:val="1"/>
      <w:marLeft w:val="0"/>
      <w:marRight w:val="0"/>
      <w:marTop w:val="0"/>
      <w:marBottom w:val="0"/>
      <w:divBdr>
        <w:top w:val="none" w:sz="0" w:space="0" w:color="auto"/>
        <w:left w:val="none" w:sz="0" w:space="0" w:color="auto"/>
        <w:bottom w:val="none" w:sz="0" w:space="0" w:color="auto"/>
        <w:right w:val="none" w:sz="0" w:space="0" w:color="auto"/>
      </w:divBdr>
    </w:div>
    <w:div w:id="1128357035">
      <w:bodyDiv w:val="1"/>
      <w:marLeft w:val="0"/>
      <w:marRight w:val="0"/>
      <w:marTop w:val="0"/>
      <w:marBottom w:val="0"/>
      <w:divBdr>
        <w:top w:val="none" w:sz="0" w:space="0" w:color="auto"/>
        <w:left w:val="none" w:sz="0" w:space="0" w:color="auto"/>
        <w:bottom w:val="none" w:sz="0" w:space="0" w:color="auto"/>
        <w:right w:val="none" w:sz="0" w:space="0" w:color="auto"/>
      </w:divBdr>
    </w:div>
    <w:div w:id="1135025949">
      <w:bodyDiv w:val="1"/>
      <w:marLeft w:val="0"/>
      <w:marRight w:val="0"/>
      <w:marTop w:val="0"/>
      <w:marBottom w:val="0"/>
      <w:divBdr>
        <w:top w:val="none" w:sz="0" w:space="0" w:color="auto"/>
        <w:left w:val="none" w:sz="0" w:space="0" w:color="auto"/>
        <w:bottom w:val="none" w:sz="0" w:space="0" w:color="auto"/>
        <w:right w:val="none" w:sz="0" w:space="0" w:color="auto"/>
      </w:divBdr>
    </w:div>
    <w:div w:id="1138645459">
      <w:bodyDiv w:val="1"/>
      <w:marLeft w:val="0"/>
      <w:marRight w:val="0"/>
      <w:marTop w:val="0"/>
      <w:marBottom w:val="0"/>
      <w:divBdr>
        <w:top w:val="none" w:sz="0" w:space="0" w:color="auto"/>
        <w:left w:val="none" w:sz="0" w:space="0" w:color="auto"/>
        <w:bottom w:val="none" w:sz="0" w:space="0" w:color="auto"/>
        <w:right w:val="none" w:sz="0" w:space="0" w:color="auto"/>
      </w:divBdr>
    </w:div>
    <w:div w:id="1140611324">
      <w:bodyDiv w:val="1"/>
      <w:marLeft w:val="0"/>
      <w:marRight w:val="0"/>
      <w:marTop w:val="0"/>
      <w:marBottom w:val="0"/>
      <w:divBdr>
        <w:top w:val="none" w:sz="0" w:space="0" w:color="auto"/>
        <w:left w:val="none" w:sz="0" w:space="0" w:color="auto"/>
        <w:bottom w:val="none" w:sz="0" w:space="0" w:color="auto"/>
        <w:right w:val="none" w:sz="0" w:space="0" w:color="auto"/>
      </w:divBdr>
    </w:div>
    <w:div w:id="1141338847">
      <w:bodyDiv w:val="1"/>
      <w:marLeft w:val="0"/>
      <w:marRight w:val="0"/>
      <w:marTop w:val="0"/>
      <w:marBottom w:val="0"/>
      <w:divBdr>
        <w:top w:val="none" w:sz="0" w:space="0" w:color="auto"/>
        <w:left w:val="none" w:sz="0" w:space="0" w:color="auto"/>
        <w:bottom w:val="none" w:sz="0" w:space="0" w:color="auto"/>
        <w:right w:val="none" w:sz="0" w:space="0" w:color="auto"/>
      </w:divBdr>
    </w:div>
    <w:div w:id="1145853915">
      <w:bodyDiv w:val="1"/>
      <w:marLeft w:val="0"/>
      <w:marRight w:val="0"/>
      <w:marTop w:val="0"/>
      <w:marBottom w:val="0"/>
      <w:divBdr>
        <w:top w:val="none" w:sz="0" w:space="0" w:color="auto"/>
        <w:left w:val="none" w:sz="0" w:space="0" w:color="auto"/>
        <w:bottom w:val="none" w:sz="0" w:space="0" w:color="auto"/>
        <w:right w:val="none" w:sz="0" w:space="0" w:color="auto"/>
      </w:divBdr>
    </w:div>
    <w:div w:id="1148784056">
      <w:bodyDiv w:val="1"/>
      <w:marLeft w:val="0"/>
      <w:marRight w:val="0"/>
      <w:marTop w:val="0"/>
      <w:marBottom w:val="0"/>
      <w:divBdr>
        <w:top w:val="none" w:sz="0" w:space="0" w:color="auto"/>
        <w:left w:val="none" w:sz="0" w:space="0" w:color="auto"/>
        <w:bottom w:val="none" w:sz="0" w:space="0" w:color="auto"/>
        <w:right w:val="none" w:sz="0" w:space="0" w:color="auto"/>
      </w:divBdr>
    </w:div>
    <w:div w:id="1155609405">
      <w:bodyDiv w:val="1"/>
      <w:marLeft w:val="0"/>
      <w:marRight w:val="0"/>
      <w:marTop w:val="0"/>
      <w:marBottom w:val="0"/>
      <w:divBdr>
        <w:top w:val="none" w:sz="0" w:space="0" w:color="auto"/>
        <w:left w:val="none" w:sz="0" w:space="0" w:color="auto"/>
        <w:bottom w:val="none" w:sz="0" w:space="0" w:color="auto"/>
        <w:right w:val="none" w:sz="0" w:space="0" w:color="auto"/>
      </w:divBdr>
    </w:div>
    <w:div w:id="1157574147">
      <w:bodyDiv w:val="1"/>
      <w:marLeft w:val="0"/>
      <w:marRight w:val="0"/>
      <w:marTop w:val="0"/>
      <w:marBottom w:val="0"/>
      <w:divBdr>
        <w:top w:val="none" w:sz="0" w:space="0" w:color="auto"/>
        <w:left w:val="none" w:sz="0" w:space="0" w:color="auto"/>
        <w:bottom w:val="none" w:sz="0" w:space="0" w:color="auto"/>
        <w:right w:val="none" w:sz="0" w:space="0" w:color="auto"/>
      </w:divBdr>
    </w:div>
    <w:div w:id="1162742979">
      <w:bodyDiv w:val="1"/>
      <w:marLeft w:val="0"/>
      <w:marRight w:val="0"/>
      <w:marTop w:val="0"/>
      <w:marBottom w:val="0"/>
      <w:divBdr>
        <w:top w:val="none" w:sz="0" w:space="0" w:color="auto"/>
        <w:left w:val="none" w:sz="0" w:space="0" w:color="auto"/>
        <w:bottom w:val="none" w:sz="0" w:space="0" w:color="auto"/>
        <w:right w:val="none" w:sz="0" w:space="0" w:color="auto"/>
      </w:divBdr>
    </w:div>
    <w:div w:id="1199660254">
      <w:bodyDiv w:val="1"/>
      <w:marLeft w:val="0"/>
      <w:marRight w:val="0"/>
      <w:marTop w:val="0"/>
      <w:marBottom w:val="0"/>
      <w:divBdr>
        <w:top w:val="none" w:sz="0" w:space="0" w:color="auto"/>
        <w:left w:val="none" w:sz="0" w:space="0" w:color="auto"/>
        <w:bottom w:val="none" w:sz="0" w:space="0" w:color="auto"/>
        <w:right w:val="none" w:sz="0" w:space="0" w:color="auto"/>
      </w:divBdr>
    </w:div>
    <w:div w:id="1200246084">
      <w:bodyDiv w:val="1"/>
      <w:marLeft w:val="0"/>
      <w:marRight w:val="0"/>
      <w:marTop w:val="0"/>
      <w:marBottom w:val="0"/>
      <w:divBdr>
        <w:top w:val="none" w:sz="0" w:space="0" w:color="auto"/>
        <w:left w:val="none" w:sz="0" w:space="0" w:color="auto"/>
        <w:bottom w:val="none" w:sz="0" w:space="0" w:color="auto"/>
        <w:right w:val="none" w:sz="0" w:space="0" w:color="auto"/>
      </w:divBdr>
    </w:div>
    <w:div w:id="1201359041">
      <w:bodyDiv w:val="1"/>
      <w:marLeft w:val="0"/>
      <w:marRight w:val="0"/>
      <w:marTop w:val="0"/>
      <w:marBottom w:val="0"/>
      <w:divBdr>
        <w:top w:val="none" w:sz="0" w:space="0" w:color="auto"/>
        <w:left w:val="none" w:sz="0" w:space="0" w:color="auto"/>
        <w:bottom w:val="none" w:sz="0" w:space="0" w:color="auto"/>
        <w:right w:val="none" w:sz="0" w:space="0" w:color="auto"/>
      </w:divBdr>
    </w:div>
    <w:div w:id="1214077185">
      <w:bodyDiv w:val="1"/>
      <w:marLeft w:val="0"/>
      <w:marRight w:val="0"/>
      <w:marTop w:val="0"/>
      <w:marBottom w:val="0"/>
      <w:divBdr>
        <w:top w:val="none" w:sz="0" w:space="0" w:color="auto"/>
        <w:left w:val="none" w:sz="0" w:space="0" w:color="auto"/>
        <w:bottom w:val="none" w:sz="0" w:space="0" w:color="auto"/>
        <w:right w:val="none" w:sz="0" w:space="0" w:color="auto"/>
      </w:divBdr>
    </w:div>
    <w:div w:id="1230531953">
      <w:bodyDiv w:val="1"/>
      <w:marLeft w:val="0"/>
      <w:marRight w:val="0"/>
      <w:marTop w:val="0"/>
      <w:marBottom w:val="0"/>
      <w:divBdr>
        <w:top w:val="none" w:sz="0" w:space="0" w:color="auto"/>
        <w:left w:val="none" w:sz="0" w:space="0" w:color="auto"/>
        <w:bottom w:val="none" w:sz="0" w:space="0" w:color="auto"/>
        <w:right w:val="none" w:sz="0" w:space="0" w:color="auto"/>
      </w:divBdr>
    </w:div>
    <w:div w:id="1237738236">
      <w:bodyDiv w:val="1"/>
      <w:marLeft w:val="0"/>
      <w:marRight w:val="0"/>
      <w:marTop w:val="0"/>
      <w:marBottom w:val="0"/>
      <w:divBdr>
        <w:top w:val="none" w:sz="0" w:space="0" w:color="auto"/>
        <w:left w:val="none" w:sz="0" w:space="0" w:color="auto"/>
        <w:bottom w:val="none" w:sz="0" w:space="0" w:color="auto"/>
        <w:right w:val="none" w:sz="0" w:space="0" w:color="auto"/>
      </w:divBdr>
    </w:div>
    <w:div w:id="1248073882">
      <w:bodyDiv w:val="1"/>
      <w:marLeft w:val="0"/>
      <w:marRight w:val="0"/>
      <w:marTop w:val="0"/>
      <w:marBottom w:val="0"/>
      <w:divBdr>
        <w:top w:val="none" w:sz="0" w:space="0" w:color="auto"/>
        <w:left w:val="none" w:sz="0" w:space="0" w:color="auto"/>
        <w:bottom w:val="none" w:sz="0" w:space="0" w:color="auto"/>
        <w:right w:val="none" w:sz="0" w:space="0" w:color="auto"/>
      </w:divBdr>
    </w:div>
    <w:div w:id="1252548052">
      <w:bodyDiv w:val="1"/>
      <w:marLeft w:val="0"/>
      <w:marRight w:val="0"/>
      <w:marTop w:val="0"/>
      <w:marBottom w:val="0"/>
      <w:divBdr>
        <w:top w:val="none" w:sz="0" w:space="0" w:color="auto"/>
        <w:left w:val="none" w:sz="0" w:space="0" w:color="auto"/>
        <w:bottom w:val="none" w:sz="0" w:space="0" w:color="auto"/>
        <w:right w:val="none" w:sz="0" w:space="0" w:color="auto"/>
      </w:divBdr>
    </w:div>
    <w:div w:id="1262491508">
      <w:bodyDiv w:val="1"/>
      <w:marLeft w:val="0"/>
      <w:marRight w:val="0"/>
      <w:marTop w:val="0"/>
      <w:marBottom w:val="0"/>
      <w:divBdr>
        <w:top w:val="none" w:sz="0" w:space="0" w:color="auto"/>
        <w:left w:val="none" w:sz="0" w:space="0" w:color="auto"/>
        <w:bottom w:val="none" w:sz="0" w:space="0" w:color="auto"/>
        <w:right w:val="none" w:sz="0" w:space="0" w:color="auto"/>
      </w:divBdr>
    </w:div>
    <w:div w:id="1283610355">
      <w:bodyDiv w:val="1"/>
      <w:marLeft w:val="0"/>
      <w:marRight w:val="0"/>
      <w:marTop w:val="0"/>
      <w:marBottom w:val="0"/>
      <w:divBdr>
        <w:top w:val="none" w:sz="0" w:space="0" w:color="auto"/>
        <w:left w:val="none" w:sz="0" w:space="0" w:color="auto"/>
        <w:bottom w:val="none" w:sz="0" w:space="0" w:color="auto"/>
        <w:right w:val="none" w:sz="0" w:space="0" w:color="auto"/>
      </w:divBdr>
      <w:divsChild>
        <w:div w:id="571818137">
          <w:marLeft w:val="360"/>
          <w:marRight w:val="0"/>
          <w:marTop w:val="200"/>
          <w:marBottom w:val="0"/>
          <w:divBdr>
            <w:top w:val="none" w:sz="0" w:space="0" w:color="auto"/>
            <w:left w:val="none" w:sz="0" w:space="0" w:color="auto"/>
            <w:bottom w:val="none" w:sz="0" w:space="0" w:color="auto"/>
            <w:right w:val="none" w:sz="0" w:space="0" w:color="auto"/>
          </w:divBdr>
        </w:div>
        <w:div w:id="633800285">
          <w:marLeft w:val="360"/>
          <w:marRight w:val="0"/>
          <w:marTop w:val="200"/>
          <w:marBottom w:val="0"/>
          <w:divBdr>
            <w:top w:val="none" w:sz="0" w:space="0" w:color="auto"/>
            <w:left w:val="none" w:sz="0" w:space="0" w:color="auto"/>
            <w:bottom w:val="none" w:sz="0" w:space="0" w:color="auto"/>
            <w:right w:val="none" w:sz="0" w:space="0" w:color="auto"/>
          </w:divBdr>
        </w:div>
        <w:div w:id="984433735">
          <w:marLeft w:val="1080"/>
          <w:marRight w:val="0"/>
          <w:marTop w:val="100"/>
          <w:marBottom w:val="0"/>
          <w:divBdr>
            <w:top w:val="none" w:sz="0" w:space="0" w:color="auto"/>
            <w:left w:val="none" w:sz="0" w:space="0" w:color="auto"/>
            <w:bottom w:val="none" w:sz="0" w:space="0" w:color="auto"/>
            <w:right w:val="none" w:sz="0" w:space="0" w:color="auto"/>
          </w:divBdr>
        </w:div>
        <w:div w:id="1491091444">
          <w:marLeft w:val="360"/>
          <w:marRight w:val="0"/>
          <w:marTop w:val="200"/>
          <w:marBottom w:val="0"/>
          <w:divBdr>
            <w:top w:val="none" w:sz="0" w:space="0" w:color="auto"/>
            <w:left w:val="none" w:sz="0" w:space="0" w:color="auto"/>
            <w:bottom w:val="none" w:sz="0" w:space="0" w:color="auto"/>
            <w:right w:val="none" w:sz="0" w:space="0" w:color="auto"/>
          </w:divBdr>
        </w:div>
        <w:div w:id="1496843857">
          <w:marLeft w:val="360"/>
          <w:marRight w:val="0"/>
          <w:marTop w:val="200"/>
          <w:marBottom w:val="0"/>
          <w:divBdr>
            <w:top w:val="none" w:sz="0" w:space="0" w:color="auto"/>
            <w:left w:val="none" w:sz="0" w:space="0" w:color="auto"/>
            <w:bottom w:val="none" w:sz="0" w:space="0" w:color="auto"/>
            <w:right w:val="none" w:sz="0" w:space="0" w:color="auto"/>
          </w:divBdr>
        </w:div>
        <w:div w:id="2051297626">
          <w:marLeft w:val="360"/>
          <w:marRight w:val="0"/>
          <w:marTop w:val="200"/>
          <w:marBottom w:val="0"/>
          <w:divBdr>
            <w:top w:val="none" w:sz="0" w:space="0" w:color="auto"/>
            <w:left w:val="none" w:sz="0" w:space="0" w:color="auto"/>
            <w:bottom w:val="none" w:sz="0" w:space="0" w:color="auto"/>
            <w:right w:val="none" w:sz="0" w:space="0" w:color="auto"/>
          </w:divBdr>
        </w:div>
      </w:divsChild>
    </w:div>
    <w:div w:id="1284919120">
      <w:bodyDiv w:val="1"/>
      <w:marLeft w:val="0"/>
      <w:marRight w:val="0"/>
      <w:marTop w:val="0"/>
      <w:marBottom w:val="0"/>
      <w:divBdr>
        <w:top w:val="none" w:sz="0" w:space="0" w:color="auto"/>
        <w:left w:val="none" w:sz="0" w:space="0" w:color="auto"/>
        <w:bottom w:val="none" w:sz="0" w:space="0" w:color="auto"/>
        <w:right w:val="none" w:sz="0" w:space="0" w:color="auto"/>
      </w:divBdr>
    </w:div>
    <w:div w:id="1300771068">
      <w:bodyDiv w:val="1"/>
      <w:marLeft w:val="0"/>
      <w:marRight w:val="0"/>
      <w:marTop w:val="0"/>
      <w:marBottom w:val="0"/>
      <w:divBdr>
        <w:top w:val="none" w:sz="0" w:space="0" w:color="auto"/>
        <w:left w:val="none" w:sz="0" w:space="0" w:color="auto"/>
        <w:bottom w:val="none" w:sz="0" w:space="0" w:color="auto"/>
        <w:right w:val="none" w:sz="0" w:space="0" w:color="auto"/>
      </w:divBdr>
      <w:divsChild>
        <w:div w:id="450520472">
          <w:marLeft w:val="360"/>
          <w:marRight w:val="0"/>
          <w:marTop w:val="200"/>
          <w:marBottom w:val="0"/>
          <w:divBdr>
            <w:top w:val="none" w:sz="0" w:space="0" w:color="auto"/>
            <w:left w:val="none" w:sz="0" w:space="0" w:color="auto"/>
            <w:bottom w:val="none" w:sz="0" w:space="0" w:color="auto"/>
            <w:right w:val="none" w:sz="0" w:space="0" w:color="auto"/>
          </w:divBdr>
        </w:div>
        <w:div w:id="1070154506">
          <w:marLeft w:val="360"/>
          <w:marRight w:val="0"/>
          <w:marTop w:val="200"/>
          <w:marBottom w:val="0"/>
          <w:divBdr>
            <w:top w:val="none" w:sz="0" w:space="0" w:color="auto"/>
            <w:left w:val="none" w:sz="0" w:space="0" w:color="auto"/>
            <w:bottom w:val="none" w:sz="0" w:space="0" w:color="auto"/>
            <w:right w:val="none" w:sz="0" w:space="0" w:color="auto"/>
          </w:divBdr>
        </w:div>
        <w:div w:id="1109158231">
          <w:marLeft w:val="1080"/>
          <w:marRight w:val="0"/>
          <w:marTop w:val="100"/>
          <w:marBottom w:val="0"/>
          <w:divBdr>
            <w:top w:val="none" w:sz="0" w:space="0" w:color="auto"/>
            <w:left w:val="none" w:sz="0" w:space="0" w:color="auto"/>
            <w:bottom w:val="none" w:sz="0" w:space="0" w:color="auto"/>
            <w:right w:val="none" w:sz="0" w:space="0" w:color="auto"/>
          </w:divBdr>
        </w:div>
        <w:div w:id="1232929367">
          <w:marLeft w:val="1080"/>
          <w:marRight w:val="0"/>
          <w:marTop w:val="100"/>
          <w:marBottom w:val="0"/>
          <w:divBdr>
            <w:top w:val="none" w:sz="0" w:space="0" w:color="auto"/>
            <w:left w:val="none" w:sz="0" w:space="0" w:color="auto"/>
            <w:bottom w:val="none" w:sz="0" w:space="0" w:color="auto"/>
            <w:right w:val="none" w:sz="0" w:space="0" w:color="auto"/>
          </w:divBdr>
        </w:div>
      </w:divsChild>
    </w:div>
    <w:div w:id="1302157178">
      <w:bodyDiv w:val="1"/>
      <w:marLeft w:val="0"/>
      <w:marRight w:val="0"/>
      <w:marTop w:val="0"/>
      <w:marBottom w:val="0"/>
      <w:divBdr>
        <w:top w:val="none" w:sz="0" w:space="0" w:color="auto"/>
        <w:left w:val="none" w:sz="0" w:space="0" w:color="auto"/>
        <w:bottom w:val="none" w:sz="0" w:space="0" w:color="auto"/>
        <w:right w:val="none" w:sz="0" w:space="0" w:color="auto"/>
      </w:divBdr>
      <w:divsChild>
        <w:div w:id="2902549">
          <w:marLeft w:val="1080"/>
          <w:marRight w:val="0"/>
          <w:marTop w:val="0"/>
          <w:marBottom w:val="0"/>
          <w:divBdr>
            <w:top w:val="none" w:sz="0" w:space="0" w:color="auto"/>
            <w:left w:val="none" w:sz="0" w:space="0" w:color="auto"/>
            <w:bottom w:val="none" w:sz="0" w:space="0" w:color="auto"/>
            <w:right w:val="none" w:sz="0" w:space="0" w:color="auto"/>
          </w:divBdr>
        </w:div>
        <w:div w:id="347563553">
          <w:marLeft w:val="1886"/>
          <w:marRight w:val="0"/>
          <w:marTop w:val="0"/>
          <w:marBottom w:val="120"/>
          <w:divBdr>
            <w:top w:val="none" w:sz="0" w:space="0" w:color="auto"/>
            <w:left w:val="none" w:sz="0" w:space="0" w:color="auto"/>
            <w:bottom w:val="none" w:sz="0" w:space="0" w:color="auto"/>
            <w:right w:val="none" w:sz="0" w:space="0" w:color="auto"/>
          </w:divBdr>
        </w:div>
        <w:div w:id="517425276">
          <w:marLeft w:val="1080"/>
          <w:marRight w:val="0"/>
          <w:marTop w:val="0"/>
          <w:marBottom w:val="120"/>
          <w:divBdr>
            <w:top w:val="none" w:sz="0" w:space="0" w:color="auto"/>
            <w:left w:val="none" w:sz="0" w:space="0" w:color="auto"/>
            <w:bottom w:val="none" w:sz="0" w:space="0" w:color="auto"/>
            <w:right w:val="none" w:sz="0" w:space="0" w:color="auto"/>
          </w:divBdr>
        </w:div>
        <w:div w:id="554436693">
          <w:marLeft w:val="1886"/>
          <w:marRight w:val="0"/>
          <w:marTop w:val="0"/>
          <w:marBottom w:val="120"/>
          <w:divBdr>
            <w:top w:val="none" w:sz="0" w:space="0" w:color="auto"/>
            <w:left w:val="none" w:sz="0" w:space="0" w:color="auto"/>
            <w:bottom w:val="none" w:sz="0" w:space="0" w:color="auto"/>
            <w:right w:val="none" w:sz="0" w:space="0" w:color="auto"/>
          </w:divBdr>
        </w:div>
        <w:div w:id="1025522856">
          <w:marLeft w:val="1886"/>
          <w:marRight w:val="0"/>
          <w:marTop w:val="0"/>
          <w:marBottom w:val="120"/>
          <w:divBdr>
            <w:top w:val="none" w:sz="0" w:space="0" w:color="auto"/>
            <w:left w:val="none" w:sz="0" w:space="0" w:color="auto"/>
            <w:bottom w:val="none" w:sz="0" w:space="0" w:color="auto"/>
            <w:right w:val="none" w:sz="0" w:space="0" w:color="auto"/>
          </w:divBdr>
        </w:div>
        <w:div w:id="1348095385">
          <w:marLeft w:val="1166"/>
          <w:marRight w:val="0"/>
          <w:marTop w:val="0"/>
          <w:marBottom w:val="120"/>
          <w:divBdr>
            <w:top w:val="none" w:sz="0" w:space="0" w:color="auto"/>
            <w:left w:val="none" w:sz="0" w:space="0" w:color="auto"/>
            <w:bottom w:val="none" w:sz="0" w:space="0" w:color="auto"/>
            <w:right w:val="none" w:sz="0" w:space="0" w:color="auto"/>
          </w:divBdr>
        </w:div>
        <w:div w:id="1422095329">
          <w:marLeft w:val="1080"/>
          <w:marRight w:val="0"/>
          <w:marTop w:val="0"/>
          <w:marBottom w:val="0"/>
          <w:divBdr>
            <w:top w:val="none" w:sz="0" w:space="0" w:color="auto"/>
            <w:left w:val="none" w:sz="0" w:space="0" w:color="auto"/>
            <w:bottom w:val="none" w:sz="0" w:space="0" w:color="auto"/>
            <w:right w:val="none" w:sz="0" w:space="0" w:color="auto"/>
          </w:divBdr>
        </w:div>
        <w:div w:id="1580560971">
          <w:marLeft w:val="1886"/>
          <w:marRight w:val="0"/>
          <w:marTop w:val="0"/>
          <w:marBottom w:val="120"/>
          <w:divBdr>
            <w:top w:val="none" w:sz="0" w:space="0" w:color="auto"/>
            <w:left w:val="none" w:sz="0" w:space="0" w:color="auto"/>
            <w:bottom w:val="none" w:sz="0" w:space="0" w:color="auto"/>
            <w:right w:val="none" w:sz="0" w:space="0" w:color="auto"/>
          </w:divBdr>
        </w:div>
        <w:div w:id="1644122447">
          <w:marLeft w:val="446"/>
          <w:marRight w:val="0"/>
          <w:marTop w:val="0"/>
          <w:marBottom w:val="120"/>
          <w:divBdr>
            <w:top w:val="none" w:sz="0" w:space="0" w:color="auto"/>
            <w:left w:val="none" w:sz="0" w:space="0" w:color="auto"/>
            <w:bottom w:val="none" w:sz="0" w:space="0" w:color="auto"/>
            <w:right w:val="none" w:sz="0" w:space="0" w:color="auto"/>
          </w:divBdr>
        </w:div>
        <w:div w:id="1852451964">
          <w:marLeft w:val="1886"/>
          <w:marRight w:val="0"/>
          <w:marTop w:val="0"/>
          <w:marBottom w:val="120"/>
          <w:divBdr>
            <w:top w:val="none" w:sz="0" w:space="0" w:color="auto"/>
            <w:left w:val="none" w:sz="0" w:space="0" w:color="auto"/>
            <w:bottom w:val="none" w:sz="0" w:space="0" w:color="auto"/>
            <w:right w:val="none" w:sz="0" w:space="0" w:color="auto"/>
          </w:divBdr>
        </w:div>
        <w:div w:id="1856504536">
          <w:marLeft w:val="1166"/>
          <w:marRight w:val="0"/>
          <w:marTop w:val="0"/>
          <w:marBottom w:val="120"/>
          <w:divBdr>
            <w:top w:val="none" w:sz="0" w:space="0" w:color="auto"/>
            <w:left w:val="none" w:sz="0" w:space="0" w:color="auto"/>
            <w:bottom w:val="none" w:sz="0" w:space="0" w:color="auto"/>
            <w:right w:val="none" w:sz="0" w:space="0" w:color="auto"/>
          </w:divBdr>
        </w:div>
        <w:div w:id="2022197245">
          <w:marLeft w:val="1080"/>
          <w:marRight w:val="0"/>
          <w:marTop w:val="0"/>
          <w:marBottom w:val="0"/>
          <w:divBdr>
            <w:top w:val="none" w:sz="0" w:space="0" w:color="auto"/>
            <w:left w:val="none" w:sz="0" w:space="0" w:color="auto"/>
            <w:bottom w:val="none" w:sz="0" w:space="0" w:color="auto"/>
            <w:right w:val="none" w:sz="0" w:space="0" w:color="auto"/>
          </w:divBdr>
        </w:div>
        <w:div w:id="2138523499">
          <w:marLeft w:val="446"/>
          <w:marRight w:val="0"/>
          <w:marTop w:val="0"/>
          <w:marBottom w:val="120"/>
          <w:divBdr>
            <w:top w:val="none" w:sz="0" w:space="0" w:color="auto"/>
            <w:left w:val="none" w:sz="0" w:space="0" w:color="auto"/>
            <w:bottom w:val="none" w:sz="0" w:space="0" w:color="auto"/>
            <w:right w:val="none" w:sz="0" w:space="0" w:color="auto"/>
          </w:divBdr>
        </w:div>
      </w:divsChild>
    </w:div>
    <w:div w:id="1303658208">
      <w:bodyDiv w:val="1"/>
      <w:marLeft w:val="0"/>
      <w:marRight w:val="0"/>
      <w:marTop w:val="0"/>
      <w:marBottom w:val="0"/>
      <w:divBdr>
        <w:top w:val="none" w:sz="0" w:space="0" w:color="auto"/>
        <w:left w:val="none" w:sz="0" w:space="0" w:color="auto"/>
        <w:bottom w:val="none" w:sz="0" w:space="0" w:color="auto"/>
        <w:right w:val="none" w:sz="0" w:space="0" w:color="auto"/>
      </w:divBdr>
      <w:divsChild>
        <w:div w:id="160121753">
          <w:marLeft w:val="1080"/>
          <w:marRight w:val="0"/>
          <w:marTop w:val="100"/>
          <w:marBottom w:val="0"/>
          <w:divBdr>
            <w:top w:val="none" w:sz="0" w:space="0" w:color="auto"/>
            <w:left w:val="none" w:sz="0" w:space="0" w:color="auto"/>
            <w:bottom w:val="none" w:sz="0" w:space="0" w:color="auto"/>
            <w:right w:val="none" w:sz="0" w:space="0" w:color="auto"/>
          </w:divBdr>
        </w:div>
        <w:div w:id="257718013">
          <w:marLeft w:val="1080"/>
          <w:marRight w:val="0"/>
          <w:marTop w:val="100"/>
          <w:marBottom w:val="0"/>
          <w:divBdr>
            <w:top w:val="none" w:sz="0" w:space="0" w:color="auto"/>
            <w:left w:val="none" w:sz="0" w:space="0" w:color="auto"/>
            <w:bottom w:val="none" w:sz="0" w:space="0" w:color="auto"/>
            <w:right w:val="none" w:sz="0" w:space="0" w:color="auto"/>
          </w:divBdr>
        </w:div>
        <w:div w:id="358825153">
          <w:marLeft w:val="1080"/>
          <w:marRight w:val="0"/>
          <w:marTop w:val="100"/>
          <w:marBottom w:val="0"/>
          <w:divBdr>
            <w:top w:val="none" w:sz="0" w:space="0" w:color="auto"/>
            <w:left w:val="none" w:sz="0" w:space="0" w:color="auto"/>
            <w:bottom w:val="none" w:sz="0" w:space="0" w:color="auto"/>
            <w:right w:val="none" w:sz="0" w:space="0" w:color="auto"/>
          </w:divBdr>
        </w:div>
        <w:div w:id="422187782">
          <w:marLeft w:val="360"/>
          <w:marRight w:val="0"/>
          <w:marTop w:val="200"/>
          <w:marBottom w:val="0"/>
          <w:divBdr>
            <w:top w:val="none" w:sz="0" w:space="0" w:color="auto"/>
            <w:left w:val="none" w:sz="0" w:space="0" w:color="auto"/>
            <w:bottom w:val="none" w:sz="0" w:space="0" w:color="auto"/>
            <w:right w:val="none" w:sz="0" w:space="0" w:color="auto"/>
          </w:divBdr>
        </w:div>
        <w:div w:id="664824112">
          <w:marLeft w:val="360"/>
          <w:marRight w:val="0"/>
          <w:marTop w:val="200"/>
          <w:marBottom w:val="0"/>
          <w:divBdr>
            <w:top w:val="none" w:sz="0" w:space="0" w:color="auto"/>
            <w:left w:val="none" w:sz="0" w:space="0" w:color="auto"/>
            <w:bottom w:val="none" w:sz="0" w:space="0" w:color="auto"/>
            <w:right w:val="none" w:sz="0" w:space="0" w:color="auto"/>
          </w:divBdr>
        </w:div>
        <w:div w:id="1581791298">
          <w:marLeft w:val="1080"/>
          <w:marRight w:val="0"/>
          <w:marTop w:val="100"/>
          <w:marBottom w:val="0"/>
          <w:divBdr>
            <w:top w:val="none" w:sz="0" w:space="0" w:color="auto"/>
            <w:left w:val="none" w:sz="0" w:space="0" w:color="auto"/>
            <w:bottom w:val="none" w:sz="0" w:space="0" w:color="auto"/>
            <w:right w:val="none" w:sz="0" w:space="0" w:color="auto"/>
          </w:divBdr>
        </w:div>
      </w:divsChild>
    </w:div>
    <w:div w:id="1311401393">
      <w:bodyDiv w:val="1"/>
      <w:marLeft w:val="0"/>
      <w:marRight w:val="0"/>
      <w:marTop w:val="0"/>
      <w:marBottom w:val="0"/>
      <w:divBdr>
        <w:top w:val="none" w:sz="0" w:space="0" w:color="auto"/>
        <w:left w:val="none" w:sz="0" w:space="0" w:color="auto"/>
        <w:bottom w:val="none" w:sz="0" w:space="0" w:color="auto"/>
        <w:right w:val="none" w:sz="0" w:space="0" w:color="auto"/>
      </w:divBdr>
    </w:div>
    <w:div w:id="1313021085">
      <w:bodyDiv w:val="1"/>
      <w:marLeft w:val="0"/>
      <w:marRight w:val="0"/>
      <w:marTop w:val="0"/>
      <w:marBottom w:val="0"/>
      <w:divBdr>
        <w:top w:val="none" w:sz="0" w:space="0" w:color="auto"/>
        <w:left w:val="none" w:sz="0" w:space="0" w:color="auto"/>
        <w:bottom w:val="none" w:sz="0" w:space="0" w:color="auto"/>
        <w:right w:val="none" w:sz="0" w:space="0" w:color="auto"/>
      </w:divBdr>
    </w:div>
    <w:div w:id="1318920946">
      <w:bodyDiv w:val="1"/>
      <w:marLeft w:val="0"/>
      <w:marRight w:val="0"/>
      <w:marTop w:val="0"/>
      <w:marBottom w:val="0"/>
      <w:divBdr>
        <w:top w:val="none" w:sz="0" w:space="0" w:color="auto"/>
        <w:left w:val="none" w:sz="0" w:space="0" w:color="auto"/>
        <w:bottom w:val="none" w:sz="0" w:space="0" w:color="auto"/>
        <w:right w:val="none" w:sz="0" w:space="0" w:color="auto"/>
      </w:divBdr>
    </w:div>
    <w:div w:id="1329363877">
      <w:bodyDiv w:val="1"/>
      <w:marLeft w:val="0"/>
      <w:marRight w:val="0"/>
      <w:marTop w:val="0"/>
      <w:marBottom w:val="0"/>
      <w:divBdr>
        <w:top w:val="none" w:sz="0" w:space="0" w:color="auto"/>
        <w:left w:val="none" w:sz="0" w:space="0" w:color="auto"/>
        <w:bottom w:val="none" w:sz="0" w:space="0" w:color="auto"/>
        <w:right w:val="none" w:sz="0" w:space="0" w:color="auto"/>
      </w:divBdr>
    </w:div>
    <w:div w:id="1334406729">
      <w:bodyDiv w:val="1"/>
      <w:marLeft w:val="0"/>
      <w:marRight w:val="0"/>
      <w:marTop w:val="0"/>
      <w:marBottom w:val="0"/>
      <w:divBdr>
        <w:top w:val="none" w:sz="0" w:space="0" w:color="auto"/>
        <w:left w:val="none" w:sz="0" w:space="0" w:color="auto"/>
        <w:bottom w:val="none" w:sz="0" w:space="0" w:color="auto"/>
        <w:right w:val="none" w:sz="0" w:space="0" w:color="auto"/>
      </w:divBdr>
    </w:div>
    <w:div w:id="1336345363">
      <w:bodyDiv w:val="1"/>
      <w:marLeft w:val="0"/>
      <w:marRight w:val="0"/>
      <w:marTop w:val="0"/>
      <w:marBottom w:val="0"/>
      <w:divBdr>
        <w:top w:val="none" w:sz="0" w:space="0" w:color="auto"/>
        <w:left w:val="none" w:sz="0" w:space="0" w:color="auto"/>
        <w:bottom w:val="none" w:sz="0" w:space="0" w:color="auto"/>
        <w:right w:val="none" w:sz="0" w:space="0" w:color="auto"/>
      </w:divBdr>
      <w:divsChild>
        <w:div w:id="99380498">
          <w:marLeft w:val="1080"/>
          <w:marRight w:val="0"/>
          <w:marTop w:val="100"/>
          <w:marBottom w:val="0"/>
          <w:divBdr>
            <w:top w:val="none" w:sz="0" w:space="0" w:color="auto"/>
            <w:left w:val="none" w:sz="0" w:space="0" w:color="auto"/>
            <w:bottom w:val="none" w:sz="0" w:space="0" w:color="auto"/>
            <w:right w:val="none" w:sz="0" w:space="0" w:color="auto"/>
          </w:divBdr>
        </w:div>
        <w:div w:id="1910966221">
          <w:marLeft w:val="1080"/>
          <w:marRight w:val="0"/>
          <w:marTop w:val="100"/>
          <w:marBottom w:val="0"/>
          <w:divBdr>
            <w:top w:val="none" w:sz="0" w:space="0" w:color="auto"/>
            <w:left w:val="none" w:sz="0" w:space="0" w:color="auto"/>
            <w:bottom w:val="none" w:sz="0" w:space="0" w:color="auto"/>
            <w:right w:val="none" w:sz="0" w:space="0" w:color="auto"/>
          </w:divBdr>
        </w:div>
      </w:divsChild>
    </w:div>
    <w:div w:id="1337533697">
      <w:bodyDiv w:val="1"/>
      <w:marLeft w:val="0"/>
      <w:marRight w:val="0"/>
      <w:marTop w:val="0"/>
      <w:marBottom w:val="0"/>
      <w:divBdr>
        <w:top w:val="none" w:sz="0" w:space="0" w:color="auto"/>
        <w:left w:val="none" w:sz="0" w:space="0" w:color="auto"/>
        <w:bottom w:val="none" w:sz="0" w:space="0" w:color="auto"/>
        <w:right w:val="none" w:sz="0" w:space="0" w:color="auto"/>
      </w:divBdr>
    </w:div>
    <w:div w:id="1340693862">
      <w:bodyDiv w:val="1"/>
      <w:marLeft w:val="0"/>
      <w:marRight w:val="0"/>
      <w:marTop w:val="0"/>
      <w:marBottom w:val="0"/>
      <w:divBdr>
        <w:top w:val="none" w:sz="0" w:space="0" w:color="auto"/>
        <w:left w:val="none" w:sz="0" w:space="0" w:color="auto"/>
        <w:bottom w:val="none" w:sz="0" w:space="0" w:color="auto"/>
        <w:right w:val="none" w:sz="0" w:space="0" w:color="auto"/>
      </w:divBdr>
    </w:div>
    <w:div w:id="1352416736">
      <w:bodyDiv w:val="1"/>
      <w:marLeft w:val="0"/>
      <w:marRight w:val="0"/>
      <w:marTop w:val="0"/>
      <w:marBottom w:val="0"/>
      <w:divBdr>
        <w:top w:val="none" w:sz="0" w:space="0" w:color="auto"/>
        <w:left w:val="none" w:sz="0" w:space="0" w:color="auto"/>
        <w:bottom w:val="none" w:sz="0" w:space="0" w:color="auto"/>
        <w:right w:val="none" w:sz="0" w:space="0" w:color="auto"/>
      </w:divBdr>
    </w:div>
    <w:div w:id="1353608631">
      <w:bodyDiv w:val="1"/>
      <w:marLeft w:val="0"/>
      <w:marRight w:val="0"/>
      <w:marTop w:val="0"/>
      <w:marBottom w:val="0"/>
      <w:divBdr>
        <w:top w:val="none" w:sz="0" w:space="0" w:color="auto"/>
        <w:left w:val="none" w:sz="0" w:space="0" w:color="auto"/>
        <w:bottom w:val="none" w:sz="0" w:space="0" w:color="auto"/>
        <w:right w:val="none" w:sz="0" w:space="0" w:color="auto"/>
      </w:divBdr>
    </w:div>
    <w:div w:id="1362825926">
      <w:bodyDiv w:val="1"/>
      <w:marLeft w:val="0"/>
      <w:marRight w:val="0"/>
      <w:marTop w:val="0"/>
      <w:marBottom w:val="0"/>
      <w:divBdr>
        <w:top w:val="none" w:sz="0" w:space="0" w:color="auto"/>
        <w:left w:val="none" w:sz="0" w:space="0" w:color="auto"/>
        <w:bottom w:val="none" w:sz="0" w:space="0" w:color="auto"/>
        <w:right w:val="none" w:sz="0" w:space="0" w:color="auto"/>
      </w:divBdr>
    </w:div>
    <w:div w:id="1367868536">
      <w:bodyDiv w:val="1"/>
      <w:marLeft w:val="0"/>
      <w:marRight w:val="0"/>
      <w:marTop w:val="0"/>
      <w:marBottom w:val="0"/>
      <w:divBdr>
        <w:top w:val="none" w:sz="0" w:space="0" w:color="auto"/>
        <w:left w:val="none" w:sz="0" w:space="0" w:color="auto"/>
        <w:bottom w:val="none" w:sz="0" w:space="0" w:color="auto"/>
        <w:right w:val="none" w:sz="0" w:space="0" w:color="auto"/>
      </w:divBdr>
    </w:div>
    <w:div w:id="1372725528">
      <w:bodyDiv w:val="1"/>
      <w:marLeft w:val="0"/>
      <w:marRight w:val="0"/>
      <w:marTop w:val="0"/>
      <w:marBottom w:val="0"/>
      <w:divBdr>
        <w:top w:val="none" w:sz="0" w:space="0" w:color="auto"/>
        <w:left w:val="none" w:sz="0" w:space="0" w:color="auto"/>
        <w:bottom w:val="none" w:sz="0" w:space="0" w:color="auto"/>
        <w:right w:val="none" w:sz="0" w:space="0" w:color="auto"/>
      </w:divBdr>
    </w:div>
    <w:div w:id="1384478150">
      <w:bodyDiv w:val="1"/>
      <w:marLeft w:val="0"/>
      <w:marRight w:val="0"/>
      <w:marTop w:val="0"/>
      <w:marBottom w:val="0"/>
      <w:divBdr>
        <w:top w:val="none" w:sz="0" w:space="0" w:color="auto"/>
        <w:left w:val="none" w:sz="0" w:space="0" w:color="auto"/>
        <w:bottom w:val="none" w:sz="0" w:space="0" w:color="auto"/>
        <w:right w:val="none" w:sz="0" w:space="0" w:color="auto"/>
      </w:divBdr>
    </w:div>
    <w:div w:id="1404185057">
      <w:bodyDiv w:val="1"/>
      <w:marLeft w:val="0"/>
      <w:marRight w:val="0"/>
      <w:marTop w:val="0"/>
      <w:marBottom w:val="0"/>
      <w:divBdr>
        <w:top w:val="none" w:sz="0" w:space="0" w:color="auto"/>
        <w:left w:val="none" w:sz="0" w:space="0" w:color="auto"/>
        <w:bottom w:val="none" w:sz="0" w:space="0" w:color="auto"/>
        <w:right w:val="none" w:sz="0" w:space="0" w:color="auto"/>
      </w:divBdr>
    </w:div>
    <w:div w:id="1413622517">
      <w:bodyDiv w:val="1"/>
      <w:marLeft w:val="0"/>
      <w:marRight w:val="0"/>
      <w:marTop w:val="0"/>
      <w:marBottom w:val="0"/>
      <w:divBdr>
        <w:top w:val="none" w:sz="0" w:space="0" w:color="auto"/>
        <w:left w:val="none" w:sz="0" w:space="0" w:color="auto"/>
        <w:bottom w:val="none" w:sz="0" w:space="0" w:color="auto"/>
        <w:right w:val="none" w:sz="0" w:space="0" w:color="auto"/>
      </w:divBdr>
    </w:div>
    <w:div w:id="1422330738">
      <w:bodyDiv w:val="1"/>
      <w:marLeft w:val="0"/>
      <w:marRight w:val="0"/>
      <w:marTop w:val="0"/>
      <w:marBottom w:val="0"/>
      <w:divBdr>
        <w:top w:val="none" w:sz="0" w:space="0" w:color="auto"/>
        <w:left w:val="none" w:sz="0" w:space="0" w:color="auto"/>
        <w:bottom w:val="none" w:sz="0" w:space="0" w:color="auto"/>
        <w:right w:val="none" w:sz="0" w:space="0" w:color="auto"/>
      </w:divBdr>
    </w:div>
    <w:div w:id="1431317078">
      <w:bodyDiv w:val="1"/>
      <w:marLeft w:val="0"/>
      <w:marRight w:val="0"/>
      <w:marTop w:val="0"/>
      <w:marBottom w:val="0"/>
      <w:divBdr>
        <w:top w:val="none" w:sz="0" w:space="0" w:color="auto"/>
        <w:left w:val="none" w:sz="0" w:space="0" w:color="auto"/>
        <w:bottom w:val="none" w:sz="0" w:space="0" w:color="auto"/>
        <w:right w:val="none" w:sz="0" w:space="0" w:color="auto"/>
      </w:divBdr>
    </w:div>
    <w:div w:id="1436360030">
      <w:bodyDiv w:val="1"/>
      <w:marLeft w:val="0"/>
      <w:marRight w:val="0"/>
      <w:marTop w:val="0"/>
      <w:marBottom w:val="0"/>
      <w:divBdr>
        <w:top w:val="none" w:sz="0" w:space="0" w:color="auto"/>
        <w:left w:val="none" w:sz="0" w:space="0" w:color="auto"/>
        <w:bottom w:val="none" w:sz="0" w:space="0" w:color="auto"/>
        <w:right w:val="none" w:sz="0" w:space="0" w:color="auto"/>
      </w:divBdr>
    </w:div>
    <w:div w:id="1438402100">
      <w:bodyDiv w:val="1"/>
      <w:marLeft w:val="0"/>
      <w:marRight w:val="0"/>
      <w:marTop w:val="0"/>
      <w:marBottom w:val="0"/>
      <w:divBdr>
        <w:top w:val="none" w:sz="0" w:space="0" w:color="auto"/>
        <w:left w:val="none" w:sz="0" w:space="0" w:color="auto"/>
        <w:bottom w:val="none" w:sz="0" w:space="0" w:color="auto"/>
        <w:right w:val="none" w:sz="0" w:space="0" w:color="auto"/>
      </w:divBdr>
    </w:div>
    <w:div w:id="1441684993">
      <w:bodyDiv w:val="1"/>
      <w:marLeft w:val="0"/>
      <w:marRight w:val="0"/>
      <w:marTop w:val="0"/>
      <w:marBottom w:val="0"/>
      <w:divBdr>
        <w:top w:val="none" w:sz="0" w:space="0" w:color="auto"/>
        <w:left w:val="none" w:sz="0" w:space="0" w:color="auto"/>
        <w:bottom w:val="none" w:sz="0" w:space="0" w:color="auto"/>
        <w:right w:val="none" w:sz="0" w:space="0" w:color="auto"/>
      </w:divBdr>
    </w:div>
    <w:div w:id="1445732153">
      <w:bodyDiv w:val="1"/>
      <w:marLeft w:val="0"/>
      <w:marRight w:val="0"/>
      <w:marTop w:val="0"/>
      <w:marBottom w:val="0"/>
      <w:divBdr>
        <w:top w:val="none" w:sz="0" w:space="0" w:color="auto"/>
        <w:left w:val="none" w:sz="0" w:space="0" w:color="auto"/>
        <w:bottom w:val="none" w:sz="0" w:space="0" w:color="auto"/>
        <w:right w:val="none" w:sz="0" w:space="0" w:color="auto"/>
      </w:divBdr>
    </w:div>
    <w:div w:id="1457136765">
      <w:bodyDiv w:val="1"/>
      <w:marLeft w:val="0"/>
      <w:marRight w:val="0"/>
      <w:marTop w:val="0"/>
      <w:marBottom w:val="0"/>
      <w:divBdr>
        <w:top w:val="none" w:sz="0" w:space="0" w:color="auto"/>
        <w:left w:val="none" w:sz="0" w:space="0" w:color="auto"/>
        <w:bottom w:val="none" w:sz="0" w:space="0" w:color="auto"/>
        <w:right w:val="none" w:sz="0" w:space="0" w:color="auto"/>
      </w:divBdr>
    </w:div>
    <w:div w:id="1462580197">
      <w:bodyDiv w:val="1"/>
      <w:marLeft w:val="0"/>
      <w:marRight w:val="0"/>
      <w:marTop w:val="0"/>
      <w:marBottom w:val="0"/>
      <w:divBdr>
        <w:top w:val="none" w:sz="0" w:space="0" w:color="auto"/>
        <w:left w:val="none" w:sz="0" w:space="0" w:color="auto"/>
        <w:bottom w:val="none" w:sz="0" w:space="0" w:color="auto"/>
        <w:right w:val="none" w:sz="0" w:space="0" w:color="auto"/>
      </w:divBdr>
    </w:div>
    <w:div w:id="1471170832">
      <w:bodyDiv w:val="1"/>
      <w:marLeft w:val="0"/>
      <w:marRight w:val="0"/>
      <w:marTop w:val="0"/>
      <w:marBottom w:val="0"/>
      <w:divBdr>
        <w:top w:val="none" w:sz="0" w:space="0" w:color="auto"/>
        <w:left w:val="none" w:sz="0" w:space="0" w:color="auto"/>
        <w:bottom w:val="none" w:sz="0" w:space="0" w:color="auto"/>
        <w:right w:val="none" w:sz="0" w:space="0" w:color="auto"/>
      </w:divBdr>
      <w:divsChild>
        <w:div w:id="525018751">
          <w:marLeft w:val="360"/>
          <w:marRight w:val="0"/>
          <w:marTop w:val="200"/>
          <w:marBottom w:val="0"/>
          <w:divBdr>
            <w:top w:val="none" w:sz="0" w:space="0" w:color="auto"/>
            <w:left w:val="none" w:sz="0" w:space="0" w:color="auto"/>
            <w:bottom w:val="none" w:sz="0" w:space="0" w:color="auto"/>
            <w:right w:val="none" w:sz="0" w:space="0" w:color="auto"/>
          </w:divBdr>
        </w:div>
      </w:divsChild>
    </w:div>
    <w:div w:id="1474299603">
      <w:bodyDiv w:val="1"/>
      <w:marLeft w:val="0"/>
      <w:marRight w:val="0"/>
      <w:marTop w:val="0"/>
      <w:marBottom w:val="0"/>
      <w:divBdr>
        <w:top w:val="none" w:sz="0" w:space="0" w:color="auto"/>
        <w:left w:val="none" w:sz="0" w:space="0" w:color="auto"/>
        <w:bottom w:val="none" w:sz="0" w:space="0" w:color="auto"/>
        <w:right w:val="none" w:sz="0" w:space="0" w:color="auto"/>
      </w:divBdr>
    </w:div>
    <w:div w:id="1478763912">
      <w:bodyDiv w:val="1"/>
      <w:marLeft w:val="0"/>
      <w:marRight w:val="0"/>
      <w:marTop w:val="0"/>
      <w:marBottom w:val="0"/>
      <w:divBdr>
        <w:top w:val="none" w:sz="0" w:space="0" w:color="auto"/>
        <w:left w:val="none" w:sz="0" w:space="0" w:color="auto"/>
        <w:bottom w:val="none" w:sz="0" w:space="0" w:color="auto"/>
        <w:right w:val="none" w:sz="0" w:space="0" w:color="auto"/>
      </w:divBdr>
    </w:div>
    <w:div w:id="1492402260">
      <w:bodyDiv w:val="1"/>
      <w:marLeft w:val="0"/>
      <w:marRight w:val="0"/>
      <w:marTop w:val="0"/>
      <w:marBottom w:val="0"/>
      <w:divBdr>
        <w:top w:val="none" w:sz="0" w:space="0" w:color="auto"/>
        <w:left w:val="none" w:sz="0" w:space="0" w:color="auto"/>
        <w:bottom w:val="none" w:sz="0" w:space="0" w:color="auto"/>
        <w:right w:val="none" w:sz="0" w:space="0" w:color="auto"/>
      </w:divBdr>
    </w:div>
    <w:div w:id="1497064727">
      <w:bodyDiv w:val="1"/>
      <w:marLeft w:val="0"/>
      <w:marRight w:val="0"/>
      <w:marTop w:val="0"/>
      <w:marBottom w:val="0"/>
      <w:divBdr>
        <w:top w:val="none" w:sz="0" w:space="0" w:color="auto"/>
        <w:left w:val="none" w:sz="0" w:space="0" w:color="auto"/>
        <w:bottom w:val="none" w:sz="0" w:space="0" w:color="auto"/>
        <w:right w:val="none" w:sz="0" w:space="0" w:color="auto"/>
      </w:divBdr>
    </w:div>
    <w:div w:id="1501119160">
      <w:bodyDiv w:val="1"/>
      <w:marLeft w:val="0"/>
      <w:marRight w:val="0"/>
      <w:marTop w:val="0"/>
      <w:marBottom w:val="0"/>
      <w:divBdr>
        <w:top w:val="none" w:sz="0" w:space="0" w:color="auto"/>
        <w:left w:val="none" w:sz="0" w:space="0" w:color="auto"/>
        <w:bottom w:val="none" w:sz="0" w:space="0" w:color="auto"/>
        <w:right w:val="none" w:sz="0" w:space="0" w:color="auto"/>
      </w:divBdr>
    </w:div>
    <w:div w:id="1501701710">
      <w:bodyDiv w:val="1"/>
      <w:marLeft w:val="0"/>
      <w:marRight w:val="0"/>
      <w:marTop w:val="0"/>
      <w:marBottom w:val="0"/>
      <w:divBdr>
        <w:top w:val="none" w:sz="0" w:space="0" w:color="auto"/>
        <w:left w:val="none" w:sz="0" w:space="0" w:color="auto"/>
        <w:bottom w:val="none" w:sz="0" w:space="0" w:color="auto"/>
        <w:right w:val="none" w:sz="0" w:space="0" w:color="auto"/>
      </w:divBdr>
    </w:div>
    <w:div w:id="1507741674">
      <w:bodyDiv w:val="1"/>
      <w:marLeft w:val="0"/>
      <w:marRight w:val="0"/>
      <w:marTop w:val="0"/>
      <w:marBottom w:val="0"/>
      <w:divBdr>
        <w:top w:val="none" w:sz="0" w:space="0" w:color="auto"/>
        <w:left w:val="none" w:sz="0" w:space="0" w:color="auto"/>
        <w:bottom w:val="none" w:sz="0" w:space="0" w:color="auto"/>
        <w:right w:val="none" w:sz="0" w:space="0" w:color="auto"/>
      </w:divBdr>
      <w:divsChild>
        <w:div w:id="44254321">
          <w:marLeft w:val="1800"/>
          <w:marRight w:val="0"/>
          <w:marTop w:val="100"/>
          <w:marBottom w:val="0"/>
          <w:divBdr>
            <w:top w:val="none" w:sz="0" w:space="0" w:color="auto"/>
            <w:left w:val="none" w:sz="0" w:space="0" w:color="auto"/>
            <w:bottom w:val="none" w:sz="0" w:space="0" w:color="auto"/>
            <w:right w:val="none" w:sz="0" w:space="0" w:color="auto"/>
          </w:divBdr>
        </w:div>
        <w:div w:id="322509702">
          <w:marLeft w:val="360"/>
          <w:marRight w:val="0"/>
          <w:marTop w:val="200"/>
          <w:marBottom w:val="0"/>
          <w:divBdr>
            <w:top w:val="none" w:sz="0" w:space="0" w:color="auto"/>
            <w:left w:val="none" w:sz="0" w:space="0" w:color="auto"/>
            <w:bottom w:val="none" w:sz="0" w:space="0" w:color="auto"/>
            <w:right w:val="none" w:sz="0" w:space="0" w:color="auto"/>
          </w:divBdr>
        </w:div>
        <w:div w:id="360085586">
          <w:marLeft w:val="360"/>
          <w:marRight w:val="0"/>
          <w:marTop w:val="200"/>
          <w:marBottom w:val="0"/>
          <w:divBdr>
            <w:top w:val="none" w:sz="0" w:space="0" w:color="auto"/>
            <w:left w:val="none" w:sz="0" w:space="0" w:color="auto"/>
            <w:bottom w:val="none" w:sz="0" w:space="0" w:color="auto"/>
            <w:right w:val="none" w:sz="0" w:space="0" w:color="auto"/>
          </w:divBdr>
        </w:div>
        <w:div w:id="382562314">
          <w:marLeft w:val="1080"/>
          <w:marRight w:val="0"/>
          <w:marTop w:val="100"/>
          <w:marBottom w:val="0"/>
          <w:divBdr>
            <w:top w:val="none" w:sz="0" w:space="0" w:color="auto"/>
            <w:left w:val="none" w:sz="0" w:space="0" w:color="auto"/>
            <w:bottom w:val="none" w:sz="0" w:space="0" w:color="auto"/>
            <w:right w:val="none" w:sz="0" w:space="0" w:color="auto"/>
          </w:divBdr>
        </w:div>
        <w:div w:id="521673465">
          <w:marLeft w:val="360"/>
          <w:marRight w:val="0"/>
          <w:marTop w:val="200"/>
          <w:marBottom w:val="0"/>
          <w:divBdr>
            <w:top w:val="none" w:sz="0" w:space="0" w:color="auto"/>
            <w:left w:val="none" w:sz="0" w:space="0" w:color="auto"/>
            <w:bottom w:val="none" w:sz="0" w:space="0" w:color="auto"/>
            <w:right w:val="none" w:sz="0" w:space="0" w:color="auto"/>
          </w:divBdr>
        </w:div>
        <w:div w:id="580069236">
          <w:marLeft w:val="1080"/>
          <w:marRight w:val="0"/>
          <w:marTop w:val="100"/>
          <w:marBottom w:val="0"/>
          <w:divBdr>
            <w:top w:val="none" w:sz="0" w:space="0" w:color="auto"/>
            <w:left w:val="none" w:sz="0" w:space="0" w:color="auto"/>
            <w:bottom w:val="none" w:sz="0" w:space="0" w:color="auto"/>
            <w:right w:val="none" w:sz="0" w:space="0" w:color="auto"/>
          </w:divBdr>
        </w:div>
        <w:div w:id="628826096">
          <w:marLeft w:val="1080"/>
          <w:marRight w:val="0"/>
          <w:marTop w:val="100"/>
          <w:marBottom w:val="0"/>
          <w:divBdr>
            <w:top w:val="none" w:sz="0" w:space="0" w:color="auto"/>
            <w:left w:val="none" w:sz="0" w:space="0" w:color="auto"/>
            <w:bottom w:val="none" w:sz="0" w:space="0" w:color="auto"/>
            <w:right w:val="none" w:sz="0" w:space="0" w:color="auto"/>
          </w:divBdr>
        </w:div>
        <w:div w:id="835463761">
          <w:marLeft w:val="1800"/>
          <w:marRight w:val="0"/>
          <w:marTop w:val="100"/>
          <w:marBottom w:val="0"/>
          <w:divBdr>
            <w:top w:val="none" w:sz="0" w:space="0" w:color="auto"/>
            <w:left w:val="none" w:sz="0" w:space="0" w:color="auto"/>
            <w:bottom w:val="none" w:sz="0" w:space="0" w:color="auto"/>
            <w:right w:val="none" w:sz="0" w:space="0" w:color="auto"/>
          </w:divBdr>
        </w:div>
        <w:div w:id="944536333">
          <w:marLeft w:val="360"/>
          <w:marRight w:val="0"/>
          <w:marTop w:val="200"/>
          <w:marBottom w:val="0"/>
          <w:divBdr>
            <w:top w:val="none" w:sz="0" w:space="0" w:color="auto"/>
            <w:left w:val="none" w:sz="0" w:space="0" w:color="auto"/>
            <w:bottom w:val="none" w:sz="0" w:space="0" w:color="auto"/>
            <w:right w:val="none" w:sz="0" w:space="0" w:color="auto"/>
          </w:divBdr>
        </w:div>
        <w:div w:id="1043019007">
          <w:marLeft w:val="1080"/>
          <w:marRight w:val="0"/>
          <w:marTop w:val="100"/>
          <w:marBottom w:val="0"/>
          <w:divBdr>
            <w:top w:val="none" w:sz="0" w:space="0" w:color="auto"/>
            <w:left w:val="none" w:sz="0" w:space="0" w:color="auto"/>
            <w:bottom w:val="none" w:sz="0" w:space="0" w:color="auto"/>
            <w:right w:val="none" w:sz="0" w:space="0" w:color="auto"/>
          </w:divBdr>
        </w:div>
        <w:div w:id="1060639781">
          <w:marLeft w:val="360"/>
          <w:marRight w:val="0"/>
          <w:marTop w:val="200"/>
          <w:marBottom w:val="0"/>
          <w:divBdr>
            <w:top w:val="none" w:sz="0" w:space="0" w:color="auto"/>
            <w:left w:val="none" w:sz="0" w:space="0" w:color="auto"/>
            <w:bottom w:val="none" w:sz="0" w:space="0" w:color="auto"/>
            <w:right w:val="none" w:sz="0" w:space="0" w:color="auto"/>
          </w:divBdr>
        </w:div>
        <w:div w:id="2039548090">
          <w:marLeft w:val="360"/>
          <w:marRight w:val="0"/>
          <w:marTop w:val="200"/>
          <w:marBottom w:val="0"/>
          <w:divBdr>
            <w:top w:val="none" w:sz="0" w:space="0" w:color="auto"/>
            <w:left w:val="none" w:sz="0" w:space="0" w:color="auto"/>
            <w:bottom w:val="none" w:sz="0" w:space="0" w:color="auto"/>
            <w:right w:val="none" w:sz="0" w:space="0" w:color="auto"/>
          </w:divBdr>
        </w:div>
      </w:divsChild>
    </w:div>
    <w:div w:id="1512648416">
      <w:bodyDiv w:val="1"/>
      <w:marLeft w:val="0"/>
      <w:marRight w:val="0"/>
      <w:marTop w:val="0"/>
      <w:marBottom w:val="0"/>
      <w:divBdr>
        <w:top w:val="none" w:sz="0" w:space="0" w:color="auto"/>
        <w:left w:val="none" w:sz="0" w:space="0" w:color="auto"/>
        <w:bottom w:val="none" w:sz="0" w:space="0" w:color="auto"/>
        <w:right w:val="none" w:sz="0" w:space="0" w:color="auto"/>
      </w:divBdr>
    </w:div>
    <w:div w:id="1537347272">
      <w:bodyDiv w:val="1"/>
      <w:marLeft w:val="0"/>
      <w:marRight w:val="0"/>
      <w:marTop w:val="0"/>
      <w:marBottom w:val="0"/>
      <w:divBdr>
        <w:top w:val="none" w:sz="0" w:space="0" w:color="auto"/>
        <w:left w:val="none" w:sz="0" w:space="0" w:color="auto"/>
        <w:bottom w:val="none" w:sz="0" w:space="0" w:color="auto"/>
        <w:right w:val="none" w:sz="0" w:space="0" w:color="auto"/>
      </w:divBdr>
    </w:div>
    <w:div w:id="1561013946">
      <w:bodyDiv w:val="1"/>
      <w:marLeft w:val="0"/>
      <w:marRight w:val="0"/>
      <w:marTop w:val="0"/>
      <w:marBottom w:val="0"/>
      <w:divBdr>
        <w:top w:val="none" w:sz="0" w:space="0" w:color="auto"/>
        <w:left w:val="none" w:sz="0" w:space="0" w:color="auto"/>
        <w:bottom w:val="none" w:sz="0" w:space="0" w:color="auto"/>
        <w:right w:val="none" w:sz="0" w:space="0" w:color="auto"/>
      </w:divBdr>
    </w:div>
    <w:div w:id="1576550526">
      <w:bodyDiv w:val="1"/>
      <w:marLeft w:val="0"/>
      <w:marRight w:val="0"/>
      <w:marTop w:val="0"/>
      <w:marBottom w:val="0"/>
      <w:divBdr>
        <w:top w:val="none" w:sz="0" w:space="0" w:color="auto"/>
        <w:left w:val="none" w:sz="0" w:space="0" w:color="auto"/>
        <w:bottom w:val="none" w:sz="0" w:space="0" w:color="auto"/>
        <w:right w:val="none" w:sz="0" w:space="0" w:color="auto"/>
      </w:divBdr>
    </w:div>
    <w:div w:id="1578633036">
      <w:bodyDiv w:val="1"/>
      <w:marLeft w:val="0"/>
      <w:marRight w:val="0"/>
      <w:marTop w:val="0"/>
      <w:marBottom w:val="0"/>
      <w:divBdr>
        <w:top w:val="none" w:sz="0" w:space="0" w:color="auto"/>
        <w:left w:val="none" w:sz="0" w:space="0" w:color="auto"/>
        <w:bottom w:val="none" w:sz="0" w:space="0" w:color="auto"/>
        <w:right w:val="none" w:sz="0" w:space="0" w:color="auto"/>
      </w:divBdr>
    </w:div>
    <w:div w:id="1586038208">
      <w:bodyDiv w:val="1"/>
      <w:marLeft w:val="0"/>
      <w:marRight w:val="0"/>
      <w:marTop w:val="0"/>
      <w:marBottom w:val="0"/>
      <w:divBdr>
        <w:top w:val="none" w:sz="0" w:space="0" w:color="auto"/>
        <w:left w:val="none" w:sz="0" w:space="0" w:color="auto"/>
        <w:bottom w:val="none" w:sz="0" w:space="0" w:color="auto"/>
        <w:right w:val="none" w:sz="0" w:space="0" w:color="auto"/>
      </w:divBdr>
    </w:div>
    <w:div w:id="1587347815">
      <w:bodyDiv w:val="1"/>
      <w:marLeft w:val="0"/>
      <w:marRight w:val="0"/>
      <w:marTop w:val="0"/>
      <w:marBottom w:val="0"/>
      <w:divBdr>
        <w:top w:val="none" w:sz="0" w:space="0" w:color="auto"/>
        <w:left w:val="none" w:sz="0" w:space="0" w:color="auto"/>
        <w:bottom w:val="none" w:sz="0" w:space="0" w:color="auto"/>
        <w:right w:val="none" w:sz="0" w:space="0" w:color="auto"/>
      </w:divBdr>
    </w:div>
    <w:div w:id="1587884158">
      <w:bodyDiv w:val="1"/>
      <w:marLeft w:val="0"/>
      <w:marRight w:val="0"/>
      <w:marTop w:val="0"/>
      <w:marBottom w:val="0"/>
      <w:divBdr>
        <w:top w:val="none" w:sz="0" w:space="0" w:color="auto"/>
        <w:left w:val="none" w:sz="0" w:space="0" w:color="auto"/>
        <w:bottom w:val="none" w:sz="0" w:space="0" w:color="auto"/>
        <w:right w:val="none" w:sz="0" w:space="0" w:color="auto"/>
      </w:divBdr>
    </w:div>
    <w:div w:id="1601403473">
      <w:bodyDiv w:val="1"/>
      <w:marLeft w:val="0"/>
      <w:marRight w:val="0"/>
      <w:marTop w:val="0"/>
      <w:marBottom w:val="0"/>
      <w:divBdr>
        <w:top w:val="none" w:sz="0" w:space="0" w:color="auto"/>
        <w:left w:val="none" w:sz="0" w:space="0" w:color="auto"/>
        <w:bottom w:val="none" w:sz="0" w:space="0" w:color="auto"/>
        <w:right w:val="none" w:sz="0" w:space="0" w:color="auto"/>
      </w:divBdr>
    </w:div>
    <w:div w:id="1610626902">
      <w:bodyDiv w:val="1"/>
      <w:marLeft w:val="0"/>
      <w:marRight w:val="0"/>
      <w:marTop w:val="0"/>
      <w:marBottom w:val="0"/>
      <w:divBdr>
        <w:top w:val="none" w:sz="0" w:space="0" w:color="auto"/>
        <w:left w:val="none" w:sz="0" w:space="0" w:color="auto"/>
        <w:bottom w:val="none" w:sz="0" w:space="0" w:color="auto"/>
        <w:right w:val="none" w:sz="0" w:space="0" w:color="auto"/>
      </w:divBdr>
      <w:divsChild>
        <w:div w:id="41446073">
          <w:marLeft w:val="1080"/>
          <w:marRight w:val="0"/>
          <w:marTop w:val="100"/>
          <w:marBottom w:val="0"/>
          <w:divBdr>
            <w:top w:val="none" w:sz="0" w:space="0" w:color="auto"/>
            <w:left w:val="none" w:sz="0" w:space="0" w:color="auto"/>
            <w:bottom w:val="none" w:sz="0" w:space="0" w:color="auto"/>
            <w:right w:val="none" w:sz="0" w:space="0" w:color="auto"/>
          </w:divBdr>
        </w:div>
        <w:div w:id="192620172">
          <w:marLeft w:val="1080"/>
          <w:marRight w:val="0"/>
          <w:marTop w:val="100"/>
          <w:marBottom w:val="0"/>
          <w:divBdr>
            <w:top w:val="none" w:sz="0" w:space="0" w:color="auto"/>
            <w:left w:val="none" w:sz="0" w:space="0" w:color="auto"/>
            <w:bottom w:val="none" w:sz="0" w:space="0" w:color="auto"/>
            <w:right w:val="none" w:sz="0" w:space="0" w:color="auto"/>
          </w:divBdr>
        </w:div>
        <w:div w:id="593395250">
          <w:marLeft w:val="1080"/>
          <w:marRight w:val="0"/>
          <w:marTop w:val="100"/>
          <w:marBottom w:val="0"/>
          <w:divBdr>
            <w:top w:val="none" w:sz="0" w:space="0" w:color="auto"/>
            <w:left w:val="none" w:sz="0" w:space="0" w:color="auto"/>
            <w:bottom w:val="none" w:sz="0" w:space="0" w:color="auto"/>
            <w:right w:val="none" w:sz="0" w:space="0" w:color="auto"/>
          </w:divBdr>
        </w:div>
        <w:div w:id="1180436169">
          <w:marLeft w:val="360"/>
          <w:marRight w:val="0"/>
          <w:marTop w:val="200"/>
          <w:marBottom w:val="0"/>
          <w:divBdr>
            <w:top w:val="none" w:sz="0" w:space="0" w:color="auto"/>
            <w:left w:val="none" w:sz="0" w:space="0" w:color="auto"/>
            <w:bottom w:val="none" w:sz="0" w:space="0" w:color="auto"/>
            <w:right w:val="none" w:sz="0" w:space="0" w:color="auto"/>
          </w:divBdr>
        </w:div>
        <w:div w:id="1497303681">
          <w:marLeft w:val="360"/>
          <w:marRight w:val="0"/>
          <w:marTop w:val="200"/>
          <w:marBottom w:val="0"/>
          <w:divBdr>
            <w:top w:val="none" w:sz="0" w:space="0" w:color="auto"/>
            <w:left w:val="none" w:sz="0" w:space="0" w:color="auto"/>
            <w:bottom w:val="none" w:sz="0" w:space="0" w:color="auto"/>
            <w:right w:val="none" w:sz="0" w:space="0" w:color="auto"/>
          </w:divBdr>
        </w:div>
        <w:div w:id="2037461822">
          <w:marLeft w:val="1080"/>
          <w:marRight w:val="0"/>
          <w:marTop w:val="100"/>
          <w:marBottom w:val="0"/>
          <w:divBdr>
            <w:top w:val="none" w:sz="0" w:space="0" w:color="auto"/>
            <w:left w:val="none" w:sz="0" w:space="0" w:color="auto"/>
            <w:bottom w:val="none" w:sz="0" w:space="0" w:color="auto"/>
            <w:right w:val="none" w:sz="0" w:space="0" w:color="auto"/>
          </w:divBdr>
        </w:div>
      </w:divsChild>
    </w:div>
    <w:div w:id="1630629419">
      <w:bodyDiv w:val="1"/>
      <w:marLeft w:val="0"/>
      <w:marRight w:val="0"/>
      <w:marTop w:val="0"/>
      <w:marBottom w:val="0"/>
      <w:divBdr>
        <w:top w:val="none" w:sz="0" w:space="0" w:color="auto"/>
        <w:left w:val="none" w:sz="0" w:space="0" w:color="auto"/>
        <w:bottom w:val="none" w:sz="0" w:space="0" w:color="auto"/>
        <w:right w:val="none" w:sz="0" w:space="0" w:color="auto"/>
      </w:divBdr>
    </w:div>
    <w:div w:id="1635941731">
      <w:bodyDiv w:val="1"/>
      <w:marLeft w:val="0"/>
      <w:marRight w:val="0"/>
      <w:marTop w:val="0"/>
      <w:marBottom w:val="0"/>
      <w:divBdr>
        <w:top w:val="none" w:sz="0" w:space="0" w:color="auto"/>
        <w:left w:val="none" w:sz="0" w:space="0" w:color="auto"/>
        <w:bottom w:val="none" w:sz="0" w:space="0" w:color="auto"/>
        <w:right w:val="none" w:sz="0" w:space="0" w:color="auto"/>
      </w:divBdr>
    </w:div>
    <w:div w:id="1637560927">
      <w:bodyDiv w:val="1"/>
      <w:marLeft w:val="0"/>
      <w:marRight w:val="0"/>
      <w:marTop w:val="0"/>
      <w:marBottom w:val="0"/>
      <w:divBdr>
        <w:top w:val="none" w:sz="0" w:space="0" w:color="auto"/>
        <w:left w:val="none" w:sz="0" w:space="0" w:color="auto"/>
        <w:bottom w:val="none" w:sz="0" w:space="0" w:color="auto"/>
        <w:right w:val="none" w:sz="0" w:space="0" w:color="auto"/>
      </w:divBdr>
    </w:div>
    <w:div w:id="1645282554">
      <w:bodyDiv w:val="1"/>
      <w:marLeft w:val="0"/>
      <w:marRight w:val="0"/>
      <w:marTop w:val="0"/>
      <w:marBottom w:val="0"/>
      <w:divBdr>
        <w:top w:val="none" w:sz="0" w:space="0" w:color="auto"/>
        <w:left w:val="none" w:sz="0" w:space="0" w:color="auto"/>
        <w:bottom w:val="none" w:sz="0" w:space="0" w:color="auto"/>
        <w:right w:val="none" w:sz="0" w:space="0" w:color="auto"/>
      </w:divBdr>
    </w:div>
    <w:div w:id="1658534087">
      <w:bodyDiv w:val="1"/>
      <w:marLeft w:val="0"/>
      <w:marRight w:val="0"/>
      <w:marTop w:val="0"/>
      <w:marBottom w:val="0"/>
      <w:divBdr>
        <w:top w:val="none" w:sz="0" w:space="0" w:color="auto"/>
        <w:left w:val="none" w:sz="0" w:space="0" w:color="auto"/>
        <w:bottom w:val="none" w:sz="0" w:space="0" w:color="auto"/>
        <w:right w:val="none" w:sz="0" w:space="0" w:color="auto"/>
      </w:divBdr>
    </w:div>
    <w:div w:id="1664435348">
      <w:bodyDiv w:val="1"/>
      <w:marLeft w:val="0"/>
      <w:marRight w:val="0"/>
      <w:marTop w:val="0"/>
      <w:marBottom w:val="0"/>
      <w:divBdr>
        <w:top w:val="none" w:sz="0" w:space="0" w:color="auto"/>
        <w:left w:val="none" w:sz="0" w:space="0" w:color="auto"/>
        <w:bottom w:val="none" w:sz="0" w:space="0" w:color="auto"/>
        <w:right w:val="none" w:sz="0" w:space="0" w:color="auto"/>
      </w:divBdr>
      <w:divsChild>
        <w:div w:id="412439727">
          <w:marLeft w:val="547"/>
          <w:marRight w:val="0"/>
          <w:marTop w:val="0"/>
          <w:marBottom w:val="120"/>
          <w:divBdr>
            <w:top w:val="none" w:sz="0" w:space="0" w:color="auto"/>
            <w:left w:val="none" w:sz="0" w:space="0" w:color="auto"/>
            <w:bottom w:val="none" w:sz="0" w:space="0" w:color="auto"/>
            <w:right w:val="none" w:sz="0" w:space="0" w:color="auto"/>
          </w:divBdr>
        </w:div>
        <w:div w:id="1014189174">
          <w:marLeft w:val="1166"/>
          <w:marRight w:val="0"/>
          <w:marTop w:val="0"/>
          <w:marBottom w:val="120"/>
          <w:divBdr>
            <w:top w:val="none" w:sz="0" w:space="0" w:color="auto"/>
            <w:left w:val="none" w:sz="0" w:space="0" w:color="auto"/>
            <w:bottom w:val="none" w:sz="0" w:space="0" w:color="auto"/>
            <w:right w:val="none" w:sz="0" w:space="0" w:color="auto"/>
          </w:divBdr>
        </w:div>
        <w:div w:id="1852992387">
          <w:marLeft w:val="1166"/>
          <w:marRight w:val="0"/>
          <w:marTop w:val="0"/>
          <w:marBottom w:val="180"/>
          <w:divBdr>
            <w:top w:val="none" w:sz="0" w:space="0" w:color="auto"/>
            <w:left w:val="none" w:sz="0" w:space="0" w:color="auto"/>
            <w:bottom w:val="none" w:sz="0" w:space="0" w:color="auto"/>
            <w:right w:val="none" w:sz="0" w:space="0" w:color="auto"/>
          </w:divBdr>
        </w:div>
      </w:divsChild>
    </w:div>
    <w:div w:id="1667198561">
      <w:bodyDiv w:val="1"/>
      <w:marLeft w:val="0"/>
      <w:marRight w:val="0"/>
      <w:marTop w:val="0"/>
      <w:marBottom w:val="0"/>
      <w:divBdr>
        <w:top w:val="none" w:sz="0" w:space="0" w:color="auto"/>
        <w:left w:val="none" w:sz="0" w:space="0" w:color="auto"/>
        <w:bottom w:val="none" w:sz="0" w:space="0" w:color="auto"/>
        <w:right w:val="none" w:sz="0" w:space="0" w:color="auto"/>
      </w:divBdr>
    </w:div>
    <w:div w:id="1670015015">
      <w:bodyDiv w:val="1"/>
      <w:marLeft w:val="0"/>
      <w:marRight w:val="0"/>
      <w:marTop w:val="0"/>
      <w:marBottom w:val="0"/>
      <w:divBdr>
        <w:top w:val="none" w:sz="0" w:space="0" w:color="auto"/>
        <w:left w:val="none" w:sz="0" w:space="0" w:color="auto"/>
        <w:bottom w:val="none" w:sz="0" w:space="0" w:color="auto"/>
        <w:right w:val="none" w:sz="0" w:space="0" w:color="auto"/>
      </w:divBdr>
    </w:div>
    <w:div w:id="1686789109">
      <w:bodyDiv w:val="1"/>
      <w:marLeft w:val="0"/>
      <w:marRight w:val="0"/>
      <w:marTop w:val="0"/>
      <w:marBottom w:val="0"/>
      <w:divBdr>
        <w:top w:val="none" w:sz="0" w:space="0" w:color="auto"/>
        <w:left w:val="none" w:sz="0" w:space="0" w:color="auto"/>
        <w:bottom w:val="none" w:sz="0" w:space="0" w:color="auto"/>
        <w:right w:val="none" w:sz="0" w:space="0" w:color="auto"/>
      </w:divBdr>
    </w:div>
    <w:div w:id="1691371334">
      <w:bodyDiv w:val="1"/>
      <w:marLeft w:val="0"/>
      <w:marRight w:val="0"/>
      <w:marTop w:val="0"/>
      <w:marBottom w:val="0"/>
      <w:divBdr>
        <w:top w:val="none" w:sz="0" w:space="0" w:color="auto"/>
        <w:left w:val="none" w:sz="0" w:space="0" w:color="auto"/>
        <w:bottom w:val="none" w:sz="0" w:space="0" w:color="auto"/>
        <w:right w:val="none" w:sz="0" w:space="0" w:color="auto"/>
      </w:divBdr>
    </w:div>
    <w:div w:id="1703895588">
      <w:bodyDiv w:val="1"/>
      <w:marLeft w:val="0"/>
      <w:marRight w:val="0"/>
      <w:marTop w:val="0"/>
      <w:marBottom w:val="0"/>
      <w:divBdr>
        <w:top w:val="none" w:sz="0" w:space="0" w:color="auto"/>
        <w:left w:val="none" w:sz="0" w:space="0" w:color="auto"/>
        <w:bottom w:val="none" w:sz="0" w:space="0" w:color="auto"/>
        <w:right w:val="none" w:sz="0" w:space="0" w:color="auto"/>
      </w:divBdr>
    </w:div>
    <w:div w:id="1715960328">
      <w:bodyDiv w:val="1"/>
      <w:marLeft w:val="0"/>
      <w:marRight w:val="0"/>
      <w:marTop w:val="0"/>
      <w:marBottom w:val="0"/>
      <w:divBdr>
        <w:top w:val="none" w:sz="0" w:space="0" w:color="auto"/>
        <w:left w:val="none" w:sz="0" w:space="0" w:color="auto"/>
        <w:bottom w:val="none" w:sz="0" w:space="0" w:color="auto"/>
        <w:right w:val="none" w:sz="0" w:space="0" w:color="auto"/>
      </w:divBdr>
    </w:div>
    <w:div w:id="1732191002">
      <w:bodyDiv w:val="1"/>
      <w:marLeft w:val="0"/>
      <w:marRight w:val="0"/>
      <w:marTop w:val="0"/>
      <w:marBottom w:val="0"/>
      <w:divBdr>
        <w:top w:val="none" w:sz="0" w:space="0" w:color="auto"/>
        <w:left w:val="none" w:sz="0" w:space="0" w:color="auto"/>
        <w:bottom w:val="none" w:sz="0" w:space="0" w:color="auto"/>
        <w:right w:val="none" w:sz="0" w:space="0" w:color="auto"/>
      </w:divBdr>
    </w:div>
    <w:div w:id="1733503756">
      <w:bodyDiv w:val="1"/>
      <w:marLeft w:val="0"/>
      <w:marRight w:val="0"/>
      <w:marTop w:val="0"/>
      <w:marBottom w:val="0"/>
      <w:divBdr>
        <w:top w:val="none" w:sz="0" w:space="0" w:color="auto"/>
        <w:left w:val="none" w:sz="0" w:space="0" w:color="auto"/>
        <w:bottom w:val="none" w:sz="0" w:space="0" w:color="auto"/>
        <w:right w:val="none" w:sz="0" w:space="0" w:color="auto"/>
      </w:divBdr>
    </w:div>
    <w:div w:id="1736733903">
      <w:bodyDiv w:val="1"/>
      <w:marLeft w:val="0"/>
      <w:marRight w:val="0"/>
      <w:marTop w:val="0"/>
      <w:marBottom w:val="0"/>
      <w:divBdr>
        <w:top w:val="none" w:sz="0" w:space="0" w:color="auto"/>
        <w:left w:val="none" w:sz="0" w:space="0" w:color="auto"/>
        <w:bottom w:val="none" w:sz="0" w:space="0" w:color="auto"/>
        <w:right w:val="none" w:sz="0" w:space="0" w:color="auto"/>
      </w:divBdr>
    </w:div>
    <w:div w:id="1743212567">
      <w:bodyDiv w:val="1"/>
      <w:marLeft w:val="0"/>
      <w:marRight w:val="0"/>
      <w:marTop w:val="0"/>
      <w:marBottom w:val="0"/>
      <w:divBdr>
        <w:top w:val="none" w:sz="0" w:space="0" w:color="auto"/>
        <w:left w:val="none" w:sz="0" w:space="0" w:color="auto"/>
        <w:bottom w:val="none" w:sz="0" w:space="0" w:color="auto"/>
        <w:right w:val="none" w:sz="0" w:space="0" w:color="auto"/>
      </w:divBdr>
    </w:div>
    <w:div w:id="1750926977">
      <w:bodyDiv w:val="1"/>
      <w:marLeft w:val="0"/>
      <w:marRight w:val="0"/>
      <w:marTop w:val="0"/>
      <w:marBottom w:val="0"/>
      <w:divBdr>
        <w:top w:val="none" w:sz="0" w:space="0" w:color="auto"/>
        <w:left w:val="none" w:sz="0" w:space="0" w:color="auto"/>
        <w:bottom w:val="none" w:sz="0" w:space="0" w:color="auto"/>
        <w:right w:val="none" w:sz="0" w:space="0" w:color="auto"/>
      </w:divBdr>
    </w:div>
    <w:div w:id="1751459824">
      <w:bodyDiv w:val="1"/>
      <w:marLeft w:val="0"/>
      <w:marRight w:val="0"/>
      <w:marTop w:val="0"/>
      <w:marBottom w:val="0"/>
      <w:divBdr>
        <w:top w:val="none" w:sz="0" w:space="0" w:color="auto"/>
        <w:left w:val="none" w:sz="0" w:space="0" w:color="auto"/>
        <w:bottom w:val="none" w:sz="0" w:space="0" w:color="auto"/>
        <w:right w:val="none" w:sz="0" w:space="0" w:color="auto"/>
      </w:divBdr>
    </w:div>
    <w:div w:id="1754006990">
      <w:bodyDiv w:val="1"/>
      <w:marLeft w:val="0"/>
      <w:marRight w:val="0"/>
      <w:marTop w:val="0"/>
      <w:marBottom w:val="0"/>
      <w:divBdr>
        <w:top w:val="none" w:sz="0" w:space="0" w:color="auto"/>
        <w:left w:val="none" w:sz="0" w:space="0" w:color="auto"/>
        <w:bottom w:val="none" w:sz="0" w:space="0" w:color="auto"/>
        <w:right w:val="none" w:sz="0" w:space="0" w:color="auto"/>
      </w:divBdr>
    </w:div>
    <w:div w:id="1759864955">
      <w:bodyDiv w:val="1"/>
      <w:marLeft w:val="0"/>
      <w:marRight w:val="0"/>
      <w:marTop w:val="0"/>
      <w:marBottom w:val="0"/>
      <w:divBdr>
        <w:top w:val="none" w:sz="0" w:space="0" w:color="auto"/>
        <w:left w:val="none" w:sz="0" w:space="0" w:color="auto"/>
        <w:bottom w:val="none" w:sz="0" w:space="0" w:color="auto"/>
        <w:right w:val="none" w:sz="0" w:space="0" w:color="auto"/>
      </w:divBdr>
    </w:div>
    <w:div w:id="1770195703">
      <w:bodyDiv w:val="1"/>
      <w:marLeft w:val="0"/>
      <w:marRight w:val="0"/>
      <w:marTop w:val="0"/>
      <w:marBottom w:val="0"/>
      <w:divBdr>
        <w:top w:val="none" w:sz="0" w:space="0" w:color="auto"/>
        <w:left w:val="none" w:sz="0" w:space="0" w:color="auto"/>
        <w:bottom w:val="none" w:sz="0" w:space="0" w:color="auto"/>
        <w:right w:val="none" w:sz="0" w:space="0" w:color="auto"/>
      </w:divBdr>
    </w:div>
    <w:div w:id="1784691949">
      <w:bodyDiv w:val="1"/>
      <w:marLeft w:val="0"/>
      <w:marRight w:val="0"/>
      <w:marTop w:val="0"/>
      <w:marBottom w:val="0"/>
      <w:divBdr>
        <w:top w:val="none" w:sz="0" w:space="0" w:color="auto"/>
        <w:left w:val="none" w:sz="0" w:space="0" w:color="auto"/>
        <w:bottom w:val="none" w:sz="0" w:space="0" w:color="auto"/>
        <w:right w:val="none" w:sz="0" w:space="0" w:color="auto"/>
      </w:divBdr>
    </w:div>
    <w:div w:id="1785996169">
      <w:bodyDiv w:val="1"/>
      <w:marLeft w:val="0"/>
      <w:marRight w:val="0"/>
      <w:marTop w:val="0"/>
      <w:marBottom w:val="0"/>
      <w:divBdr>
        <w:top w:val="none" w:sz="0" w:space="0" w:color="auto"/>
        <w:left w:val="none" w:sz="0" w:space="0" w:color="auto"/>
        <w:bottom w:val="none" w:sz="0" w:space="0" w:color="auto"/>
        <w:right w:val="none" w:sz="0" w:space="0" w:color="auto"/>
      </w:divBdr>
    </w:div>
    <w:div w:id="1785998683">
      <w:bodyDiv w:val="1"/>
      <w:marLeft w:val="0"/>
      <w:marRight w:val="0"/>
      <w:marTop w:val="0"/>
      <w:marBottom w:val="0"/>
      <w:divBdr>
        <w:top w:val="none" w:sz="0" w:space="0" w:color="auto"/>
        <w:left w:val="none" w:sz="0" w:space="0" w:color="auto"/>
        <w:bottom w:val="none" w:sz="0" w:space="0" w:color="auto"/>
        <w:right w:val="none" w:sz="0" w:space="0" w:color="auto"/>
      </w:divBdr>
    </w:div>
    <w:div w:id="1814836256">
      <w:bodyDiv w:val="1"/>
      <w:marLeft w:val="0"/>
      <w:marRight w:val="0"/>
      <w:marTop w:val="0"/>
      <w:marBottom w:val="0"/>
      <w:divBdr>
        <w:top w:val="none" w:sz="0" w:space="0" w:color="auto"/>
        <w:left w:val="none" w:sz="0" w:space="0" w:color="auto"/>
        <w:bottom w:val="none" w:sz="0" w:space="0" w:color="auto"/>
        <w:right w:val="none" w:sz="0" w:space="0" w:color="auto"/>
      </w:divBdr>
    </w:div>
    <w:div w:id="1834560782">
      <w:bodyDiv w:val="1"/>
      <w:marLeft w:val="0"/>
      <w:marRight w:val="0"/>
      <w:marTop w:val="0"/>
      <w:marBottom w:val="0"/>
      <w:divBdr>
        <w:top w:val="none" w:sz="0" w:space="0" w:color="auto"/>
        <w:left w:val="none" w:sz="0" w:space="0" w:color="auto"/>
        <w:bottom w:val="none" w:sz="0" w:space="0" w:color="auto"/>
        <w:right w:val="none" w:sz="0" w:space="0" w:color="auto"/>
      </w:divBdr>
    </w:div>
    <w:div w:id="1836602112">
      <w:bodyDiv w:val="1"/>
      <w:marLeft w:val="0"/>
      <w:marRight w:val="0"/>
      <w:marTop w:val="0"/>
      <w:marBottom w:val="0"/>
      <w:divBdr>
        <w:top w:val="none" w:sz="0" w:space="0" w:color="auto"/>
        <w:left w:val="none" w:sz="0" w:space="0" w:color="auto"/>
        <w:bottom w:val="none" w:sz="0" w:space="0" w:color="auto"/>
        <w:right w:val="none" w:sz="0" w:space="0" w:color="auto"/>
      </w:divBdr>
    </w:div>
    <w:div w:id="1845896297">
      <w:bodyDiv w:val="1"/>
      <w:marLeft w:val="0"/>
      <w:marRight w:val="0"/>
      <w:marTop w:val="0"/>
      <w:marBottom w:val="0"/>
      <w:divBdr>
        <w:top w:val="none" w:sz="0" w:space="0" w:color="auto"/>
        <w:left w:val="none" w:sz="0" w:space="0" w:color="auto"/>
        <w:bottom w:val="none" w:sz="0" w:space="0" w:color="auto"/>
        <w:right w:val="none" w:sz="0" w:space="0" w:color="auto"/>
      </w:divBdr>
    </w:div>
    <w:div w:id="1847134452">
      <w:bodyDiv w:val="1"/>
      <w:marLeft w:val="0"/>
      <w:marRight w:val="0"/>
      <w:marTop w:val="0"/>
      <w:marBottom w:val="0"/>
      <w:divBdr>
        <w:top w:val="none" w:sz="0" w:space="0" w:color="auto"/>
        <w:left w:val="none" w:sz="0" w:space="0" w:color="auto"/>
        <w:bottom w:val="none" w:sz="0" w:space="0" w:color="auto"/>
        <w:right w:val="none" w:sz="0" w:space="0" w:color="auto"/>
      </w:divBdr>
    </w:div>
    <w:div w:id="1861511255">
      <w:bodyDiv w:val="1"/>
      <w:marLeft w:val="0"/>
      <w:marRight w:val="0"/>
      <w:marTop w:val="0"/>
      <w:marBottom w:val="0"/>
      <w:divBdr>
        <w:top w:val="none" w:sz="0" w:space="0" w:color="auto"/>
        <w:left w:val="none" w:sz="0" w:space="0" w:color="auto"/>
        <w:bottom w:val="none" w:sz="0" w:space="0" w:color="auto"/>
        <w:right w:val="none" w:sz="0" w:space="0" w:color="auto"/>
      </w:divBdr>
    </w:div>
    <w:div w:id="1865243317">
      <w:bodyDiv w:val="1"/>
      <w:marLeft w:val="0"/>
      <w:marRight w:val="0"/>
      <w:marTop w:val="0"/>
      <w:marBottom w:val="0"/>
      <w:divBdr>
        <w:top w:val="none" w:sz="0" w:space="0" w:color="auto"/>
        <w:left w:val="none" w:sz="0" w:space="0" w:color="auto"/>
        <w:bottom w:val="none" w:sz="0" w:space="0" w:color="auto"/>
        <w:right w:val="none" w:sz="0" w:space="0" w:color="auto"/>
      </w:divBdr>
    </w:div>
    <w:div w:id="1878547397">
      <w:bodyDiv w:val="1"/>
      <w:marLeft w:val="0"/>
      <w:marRight w:val="0"/>
      <w:marTop w:val="0"/>
      <w:marBottom w:val="0"/>
      <w:divBdr>
        <w:top w:val="none" w:sz="0" w:space="0" w:color="auto"/>
        <w:left w:val="none" w:sz="0" w:space="0" w:color="auto"/>
        <w:bottom w:val="none" w:sz="0" w:space="0" w:color="auto"/>
        <w:right w:val="none" w:sz="0" w:space="0" w:color="auto"/>
      </w:divBdr>
    </w:div>
    <w:div w:id="1886870589">
      <w:bodyDiv w:val="1"/>
      <w:marLeft w:val="0"/>
      <w:marRight w:val="0"/>
      <w:marTop w:val="0"/>
      <w:marBottom w:val="0"/>
      <w:divBdr>
        <w:top w:val="none" w:sz="0" w:space="0" w:color="auto"/>
        <w:left w:val="none" w:sz="0" w:space="0" w:color="auto"/>
        <w:bottom w:val="none" w:sz="0" w:space="0" w:color="auto"/>
        <w:right w:val="none" w:sz="0" w:space="0" w:color="auto"/>
      </w:divBdr>
    </w:div>
    <w:div w:id="1888105605">
      <w:bodyDiv w:val="1"/>
      <w:marLeft w:val="0"/>
      <w:marRight w:val="0"/>
      <w:marTop w:val="0"/>
      <w:marBottom w:val="0"/>
      <w:divBdr>
        <w:top w:val="none" w:sz="0" w:space="0" w:color="auto"/>
        <w:left w:val="none" w:sz="0" w:space="0" w:color="auto"/>
        <w:bottom w:val="none" w:sz="0" w:space="0" w:color="auto"/>
        <w:right w:val="none" w:sz="0" w:space="0" w:color="auto"/>
      </w:divBdr>
    </w:div>
    <w:div w:id="1893494075">
      <w:bodyDiv w:val="1"/>
      <w:marLeft w:val="0"/>
      <w:marRight w:val="0"/>
      <w:marTop w:val="0"/>
      <w:marBottom w:val="0"/>
      <w:divBdr>
        <w:top w:val="none" w:sz="0" w:space="0" w:color="auto"/>
        <w:left w:val="none" w:sz="0" w:space="0" w:color="auto"/>
        <w:bottom w:val="none" w:sz="0" w:space="0" w:color="auto"/>
        <w:right w:val="none" w:sz="0" w:space="0" w:color="auto"/>
      </w:divBdr>
    </w:div>
    <w:div w:id="1896354255">
      <w:bodyDiv w:val="1"/>
      <w:marLeft w:val="0"/>
      <w:marRight w:val="0"/>
      <w:marTop w:val="0"/>
      <w:marBottom w:val="0"/>
      <w:divBdr>
        <w:top w:val="none" w:sz="0" w:space="0" w:color="auto"/>
        <w:left w:val="none" w:sz="0" w:space="0" w:color="auto"/>
        <w:bottom w:val="none" w:sz="0" w:space="0" w:color="auto"/>
        <w:right w:val="none" w:sz="0" w:space="0" w:color="auto"/>
      </w:divBdr>
    </w:div>
    <w:div w:id="1897622530">
      <w:bodyDiv w:val="1"/>
      <w:marLeft w:val="0"/>
      <w:marRight w:val="0"/>
      <w:marTop w:val="0"/>
      <w:marBottom w:val="0"/>
      <w:divBdr>
        <w:top w:val="none" w:sz="0" w:space="0" w:color="auto"/>
        <w:left w:val="none" w:sz="0" w:space="0" w:color="auto"/>
        <w:bottom w:val="none" w:sz="0" w:space="0" w:color="auto"/>
        <w:right w:val="none" w:sz="0" w:space="0" w:color="auto"/>
      </w:divBdr>
    </w:div>
    <w:div w:id="1911043207">
      <w:bodyDiv w:val="1"/>
      <w:marLeft w:val="0"/>
      <w:marRight w:val="0"/>
      <w:marTop w:val="0"/>
      <w:marBottom w:val="0"/>
      <w:divBdr>
        <w:top w:val="none" w:sz="0" w:space="0" w:color="auto"/>
        <w:left w:val="none" w:sz="0" w:space="0" w:color="auto"/>
        <w:bottom w:val="none" w:sz="0" w:space="0" w:color="auto"/>
        <w:right w:val="none" w:sz="0" w:space="0" w:color="auto"/>
      </w:divBdr>
    </w:div>
    <w:div w:id="1914385848">
      <w:bodyDiv w:val="1"/>
      <w:marLeft w:val="0"/>
      <w:marRight w:val="0"/>
      <w:marTop w:val="0"/>
      <w:marBottom w:val="0"/>
      <w:divBdr>
        <w:top w:val="none" w:sz="0" w:space="0" w:color="auto"/>
        <w:left w:val="none" w:sz="0" w:space="0" w:color="auto"/>
        <w:bottom w:val="none" w:sz="0" w:space="0" w:color="auto"/>
        <w:right w:val="none" w:sz="0" w:space="0" w:color="auto"/>
      </w:divBdr>
    </w:div>
    <w:div w:id="1919707406">
      <w:bodyDiv w:val="1"/>
      <w:marLeft w:val="0"/>
      <w:marRight w:val="0"/>
      <w:marTop w:val="0"/>
      <w:marBottom w:val="0"/>
      <w:divBdr>
        <w:top w:val="none" w:sz="0" w:space="0" w:color="auto"/>
        <w:left w:val="none" w:sz="0" w:space="0" w:color="auto"/>
        <w:bottom w:val="none" w:sz="0" w:space="0" w:color="auto"/>
        <w:right w:val="none" w:sz="0" w:space="0" w:color="auto"/>
      </w:divBdr>
    </w:div>
    <w:div w:id="1927105358">
      <w:bodyDiv w:val="1"/>
      <w:marLeft w:val="0"/>
      <w:marRight w:val="0"/>
      <w:marTop w:val="0"/>
      <w:marBottom w:val="0"/>
      <w:divBdr>
        <w:top w:val="none" w:sz="0" w:space="0" w:color="auto"/>
        <w:left w:val="none" w:sz="0" w:space="0" w:color="auto"/>
        <w:bottom w:val="none" w:sz="0" w:space="0" w:color="auto"/>
        <w:right w:val="none" w:sz="0" w:space="0" w:color="auto"/>
      </w:divBdr>
      <w:divsChild>
        <w:div w:id="8072379">
          <w:marLeft w:val="360"/>
          <w:marRight w:val="0"/>
          <w:marTop w:val="200"/>
          <w:marBottom w:val="0"/>
          <w:divBdr>
            <w:top w:val="none" w:sz="0" w:space="0" w:color="auto"/>
            <w:left w:val="none" w:sz="0" w:space="0" w:color="auto"/>
            <w:bottom w:val="none" w:sz="0" w:space="0" w:color="auto"/>
            <w:right w:val="none" w:sz="0" w:space="0" w:color="auto"/>
          </w:divBdr>
        </w:div>
        <w:div w:id="262610452">
          <w:marLeft w:val="1800"/>
          <w:marRight w:val="0"/>
          <w:marTop w:val="100"/>
          <w:marBottom w:val="0"/>
          <w:divBdr>
            <w:top w:val="none" w:sz="0" w:space="0" w:color="auto"/>
            <w:left w:val="none" w:sz="0" w:space="0" w:color="auto"/>
            <w:bottom w:val="none" w:sz="0" w:space="0" w:color="auto"/>
            <w:right w:val="none" w:sz="0" w:space="0" w:color="auto"/>
          </w:divBdr>
        </w:div>
        <w:div w:id="267734861">
          <w:marLeft w:val="1800"/>
          <w:marRight w:val="0"/>
          <w:marTop w:val="100"/>
          <w:marBottom w:val="0"/>
          <w:divBdr>
            <w:top w:val="none" w:sz="0" w:space="0" w:color="auto"/>
            <w:left w:val="none" w:sz="0" w:space="0" w:color="auto"/>
            <w:bottom w:val="none" w:sz="0" w:space="0" w:color="auto"/>
            <w:right w:val="none" w:sz="0" w:space="0" w:color="auto"/>
          </w:divBdr>
        </w:div>
        <w:div w:id="718162334">
          <w:marLeft w:val="1080"/>
          <w:marRight w:val="0"/>
          <w:marTop w:val="100"/>
          <w:marBottom w:val="0"/>
          <w:divBdr>
            <w:top w:val="none" w:sz="0" w:space="0" w:color="auto"/>
            <w:left w:val="none" w:sz="0" w:space="0" w:color="auto"/>
            <w:bottom w:val="none" w:sz="0" w:space="0" w:color="auto"/>
            <w:right w:val="none" w:sz="0" w:space="0" w:color="auto"/>
          </w:divBdr>
        </w:div>
        <w:div w:id="741563738">
          <w:marLeft w:val="360"/>
          <w:marRight w:val="0"/>
          <w:marTop w:val="200"/>
          <w:marBottom w:val="0"/>
          <w:divBdr>
            <w:top w:val="none" w:sz="0" w:space="0" w:color="auto"/>
            <w:left w:val="none" w:sz="0" w:space="0" w:color="auto"/>
            <w:bottom w:val="none" w:sz="0" w:space="0" w:color="auto"/>
            <w:right w:val="none" w:sz="0" w:space="0" w:color="auto"/>
          </w:divBdr>
        </w:div>
        <w:div w:id="1046948491">
          <w:marLeft w:val="1440"/>
          <w:marRight w:val="0"/>
          <w:marTop w:val="100"/>
          <w:marBottom w:val="0"/>
          <w:divBdr>
            <w:top w:val="none" w:sz="0" w:space="0" w:color="auto"/>
            <w:left w:val="none" w:sz="0" w:space="0" w:color="auto"/>
            <w:bottom w:val="none" w:sz="0" w:space="0" w:color="auto"/>
            <w:right w:val="none" w:sz="0" w:space="0" w:color="auto"/>
          </w:divBdr>
        </w:div>
        <w:div w:id="1233466488">
          <w:marLeft w:val="1080"/>
          <w:marRight w:val="0"/>
          <w:marTop w:val="100"/>
          <w:marBottom w:val="0"/>
          <w:divBdr>
            <w:top w:val="none" w:sz="0" w:space="0" w:color="auto"/>
            <w:left w:val="none" w:sz="0" w:space="0" w:color="auto"/>
            <w:bottom w:val="none" w:sz="0" w:space="0" w:color="auto"/>
            <w:right w:val="none" w:sz="0" w:space="0" w:color="auto"/>
          </w:divBdr>
        </w:div>
        <w:div w:id="1344209549">
          <w:marLeft w:val="1440"/>
          <w:marRight w:val="0"/>
          <w:marTop w:val="100"/>
          <w:marBottom w:val="0"/>
          <w:divBdr>
            <w:top w:val="none" w:sz="0" w:space="0" w:color="auto"/>
            <w:left w:val="none" w:sz="0" w:space="0" w:color="auto"/>
            <w:bottom w:val="none" w:sz="0" w:space="0" w:color="auto"/>
            <w:right w:val="none" w:sz="0" w:space="0" w:color="auto"/>
          </w:divBdr>
        </w:div>
        <w:div w:id="1918133215">
          <w:marLeft w:val="1800"/>
          <w:marRight w:val="0"/>
          <w:marTop w:val="100"/>
          <w:marBottom w:val="0"/>
          <w:divBdr>
            <w:top w:val="none" w:sz="0" w:space="0" w:color="auto"/>
            <w:left w:val="none" w:sz="0" w:space="0" w:color="auto"/>
            <w:bottom w:val="none" w:sz="0" w:space="0" w:color="auto"/>
            <w:right w:val="none" w:sz="0" w:space="0" w:color="auto"/>
          </w:divBdr>
        </w:div>
      </w:divsChild>
    </w:div>
    <w:div w:id="1968311312">
      <w:bodyDiv w:val="1"/>
      <w:marLeft w:val="0"/>
      <w:marRight w:val="0"/>
      <w:marTop w:val="0"/>
      <w:marBottom w:val="0"/>
      <w:divBdr>
        <w:top w:val="none" w:sz="0" w:space="0" w:color="auto"/>
        <w:left w:val="none" w:sz="0" w:space="0" w:color="auto"/>
        <w:bottom w:val="none" w:sz="0" w:space="0" w:color="auto"/>
        <w:right w:val="none" w:sz="0" w:space="0" w:color="auto"/>
      </w:divBdr>
    </w:div>
    <w:div w:id="1993294627">
      <w:bodyDiv w:val="1"/>
      <w:marLeft w:val="0"/>
      <w:marRight w:val="0"/>
      <w:marTop w:val="0"/>
      <w:marBottom w:val="0"/>
      <w:divBdr>
        <w:top w:val="none" w:sz="0" w:space="0" w:color="auto"/>
        <w:left w:val="none" w:sz="0" w:space="0" w:color="auto"/>
        <w:bottom w:val="none" w:sz="0" w:space="0" w:color="auto"/>
        <w:right w:val="none" w:sz="0" w:space="0" w:color="auto"/>
      </w:divBdr>
    </w:div>
    <w:div w:id="2003579856">
      <w:bodyDiv w:val="1"/>
      <w:marLeft w:val="0"/>
      <w:marRight w:val="0"/>
      <w:marTop w:val="0"/>
      <w:marBottom w:val="0"/>
      <w:divBdr>
        <w:top w:val="none" w:sz="0" w:space="0" w:color="auto"/>
        <w:left w:val="none" w:sz="0" w:space="0" w:color="auto"/>
        <w:bottom w:val="none" w:sz="0" w:space="0" w:color="auto"/>
        <w:right w:val="none" w:sz="0" w:space="0" w:color="auto"/>
      </w:divBdr>
    </w:div>
    <w:div w:id="2004891843">
      <w:bodyDiv w:val="1"/>
      <w:marLeft w:val="0"/>
      <w:marRight w:val="0"/>
      <w:marTop w:val="0"/>
      <w:marBottom w:val="0"/>
      <w:divBdr>
        <w:top w:val="none" w:sz="0" w:space="0" w:color="auto"/>
        <w:left w:val="none" w:sz="0" w:space="0" w:color="auto"/>
        <w:bottom w:val="none" w:sz="0" w:space="0" w:color="auto"/>
        <w:right w:val="none" w:sz="0" w:space="0" w:color="auto"/>
      </w:divBdr>
    </w:div>
    <w:div w:id="2022975931">
      <w:bodyDiv w:val="1"/>
      <w:marLeft w:val="0"/>
      <w:marRight w:val="0"/>
      <w:marTop w:val="0"/>
      <w:marBottom w:val="0"/>
      <w:divBdr>
        <w:top w:val="none" w:sz="0" w:space="0" w:color="auto"/>
        <w:left w:val="none" w:sz="0" w:space="0" w:color="auto"/>
        <w:bottom w:val="none" w:sz="0" w:space="0" w:color="auto"/>
        <w:right w:val="none" w:sz="0" w:space="0" w:color="auto"/>
      </w:divBdr>
    </w:div>
    <w:div w:id="2028169820">
      <w:bodyDiv w:val="1"/>
      <w:marLeft w:val="0"/>
      <w:marRight w:val="0"/>
      <w:marTop w:val="0"/>
      <w:marBottom w:val="0"/>
      <w:divBdr>
        <w:top w:val="none" w:sz="0" w:space="0" w:color="auto"/>
        <w:left w:val="none" w:sz="0" w:space="0" w:color="auto"/>
        <w:bottom w:val="none" w:sz="0" w:space="0" w:color="auto"/>
        <w:right w:val="none" w:sz="0" w:space="0" w:color="auto"/>
      </w:divBdr>
    </w:div>
    <w:div w:id="2030402777">
      <w:bodyDiv w:val="1"/>
      <w:marLeft w:val="0"/>
      <w:marRight w:val="0"/>
      <w:marTop w:val="0"/>
      <w:marBottom w:val="0"/>
      <w:divBdr>
        <w:top w:val="none" w:sz="0" w:space="0" w:color="auto"/>
        <w:left w:val="none" w:sz="0" w:space="0" w:color="auto"/>
        <w:bottom w:val="none" w:sz="0" w:space="0" w:color="auto"/>
        <w:right w:val="none" w:sz="0" w:space="0" w:color="auto"/>
      </w:divBdr>
    </w:div>
    <w:div w:id="2034115352">
      <w:bodyDiv w:val="1"/>
      <w:marLeft w:val="0"/>
      <w:marRight w:val="0"/>
      <w:marTop w:val="0"/>
      <w:marBottom w:val="0"/>
      <w:divBdr>
        <w:top w:val="none" w:sz="0" w:space="0" w:color="auto"/>
        <w:left w:val="none" w:sz="0" w:space="0" w:color="auto"/>
        <w:bottom w:val="none" w:sz="0" w:space="0" w:color="auto"/>
        <w:right w:val="none" w:sz="0" w:space="0" w:color="auto"/>
      </w:divBdr>
    </w:div>
    <w:div w:id="2034917467">
      <w:bodyDiv w:val="1"/>
      <w:marLeft w:val="0"/>
      <w:marRight w:val="0"/>
      <w:marTop w:val="0"/>
      <w:marBottom w:val="0"/>
      <w:divBdr>
        <w:top w:val="none" w:sz="0" w:space="0" w:color="auto"/>
        <w:left w:val="none" w:sz="0" w:space="0" w:color="auto"/>
        <w:bottom w:val="none" w:sz="0" w:space="0" w:color="auto"/>
        <w:right w:val="none" w:sz="0" w:space="0" w:color="auto"/>
      </w:divBdr>
    </w:div>
    <w:div w:id="2037076713">
      <w:bodyDiv w:val="1"/>
      <w:marLeft w:val="0"/>
      <w:marRight w:val="0"/>
      <w:marTop w:val="0"/>
      <w:marBottom w:val="0"/>
      <w:divBdr>
        <w:top w:val="none" w:sz="0" w:space="0" w:color="auto"/>
        <w:left w:val="none" w:sz="0" w:space="0" w:color="auto"/>
        <w:bottom w:val="none" w:sz="0" w:space="0" w:color="auto"/>
        <w:right w:val="none" w:sz="0" w:space="0" w:color="auto"/>
      </w:divBdr>
    </w:div>
    <w:div w:id="2038970314">
      <w:bodyDiv w:val="1"/>
      <w:marLeft w:val="0"/>
      <w:marRight w:val="0"/>
      <w:marTop w:val="0"/>
      <w:marBottom w:val="0"/>
      <w:divBdr>
        <w:top w:val="none" w:sz="0" w:space="0" w:color="auto"/>
        <w:left w:val="none" w:sz="0" w:space="0" w:color="auto"/>
        <w:bottom w:val="none" w:sz="0" w:space="0" w:color="auto"/>
        <w:right w:val="none" w:sz="0" w:space="0" w:color="auto"/>
      </w:divBdr>
    </w:div>
    <w:div w:id="2039812351">
      <w:bodyDiv w:val="1"/>
      <w:marLeft w:val="0"/>
      <w:marRight w:val="0"/>
      <w:marTop w:val="0"/>
      <w:marBottom w:val="0"/>
      <w:divBdr>
        <w:top w:val="none" w:sz="0" w:space="0" w:color="auto"/>
        <w:left w:val="none" w:sz="0" w:space="0" w:color="auto"/>
        <w:bottom w:val="none" w:sz="0" w:space="0" w:color="auto"/>
        <w:right w:val="none" w:sz="0" w:space="0" w:color="auto"/>
      </w:divBdr>
    </w:div>
    <w:div w:id="2046563715">
      <w:bodyDiv w:val="1"/>
      <w:marLeft w:val="0"/>
      <w:marRight w:val="0"/>
      <w:marTop w:val="0"/>
      <w:marBottom w:val="0"/>
      <w:divBdr>
        <w:top w:val="none" w:sz="0" w:space="0" w:color="auto"/>
        <w:left w:val="none" w:sz="0" w:space="0" w:color="auto"/>
        <w:bottom w:val="none" w:sz="0" w:space="0" w:color="auto"/>
        <w:right w:val="none" w:sz="0" w:space="0" w:color="auto"/>
      </w:divBdr>
    </w:div>
    <w:div w:id="2069302518">
      <w:bodyDiv w:val="1"/>
      <w:marLeft w:val="0"/>
      <w:marRight w:val="0"/>
      <w:marTop w:val="0"/>
      <w:marBottom w:val="0"/>
      <w:divBdr>
        <w:top w:val="none" w:sz="0" w:space="0" w:color="auto"/>
        <w:left w:val="none" w:sz="0" w:space="0" w:color="auto"/>
        <w:bottom w:val="none" w:sz="0" w:space="0" w:color="auto"/>
        <w:right w:val="none" w:sz="0" w:space="0" w:color="auto"/>
      </w:divBdr>
    </w:div>
    <w:div w:id="2083719075">
      <w:bodyDiv w:val="1"/>
      <w:marLeft w:val="0"/>
      <w:marRight w:val="0"/>
      <w:marTop w:val="0"/>
      <w:marBottom w:val="0"/>
      <w:divBdr>
        <w:top w:val="none" w:sz="0" w:space="0" w:color="auto"/>
        <w:left w:val="none" w:sz="0" w:space="0" w:color="auto"/>
        <w:bottom w:val="none" w:sz="0" w:space="0" w:color="auto"/>
        <w:right w:val="none" w:sz="0" w:space="0" w:color="auto"/>
      </w:divBdr>
    </w:div>
    <w:div w:id="2088066841">
      <w:bodyDiv w:val="1"/>
      <w:marLeft w:val="0"/>
      <w:marRight w:val="0"/>
      <w:marTop w:val="0"/>
      <w:marBottom w:val="0"/>
      <w:divBdr>
        <w:top w:val="none" w:sz="0" w:space="0" w:color="auto"/>
        <w:left w:val="none" w:sz="0" w:space="0" w:color="auto"/>
        <w:bottom w:val="none" w:sz="0" w:space="0" w:color="auto"/>
        <w:right w:val="none" w:sz="0" w:space="0" w:color="auto"/>
      </w:divBdr>
    </w:div>
    <w:div w:id="2089225378">
      <w:bodyDiv w:val="1"/>
      <w:marLeft w:val="0"/>
      <w:marRight w:val="0"/>
      <w:marTop w:val="0"/>
      <w:marBottom w:val="0"/>
      <w:divBdr>
        <w:top w:val="none" w:sz="0" w:space="0" w:color="auto"/>
        <w:left w:val="none" w:sz="0" w:space="0" w:color="auto"/>
        <w:bottom w:val="none" w:sz="0" w:space="0" w:color="auto"/>
        <w:right w:val="none" w:sz="0" w:space="0" w:color="auto"/>
      </w:divBdr>
    </w:div>
    <w:div w:id="2095785149">
      <w:bodyDiv w:val="1"/>
      <w:marLeft w:val="0"/>
      <w:marRight w:val="0"/>
      <w:marTop w:val="0"/>
      <w:marBottom w:val="0"/>
      <w:divBdr>
        <w:top w:val="none" w:sz="0" w:space="0" w:color="auto"/>
        <w:left w:val="none" w:sz="0" w:space="0" w:color="auto"/>
        <w:bottom w:val="none" w:sz="0" w:space="0" w:color="auto"/>
        <w:right w:val="none" w:sz="0" w:space="0" w:color="auto"/>
      </w:divBdr>
    </w:div>
    <w:div w:id="2098091884">
      <w:bodyDiv w:val="1"/>
      <w:marLeft w:val="0"/>
      <w:marRight w:val="0"/>
      <w:marTop w:val="0"/>
      <w:marBottom w:val="0"/>
      <w:divBdr>
        <w:top w:val="none" w:sz="0" w:space="0" w:color="auto"/>
        <w:left w:val="none" w:sz="0" w:space="0" w:color="auto"/>
        <w:bottom w:val="none" w:sz="0" w:space="0" w:color="auto"/>
        <w:right w:val="none" w:sz="0" w:space="0" w:color="auto"/>
      </w:divBdr>
    </w:div>
    <w:div w:id="2106612684">
      <w:bodyDiv w:val="1"/>
      <w:marLeft w:val="0"/>
      <w:marRight w:val="0"/>
      <w:marTop w:val="0"/>
      <w:marBottom w:val="0"/>
      <w:divBdr>
        <w:top w:val="none" w:sz="0" w:space="0" w:color="auto"/>
        <w:left w:val="none" w:sz="0" w:space="0" w:color="auto"/>
        <w:bottom w:val="none" w:sz="0" w:space="0" w:color="auto"/>
        <w:right w:val="none" w:sz="0" w:space="0" w:color="auto"/>
      </w:divBdr>
      <w:divsChild>
        <w:div w:id="296495350">
          <w:marLeft w:val="0"/>
          <w:marRight w:val="0"/>
          <w:marTop w:val="0"/>
          <w:marBottom w:val="0"/>
          <w:divBdr>
            <w:top w:val="none" w:sz="0" w:space="0" w:color="auto"/>
            <w:left w:val="none" w:sz="0" w:space="0" w:color="auto"/>
            <w:bottom w:val="none" w:sz="0" w:space="0" w:color="auto"/>
            <w:right w:val="none" w:sz="0" w:space="0" w:color="auto"/>
          </w:divBdr>
          <w:divsChild>
            <w:div w:id="1708218718">
              <w:marLeft w:val="0"/>
              <w:marRight w:val="0"/>
              <w:marTop w:val="0"/>
              <w:marBottom w:val="0"/>
              <w:divBdr>
                <w:top w:val="none" w:sz="0" w:space="0" w:color="auto"/>
                <w:left w:val="none" w:sz="0" w:space="0" w:color="auto"/>
                <w:bottom w:val="none" w:sz="0" w:space="0" w:color="auto"/>
                <w:right w:val="none" w:sz="0" w:space="0" w:color="auto"/>
              </w:divBdr>
              <w:divsChild>
                <w:div w:id="1640301441">
                  <w:marLeft w:val="0"/>
                  <w:marRight w:val="0"/>
                  <w:marTop w:val="0"/>
                  <w:marBottom w:val="0"/>
                  <w:divBdr>
                    <w:top w:val="none" w:sz="0" w:space="0" w:color="auto"/>
                    <w:left w:val="none" w:sz="0" w:space="0" w:color="auto"/>
                    <w:bottom w:val="none" w:sz="0" w:space="0" w:color="auto"/>
                    <w:right w:val="none" w:sz="0" w:space="0" w:color="auto"/>
                  </w:divBdr>
                  <w:divsChild>
                    <w:div w:id="1189831956">
                      <w:marLeft w:val="0"/>
                      <w:marRight w:val="0"/>
                      <w:marTop w:val="0"/>
                      <w:marBottom w:val="0"/>
                      <w:divBdr>
                        <w:top w:val="none" w:sz="0" w:space="0" w:color="auto"/>
                        <w:left w:val="none" w:sz="0" w:space="0" w:color="auto"/>
                        <w:bottom w:val="none" w:sz="0" w:space="0" w:color="auto"/>
                        <w:right w:val="none" w:sz="0" w:space="0" w:color="auto"/>
                      </w:divBdr>
                      <w:divsChild>
                        <w:div w:id="1970934664">
                          <w:marLeft w:val="0"/>
                          <w:marRight w:val="0"/>
                          <w:marTop w:val="0"/>
                          <w:marBottom w:val="0"/>
                          <w:divBdr>
                            <w:top w:val="none" w:sz="0" w:space="0" w:color="auto"/>
                            <w:left w:val="none" w:sz="0" w:space="0" w:color="auto"/>
                            <w:bottom w:val="none" w:sz="0" w:space="0" w:color="auto"/>
                            <w:right w:val="none" w:sz="0" w:space="0" w:color="auto"/>
                          </w:divBdr>
                          <w:divsChild>
                            <w:div w:id="740521568">
                              <w:marLeft w:val="0"/>
                              <w:marRight w:val="0"/>
                              <w:marTop w:val="0"/>
                              <w:marBottom w:val="0"/>
                              <w:divBdr>
                                <w:top w:val="none" w:sz="0" w:space="0" w:color="auto"/>
                                <w:left w:val="none" w:sz="0" w:space="0" w:color="auto"/>
                                <w:bottom w:val="none" w:sz="0" w:space="0" w:color="auto"/>
                                <w:right w:val="none" w:sz="0" w:space="0" w:color="auto"/>
                              </w:divBdr>
                              <w:divsChild>
                                <w:div w:id="908921801">
                                  <w:marLeft w:val="0"/>
                                  <w:marRight w:val="0"/>
                                  <w:marTop w:val="0"/>
                                  <w:marBottom w:val="0"/>
                                  <w:divBdr>
                                    <w:top w:val="none" w:sz="0" w:space="0" w:color="auto"/>
                                    <w:left w:val="none" w:sz="0" w:space="0" w:color="auto"/>
                                    <w:bottom w:val="none" w:sz="0" w:space="0" w:color="auto"/>
                                    <w:right w:val="none" w:sz="0" w:space="0" w:color="auto"/>
                                  </w:divBdr>
                                  <w:divsChild>
                                    <w:div w:id="3366643">
                                      <w:marLeft w:val="0"/>
                                      <w:marRight w:val="0"/>
                                      <w:marTop w:val="0"/>
                                      <w:marBottom w:val="0"/>
                                      <w:divBdr>
                                        <w:top w:val="none" w:sz="0" w:space="0" w:color="auto"/>
                                        <w:left w:val="none" w:sz="0" w:space="0" w:color="auto"/>
                                        <w:bottom w:val="none" w:sz="0" w:space="0" w:color="auto"/>
                                        <w:right w:val="none" w:sz="0" w:space="0" w:color="auto"/>
                                      </w:divBdr>
                                      <w:divsChild>
                                        <w:div w:id="1995332508">
                                          <w:marLeft w:val="0"/>
                                          <w:marRight w:val="0"/>
                                          <w:marTop w:val="0"/>
                                          <w:marBottom w:val="0"/>
                                          <w:divBdr>
                                            <w:top w:val="none" w:sz="0" w:space="0" w:color="auto"/>
                                            <w:left w:val="none" w:sz="0" w:space="0" w:color="auto"/>
                                            <w:bottom w:val="none" w:sz="0" w:space="0" w:color="auto"/>
                                            <w:right w:val="none" w:sz="0" w:space="0" w:color="auto"/>
                                          </w:divBdr>
                                          <w:divsChild>
                                            <w:div w:id="541094006">
                                              <w:marLeft w:val="330"/>
                                              <w:marRight w:val="225"/>
                                              <w:marTop w:val="300"/>
                                              <w:marBottom w:val="450"/>
                                              <w:divBdr>
                                                <w:top w:val="none" w:sz="0" w:space="0" w:color="auto"/>
                                                <w:left w:val="none" w:sz="0" w:space="0" w:color="auto"/>
                                                <w:bottom w:val="none" w:sz="0" w:space="0" w:color="auto"/>
                                                <w:right w:val="none" w:sz="0" w:space="0" w:color="auto"/>
                                              </w:divBdr>
                                              <w:divsChild>
                                                <w:div w:id="122820240">
                                                  <w:marLeft w:val="0"/>
                                                  <w:marRight w:val="0"/>
                                                  <w:marTop w:val="0"/>
                                                  <w:marBottom w:val="0"/>
                                                  <w:divBdr>
                                                    <w:top w:val="none" w:sz="0" w:space="0" w:color="auto"/>
                                                    <w:left w:val="none" w:sz="0" w:space="0" w:color="auto"/>
                                                    <w:bottom w:val="none" w:sz="0" w:space="0" w:color="auto"/>
                                                    <w:right w:val="none" w:sz="0" w:space="0" w:color="auto"/>
                                                  </w:divBdr>
                                                  <w:divsChild>
                                                    <w:div w:id="105979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9422990">
      <w:bodyDiv w:val="1"/>
      <w:marLeft w:val="0"/>
      <w:marRight w:val="0"/>
      <w:marTop w:val="0"/>
      <w:marBottom w:val="0"/>
      <w:divBdr>
        <w:top w:val="none" w:sz="0" w:space="0" w:color="auto"/>
        <w:left w:val="none" w:sz="0" w:space="0" w:color="auto"/>
        <w:bottom w:val="none" w:sz="0" w:space="0" w:color="auto"/>
        <w:right w:val="none" w:sz="0" w:space="0" w:color="auto"/>
      </w:divBdr>
    </w:div>
    <w:div w:id="2112360715">
      <w:bodyDiv w:val="1"/>
      <w:marLeft w:val="0"/>
      <w:marRight w:val="0"/>
      <w:marTop w:val="0"/>
      <w:marBottom w:val="0"/>
      <w:divBdr>
        <w:top w:val="none" w:sz="0" w:space="0" w:color="auto"/>
        <w:left w:val="none" w:sz="0" w:space="0" w:color="auto"/>
        <w:bottom w:val="none" w:sz="0" w:space="0" w:color="auto"/>
        <w:right w:val="none" w:sz="0" w:space="0" w:color="auto"/>
      </w:divBdr>
    </w:div>
    <w:div w:id="2114281076">
      <w:bodyDiv w:val="1"/>
      <w:marLeft w:val="0"/>
      <w:marRight w:val="0"/>
      <w:marTop w:val="0"/>
      <w:marBottom w:val="0"/>
      <w:divBdr>
        <w:top w:val="none" w:sz="0" w:space="0" w:color="auto"/>
        <w:left w:val="none" w:sz="0" w:space="0" w:color="auto"/>
        <w:bottom w:val="none" w:sz="0" w:space="0" w:color="auto"/>
        <w:right w:val="none" w:sz="0" w:space="0" w:color="auto"/>
      </w:divBdr>
    </w:div>
    <w:div w:id="2140032146">
      <w:bodyDiv w:val="1"/>
      <w:marLeft w:val="0"/>
      <w:marRight w:val="0"/>
      <w:marTop w:val="0"/>
      <w:marBottom w:val="0"/>
      <w:divBdr>
        <w:top w:val="none" w:sz="0" w:space="0" w:color="auto"/>
        <w:left w:val="none" w:sz="0" w:space="0" w:color="auto"/>
        <w:bottom w:val="none" w:sz="0" w:space="0" w:color="auto"/>
        <w:right w:val="none" w:sz="0" w:space="0" w:color="auto"/>
      </w:divBdr>
      <w:divsChild>
        <w:div w:id="68968393">
          <w:marLeft w:val="446"/>
          <w:marRight w:val="0"/>
          <w:marTop w:val="0"/>
          <w:marBottom w:val="120"/>
          <w:divBdr>
            <w:top w:val="none" w:sz="0" w:space="0" w:color="auto"/>
            <w:left w:val="none" w:sz="0" w:space="0" w:color="auto"/>
            <w:bottom w:val="none" w:sz="0" w:space="0" w:color="auto"/>
            <w:right w:val="none" w:sz="0" w:space="0" w:color="auto"/>
          </w:divBdr>
        </w:div>
        <w:div w:id="164824455">
          <w:marLeft w:val="1267"/>
          <w:marRight w:val="0"/>
          <w:marTop w:val="0"/>
          <w:marBottom w:val="180"/>
          <w:divBdr>
            <w:top w:val="none" w:sz="0" w:space="0" w:color="auto"/>
            <w:left w:val="none" w:sz="0" w:space="0" w:color="auto"/>
            <w:bottom w:val="none" w:sz="0" w:space="0" w:color="auto"/>
            <w:right w:val="none" w:sz="0" w:space="0" w:color="auto"/>
          </w:divBdr>
        </w:div>
        <w:div w:id="260724644">
          <w:marLeft w:val="1166"/>
          <w:marRight w:val="0"/>
          <w:marTop w:val="0"/>
          <w:marBottom w:val="180"/>
          <w:divBdr>
            <w:top w:val="none" w:sz="0" w:space="0" w:color="auto"/>
            <w:left w:val="none" w:sz="0" w:space="0" w:color="auto"/>
            <w:bottom w:val="none" w:sz="0" w:space="0" w:color="auto"/>
            <w:right w:val="none" w:sz="0" w:space="0" w:color="auto"/>
          </w:divBdr>
        </w:div>
        <w:div w:id="532621722">
          <w:marLeft w:val="1267"/>
          <w:marRight w:val="0"/>
          <w:marTop w:val="0"/>
          <w:marBottom w:val="180"/>
          <w:divBdr>
            <w:top w:val="none" w:sz="0" w:space="0" w:color="auto"/>
            <w:left w:val="none" w:sz="0" w:space="0" w:color="auto"/>
            <w:bottom w:val="none" w:sz="0" w:space="0" w:color="auto"/>
            <w:right w:val="none" w:sz="0" w:space="0" w:color="auto"/>
          </w:divBdr>
        </w:div>
        <w:div w:id="618417739">
          <w:marLeft w:val="446"/>
          <w:marRight w:val="0"/>
          <w:marTop w:val="0"/>
          <w:marBottom w:val="120"/>
          <w:divBdr>
            <w:top w:val="none" w:sz="0" w:space="0" w:color="auto"/>
            <w:left w:val="none" w:sz="0" w:space="0" w:color="auto"/>
            <w:bottom w:val="none" w:sz="0" w:space="0" w:color="auto"/>
            <w:right w:val="none" w:sz="0" w:space="0" w:color="auto"/>
          </w:divBdr>
        </w:div>
        <w:div w:id="707796080">
          <w:marLeft w:val="1267"/>
          <w:marRight w:val="0"/>
          <w:marTop w:val="0"/>
          <w:marBottom w:val="180"/>
          <w:divBdr>
            <w:top w:val="none" w:sz="0" w:space="0" w:color="auto"/>
            <w:left w:val="none" w:sz="0" w:space="0" w:color="auto"/>
            <w:bottom w:val="none" w:sz="0" w:space="0" w:color="auto"/>
            <w:right w:val="none" w:sz="0" w:space="0" w:color="auto"/>
          </w:divBdr>
        </w:div>
        <w:div w:id="770930991">
          <w:marLeft w:val="1267"/>
          <w:marRight w:val="0"/>
          <w:marTop w:val="0"/>
          <w:marBottom w:val="180"/>
          <w:divBdr>
            <w:top w:val="none" w:sz="0" w:space="0" w:color="auto"/>
            <w:left w:val="none" w:sz="0" w:space="0" w:color="auto"/>
            <w:bottom w:val="none" w:sz="0" w:space="0" w:color="auto"/>
            <w:right w:val="none" w:sz="0" w:space="0" w:color="auto"/>
          </w:divBdr>
        </w:div>
        <w:div w:id="831335800">
          <w:marLeft w:val="1166"/>
          <w:marRight w:val="0"/>
          <w:marTop w:val="0"/>
          <w:marBottom w:val="180"/>
          <w:divBdr>
            <w:top w:val="none" w:sz="0" w:space="0" w:color="auto"/>
            <w:left w:val="none" w:sz="0" w:space="0" w:color="auto"/>
            <w:bottom w:val="none" w:sz="0" w:space="0" w:color="auto"/>
            <w:right w:val="none" w:sz="0" w:space="0" w:color="auto"/>
          </w:divBdr>
        </w:div>
        <w:div w:id="1093284462">
          <w:marLeft w:val="1267"/>
          <w:marRight w:val="0"/>
          <w:marTop w:val="0"/>
          <w:marBottom w:val="180"/>
          <w:divBdr>
            <w:top w:val="none" w:sz="0" w:space="0" w:color="auto"/>
            <w:left w:val="none" w:sz="0" w:space="0" w:color="auto"/>
            <w:bottom w:val="none" w:sz="0" w:space="0" w:color="auto"/>
            <w:right w:val="none" w:sz="0" w:space="0" w:color="auto"/>
          </w:divBdr>
        </w:div>
        <w:div w:id="1104497724">
          <w:marLeft w:val="1267"/>
          <w:marRight w:val="0"/>
          <w:marTop w:val="0"/>
          <w:marBottom w:val="180"/>
          <w:divBdr>
            <w:top w:val="none" w:sz="0" w:space="0" w:color="auto"/>
            <w:left w:val="none" w:sz="0" w:space="0" w:color="auto"/>
            <w:bottom w:val="none" w:sz="0" w:space="0" w:color="auto"/>
            <w:right w:val="none" w:sz="0" w:space="0" w:color="auto"/>
          </w:divBdr>
        </w:div>
        <w:div w:id="1216625497">
          <w:marLeft w:val="1267"/>
          <w:marRight w:val="0"/>
          <w:marTop w:val="0"/>
          <w:marBottom w:val="180"/>
          <w:divBdr>
            <w:top w:val="none" w:sz="0" w:space="0" w:color="auto"/>
            <w:left w:val="none" w:sz="0" w:space="0" w:color="auto"/>
            <w:bottom w:val="none" w:sz="0" w:space="0" w:color="auto"/>
            <w:right w:val="none" w:sz="0" w:space="0" w:color="auto"/>
          </w:divBdr>
        </w:div>
        <w:div w:id="1429503284">
          <w:marLeft w:val="446"/>
          <w:marRight w:val="0"/>
          <w:marTop w:val="0"/>
          <w:marBottom w:val="120"/>
          <w:divBdr>
            <w:top w:val="none" w:sz="0" w:space="0" w:color="auto"/>
            <w:left w:val="none" w:sz="0" w:space="0" w:color="auto"/>
            <w:bottom w:val="none" w:sz="0" w:space="0" w:color="auto"/>
            <w:right w:val="none" w:sz="0" w:space="0" w:color="auto"/>
          </w:divBdr>
        </w:div>
        <w:div w:id="1622302041">
          <w:marLeft w:val="446"/>
          <w:marRight w:val="0"/>
          <w:marTop w:val="0"/>
          <w:marBottom w:val="120"/>
          <w:divBdr>
            <w:top w:val="none" w:sz="0" w:space="0" w:color="auto"/>
            <w:left w:val="none" w:sz="0" w:space="0" w:color="auto"/>
            <w:bottom w:val="none" w:sz="0" w:space="0" w:color="auto"/>
            <w:right w:val="none" w:sz="0" w:space="0" w:color="auto"/>
          </w:divBdr>
        </w:div>
        <w:div w:id="2042439820">
          <w:marLeft w:val="1267"/>
          <w:marRight w:val="0"/>
          <w:marTop w:val="0"/>
          <w:marBottom w:val="180"/>
          <w:divBdr>
            <w:top w:val="none" w:sz="0" w:space="0" w:color="auto"/>
            <w:left w:val="none" w:sz="0" w:space="0" w:color="auto"/>
            <w:bottom w:val="none" w:sz="0" w:space="0" w:color="auto"/>
            <w:right w:val="none" w:sz="0" w:space="0" w:color="auto"/>
          </w:divBdr>
        </w:div>
        <w:div w:id="2125417318">
          <w:marLeft w:val="1267"/>
          <w:marRight w:val="0"/>
          <w:marTop w:val="0"/>
          <w:marBottom w:val="180"/>
          <w:divBdr>
            <w:top w:val="none" w:sz="0" w:space="0" w:color="auto"/>
            <w:left w:val="none" w:sz="0" w:space="0" w:color="auto"/>
            <w:bottom w:val="none" w:sz="0" w:space="0" w:color="auto"/>
            <w:right w:val="none" w:sz="0" w:space="0" w:color="auto"/>
          </w:divBdr>
        </w:div>
        <w:div w:id="2131511685">
          <w:marLeft w:val="1166"/>
          <w:marRight w:val="0"/>
          <w:marTop w:val="0"/>
          <w:marBottom w:val="180"/>
          <w:divBdr>
            <w:top w:val="none" w:sz="0" w:space="0" w:color="auto"/>
            <w:left w:val="none" w:sz="0" w:space="0" w:color="auto"/>
            <w:bottom w:val="none" w:sz="0" w:space="0" w:color="auto"/>
            <w:right w:val="none" w:sz="0" w:space="0" w:color="auto"/>
          </w:divBdr>
        </w:div>
      </w:divsChild>
    </w:div>
    <w:div w:id="2146385915">
      <w:bodyDiv w:val="1"/>
      <w:marLeft w:val="0"/>
      <w:marRight w:val="0"/>
      <w:marTop w:val="0"/>
      <w:marBottom w:val="0"/>
      <w:divBdr>
        <w:top w:val="none" w:sz="0" w:space="0" w:color="auto"/>
        <w:left w:val="none" w:sz="0" w:space="0" w:color="auto"/>
        <w:bottom w:val="none" w:sz="0" w:space="0" w:color="auto"/>
        <w:right w:val="none" w:sz="0" w:space="0" w:color="auto"/>
      </w:divBdr>
      <w:divsChild>
        <w:div w:id="1666858432">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5.png"/><Relationship Id="rId26" Type="http://schemas.openxmlformats.org/officeDocument/2006/relationships/hyperlink" Target="javascript:OpenContributionDetailsPopup('https://portal.3gpp.org/ngppapp/CreateTDoc.aspx?mode=view&amp;contributionUid=R4-2214544%27,%20%27R4-2214544%27);" TargetMode="External"/><Relationship Id="rId39" Type="http://schemas.openxmlformats.org/officeDocument/2006/relationships/hyperlink" Target="https://www.3gpp.org/ftp/TSG_RAN/WG4_Radio/TSGR4_104-e/Docs/R4-2213236.zip" TargetMode="External"/><Relationship Id="rId21" Type="http://schemas.openxmlformats.org/officeDocument/2006/relationships/hyperlink" Target="javascript:OpenContributionDetailsPopup('https://portal.3gpp.org/ngppapp/CreateTDoc.aspx?mode=view&amp;contributionUid=R4-2214536%27,%20%27R4-2214536%27);" TargetMode="External"/><Relationship Id="rId34" Type="http://schemas.openxmlformats.org/officeDocument/2006/relationships/hyperlink" Target="https://www.3gpp.org/ftp/TSG_RAN/WG4_Radio/TSGR4_104-e/Docs/R4-2212483.zip" TargetMode="External"/><Relationship Id="rId42" Type="http://schemas.openxmlformats.org/officeDocument/2006/relationships/hyperlink" Target="https://www.3gpp.org/ftp/TSG_RAN/WG4_Radio/TSGR4_104-e/Docs/R4-2213985.zip" TargetMode="External"/><Relationship Id="rId47" Type="http://schemas.openxmlformats.org/officeDocument/2006/relationships/hyperlink" Target="https://www.3gpp.org/ftp/tsg_ran/WG4_Radio/TSGR4_104-e/Inbox/Drafts/%5B104-e%5D%5B328%5D%20NR_RedCap_Demod/RevisedCRs_demod/Revised%20R4-2213795%20Draft%20CR%20Introduction%20of%20SDR%20requirements%20for%20RedCap.docx" TargetMode="External"/><Relationship Id="rId50" Type="http://schemas.openxmlformats.org/officeDocument/2006/relationships/hyperlink" Target="https://www.3gpp.org/ftp/tsg_ran/WG4_Radio/TSGR4_104-e/Inbox/Drafts/%5B104-e%5D%5B328%5D%20NR_RedCap_Demod/RevisedCRs_CSI/draft%20R4-221xxxx%20REV-R4-2212891%20dCR%20RedCap%20CSI%20report_v00.docx" TargetMode="External"/><Relationship Id="rId55" Type="http://schemas.openxmlformats.org/officeDocument/2006/relationships/hyperlink" Target="https://www.3gpp.org/ftp/tsg_ran/WG4_Radio/TSGR4_104-e/Inbox/Drafts/%5B104-e%5D%5B328%5D%20NR_RedCap_Demod/RevisedCRs_CSI/Revised_R4-2213074%20Draft%20CR%20-%20RI%20reporting%20RedCap_v1_Ericsson.docx" TargetMode="External"/><Relationship Id="rId63"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oleObject" Target="embeddings/oleObject1.bin"/><Relationship Id="rId29" Type="http://schemas.openxmlformats.org/officeDocument/2006/relationships/hyperlink" Target="javascript:OpenContributionDetailsPopup('https://portal.3gpp.org/ngppapp/CreateTDoc.aspx?mode=view&amp;contributionUid=R4-2214533',%20'R4-2214533');" TargetMode="External"/><Relationship Id="rId11" Type="http://schemas.openxmlformats.org/officeDocument/2006/relationships/hyperlink" Target="https://www.3gpp.org/ftp/TSG_RAN/WG4_Radio/TSGR4_104-e/Docs/R4-2212503.zip" TargetMode="External"/><Relationship Id="rId24" Type="http://schemas.openxmlformats.org/officeDocument/2006/relationships/hyperlink" Target="javascript:OpenContributionDetailsPopup('https://portal.3gpp.org/ngppapp/CreateTDoc.aspx?mode=view&amp;contributionUid=R4-2214534%27,%20%27R4-2214534%27);" TargetMode="External"/><Relationship Id="rId32" Type="http://schemas.openxmlformats.org/officeDocument/2006/relationships/hyperlink" Target="https://www.3gpp.org/ftp/TSG_RAN/WG4_Radio/TSGR4_104-e/Docs/R4-2212474.zip" TargetMode="External"/><Relationship Id="rId37" Type="http://schemas.openxmlformats.org/officeDocument/2006/relationships/hyperlink" Target="https://www.3gpp.org/ftp/TSG_RAN/WG4_Radio/TSGR4_104-e/Docs/R4-2213234.zip" TargetMode="External"/><Relationship Id="rId40" Type="http://schemas.openxmlformats.org/officeDocument/2006/relationships/hyperlink" Target="https://www.3gpp.org/ftp/TSG_RAN/WG4_Radio/TSGR4_104-e/Docs/R4-2213975.zip" TargetMode="External"/><Relationship Id="rId45" Type="http://schemas.openxmlformats.org/officeDocument/2006/relationships/hyperlink" Target="https://www.3gpp.org/ftp/tsg_ran/WG4_Radio/TSGR4_104-e/Inbox/Drafts/%5B104-e%5D%5B328%5D%20NR_RedCap_Demod/RevisedCRs_demod/Revised%20R4-2211835%20draftCR%20On%20PDSCH%20requirements%20for%20RedCap_v03_Ericsson_Apple.docx" TargetMode="External"/><Relationship Id="rId53" Type="http://schemas.openxmlformats.org/officeDocument/2006/relationships/hyperlink" Target="https://www.3gpp.org/ftp/tsg_ran/WG4_Radio/TSGR4_104-e/Inbox/Drafts/%5B104-e%5D%5B328%5D%20NR_RedCap_Demod/RevisedCRs_CSI/Revised_v01%20R4-2213968_draftCR%20for%20RedCapUE%20CQI%20Fading%20Reporting%20Requirements.docx" TargetMode="External"/><Relationship Id="rId58" Type="http://schemas.openxmlformats.org/officeDocument/2006/relationships/hyperlink" Target="https://www.3gpp.org/ftp/tsg_ran/WG4_Radio/TSGR4_104-e/Inbox/R4-2214381.zip" TargetMode="External"/><Relationship Id="rId5" Type="http://schemas.openxmlformats.org/officeDocument/2006/relationships/numbering" Target="numbering.xml"/><Relationship Id="rId61" Type="http://schemas.openxmlformats.org/officeDocument/2006/relationships/header" Target="header1.xml"/><Relationship Id="rId19" Type="http://schemas.openxmlformats.org/officeDocument/2006/relationships/image" Target="media/image6.png"/><Relationship Id="rId14" Type="http://schemas.openxmlformats.org/officeDocument/2006/relationships/image" Target="media/image3.png"/><Relationship Id="rId22" Type="http://schemas.openxmlformats.org/officeDocument/2006/relationships/hyperlink" Target="javascript:OpenContributionDetailsPopup('https://portal.3gpp.org/ngppapp/CreateTDoc.aspx?mode=view&amp;contributionUid=R4-2214537%27,%20%27R4-2214537%27);" TargetMode="External"/><Relationship Id="rId27" Type="http://schemas.openxmlformats.org/officeDocument/2006/relationships/hyperlink" Target="javascript:OpenContributionDetailsPopup('https://portal.3gpp.org/ngppapp/CreateTDoc.aspx?mode=view&amp;contributionUid=R4-2214540%27,%20%27R4-2214540%27);" TargetMode="External"/><Relationship Id="rId30" Type="http://schemas.openxmlformats.org/officeDocument/2006/relationships/image" Target="media/image7.png"/><Relationship Id="rId35" Type="http://schemas.openxmlformats.org/officeDocument/2006/relationships/hyperlink" Target="https://www.3gpp.org/ftp/TSG_RAN/WG4_Radio/TSGR4_104-e/Docs/R4-2212633.zip" TargetMode="External"/><Relationship Id="rId43" Type="http://schemas.openxmlformats.org/officeDocument/2006/relationships/hyperlink" Target="https://www.3gpp.org/ftp/TSG_RAN/WG4_Radio/TSGR4_104-e/Docs/R4-2213986.zip" TargetMode="External"/><Relationship Id="rId48" Type="http://schemas.openxmlformats.org/officeDocument/2006/relationships/hyperlink" Target="https://www.3gpp.org/ftp/tsg_ran/WG4_Radio/TSGR4_104-e/Inbox/Drafts/%5B104-e%5D%5B328%5D%20NR_RedCap_Demod/RevisedCRs_demod/Revised%20R4-2213794%20Draft%20CR%20Introduction%20of%20PBCH%20performamce%20requirements%20for%20RedCap_v2.docx" TargetMode="External"/><Relationship Id="rId56" Type="http://schemas.openxmlformats.org/officeDocument/2006/relationships/hyperlink" Target="https://www.3gpp.org/ftp/tsg_ran/WG4_Radio/TSGR4_104-e/Inbox/R4-2214381.zip" TargetMode="External"/><Relationship Id="rId8" Type="http://schemas.openxmlformats.org/officeDocument/2006/relationships/webSettings" Target="webSettings.xml"/><Relationship Id="rId51" Type="http://schemas.openxmlformats.org/officeDocument/2006/relationships/hyperlink" Target="https://www.3gpp.org/ftp/tsg_ran/WG4_Radio/TSGR4_104-e/Inbox/Drafts/%5B104-e%5D%5B328%5D%20NR_RedCap_Demod/RevisedCRs_CSI/Revised_R4-2213072%20Draft%20CR%20-%20CQI%20reporting%20RedCap%20static.docx"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oleObject" Target="embeddings/oleObject2.bin"/><Relationship Id="rId25" Type="http://schemas.openxmlformats.org/officeDocument/2006/relationships/hyperlink" Target="javascript:OpenContributionDetailsPopup('https://portal.3gpp.org/ngppapp/CreateTDoc.aspx?mode=view&amp;contributionUid=R4-2214535%27,%20%27R4-2214535%27);" TargetMode="External"/><Relationship Id="rId33" Type="http://schemas.openxmlformats.org/officeDocument/2006/relationships/hyperlink" Target="https://www.3gpp.org/ftp/TSG_RAN/WG4_Radio/TSGR4_104-e/Docs/R4-2212481.zip" TargetMode="External"/><Relationship Id="rId38" Type="http://schemas.openxmlformats.org/officeDocument/2006/relationships/hyperlink" Target="https://www.3gpp.org/ftp/TSG_RAN/WG4_Radio/TSGR4_104-e/Docs/R4-2213235.zip" TargetMode="External"/><Relationship Id="rId46" Type="http://schemas.openxmlformats.org/officeDocument/2006/relationships/hyperlink" Target="https://www.3gpp.org/ftp/tsg_ran/WG4_Radio/TSGR4_104-e/Inbox/Drafts/%5B104-e%5D%5B328%5D%20NR_RedCap_Demod/RevisedCRs_demod/draft%20R4-221xxxx%20REV-R4-2212890%20dCR%20RedCap%20UE%20demod_v01.docx" TargetMode="External"/><Relationship Id="rId59" Type="http://schemas.openxmlformats.org/officeDocument/2006/relationships/hyperlink" Target="https://www.3gpp.org/ftp/tsg_ran/WG4_Radio/TSGR4_104-e/Inbox/R4-2214381.zip" TargetMode="External"/><Relationship Id="rId20" Type="http://schemas.openxmlformats.org/officeDocument/2006/relationships/hyperlink" Target="javascript:OpenContributionDetailsPopup('https://portal.3gpp.org/ngppapp/CreateTDoc.aspx?mode=view&amp;contributionUid=R4-2214541%27,%20%27R4-2214541%27);" TargetMode="External"/><Relationship Id="rId41" Type="http://schemas.openxmlformats.org/officeDocument/2006/relationships/hyperlink" Target="https://www.3gpp.org/ftp/TSG_RAN/WG4_Radio/TSGR4_104-e/Docs/R4-2213982.zip" TargetMode="External"/><Relationship Id="rId54" Type="http://schemas.openxmlformats.org/officeDocument/2006/relationships/hyperlink" Target="https://www.3gpp.org/ftp/tsg_ran/WG4_Radio/TSGR4_104-e/Inbox/Drafts/%5B104-e%5D%5B328%5D%20NR_RedCap_Demod/RevisedCRs_CSI/Revised%20R4-2213796%20Draft%20CR%20Introduction%20of%20PMI%20requirements%20for%20RedCap_v1.docx"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4.emf"/><Relationship Id="rId23" Type="http://schemas.openxmlformats.org/officeDocument/2006/relationships/hyperlink" Target="javascript:OpenContributionDetailsPopup('https://portal.3gpp.org/ngppapp/CreateTDoc.aspx?mode=view&amp;contributionUid=R4-2214543%27,%20%27R4-2214543%27);" TargetMode="External"/><Relationship Id="rId28" Type="http://schemas.openxmlformats.org/officeDocument/2006/relationships/hyperlink" Target="javascript:OpenContributionDetailsPopup('https://portal.3gpp.org/ngppapp/CreateTDoc.aspx?mode=view&amp;contributionUid=R4-2214531',%20'R4-2214531');" TargetMode="External"/><Relationship Id="rId36" Type="http://schemas.openxmlformats.org/officeDocument/2006/relationships/hyperlink" Target="https://www.3gpp.org/ftp/TSG_RAN/WG4_Radio/TSGR4_104-e/Docs/R4-2212634.zip" TargetMode="External"/><Relationship Id="rId49" Type="http://schemas.openxmlformats.org/officeDocument/2006/relationships/hyperlink" Target="https://www.3gpp.org/ftp/tsg_ran/WG4_Radio/TSGR4_104-e/Inbox/Drafts/%5B104-e%5D%5B328%5D%20NR_RedCap_Demod/Round2/Draft%20R4-2214859%20(rev%20of%20R4-2213905)_Draft%20CR%20to%20TS38.101-4%2C%20addition%20of%20PDCCH%20requirements%20for%20RedCap%20UEs_final_v0.docx" TargetMode="External"/><Relationship Id="rId57" Type="http://schemas.openxmlformats.org/officeDocument/2006/relationships/hyperlink" Target="https://www.3gpp.org/ftp/tsg_ran/WG4_Radio/TSGR4_104-e/Inbox/R4-2214381.zip" TargetMode="External"/><Relationship Id="rId10" Type="http://schemas.openxmlformats.org/officeDocument/2006/relationships/endnotes" Target="endnotes.xml"/><Relationship Id="rId31" Type="http://schemas.openxmlformats.org/officeDocument/2006/relationships/hyperlink" Target="https://www.3gpp.org/ftp/TSG_RAN/WG4_Radio/TSGR4_104-e/Docs/R4-2213241.zip" TargetMode="External"/><Relationship Id="rId44" Type="http://schemas.openxmlformats.org/officeDocument/2006/relationships/hyperlink" Target="https://www.3gpp.org/ftp/tsg_ran/WG4_Radio/TSGR4_104-e/Inbox/Drafts/%5B104-e%5D%5B328%5D%20NR_RedCap_Demod/Round2/draft%20R4-2214394%20WF%20RedCap%20UE%20demod_v03_Huawei_Ericsson2.docx" TargetMode="External"/><Relationship Id="rId52" Type="http://schemas.openxmlformats.org/officeDocument/2006/relationships/hyperlink" Target="https://www.3gpp.org/ftp/tsg_ran/WG4_Radio/TSGR4_104-e/Inbox/Drafts/%5B104-e%5D%5B328%5D%20NR_RedCap_Demod/RevisedCRs_CSI/Revised%20R4-2213797%20Draft%20CR%20Introduction%20of%20static%20propagation%20condition%20for%201Rx.docx" TargetMode="External"/><Relationship Id="rId60" Type="http://schemas.openxmlformats.org/officeDocument/2006/relationships/hyperlink" Target="https://www.3gpp.org/ftp/tsg_ran/WG4_Radio/TSGR4_104-e/Inbox/R4-2214382.zip" TargetMode="Externa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1" ma:contentTypeDescription="Create a new document." ma:contentTypeScope="" ma:versionID="f7f11b8a1be66b3edaa55b92f7300cd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ed45cfd7ad7decb21377856146c93d2f"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584129-4600-4633-B3FF-EB88E032C3D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070C584-97D2-4D74-BFAD-890812CE985C}">
  <ds:schemaRefs>
    <ds:schemaRef ds:uri="http://schemas.microsoft.com/sharepoint/v3/contenttype/forms"/>
  </ds:schemaRefs>
</ds:datastoreItem>
</file>

<file path=customXml/itemProps3.xml><?xml version="1.0" encoding="utf-8"?>
<ds:datastoreItem xmlns:ds="http://schemas.openxmlformats.org/officeDocument/2006/customXml" ds:itemID="{E326FBFE-D35A-4727-9A75-C54C080153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0A1DFF-355F-476D-8ED7-54EF05E25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97</Pages>
  <Words>31396</Words>
  <Characters>178959</Characters>
  <Application>Microsoft Office Word</Application>
  <DocSecurity>0</DocSecurity>
  <Lines>1491</Lines>
  <Paragraphs>419</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209936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MCC</dc:creator>
  <cp:keywords>ESA, style sheet, Winword, CTPClassification=CTP_NT</cp:keywords>
  <dc:description/>
  <cp:lastModifiedBy>Haijie Qiu</cp:lastModifiedBy>
  <cp:revision>2</cp:revision>
  <cp:lastPrinted>1900-01-02T00:00:00Z</cp:lastPrinted>
  <dcterms:created xsi:type="dcterms:W3CDTF">2022-08-26T14:44:00Z</dcterms:created>
  <dcterms:modified xsi:type="dcterms:W3CDTF">2022-08-26T14:44:00Z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2c813cc7-9846-447d-8c5d-017ca1018e8a</vt:lpwstr>
  </property>
  <property fmtid="{D5CDD505-2E9C-101B-9397-08002B2CF9AE}" pid="3" name="CTP_TimeStamp">
    <vt:lpwstr>2020-04-18 14:16:36Z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0x010100F2552158F8185D44A8848B98AEA319AF</vt:lpwstr>
  </property>
  <property fmtid="{D5CDD505-2E9C-101B-9397-08002B2CF9AE}" pid="8" name="CTPClassification">
    <vt:lpwstr>CTP_NT</vt:lpwstr>
  </property>
  <property fmtid="{D5CDD505-2E9C-101B-9397-08002B2CF9AE}" pid="9" name="_2015_ms_pID_725343">
    <vt:lpwstr>(3)Hq7TkdMUqiF1ZkwiSQyEBR8Ptpf9kmyx02Xcm5eqfddIkp9hV7aH0Nvjkmw0uPjMnWzw4/cJ
SwOacdhxdJt7PXmv17ASkjOeigAdcHACHE6DsR3LRTrSAn7moMJJp+/ZAdWTFUbzdWq6CkXC
XnCbsUBJkU/esrOtE1eJAcLrCiQ5RRc1ii0Nybv3kKLGp8/4kpMYeiidFxJD5Nh1x4uMh1LD
nxdrEuzFEhWuSoDIj/</vt:lpwstr>
  </property>
  <property fmtid="{D5CDD505-2E9C-101B-9397-08002B2CF9AE}" pid="10" name="_2015_ms_pID_7253431">
    <vt:lpwstr>vqlMzxSg7jyIwS/qbRzfs9PY6MkK7aCGwKtZs5+fG9TXoa9IIJGtIe
lzAVhRbkhaXsAdeoakJ8Wc1qMyUMkWXONyND9c/fihwNGpyPUnRjivx+U4QVmEw9Zgjs23h+
OM7/8VKiDPinst/5JPajV/Z5BTJo/aCm+AHgcCIPX94T575eTyPC+RPhvlRdbll5CyXqAhEY
1cWn8vYVP3FQIYNCjtT6M3AHP+2i4ou85l90</vt:lpwstr>
  </property>
  <property fmtid="{D5CDD505-2E9C-101B-9397-08002B2CF9AE}" pid="11" name="_2015_ms_pID_7253432">
    <vt:lpwstr>tA==</vt:lpwstr>
  </property>
</Properties>
</file>