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26577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273E26" w:rsidRPr="00273E26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273E26" w:rsidRPr="00273E26">
          <w:rPr>
            <w:b/>
            <w:noProof/>
            <w:sz w:val="24"/>
          </w:rPr>
          <w:t>10</w:t>
        </w:r>
        <w:r w:rsidR="00666479">
          <w:rPr>
            <w:b/>
            <w:noProof/>
            <w:sz w:val="24"/>
          </w:rPr>
          <w:t>3</w:t>
        </w:r>
      </w:fldSimple>
      <w:fldSimple w:instr=" DOCPROPERTY  MtgTitle  \* MERGEFORMAT ">
        <w:r w:rsidR="00273E26" w:rsidRPr="00273E26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73E26" w:rsidRPr="00273E26">
          <w:rPr>
            <w:b/>
            <w:i/>
            <w:noProof/>
            <w:sz w:val="28"/>
          </w:rPr>
          <w:t>R4-22</w:t>
        </w:r>
      </w:fldSimple>
      <w:r w:rsidR="005B2917">
        <w:rPr>
          <w:b/>
          <w:i/>
          <w:noProof/>
          <w:sz w:val="28"/>
        </w:rPr>
        <w:t>10</w:t>
      </w:r>
      <w:r w:rsidR="00313BCA">
        <w:rPr>
          <w:b/>
          <w:i/>
          <w:noProof/>
          <w:sz w:val="28"/>
        </w:rPr>
        <w:t>660</w:t>
      </w:r>
    </w:p>
    <w:p w14:paraId="7CB45193" w14:textId="1DC43705" w:rsidR="001E41F3" w:rsidRDefault="00640CC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73E26" w:rsidRPr="00273E26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>,</w:t>
      </w:r>
      <w:r w:rsidR="00755F2A">
        <w:rPr>
          <w:b/>
          <w:noProof/>
          <w:sz w:val="24"/>
        </w:rPr>
        <w:t xml:space="preserve"> </w:t>
      </w:r>
      <w:fldSimple w:instr=" DOCPROPERTY  StartDate  \* MERGEFORMAT ">
        <w:r w:rsidR="00666479">
          <w:rPr>
            <w:b/>
            <w:noProof/>
            <w:sz w:val="24"/>
          </w:rPr>
          <w:t>09</w:t>
        </w:r>
        <w:r w:rsidR="00273E26" w:rsidRPr="00273E26">
          <w:rPr>
            <w:b/>
            <w:noProof/>
            <w:sz w:val="24"/>
          </w:rPr>
          <w:t xml:space="preserve"> </w:t>
        </w:r>
      </w:fldSimple>
      <w:r w:rsidR="00666479">
        <w:rPr>
          <w:b/>
          <w:noProof/>
          <w:sz w:val="24"/>
        </w:rPr>
        <w:t>May</w:t>
      </w:r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666479">
          <w:rPr>
            <w:b/>
            <w:noProof/>
            <w:sz w:val="24"/>
          </w:rPr>
          <w:t>20</w:t>
        </w:r>
        <w:r w:rsidR="00273E26" w:rsidRPr="00273E26">
          <w:rPr>
            <w:b/>
            <w:noProof/>
            <w:sz w:val="24"/>
          </w:rPr>
          <w:t xml:space="preserve"> Ma</w:t>
        </w:r>
        <w:r w:rsidR="00666479">
          <w:rPr>
            <w:b/>
            <w:noProof/>
            <w:sz w:val="24"/>
          </w:rPr>
          <w:t>y</w:t>
        </w:r>
        <w:r w:rsidR="00273E26" w:rsidRPr="00273E26">
          <w:rPr>
            <w:b/>
            <w:noProof/>
            <w:sz w:val="24"/>
          </w:rPr>
          <w:t xml:space="preserve">, </w:t>
        </w:r>
        <w:r w:rsidR="00273E26" w:rsidRPr="00273E26">
          <w:rPr>
            <w:b/>
            <w:bCs/>
            <w:sz w:val="24"/>
            <w:szCs w:val="24"/>
          </w:rPr>
          <w:t>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0151D4" w:rsidR="001E41F3" w:rsidRPr="00410371" w:rsidRDefault="00640C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73E26" w:rsidRPr="00273E26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52ACC3" w:rsidR="001E41F3" w:rsidRPr="00410371" w:rsidRDefault="00640CC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73E26" w:rsidRPr="00273E2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2F0FFF" w:rsidR="001E41F3" w:rsidRPr="00410371" w:rsidRDefault="00CF52F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C288F0" w:rsidR="001E41F3" w:rsidRPr="00410371" w:rsidRDefault="00640C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73E26" w:rsidRPr="00273E26">
                <w:rPr>
                  <w:b/>
                  <w:noProof/>
                  <w:sz w:val="28"/>
                </w:rPr>
                <w:t>17.</w:t>
              </w:r>
              <w:r w:rsidR="002957BA">
                <w:rPr>
                  <w:b/>
                  <w:noProof/>
                  <w:sz w:val="28"/>
                </w:rPr>
                <w:t>4</w:t>
              </w:r>
              <w:r w:rsidR="00273E26" w:rsidRPr="00273E2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AB921B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31BFA40" w:rsidR="00F25D98" w:rsidRDefault="00D3273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E8A80DF" w:rsidR="001E41F3" w:rsidRDefault="008C64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E6863">
              <w:t xml:space="preserve">Big </w:t>
            </w:r>
            <w:r w:rsidR="00273E26">
              <w:t xml:space="preserve">CR </w:t>
            </w:r>
            <w:r w:rsidR="00FE6863">
              <w:t xml:space="preserve">to 38.101-4: Introduction of </w:t>
            </w:r>
            <w:r w:rsidR="00273E26">
              <w:t xml:space="preserve">PDSCH </w:t>
            </w:r>
            <w:r w:rsidR="006236D9">
              <w:t xml:space="preserve">performance requirement for </w:t>
            </w:r>
            <w:r w:rsidR="004F05C2">
              <w:t>CRS-IM</w:t>
            </w:r>
            <w:r w:rsidR="00666479">
              <w:t xml:space="preserve"> </w:t>
            </w:r>
            <w:r w:rsidR="00384CF9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86857F0" w:rsidR="001E41F3" w:rsidRDefault="007142F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648707" w:rsidR="001E41F3" w:rsidRDefault="00640CC5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73E26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0BDB83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73E26">
                <w:rPr>
                  <w:noProof/>
                </w:rPr>
                <w:t>NR_demod_enh2-Perf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301F7F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73E26">
                <w:rPr>
                  <w:noProof/>
                </w:rPr>
                <w:t>2022-0</w:t>
              </w:r>
              <w:r w:rsidR="006236D9">
                <w:rPr>
                  <w:noProof/>
                </w:rPr>
                <w:t>5</w:t>
              </w:r>
              <w:r w:rsidR="00273E26">
                <w:rPr>
                  <w:noProof/>
                </w:rPr>
                <w:t>-</w:t>
              </w:r>
              <w:r w:rsidR="00666479">
                <w:rPr>
                  <w:noProof/>
                </w:rPr>
                <w:t>2</w:t>
              </w:r>
            </w:fldSimple>
            <w:r w:rsidR="000A4E10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6FC1EC" w:rsidR="001E41F3" w:rsidRDefault="00640C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73E26" w:rsidRPr="00273E26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2050AA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73E26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0C330F3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57D7FD" w:rsidR="001E41F3" w:rsidRDefault="00C20A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PDSCH requirement for </w:t>
            </w:r>
            <w:r w:rsidR="00342EE5">
              <w:rPr>
                <w:noProof/>
              </w:rPr>
              <w:t>CRS-IM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BCE7C3" w14:textId="77777777" w:rsidR="001E41F3" w:rsidRDefault="001A5A07">
            <w:pPr>
              <w:pStyle w:val="CRCoverPage"/>
              <w:spacing w:after="0"/>
              <w:ind w:left="100"/>
            </w:pPr>
            <w:r w:rsidRPr="001A5A07">
              <w:t>Big CR for 38.101-4: merger all endorsed draft CRs in RAN4#103-e AI 9.</w:t>
            </w:r>
            <w:r w:rsidR="00764164">
              <w:t>11</w:t>
            </w:r>
            <w:r w:rsidRPr="001A5A07">
              <w:t>.</w:t>
            </w:r>
            <w:r w:rsidR="00764164">
              <w:t>2.3</w:t>
            </w:r>
            <w:r w:rsidRPr="001A5A07">
              <w:t xml:space="preserve"> for </w:t>
            </w:r>
            <w:r w:rsidR="00764164">
              <w:t>CRS-IM requirement</w:t>
            </w:r>
            <w:r w:rsidRPr="001A5A07">
              <w:t xml:space="preserve"> </w:t>
            </w:r>
            <w:proofErr w:type="spellStart"/>
            <w:r w:rsidRPr="001A5A07">
              <w:t>introdcution</w:t>
            </w:r>
            <w:proofErr w:type="spellEnd"/>
            <w:r w:rsidRPr="001A5A07">
              <w:t xml:space="preserve"> to 38.101-4.</w:t>
            </w:r>
          </w:p>
          <w:p w14:paraId="0625EF8F" w14:textId="77777777" w:rsidR="00B310A7" w:rsidRDefault="00B310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AF1712" w14:textId="2FD15979" w:rsidR="00174F54" w:rsidRDefault="00174F54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R4-2209738:</w:t>
            </w:r>
          </w:p>
          <w:p w14:paraId="0D625140" w14:textId="5977D586" w:rsidR="00174F54" w:rsidRPr="008C64E3" w:rsidRDefault="008C64E3" w:rsidP="00195E45">
            <w:pPr>
              <w:pStyle w:val="CRCoverPage"/>
              <w:spacing w:after="0"/>
              <w:ind w:left="100"/>
              <w:rPr>
                <w:noProof/>
              </w:rPr>
            </w:pPr>
            <w:r w:rsidRPr="008C64E3">
              <w:rPr>
                <w:noProof/>
              </w:rPr>
              <w:t>Added CRS and CRS-IM to the Abbreviation section.</w:t>
            </w:r>
          </w:p>
          <w:p w14:paraId="505941C5" w14:textId="77777777" w:rsidR="00174F54" w:rsidRDefault="00174F54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7540B588" w14:textId="2F14E9C7" w:rsidR="00195E45" w:rsidRPr="006B3EB6" w:rsidRDefault="00195E45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6B3EB6">
              <w:rPr>
                <w:b/>
                <w:bCs/>
                <w:noProof/>
              </w:rPr>
              <w:t>R4-2210919:</w:t>
            </w:r>
          </w:p>
          <w:p w14:paraId="10E4ED9D" w14:textId="77777777" w:rsidR="00195E45" w:rsidRDefault="00195E45" w:rsidP="00195E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general and applicability information for CRS-IM 15kHz SCS feature</w:t>
            </w:r>
          </w:p>
          <w:p w14:paraId="70D9230E" w14:textId="77777777" w:rsidR="00195E45" w:rsidRDefault="00195E45" w:rsidP="00195E4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785B3F" w14:textId="450E53EE" w:rsidR="00195E45" w:rsidRPr="00C95BF0" w:rsidRDefault="00195E45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C95BF0">
              <w:rPr>
                <w:b/>
                <w:bCs/>
                <w:noProof/>
              </w:rPr>
              <w:t>R4-22109</w:t>
            </w:r>
            <w:r w:rsidR="006B3EB6" w:rsidRPr="00C95BF0">
              <w:rPr>
                <w:b/>
                <w:bCs/>
                <w:noProof/>
              </w:rPr>
              <w:t>20:</w:t>
            </w:r>
          </w:p>
          <w:p w14:paraId="51B6A561" w14:textId="718AE8F4" w:rsidR="00C95BF0" w:rsidRDefault="00C95BF0" w:rsidP="00195E45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Added the applicability section of CRS-IM with serving cell 30kHz receiver in TS 38.101-4.</w:t>
            </w:r>
          </w:p>
          <w:p w14:paraId="7917D17F" w14:textId="2C13C247" w:rsidR="00C95BF0" w:rsidRDefault="00C95BF0" w:rsidP="00195E45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</w:p>
          <w:p w14:paraId="0D10E31B" w14:textId="0FCAA2C3" w:rsidR="00C95BF0" w:rsidRPr="007A5B52" w:rsidRDefault="00C95BF0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7A5B52">
              <w:rPr>
                <w:b/>
                <w:bCs/>
                <w:noProof/>
              </w:rPr>
              <w:t>R4-2210921:</w:t>
            </w:r>
          </w:p>
          <w:p w14:paraId="6BD2BD2C" w14:textId="09A64071" w:rsidR="00C95BF0" w:rsidRDefault="007A5B52" w:rsidP="00195E45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Introduced new sections for requirements for TDD </w:t>
            </w:r>
            <w:r>
              <w:t xml:space="preserve">CRS-IM </w:t>
            </w:r>
            <w:proofErr w:type="spellStart"/>
            <w:r>
              <w:t>demod</w:t>
            </w:r>
            <w:proofErr w:type="spellEnd"/>
            <w:r>
              <w:t xml:space="preserve"> requirements for Scenario 2 with overlapping spectrum for LTE and NR 15k SCS</w:t>
            </w:r>
          </w:p>
          <w:p w14:paraId="4A02DAA9" w14:textId="3D1F10B1" w:rsidR="007A5B52" w:rsidRDefault="007A5B52" w:rsidP="00195E45">
            <w:pPr>
              <w:pStyle w:val="CRCoverPage"/>
              <w:spacing w:after="0"/>
              <w:ind w:left="100"/>
            </w:pPr>
          </w:p>
          <w:p w14:paraId="6BD03B14" w14:textId="06B4E5B7" w:rsidR="00043F29" w:rsidRPr="004D1E67" w:rsidRDefault="00043F29" w:rsidP="00195E45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4D1E67">
              <w:rPr>
                <w:b/>
                <w:bCs/>
              </w:rPr>
              <w:t>R4-221092</w:t>
            </w:r>
            <w:r w:rsidR="0040599B" w:rsidRPr="004D1E67">
              <w:rPr>
                <w:b/>
                <w:bCs/>
              </w:rPr>
              <w:t>2</w:t>
            </w:r>
            <w:r w:rsidR="00392BDA" w:rsidRPr="004D1E67">
              <w:rPr>
                <w:b/>
                <w:bCs/>
              </w:rPr>
              <w:t>:</w:t>
            </w:r>
          </w:p>
          <w:p w14:paraId="22ABD745" w14:textId="77777777" w:rsidR="0040599B" w:rsidRDefault="0040599B" w:rsidP="0040599B">
            <w:pPr>
              <w:pStyle w:val="CRCoverPage"/>
              <w:ind w:left="100"/>
            </w:pPr>
            <w:r>
              <w:rPr>
                <w:rFonts w:eastAsia="SimSun"/>
                <w:lang w:val="en-US" w:eastAsia="zh-CN"/>
              </w:rPr>
              <w:t xml:space="preserve">To add the </w:t>
            </w:r>
            <w:r>
              <w:t xml:space="preserve">FRC for CRS-IM </w:t>
            </w:r>
            <w:r>
              <w:rPr>
                <w:rFonts w:eastAsia="SimSun"/>
                <w:lang w:val="en-US" w:eastAsia="zh-CN"/>
              </w:rPr>
              <w:t>30</w:t>
            </w:r>
            <w:r>
              <w:t xml:space="preserve">kHz SCS test requirements for </w:t>
            </w:r>
            <w:r>
              <w:rPr>
                <w:rFonts w:eastAsia="SimSun"/>
                <w:lang w:val="en-US" w:eastAsia="zh-CN"/>
              </w:rPr>
              <w:t>T</w:t>
            </w:r>
            <w:r>
              <w:t>DD.</w:t>
            </w:r>
          </w:p>
          <w:p w14:paraId="491FB9A5" w14:textId="77777777" w:rsidR="00392BDA" w:rsidRDefault="00392BDA" w:rsidP="00195E45">
            <w:pPr>
              <w:pStyle w:val="CRCoverPage"/>
              <w:spacing w:after="0"/>
              <w:ind w:left="100"/>
            </w:pPr>
          </w:p>
          <w:p w14:paraId="1A911B45" w14:textId="715F3B42" w:rsidR="00F72FED" w:rsidRPr="004D1E67" w:rsidRDefault="0040599B" w:rsidP="00195E45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4D1E67">
              <w:rPr>
                <w:b/>
                <w:bCs/>
              </w:rPr>
              <w:t>R4-2210924:</w:t>
            </w:r>
          </w:p>
          <w:p w14:paraId="3E980987" w14:textId="77777777" w:rsidR="004D1E67" w:rsidRDefault="004D1E67" w:rsidP="004D1E67">
            <w:pPr>
              <w:pStyle w:val="CRCoverPage"/>
              <w:ind w:left="100"/>
            </w:pPr>
            <w:r>
              <w:rPr>
                <w:noProof/>
              </w:rPr>
              <w:t>A</w:t>
            </w:r>
            <w:proofErr w:type="spellStart"/>
            <w:r>
              <w:t>dding</w:t>
            </w:r>
            <w:proofErr w:type="spellEnd"/>
            <w:r>
              <w:t xml:space="preserve"> FRC for CRS-IM 15kHz SCS test requirements for FDD and TDD.</w:t>
            </w:r>
          </w:p>
          <w:p w14:paraId="6D715367" w14:textId="4FC541FA" w:rsidR="0040599B" w:rsidRDefault="0040599B" w:rsidP="00195E45">
            <w:pPr>
              <w:pStyle w:val="CRCoverPage"/>
              <w:spacing w:after="0"/>
              <w:ind w:left="100"/>
            </w:pPr>
          </w:p>
          <w:p w14:paraId="4CF17442" w14:textId="77777777" w:rsidR="00AD0F4E" w:rsidRPr="009B017F" w:rsidRDefault="00AD0F4E" w:rsidP="00AD0F4E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9B017F">
              <w:rPr>
                <w:b/>
                <w:bCs/>
              </w:rPr>
              <w:t>R4-2210925:</w:t>
            </w:r>
          </w:p>
          <w:p w14:paraId="6605E363" w14:textId="77777777" w:rsidR="00AD0F4E" w:rsidRDefault="00AD0F4E" w:rsidP="00AD0F4E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Introduced new sections for requirements for FDD </w:t>
            </w:r>
            <w:r>
              <w:t xml:space="preserve">CRS-IM </w:t>
            </w:r>
            <w:proofErr w:type="spellStart"/>
            <w:r>
              <w:t>demod</w:t>
            </w:r>
            <w:proofErr w:type="spellEnd"/>
            <w:r>
              <w:t xml:space="preserve"> requirements for DSS Scenario</w:t>
            </w:r>
          </w:p>
          <w:p w14:paraId="0AF13DE3" w14:textId="77777777" w:rsidR="00AD0F4E" w:rsidRDefault="00AD0F4E" w:rsidP="00AD0F4E">
            <w:pPr>
              <w:pStyle w:val="CRCoverPage"/>
              <w:spacing w:after="0"/>
            </w:pPr>
          </w:p>
          <w:p w14:paraId="63DFD6AC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R4-2210927:</w:t>
            </w:r>
          </w:p>
          <w:p w14:paraId="1D3B80F1" w14:textId="77777777" w:rsidR="00AD0F4E" w:rsidRPr="00C73A33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  <w:r w:rsidRPr="00C73A33">
              <w:rPr>
                <w:noProof/>
              </w:rPr>
              <w:lastRenderedPageBreak/>
              <w:t>Introduced new sections for requirements for TDD CRS-IM demod requirements for DSS Scenario</w:t>
            </w:r>
          </w:p>
          <w:p w14:paraId="0ECE6C14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2014FC88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7419F5">
              <w:rPr>
                <w:b/>
                <w:bCs/>
                <w:noProof/>
              </w:rPr>
              <w:t>R4-221092</w:t>
            </w:r>
            <w:r>
              <w:rPr>
                <w:b/>
                <w:bCs/>
                <w:noProof/>
              </w:rPr>
              <w:t>8</w:t>
            </w:r>
            <w:r w:rsidRPr="007419F5">
              <w:rPr>
                <w:b/>
                <w:bCs/>
                <w:noProof/>
              </w:rPr>
              <w:t>:</w:t>
            </w:r>
          </w:p>
          <w:p w14:paraId="6028A8E6" w14:textId="77777777" w:rsidR="00AD0F4E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  <w:r w:rsidRPr="00321AAB">
              <w:rPr>
                <w:noProof/>
              </w:rPr>
              <w:t>Add an new interfence model appendix for CRS-IM feature</w:t>
            </w:r>
          </w:p>
          <w:p w14:paraId="12E461F0" w14:textId="77777777" w:rsidR="00AD0F4E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8DFA9E" w14:textId="77777777" w:rsidR="00AD0F4E" w:rsidRP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AD0F4E">
              <w:rPr>
                <w:b/>
                <w:bCs/>
                <w:noProof/>
              </w:rPr>
              <w:t>R4-2210929:</w:t>
            </w:r>
          </w:p>
          <w:p w14:paraId="07D475B7" w14:textId="3261757A" w:rsidR="00AD0F4E" w:rsidRDefault="00AD0F4E" w:rsidP="00AD0F4E">
            <w:pPr>
              <w:pStyle w:val="CRCoverPage"/>
              <w:spacing w:after="0"/>
              <w:ind w:left="100"/>
            </w:pPr>
            <w:r>
              <w:t>Added the requirements for CRS-IM receiver for 15kHz SCS FDD scenario 2</w:t>
            </w:r>
          </w:p>
          <w:p w14:paraId="5FE49D50" w14:textId="4B8EBB42" w:rsidR="000226DB" w:rsidRDefault="000226DB" w:rsidP="00AD0F4E">
            <w:pPr>
              <w:pStyle w:val="CRCoverPage"/>
              <w:spacing w:after="0"/>
              <w:ind w:left="100"/>
            </w:pPr>
          </w:p>
          <w:p w14:paraId="3DB2BB34" w14:textId="621271CB" w:rsidR="000226DB" w:rsidRPr="00312175" w:rsidRDefault="00312175" w:rsidP="00AD0F4E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312175">
              <w:rPr>
                <w:b/>
                <w:bCs/>
              </w:rPr>
              <w:t>R4-2210930:</w:t>
            </w:r>
          </w:p>
          <w:p w14:paraId="31C656EC" w14:textId="624F7B4A" w:rsidR="006B3EB6" w:rsidRDefault="00312175" w:rsidP="00312175">
            <w:pPr>
              <w:pStyle w:val="CRCoverPage"/>
              <w:ind w:left="100"/>
              <w:rPr>
                <w:noProof/>
              </w:rPr>
            </w:pPr>
            <w:r>
              <w:t xml:space="preserve">Added the requirements for CRS-IM receiver for 30kHz SCS TDD scenario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6E14E8" w:rsidR="001E41F3" w:rsidRDefault="00273E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will not be defined</w:t>
            </w:r>
            <w:r w:rsidR="004F05C2">
              <w:rPr>
                <w:noProof/>
              </w:rPr>
              <w:t xml:space="preserve"> for </w:t>
            </w:r>
            <w:r w:rsidR="004F05C2">
              <w:t xml:space="preserve">CRS-IM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3E2E9B" w14:textId="52B1B89C" w:rsidR="00CD1B02" w:rsidRDefault="00CD1B02" w:rsidP="00CD1B0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3.3, 5.1.1.3, 5.2.2.1.</w:t>
            </w:r>
            <w:r>
              <w:rPr>
                <w:noProof/>
              </w:rPr>
              <w:t>x</w:t>
            </w:r>
            <w:r>
              <w:rPr>
                <w:noProof/>
              </w:rPr>
              <w:t xml:space="preserve"> (New), 5.2.3.1.</w:t>
            </w:r>
            <w:r w:rsidR="00315816">
              <w:rPr>
                <w:noProof/>
              </w:rPr>
              <w:t>x</w:t>
            </w:r>
            <w:r>
              <w:rPr>
                <w:noProof/>
              </w:rPr>
              <w:t xml:space="preserve"> (New), 5.2.3.2.</w:t>
            </w:r>
            <w:r w:rsidR="00315816">
              <w:rPr>
                <w:noProof/>
              </w:rPr>
              <w:t>x</w:t>
            </w:r>
            <w:r>
              <w:rPr>
                <w:noProof/>
              </w:rPr>
              <w:t xml:space="preserve"> (New), 5.2.2.2.</w:t>
            </w:r>
            <w:r w:rsidR="00315816">
              <w:rPr>
                <w:noProof/>
              </w:rPr>
              <w:t xml:space="preserve">x </w:t>
            </w:r>
            <w:r>
              <w:rPr>
                <w:noProof/>
              </w:rPr>
              <w:t xml:space="preserve">(New), A.3.2.1.1, </w:t>
            </w:r>
            <w:r w:rsidRPr="00C25669">
              <w:rPr>
                <w:lang w:eastAsia="zh-CN"/>
              </w:rPr>
              <w:t>A.3.2.2.1</w:t>
            </w:r>
            <w:r>
              <w:rPr>
                <w:lang w:eastAsia="zh-CN"/>
              </w:rPr>
              <w:t xml:space="preserve">, A.3.2.2.2 (New), </w:t>
            </w:r>
            <w:proofErr w:type="spellStart"/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.</w:t>
            </w:r>
            <w:r w:rsidR="002647BE">
              <w:rPr>
                <w:lang w:eastAsia="zh-CN"/>
              </w:rPr>
              <w:t>x</w:t>
            </w:r>
            <w:proofErr w:type="spellEnd"/>
            <w:r>
              <w:rPr>
                <w:lang w:eastAsia="zh-CN"/>
              </w:rPr>
              <w:t xml:space="preserve"> (New)</w:t>
            </w:r>
          </w:p>
          <w:p w14:paraId="2E8CC96B" w14:textId="1822C7D4" w:rsidR="00380CAE" w:rsidRDefault="00380CAE" w:rsidP="002647B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D3FDEF" w:rsidR="001E41F3" w:rsidRDefault="00D327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5FE6A4E" w:rsidR="001E41F3" w:rsidRDefault="00D327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EB51A7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32733">
              <w:rPr>
                <w:noProof/>
              </w:rPr>
              <w:t xml:space="preserve"> 38.</w:t>
            </w:r>
            <w:r w:rsidR="00185347">
              <w:rPr>
                <w:noProof/>
              </w:rPr>
              <w:t>52</w:t>
            </w:r>
            <w:r w:rsidR="00D32733">
              <w:rPr>
                <w:noProof/>
              </w:rPr>
              <w:t>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8ADDB7" w:rsidR="001E41F3" w:rsidRDefault="00D32733" w:rsidP="00D32733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A233A2F" w:rsidR="008863B9" w:rsidRDefault="008863B9" w:rsidP="00CB4A7E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EBDC2C8" w:rsidR="001E41F3" w:rsidRDefault="001E41F3" w:rsidP="00732AD5">
      <w:pPr>
        <w:rPr>
          <w:noProof/>
        </w:rPr>
      </w:pPr>
    </w:p>
    <w:p w14:paraId="70E62348" w14:textId="11617453" w:rsidR="00732AD5" w:rsidRDefault="00732AD5" w:rsidP="00732AD5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>Start of change 1&gt;</w:t>
      </w:r>
    </w:p>
    <w:p w14:paraId="62B84DFF" w14:textId="0AAF34F0" w:rsidR="008D34E5" w:rsidRDefault="008D34E5" w:rsidP="00732AD5">
      <w:pPr>
        <w:jc w:val="center"/>
        <w:rPr>
          <w:b/>
          <w:bCs/>
          <w:noProof/>
          <w:lang w:eastAsia="zh-CN"/>
        </w:rPr>
      </w:pPr>
    </w:p>
    <w:p w14:paraId="68A18A3E" w14:textId="77777777" w:rsidR="00530575" w:rsidRPr="00C25669" w:rsidRDefault="00530575" w:rsidP="00530575">
      <w:pPr>
        <w:pStyle w:val="Heading2"/>
      </w:pPr>
      <w:bookmarkStart w:id="1" w:name="_Toc21338137"/>
      <w:bookmarkStart w:id="2" w:name="_Toc29808245"/>
      <w:bookmarkStart w:id="3" w:name="_Toc37068164"/>
      <w:bookmarkStart w:id="4" w:name="_Toc37083707"/>
      <w:bookmarkStart w:id="5" w:name="_Toc37084049"/>
      <w:bookmarkStart w:id="6" w:name="_Toc40209411"/>
      <w:bookmarkStart w:id="7" w:name="_Toc40209753"/>
      <w:bookmarkStart w:id="8" w:name="_Toc45892712"/>
      <w:bookmarkStart w:id="9" w:name="_Toc53176569"/>
      <w:bookmarkStart w:id="10" w:name="_Toc61120845"/>
      <w:bookmarkStart w:id="11" w:name="_Toc67917989"/>
      <w:bookmarkStart w:id="12" w:name="_Toc76298032"/>
      <w:bookmarkStart w:id="13" w:name="_Toc76572044"/>
      <w:bookmarkStart w:id="14" w:name="_Toc76651911"/>
      <w:bookmarkStart w:id="15" w:name="_Toc76652749"/>
      <w:bookmarkStart w:id="16" w:name="_Toc83742021"/>
      <w:bookmarkStart w:id="17" w:name="_Toc91440511"/>
      <w:bookmarkStart w:id="18" w:name="_Toc98849296"/>
      <w:r w:rsidRPr="00C25669">
        <w:t>3.3</w:t>
      </w:r>
      <w:r w:rsidRPr="00C25669">
        <w:rPr>
          <w:rFonts w:hint="eastAsia"/>
          <w:lang w:eastAsia="zh-CN"/>
        </w:rPr>
        <w:tab/>
      </w:r>
      <w:r w:rsidRPr="00C25669"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8416336" w14:textId="77777777" w:rsidR="00530575" w:rsidRPr="00C25669" w:rsidRDefault="00530575" w:rsidP="00530575">
      <w:pPr>
        <w:keepNext/>
        <w:rPr>
          <w:rFonts w:eastAsia="SimSun"/>
        </w:rPr>
      </w:pPr>
      <w:r w:rsidRPr="00C25669">
        <w:rPr>
          <w:rFonts w:eastAsia="SimSun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F87DDAB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AGC</w:t>
      </w:r>
      <w:r>
        <w:rPr>
          <w:rFonts w:eastAsia="SimSun"/>
        </w:rPr>
        <w:tab/>
      </w:r>
      <w:r>
        <w:rPr>
          <w:rFonts w:eastAsia="SimSun"/>
        </w:rPr>
        <w:tab/>
        <w:t>Automatic Gain Control</w:t>
      </w:r>
    </w:p>
    <w:p w14:paraId="3A4FB4C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noProof/>
        </w:rPr>
      </w:pPr>
      <w:r w:rsidRPr="00C25669">
        <w:rPr>
          <w:rFonts w:eastAsia="SimSun"/>
        </w:rPr>
        <w:t>CA</w:t>
      </w:r>
      <w:r w:rsidRPr="00C25669">
        <w:rPr>
          <w:rFonts w:eastAsia="SimSun"/>
        </w:rPr>
        <w:tab/>
        <w:t>Carrier Aggregation</w:t>
      </w:r>
    </w:p>
    <w:p w14:paraId="1ED7E17C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/>
          <w:noProof/>
        </w:rPr>
        <w:t>CC</w:t>
      </w:r>
      <w:r w:rsidRPr="00C25669">
        <w:rPr>
          <w:rFonts w:eastAsia="SimSun"/>
          <w:noProof/>
        </w:rPr>
        <w:tab/>
        <w:t>Component Carrier</w:t>
      </w:r>
    </w:p>
    <w:p w14:paraId="5AF210B0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noProof/>
          <w:lang w:eastAsia="zh-CN"/>
        </w:rPr>
        <w:t>CCE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</w:rPr>
        <w:t xml:space="preserve">Control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 xml:space="preserve">hannel </w:t>
      </w:r>
      <w:r w:rsidRPr="00C25669">
        <w:rPr>
          <w:rFonts w:eastAsia="SimSun" w:hint="eastAsia"/>
          <w:lang w:eastAsia="zh-CN"/>
        </w:rPr>
        <w:t>E</w:t>
      </w:r>
      <w:r w:rsidRPr="00C25669">
        <w:rPr>
          <w:rFonts w:eastAsia="SimSun"/>
        </w:rPr>
        <w:t>lement</w:t>
      </w:r>
    </w:p>
    <w:p w14:paraId="1377041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CORESET</w:t>
      </w:r>
      <w:r w:rsidRPr="00C25669">
        <w:rPr>
          <w:rFonts w:eastAsia="SimSun"/>
        </w:rPr>
        <w:tab/>
        <w:t xml:space="preserve">Control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S</w:t>
      </w:r>
      <w:r w:rsidRPr="00C25669">
        <w:rPr>
          <w:rFonts w:eastAsia="SimSun"/>
        </w:rPr>
        <w:t>et</w:t>
      </w:r>
    </w:p>
    <w:p w14:paraId="57E472CB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/>
          <w:noProof/>
          <w:lang w:eastAsia="zh-CN"/>
        </w:rPr>
        <w:t>CP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  <w:noProof/>
          <w:lang w:eastAsia="zh-CN"/>
        </w:rPr>
        <w:t>Cyclic Prefix</w:t>
      </w:r>
    </w:p>
    <w:p w14:paraId="7214B56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noProof/>
          <w:lang w:eastAsia="zh-CN"/>
        </w:rPr>
      </w:pPr>
      <w:r w:rsidRPr="00C25669">
        <w:rPr>
          <w:rFonts w:eastAsia="SimSun" w:hint="eastAsia"/>
          <w:noProof/>
          <w:lang w:eastAsia="zh-CN"/>
        </w:rPr>
        <w:t>CSI</w:t>
      </w:r>
      <w:r w:rsidRPr="00C25669">
        <w:rPr>
          <w:rFonts w:eastAsia="SimSun" w:hint="eastAsia"/>
          <w:noProof/>
          <w:lang w:eastAsia="zh-CN"/>
        </w:rPr>
        <w:tab/>
      </w:r>
      <w:r w:rsidRPr="00C25669">
        <w:rPr>
          <w:rFonts w:eastAsia="SimSun"/>
          <w:noProof/>
          <w:lang w:eastAsia="zh-CN"/>
        </w:rPr>
        <w:t>Channel-State Information</w:t>
      </w:r>
    </w:p>
    <w:p w14:paraId="1F811514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CSI-IM</w:t>
      </w:r>
      <w:r w:rsidRPr="00C25669">
        <w:rPr>
          <w:rFonts w:eastAsia="SimSun" w:hint="eastAsia"/>
          <w:lang w:eastAsia="zh-CN"/>
        </w:rPr>
        <w:tab/>
        <w:t>CSI Interference Measurement</w:t>
      </w:r>
    </w:p>
    <w:p w14:paraId="36126B1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CSI-RS</w:t>
      </w:r>
      <w:r w:rsidRPr="00C25669">
        <w:rPr>
          <w:rFonts w:eastAsia="SimSun"/>
        </w:rPr>
        <w:tab/>
        <w:t>CSI Reference Signal</w:t>
      </w:r>
    </w:p>
    <w:p w14:paraId="7BA44958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CW</w:t>
      </w:r>
      <w:r w:rsidRPr="00C25669">
        <w:rPr>
          <w:rFonts w:eastAsia="SimSun"/>
        </w:rPr>
        <w:tab/>
        <w:t>Codeword</w:t>
      </w:r>
    </w:p>
    <w:p w14:paraId="689EA0F0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CQI</w:t>
      </w:r>
      <w:r w:rsidRPr="00C25669">
        <w:rPr>
          <w:rFonts w:eastAsia="SimSun"/>
        </w:rPr>
        <w:tab/>
        <w:t xml:space="preserve">Channel </w:t>
      </w:r>
      <w:r w:rsidRPr="00C25669">
        <w:rPr>
          <w:rFonts w:eastAsia="SimSun" w:hint="eastAsia"/>
          <w:lang w:eastAsia="zh-CN"/>
        </w:rPr>
        <w:t>Q</w:t>
      </w:r>
      <w:r w:rsidRPr="00C25669">
        <w:rPr>
          <w:rFonts w:eastAsia="SimSun"/>
        </w:rPr>
        <w:t xml:space="preserve">uality </w:t>
      </w:r>
      <w:r w:rsidRPr="00C25669">
        <w:rPr>
          <w:rFonts w:eastAsia="SimSun" w:hint="eastAsia"/>
          <w:lang w:eastAsia="zh-CN"/>
        </w:rPr>
        <w:t>I</w:t>
      </w:r>
      <w:r w:rsidRPr="00C25669">
        <w:rPr>
          <w:rFonts w:eastAsia="SimSun"/>
        </w:rPr>
        <w:t>ndicator</w:t>
      </w:r>
    </w:p>
    <w:p w14:paraId="28910DA7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CRC</w:t>
      </w:r>
      <w:r w:rsidRPr="00C25669">
        <w:rPr>
          <w:rFonts w:eastAsia="SimSun"/>
        </w:rPr>
        <w:tab/>
        <w:t xml:space="preserve">Cyclic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edundancy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>heck</w:t>
      </w:r>
    </w:p>
    <w:p w14:paraId="5FC579D0" w14:textId="3996013D" w:rsidR="00530575" w:rsidRDefault="00530575" w:rsidP="00530575">
      <w:pPr>
        <w:keepLines/>
        <w:spacing w:after="0"/>
        <w:ind w:left="1702" w:hanging="1418"/>
        <w:rPr>
          <w:ins w:id="19" w:author="Jiakai Shi" w:date="2022-05-26T14:27:00Z"/>
          <w:rFonts w:eastAsia="SimSun"/>
        </w:rPr>
      </w:pPr>
      <w:r w:rsidRPr="00C25669">
        <w:rPr>
          <w:rFonts w:eastAsia="SimSun"/>
        </w:rPr>
        <w:t>CRI</w:t>
      </w:r>
      <w:r w:rsidRPr="00C25669">
        <w:rPr>
          <w:rFonts w:eastAsia="SimSun"/>
        </w:rPr>
        <w:tab/>
        <w:t>CSI-RS Resource Indicator</w:t>
      </w:r>
    </w:p>
    <w:p w14:paraId="75782E3F" w14:textId="77777777" w:rsidR="00A736CE" w:rsidRDefault="00A736CE" w:rsidP="00A736CE">
      <w:pPr>
        <w:keepLines/>
        <w:spacing w:after="0"/>
        <w:ind w:left="1702" w:hanging="1418"/>
        <w:rPr>
          <w:ins w:id="20" w:author="Jiakai Shi" w:date="2022-05-26T14:27:00Z"/>
          <w:rFonts w:eastAsia="SimSun"/>
        </w:rPr>
      </w:pPr>
      <w:ins w:id="21" w:author="Jiakai Shi" w:date="2022-05-26T14:27:00Z">
        <w:r>
          <w:rPr>
            <w:rFonts w:eastAsia="SimSun"/>
          </w:rPr>
          <w:t>CRS</w:t>
        </w:r>
        <w:r>
          <w:rPr>
            <w:rFonts w:eastAsia="SimSun"/>
          </w:rPr>
          <w:tab/>
          <w:t>Cell-specific Reference Signal</w:t>
        </w:r>
      </w:ins>
    </w:p>
    <w:p w14:paraId="4ABA5168" w14:textId="220EC9E2" w:rsidR="00A736CE" w:rsidRPr="00C25669" w:rsidRDefault="00A736CE" w:rsidP="00A736CE">
      <w:pPr>
        <w:keepLines/>
        <w:spacing w:after="0"/>
        <w:ind w:left="1702" w:hanging="1418"/>
        <w:rPr>
          <w:rFonts w:eastAsia="SimSun"/>
          <w:lang w:eastAsia="zh-CN"/>
        </w:rPr>
      </w:pPr>
      <w:ins w:id="22" w:author="Jiakai Shi" w:date="2022-05-26T14:27:00Z">
        <w:r>
          <w:rPr>
            <w:rFonts w:eastAsia="SimSun"/>
          </w:rPr>
          <w:t>CRS-IM</w:t>
        </w:r>
        <w:r>
          <w:rPr>
            <w:rFonts w:eastAsia="SimSun"/>
          </w:rPr>
          <w:tab/>
          <w:t>CRS-Interference Mitigation</w:t>
        </w:r>
      </w:ins>
    </w:p>
    <w:p w14:paraId="35DEF89B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</w:rPr>
        <w:t>DC</w:t>
      </w:r>
      <w:r w:rsidRPr="00C25669">
        <w:rPr>
          <w:rFonts w:eastAsia="SimSun" w:hint="eastAsia"/>
        </w:rPr>
        <w:tab/>
        <w:t>Dual Connectivity</w:t>
      </w:r>
    </w:p>
    <w:p w14:paraId="45F41632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DCI</w:t>
      </w:r>
      <w:r w:rsidRPr="00C25669">
        <w:rPr>
          <w:rFonts w:eastAsia="SimSun" w:hint="eastAsia"/>
          <w:lang w:eastAsia="zh-CN"/>
        </w:rPr>
        <w:tab/>
        <w:t>Downlink Control Information</w:t>
      </w:r>
    </w:p>
    <w:p w14:paraId="4004455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DL</w:t>
      </w:r>
      <w:r w:rsidRPr="00C25669">
        <w:rPr>
          <w:rFonts w:eastAsia="SimSun"/>
        </w:rPr>
        <w:tab/>
        <w:t>Downlink</w:t>
      </w:r>
    </w:p>
    <w:p w14:paraId="7EE612BE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DMRS</w:t>
      </w:r>
      <w:r w:rsidRPr="00C25669">
        <w:rPr>
          <w:rFonts w:eastAsia="SimSun"/>
        </w:rPr>
        <w:tab/>
        <w:t>Demodulation Reference Signal</w:t>
      </w:r>
    </w:p>
    <w:p w14:paraId="5B69FCEE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DPS</w:t>
      </w:r>
      <w:r>
        <w:rPr>
          <w:rFonts w:eastAsia="SimSun"/>
        </w:rPr>
        <w:tab/>
        <w:t>Dynamic Point S</w:t>
      </w:r>
      <w:r w:rsidRPr="00A4042C">
        <w:rPr>
          <w:rFonts w:eastAsia="SimSun"/>
        </w:rPr>
        <w:t>election</w:t>
      </w:r>
    </w:p>
    <w:p w14:paraId="0C1924A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EPRE</w:t>
      </w:r>
      <w:r w:rsidRPr="00C25669">
        <w:rPr>
          <w:rFonts w:eastAsia="SimSun"/>
        </w:rPr>
        <w:tab/>
        <w:t xml:space="preserve">Energy </w:t>
      </w:r>
      <w:r w:rsidRPr="00C25669">
        <w:rPr>
          <w:rFonts w:eastAsia="SimSun" w:hint="eastAsia"/>
          <w:lang w:eastAsia="zh-CN"/>
        </w:rPr>
        <w:t>P</w:t>
      </w:r>
      <w:r w:rsidRPr="00C25669">
        <w:rPr>
          <w:rFonts w:eastAsia="SimSun"/>
        </w:rPr>
        <w:t xml:space="preserve">er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E</w:t>
      </w:r>
      <w:r w:rsidRPr="00C25669">
        <w:rPr>
          <w:rFonts w:eastAsia="SimSun"/>
        </w:rPr>
        <w:t>lement</w:t>
      </w:r>
    </w:p>
    <w:p w14:paraId="3BA10878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EN-DC</w:t>
      </w:r>
      <w:r w:rsidRPr="00C25669">
        <w:rPr>
          <w:rFonts w:eastAsia="SimSun"/>
        </w:rPr>
        <w:tab/>
        <w:t>E-UTRA-NR Dual Connectivity</w:t>
      </w:r>
    </w:p>
    <w:p w14:paraId="2BCEB498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FR</w:t>
      </w:r>
      <w:r w:rsidRPr="00C25669">
        <w:rPr>
          <w:rFonts w:eastAsia="SimSun"/>
        </w:rPr>
        <w:tab/>
        <w:t>Frequency Range</w:t>
      </w:r>
    </w:p>
    <w:p w14:paraId="33F2EC42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FRC</w:t>
      </w:r>
      <w:r w:rsidRPr="00C25669">
        <w:rPr>
          <w:rFonts w:eastAsia="SimSun" w:hint="eastAsia"/>
          <w:lang w:eastAsia="zh-CN"/>
        </w:rPr>
        <w:tab/>
      </w:r>
      <w:r w:rsidRPr="00C25669">
        <w:rPr>
          <w:rFonts w:eastAsia="SimSun"/>
        </w:rPr>
        <w:t>Fixed Reference Channel</w:t>
      </w:r>
    </w:p>
    <w:p w14:paraId="095E6CEE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>
        <w:rPr>
          <w:rFonts w:eastAsia="SimSun"/>
        </w:rPr>
        <w:t>GNSS</w:t>
      </w:r>
      <w:r>
        <w:rPr>
          <w:rFonts w:eastAsia="SimSun"/>
        </w:rPr>
        <w:tab/>
        <w:t>Global Navigation Satellite System</w:t>
      </w:r>
    </w:p>
    <w:p w14:paraId="0685AED8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HARQ</w:t>
      </w:r>
      <w:r w:rsidRPr="00C25669">
        <w:rPr>
          <w:rFonts w:eastAsia="SimSun"/>
        </w:rPr>
        <w:tab/>
        <w:t>Hybrid Automatic Repeat Request</w:t>
      </w:r>
    </w:p>
    <w:p w14:paraId="519159C7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 xml:space="preserve">HST </w:t>
      </w:r>
      <w:r>
        <w:rPr>
          <w:rFonts w:eastAsia="SimSun"/>
        </w:rPr>
        <w:tab/>
        <w:t>High Speed Train</w:t>
      </w:r>
    </w:p>
    <w:p w14:paraId="502E01CE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>
        <w:rPr>
          <w:rFonts w:eastAsia="SimSun"/>
        </w:rPr>
        <w:t xml:space="preserve">HST-SFN </w:t>
      </w:r>
      <w:r>
        <w:rPr>
          <w:rFonts w:eastAsia="SimSun"/>
        </w:rPr>
        <w:tab/>
        <w:t>High Speed Train Single Frequency Network</w:t>
      </w:r>
    </w:p>
    <w:p w14:paraId="100825D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LI</w:t>
      </w:r>
      <w:r w:rsidRPr="00C25669">
        <w:rPr>
          <w:rFonts w:eastAsia="SimSun"/>
        </w:rPr>
        <w:tab/>
        <w:t>Layer Indicator</w:t>
      </w:r>
    </w:p>
    <w:p w14:paraId="23A1439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MAC</w:t>
      </w:r>
      <w:r w:rsidRPr="00C25669">
        <w:rPr>
          <w:rFonts w:eastAsia="SimSun"/>
        </w:rPr>
        <w:tab/>
        <w:t>Medium Access Control</w:t>
      </w:r>
    </w:p>
    <w:p w14:paraId="7CAAA31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MCS</w:t>
      </w:r>
      <w:r w:rsidRPr="00C25669">
        <w:rPr>
          <w:rFonts w:eastAsia="SimSun"/>
        </w:rPr>
        <w:tab/>
        <w:t xml:space="preserve">Modulation and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 xml:space="preserve">oding </w:t>
      </w:r>
      <w:r w:rsidRPr="00C25669">
        <w:rPr>
          <w:rFonts w:eastAsia="SimSun" w:hint="eastAsia"/>
          <w:lang w:eastAsia="zh-CN"/>
        </w:rPr>
        <w:t>S</w:t>
      </w:r>
      <w:r w:rsidRPr="00C25669">
        <w:rPr>
          <w:rFonts w:eastAsia="SimSun"/>
        </w:rPr>
        <w:t>cheme</w:t>
      </w:r>
    </w:p>
    <w:p w14:paraId="393F7BC7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MIB</w:t>
      </w:r>
      <w:r w:rsidRPr="00C25669">
        <w:rPr>
          <w:rFonts w:eastAsia="SimSun"/>
        </w:rPr>
        <w:tab/>
        <w:t>Master Information Block</w:t>
      </w:r>
    </w:p>
    <w:p w14:paraId="537C53A3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NR</w:t>
      </w:r>
      <w:r w:rsidRPr="00C25669">
        <w:rPr>
          <w:rFonts w:eastAsia="SimSun"/>
        </w:rPr>
        <w:tab/>
        <w:t>New Radio</w:t>
      </w:r>
    </w:p>
    <w:p w14:paraId="63A185F4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NSA</w:t>
      </w:r>
      <w:r w:rsidRPr="00C25669">
        <w:rPr>
          <w:rFonts w:eastAsia="SimSun"/>
        </w:rPr>
        <w:tab/>
        <w:t xml:space="preserve">Non-Standalone </w:t>
      </w:r>
      <w:r w:rsidRPr="00C25669">
        <w:rPr>
          <w:rFonts w:eastAsia="SimSun" w:hint="eastAsia"/>
          <w:lang w:eastAsia="zh-CN"/>
        </w:rPr>
        <w:t>O</w:t>
      </w:r>
      <w:r w:rsidRPr="00C25669">
        <w:rPr>
          <w:rFonts w:eastAsia="SimSun"/>
        </w:rPr>
        <w:t xml:space="preserve">peration </w:t>
      </w:r>
      <w:r w:rsidRPr="00C25669">
        <w:rPr>
          <w:rFonts w:eastAsia="SimSun" w:hint="eastAsia"/>
          <w:lang w:eastAsia="zh-CN"/>
        </w:rPr>
        <w:t>M</w:t>
      </w:r>
      <w:r w:rsidRPr="00C25669">
        <w:rPr>
          <w:rFonts w:eastAsia="SimSun"/>
        </w:rPr>
        <w:t>ode</w:t>
      </w:r>
    </w:p>
    <w:p w14:paraId="469CD781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>
        <w:rPr>
          <w:rFonts w:eastAsia="SimSun"/>
        </w:rPr>
        <w:t>OCC</w:t>
      </w:r>
      <w:r>
        <w:rPr>
          <w:rFonts w:eastAsia="SimSun"/>
        </w:rPr>
        <w:tab/>
        <w:t>Orthogonal Cover Code</w:t>
      </w:r>
    </w:p>
    <w:p w14:paraId="0A043EFE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OCNG</w:t>
      </w:r>
      <w:r w:rsidRPr="00C25669">
        <w:rPr>
          <w:rFonts w:eastAsia="SimSun"/>
        </w:rPr>
        <w:tab/>
        <w:t>OFDMA Channel Noise Generator</w:t>
      </w:r>
    </w:p>
    <w:p w14:paraId="5FF1428E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OFDM</w:t>
      </w:r>
      <w:r w:rsidRPr="00C25669">
        <w:rPr>
          <w:rFonts w:eastAsia="SimSun"/>
        </w:rPr>
        <w:tab/>
        <w:t>Orthogonal Frequency Division Multiplexing</w:t>
      </w:r>
    </w:p>
    <w:p w14:paraId="459328D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OFDMA</w:t>
      </w:r>
      <w:r w:rsidRPr="00C25669">
        <w:rPr>
          <w:rFonts w:eastAsia="SimSun"/>
        </w:rPr>
        <w:tab/>
        <w:t>Orthogonal Frequency Division Multiple Access</w:t>
      </w:r>
    </w:p>
    <w:p w14:paraId="39927F1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PBCH</w:t>
      </w:r>
      <w:r w:rsidRPr="00C25669">
        <w:rPr>
          <w:rFonts w:eastAsia="SimSun"/>
        </w:rPr>
        <w:tab/>
        <w:t>Physical Broadcast Channel</w:t>
      </w:r>
    </w:p>
    <w:p w14:paraId="442398E2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proofErr w:type="spellStart"/>
      <w:r w:rsidRPr="00C25669">
        <w:rPr>
          <w:rFonts w:eastAsia="SimSun"/>
        </w:rPr>
        <w:t>Pcell</w:t>
      </w:r>
      <w:proofErr w:type="spellEnd"/>
      <w:r w:rsidRPr="00C25669">
        <w:rPr>
          <w:rFonts w:eastAsia="SimSun"/>
        </w:rPr>
        <w:tab/>
        <w:t>Primary Cell</w:t>
      </w:r>
    </w:p>
    <w:p w14:paraId="24AD0107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PDCCH</w:t>
      </w:r>
      <w:r w:rsidRPr="00C25669">
        <w:rPr>
          <w:rFonts w:eastAsia="SimSun" w:hint="eastAsia"/>
          <w:lang w:eastAsia="zh-CN"/>
        </w:rPr>
        <w:tab/>
        <w:t>Physical Downlink Control Channel</w:t>
      </w:r>
    </w:p>
    <w:p w14:paraId="1C0D24B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PDSCH</w:t>
      </w:r>
      <w:r w:rsidRPr="00C25669">
        <w:rPr>
          <w:rFonts w:eastAsia="SimSun" w:hint="eastAsia"/>
          <w:lang w:eastAsia="zh-CN"/>
        </w:rPr>
        <w:tab/>
        <w:t>Physical Downlink Shared Channel</w:t>
      </w:r>
    </w:p>
    <w:p w14:paraId="3F472D2B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PMI</w:t>
      </w:r>
      <w:r w:rsidRPr="00C25669">
        <w:rPr>
          <w:rFonts w:eastAsia="SimSun"/>
        </w:rPr>
        <w:tab/>
        <w:t>Precoding Matrix Indicator</w:t>
      </w:r>
    </w:p>
    <w:p w14:paraId="289CA18A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PRB</w:t>
      </w:r>
      <w:r w:rsidRPr="00C25669">
        <w:rPr>
          <w:rFonts w:eastAsia="SimSun"/>
        </w:rPr>
        <w:tab/>
        <w:t xml:space="preserve">Physical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1BEDF99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PRG</w:t>
      </w:r>
      <w:r w:rsidRPr="00C25669">
        <w:rPr>
          <w:rFonts w:eastAsia="SimSun"/>
        </w:rPr>
        <w:tab/>
        <w:t>Physical resource block group</w:t>
      </w:r>
    </w:p>
    <w:p w14:paraId="138CA9CA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PSBCH</w:t>
      </w:r>
      <w:r>
        <w:rPr>
          <w:rFonts w:eastAsia="SimSun"/>
        </w:rPr>
        <w:tab/>
        <w:t xml:space="preserve">Physical </w:t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Broadcast Channel</w:t>
      </w:r>
    </w:p>
    <w:p w14:paraId="165A6A00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PSCCH</w:t>
      </w:r>
      <w:r>
        <w:rPr>
          <w:rFonts w:eastAsia="SimSun"/>
        </w:rPr>
        <w:tab/>
        <w:t xml:space="preserve">Physical </w:t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Control Channel</w:t>
      </w:r>
    </w:p>
    <w:p w14:paraId="25A13DA5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>
        <w:rPr>
          <w:rFonts w:eastAsia="SimSun"/>
        </w:rPr>
        <w:t>PSFCH</w:t>
      </w:r>
      <w:r>
        <w:rPr>
          <w:rFonts w:eastAsia="SimSun"/>
        </w:rPr>
        <w:tab/>
        <w:t xml:space="preserve">Physical </w:t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Feedback Channel</w:t>
      </w:r>
    </w:p>
    <w:p w14:paraId="35C6ACE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PSS</w:t>
      </w:r>
      <w:r w:rsidRPr="00C25669">
        <w:rPr>
          <w:rFonts w:eastAsia="SimSun"/>
        </w:rPr>
        <w:tab/>
        <w:t>Primary Synchronization Signal</w:t>
      </w:r>
    </w:p>
    <w:p w14:paraId="21E3B1B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>
        <w:rPr>
          <w:rFonts w:eastAsia="SimSun"/>
        </w:rPr>
        <w:t>PSSCH</w:t>
      </w:r>
      <w:r>
        <w:rPr>
          <w:rFonts w:eastAsia="SimSun"/>
        </w:rPr>
        <w:tab/>
        <w:t xml:space="preserve">Physical </w:t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Shared Channel</w:t>
      </w:r>
    </w:p>
    <w:p w14:paraId="3726BD16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lastRenderedPageBreak/>
        <w:t>PTRS</w:t>
      </w:r>
      <w:r w:rsidRPr="00C25669">
        <w:rPr>
          <w:rFonts w:eastAsia="SimSun" w:hint="eastAsia"/>
          <w:lang w:eastAsia="zh-CN"/>
        </w:rPr>
        <w:tab/>
        <w:t>Phase Tracking Reference Signal</w:t>
      </w:r>
    </w:p>
    <w:p w14:paraId="6430C085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PUCCH</w:t>
      </w:r>
      <w:r w:rsidRPr="00C25669">
        <w:rPr>
          <w:rFonts w:eastAsia="SimSun"/>
        </w:rPr>
        <w:tab/>
        <w:t>Physical Uplink Control Channel</w:t>
      </w:r>
    </w:p>
    <w:p w14:paraId="3D568BC1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PUSCH</w:t>
      </w:r>
      <w:r w:rsidRPr="00C25669">
        <w:rPr>
          <w:rFonts w:eastAsia="SimSun"/>
        </w:rPr>
        <w:tab/>
        <w:t>Physical Uplink Shared Channel</w:t>
      </w:r>
    </w:p>
    <w:p w14:paraId="3C3C31F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QCL</w:t>
      </w:r>
      <w:r w:rsidRPr="00C25669">
        <w:rPr>
          <w:rFonts w:eastAsia="SimSun"/>
        </w:rPr>
        <w:tab/>
        <w:t xml:space="preserve">Quasi </w:t>
      </w:r>
      <w:r w:rsidRPr="00C25669">
        <w:rPr>
          <w:rFonts w:eastAsia="SimSun" w:hint="eastAsia"/>
          <w:lang w:eastAsia="zh-CN"/>
        </w:rPr>
        <w:t>C</w:t>
      </w:r>
      <w:r w:rsidRPr="00C25669">
        <w:rPr>
          <w:rFonts w:eastAsia="SimSun"/>
        </w:rPr>
        <w:t>o-location</w:t>
      </w:r>
    </w:p>
    <w:p w14:paraId="6C56D708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RB</w:t>
      </w:r>
      <w:r w:rsidRPr="00C25669">
        <w:rPr>
          <w:rFonts w:eastAsia="SimSun"/>
        </w:rPr>
        <w:tab/>
        <w:t xml:space="preserve">Resource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5A842E1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RBG</w:t>
      </w:r>
      <w:r w:rsidRPr="00C25669">
        <w:rPr>
          <w:rFonts w:eastAsia="SimSun"/>
        </w:rPr>
        <w:tab/>
        <w:t xml:space="preserve">Resource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 xml:space="preserve">lock </w:t>
      </w:r>
      <w:r w:rsidRPr="00C25669">
        <w:rPr>
          <w:rFonts w:eastAsia="SimSun" w:hint="eastAsia"/>
          <w:lang w:eastAsia="zh-CN"/>
        </w:rPr>
        <w:t>G</w:t>
      </w:r>
      <w:r w:rsidRPr="00C25669">
        <w:rPr>
          <w:rFonts w:eastAsia="SimSun"/>
        </w:rPr>
        <w:t>roup</w:t>
      </w:r>
    </w:p>
    <w:p w14:paraId="1BE9F112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RE</w:t>
      </w:r>
      <w:r w:rsidRPr="00C25669">
        <w:rPr>
          <w:rFonts w:eastAsia="SimSun" w:hint="eastAsia"/>
          <w:lang w:eastAsia="zh-CN"/>
        </w:rPr>
        <w:tab/>
        <w:t>Resource Element</w:t>
      </w:r>
    </w:p>
    <w:p w14:paraId="78D1ED8B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 w:hint="eastAsia"/>
          <w:lang w:eastAsia="zh-CN"/>
        </w:rPr>
        <w:t>REG</w:t>
      </w:r>
      <w:r w:rsidRPr="00C25669">
        <w:rPr>
          <w:rFonts w:eastAsia="SimSun" w:hint="eastAsia"/>
          <w:lang w:eastAsia="zh-CN"/>
        </w:rPr>
        <w:tab/>
        <w:t>Resource Element Group</w:t>
      </w:r>
    </w:p>
    <w:p w14:paraId="2892DB91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RI</w:t>
      </w:r>
      <w:r w:rsidRPr="00C25669">
        <w:rPr>
          <w:rFonts w:eastAsia="SimSun"/>
        </w:rPr>
        <w:tab/>
        <w:t>Rank Indicator</w:t>
      </w:r>
    </w:p>
    <w:p w14:paraId="24FE1D13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RRC</w:t>
      </w:r>
      <w:r w:rsidRPr="00C25669">
        <w:rPr>
          <w:rFonts w:eastAsia="SimSun"/>
        </w:rPr>
        <w:tab/>
        <w:t>Radio Resource Control</w:t>
      </w:r>
    </w:p>
    <w:p w14:paraId="43AE1BBF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SA</w:t>
      </w:r>
      <w:r w:rsidRPr="00C25669">
        <w:rPr>
          <w:rFonts w:eastAsia="SimSun"/>
        </w:rPr>
        <w:tab/>
        <w:t>Standalone operation mode</w:t>
      </w:r>
    </w:p>
    <w:p w14:paraId="096B50EC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SCI</w:t>
      </w:r>
      <w:r>
        <w:rPr>
          <w:rFonts w:eastAsia="SimSun"/>
        </w:rPr>
        <w:tab/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Control Information</w:t>
      </w:r>
    </w:p>
    <w:p w14:paraId="750C1BB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SCS</w:t>
      </w:r>
      <w:r w:rsidRPr="00C25669">
        <w:rPr>
          <w:rFonts w:eastAsia="SimSun"/>
        </w:rPr>
        <w:tab/>
        <w:t>Subcarrier Spacing</w:t>
      </w:r>
    </w:p>
    <w:p w14:paraId="6C910FBA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SINR</w:t>
      </w:r>
      <w:r w:rsidRPr="00C25669">
        <w:rPr>
          <w:rFonts w:eastAsia="SimSun"/>
        </w:rPr>
        <w:tab/>
        <w:t>Signal-to-Interference-and-Noise Ratio</w:t>
      </w:r>
    </w:p>
    <w:p w14:paraId="14154C55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SL</w:t>
      </w:r>
      <w:r>
        <w:rPr>
          <w:rFonts w:eastAsia="SimSun"/>
        </w:rPr>
        <w:tab/>
      </w:r>
      <w:proofErr w:type="spellStart"/>
      <w:r>
        <w:rPr>
          <w:rFonts w:eastAsia="SimSun"/>
        </w:rPr>
        <w:t>Sidelink</w:t>
      </w:r>
      <w:proofErr w:type="spellEnd"/>
    </w:p>
    <w:p w14:paraId="101E12CD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SLSS</w:t>
      </w:r>
      <w:r>
        <w:rPr>
          <w:rFonts w:eastAsia="SimSun"/>
        </w:rPr>
        <w:tab/>
      </w:r>
      <w:proofErr w:type="spellStart"/>
      <w:r>
        <w:rPr>
          <w:rFonts w:eastAsia="SimSun"/>
        </w:rPr>
        <w:t>Sidelink</w:t>
      </w:r>
      <w:proofErr w:type="spellEnd"/>
      <w:r>
        <w:rPr>
          <w:rFonts w:eastAsia="SimSun"/>
        </w:rPr>
        <w:t xml:space="preserve"> Synchronization Signal</w:t>
      </w:r>
    </w:p>
    <w:p w14:paraId="6CC4059B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SNR</w:t>
      </w:r>
      <w:r w:rsidRPr="00C25669">
        <w:rPr>
          <w:rFonts w:eastAsia="SimSun"/>
        </w:rPr>
        <w:tab/>
        <w:t>Signal-to-Noise Ratio</w:t>
      </w:r>
    </w:p>
    <w:p w14:paraId="371801EC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SS</w:t>
      </w:r>
      <w:r w:rsidRPr="00C25669">
        <w:rPr>
          <w:rFonts w:eastAsia="SimSun" w:hint="eastAsia"/>
        </w:rPr>
        <w:tab/>
      </w:r>
      <w:r w:rsidRPr="00C25669">
        <w:rPr>
          <w:rFonts w:eastAsia="SimSun"/>
        </w:rPr>
        <w:t>Synchronization Signal</w:t>
      </w:r>
    </w:p>
    <w:p w14:paraId="2F0E82E4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SSB</w:t>
      </w:r>
      <w:r w:rsidRPr="00C25669">
        <w:rPr>
          <w:rFonts w:eastAsia="SimSun"/>
        </w:rPr>
        <w:tab/>
        <w:t>Synchronization Signal Block</w:t>
      </w:r>
    </w:p>
    <w:p w14:paraId="5AC03B98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SSS</w:t>
      </w:r>
      <w:r w:rsidRPr="00C25669">
        <w:rPr>
          <w:rFonts w:eastAsia="SimSun"/>
        </w:rPr>
        <w:tab/>
        <w:t>Secondary Synchronization Signal</w:t>
      </w:r>
    </w:p>
    <w:p w14:paraId="1BBB1D19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TCI</w:t>
      </w:r>
      <w:r w:rsidRPr="00C25669">
        <w:rPr>
          <w:rFonts w:eastAsia="SimSun"/>
        </w:rPr>
        <w:tab/>
        <w:t>Transmission Configuration Indicator</w:t>
      </w:r>
    </w:p>
    <w:p w14:paraId="74580A9E" w14:textId="77777777" w:rsidR="00530575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TDM</w:t>
      </w:r>
      <w:r w:rsidRPr="00C25669">
        <w:rPr>
          <w:rFonts w:eastAsia="SimSun"/>
        </w:rPr>
        <w:tab/>
        <w:t>Time division multiplexing</w:t>
      </w:r>
    </w:p>
    <w:p w14:paraId="709C34A0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proofErr w:type="spellStart"/>
      <w:r>
        <w:rPr>
          <w:rFonts w:eastAsia="SimSun"/>
          <w:lang w:val="en-US"/>
        </w:rPr>
        <w:t>TRxP</w:t>
      </w:r>
      <w:proofErr w:type="spellEnd"/>
      <w:r>
        <w:rPr>
          <w:rFonts w:eastAsia="SimSun"/>
          <w:lang w:val="en-US"/>
        </w:rPr>
        <w:tab/>
        <w:t>Transmission and Reception Point</w:t>
      </w:r>
    </w:p>
    <w:p w14:paraId="339BC740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  <w:lang w:eastAsia="zh-CN"/>
        </w:rPr>
      </w:pPr>
      <w:r w:rsidRPr="00C25669">
        <w:rPr>
          <w:rFonts w:eastAsia="SimSun"/>
        </w:rPr>
        <w:t>TTI</w:t>
      </w:r>
      <w:r w:rsidRPr="00C25669">
        <w:rPr>
          <w:rFonts w:eastAsia="SimSun"/>
        </w:rPr>
        <w:tab/>
        <w:t>Transmission Time Interval</w:t>
      </w:r>
    </w:p>
    <w:p w14:paraId="7A37B617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/>
        </w:rPr>
        <w:t>UL</w:t>
      </w:r>
      <w:r w:rsidRPr="00C25669">
        <w:rPr>
          <w:rFonts w:eastAsia="SimSun"/>
        </w:rPr>
        <w:tab/>
        <w:t>Uplink</w:t>
      </w:r>
    </w:p>
    <w:p w14:paraId="46519A60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>
        <w:rPr>
          <w:rFonts w:eastAsia="SimSun"/>
        </w:rPr>
        <w:t>V2X</w:t>
      </w:r>
      <w:r>
        <w:rPr>
          <w:rFonts w:eastAsia="SimSun"/>
        </w:rPr>
        <w:tab/>
        <w:t>Vehicle to Everything</w:t>
      </w:r>
    </w:p>
    <w:p w14:paraId="439C1ED4" w14:textId="77777777" w:rsidR="00530575" w:rsidRPr="00C25669" w:rsidRDefault="00530575" w:rsidP="00530575">
      <w:pPr>
        <w:keepLines/>
        <w:spacing w:after="0"/>
        <w:ind w:left="1702" w:hanging="1418"/>
        <w:rPr>
          <w:rFonts w:eastAsia="SimSun"/>
        </w:rPr>
      </w:pPr>
      <w:r w:rsidRPr="00C25669">
        <w:rPr>
          <w:rFonts w:eastAsia="SimSun" w:hint="eastAsia"/>
          <w:lang w:eastAsia="zh-CN"/>
        </w:rPr>
        <w:t>VRB</w:t>
      </w:r>
      <w:r w:rsidRPr="00C25669">
        <w:rPr>
          <w:rFonts w:eastAsia="SimSun" w:hint="eastAsia"/>
          <w:lang w:eastAsia="zh-CN"/>
        </w:rPr>
        <w:tab/>
      </w:r>
      <w:r w:rsidRPr="00C25669">
        <w:rPr>
          <w:rFonts w:eastAsia="SimSun"/>
        </w:rPr>
        <w:t xml:space="preserve">Virtual </w:t>
      </w:r>
      <w:r w:rsidRPr="00C25669">
        <w:rPr>
          <w:rFonts w:eastAsia="SimSun" w:hint="eastAsia"/>
          <w:lang w:eastAsia="zh-CN"/>
        </w:rPr>
        <w:t>R</w:t>
      </w:r>
      <w:r w:rsidRPr="00C25669">
        <w:rPr>
          <w:rFonts w:eastAsia="SimSun"/>
        </w:rPr>
        <w:t xml:space="preserve">esource </w:t>
      </w:r>
      <w:r w:rsidRPr="00C25669">
        <w:rPr>
          <w:rFonts w:eastAsia="SimSun" w:hint="eastAsia"/>
          <w:lang w:eastAsia="zh-CN"/>
        </w:rPr>
        <w:t>B</w:t>
      </w:r>
      <w:r w:rsidRPr="00C25669">
        <w:rPr>
          <w:rFonts w:eastAsia="SimSun"/>
        </w:rPr>
        <w:t>lock</w:t>
      </w:r>
    </w:p>
    <w:p w14:paraId="7E8E8704" w14:textId="3CDEAE9F" w:rsidR="0058596B" w:rsidRDefault="0058596B" w:rsidP="00732AD5">
      <w:pPr>
        <w:jc w:val="center"/>
        <w:rPr>
          <w:b/>
          <w:bCs/>
          <w:noProof/>
          <w:lang w:eastAsia="zh-CN"/>
        </w:rPr>
      </w:pPr>
    </w:p>
    <w:p w14:paraId="45DDE181" w14:textId="77777777" w:rsidR="0058596B" w:rsidRDefault="0058596B" w:rsidP="00732AD5">
      <w:pPr>
        <w:jc w:val="center"/>
        <w:rPr>
          <w:b/>
          <w:bCs/>
          <w:noProof/>
          <w:lang w:eastAsia="zh-CN"/>
        </w:rPr>
      </w:pPr>
    </w:p>
    <w:p w14:paraId="18E6CFFE" w14:textId="6F2C73BE" w:rsidR="008D34E5" w:rsidRDefault="008D34E5" w:rsidP="008D34E5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="00530575">
        <w:rPr>
          <w:b/>
          <w:bCs/>
          <w:noProof/>
          <w:highlight w:val="yellow"/>
          <w:lang w:eastAsia="zh-CN"/>
        </w:rPr>
        <w:t>End</w:t>
      </w:r>
      <w:r w:rsidRPr="00732AD5">
        <w:rPr>
          <w:b/>
          <w:bCs/>
          <w:noProof/>
          <w:highlight w:val="yellow"/>
          <w:lang w:eastAsia="zh-CN"/>
        </w:rPr>
        <w:t xml:space="preserve"> of change 1&gt;</w:t>
      </w:r>
    </w:p>
    <w:p w14:paraId="7EDD937E" w14:textId="77777777" w:rsidR="008D34E5" w:rsidRDefault="008D34E5" w:rsidP="00732AD5">
      <w:pPr>
        <w:jc w:val="center"/>
        <w:rPr>
          <w:b/>
          <w:bCs/>
          <w:noProof/>
          <w:lang w:eastAsia="zh-CN"/>
        </w:rPr>
      </w:pPr>
    </w:p>
    <w:p w14:paraId="6DA01280" w14:textId="63BF5F50" w:rsidR="008D34E5" w:rsidRDefault="008D34E5" w:rsidP="008D34E5">
      <w:pPr>
        <w:jc w:val="center"/>
        <w:rPr>
          <w:ins w:id="23" w:author="Jiakai Shi" w:date="2022-05-20T14:05:00Z"/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 xml:space="preserve">Start of change </w:t>
      </w:r>
      <w:r w:rsidR="002E7796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E45C7FC" w14:textId="77777777" w:rsidR="001E4985" w:rsidRDefault="001E4985" w:rsidP="001E4985">
      <w:pPr>
        <w:pStyle w:val="Heading4"/>
        <w:rPr>
          <w:lang w:eastAsia="zh-CN"/>
        </w:rPr>
      </w:pPr>
      <w:r>
        <w:t>5.1.1.3</w:t>
      </w:r>
      <w:r>
        <w:tab/>
        <w:t xml:space="preserve">Applicability of requirements for optional UE </w:t>
      </w:r>
      <w:r>
        <w:rPr>
          <w:lang w:eastAsia="zh-CN"/>
        </w:rPr>
        <w:t>features</w:t>
      </w:r>
    </w:p>
    <w:p w14:paraId="2615C5C5" w14:textId="77777777" w:rsidR="001E4985" w:rsidRDefault="001E4985" w:rsidP="001E4985">
      <w:bookmarkStart w:id="24" w:name="_Hlk19883175"/>
      <w:r>
        <w:rPr>
          <w:rFonts w:eastAsia="SimSun"/>
        </w:rPr>
        <w:t xml:space="preserve">The performance requirements in Table 5.1.1.3-1 shall apply for UEs which support optional UE </w:t>
      </w:r>
      <w:r>
        <w:rPr>
          <w:rFonts w:eastAsia="SimSun"/>
          <w:lang w:eastAsia="zh-CN"/>
        </w:rPr>
        <w:t>features only</w:t>
      </w:r>
      <w:r>
        <w:t>.</w:t>
      </w:r>
    </w:p>
    <w:bookmarkEnd w:id="24"/>
    <w:p w14:paraId="2C50EB63" w14:textId="77777777" w:rsidR="001E4985" w:rsidRDefault="001E4985" w:rsidP="001E4985">
      <w:pPr>
        <w:pStyle w:val="TH"/>
        <w:rPr>
          <w:lang w:eastAsia="zh-CN"/>
        </w:rPr>
      </w:pPr>
      <w:r>
        <w:lastRenderedPageBreak/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080"/>
        <w:gridCol w:w="949"/>
        <w:gridCol w:w="2560"/>
        <w:gridCol w:w="8"/>
        <w:gridCol w:w="1903"/>
        <w:gridCol w:w="7"/>
        <w:tblGridChange w:id="25">
          <w:tblGrid>
            <w:gridCol w:w="2850"/>
            <w:gridCol w:w="1080"/>
            <w:gridCol w:w="949"/>
            <w:gridCol w:w="2560"/>
            <w:gridCol w:w="8"/>
            <w:gridCol w:w="1903"/>
            <w:gridCol w:w="7"/>
          </w:tblGrid>
        </w:tblGridChange>
      </w:tblGrid>
      <w:tr w:rsidR="001E4985" w14:paraId="30C6426D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01E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5FDA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300C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0DF5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1E4985" w14:paraId="5138975B" w14:textId="77777777" w:rsidTr="001E4985">
        <w:trPr>
          <w:gridAfter w:val="1"/>
          <w:wAfter w:w="4" w:type="pct"/>
          <w:trHeight w:val="15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F21F2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C4B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68BE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684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2C6D123D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6F616F0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 (Test 5-1)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E04BE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6D3077DE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FF4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AB7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255D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2F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3E5D213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5D01E5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 (Test 5-1)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89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036355D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37D73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41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47C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E22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13C833F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027E346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5.2.3.1.4 (Test 1-2)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9DE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0F291834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714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ADEC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7C3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59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24E02BDA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46FF144D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11A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7551D2B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29A1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t xml:space="preserve">Basic DL NR-NR CA operation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BCF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144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SDR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8F8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5.5A.1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EB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00A0E3F0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1E4985" w14:paraId="32B75C1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CD030" w14:textId="77777777" w:rsidR="001E4985" w:rsidRDefault="001E4985">
            <w:pPr>
              <w:pStyle w:val="TAL"/>
            </w:pPr>
            <w: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76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3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9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2815380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</w:p>
          <w:p w14:paraId="5113200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0DBA6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9258FD7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165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24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D49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14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13F7F79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</w:p>
          <w:p w14:paraId="2AE223F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4F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A2AFA5C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C1475" w14:textId="77777777" w:rsidR="001E4985" w:rsidRDefault="001E4985">
            <w:pPr>
              <w:pStyle w:val="TAL"/>
            </w:pPr>
            <w:r>
              <w:rPr>
                <w:rFonts w:cs="Arial"/>
                <w:szCs w:val="18"/>
              </w:rPr>
              <w:t xml:space="preserve">Alternative 64QAM MCS table for </w:t>
            </w:r>
            <w:proofErr w:type="spellStart"/>
            <w:r>
              <w:rPr>
                <w:rFonts w:cs="Arial"/>
                <w:szCs w:val="18"/>
              </w:rPr>
              <w:t>PDSCH</w:t>
            </w:r>
            <w:r>
              <w:rPr>
                <w:lang w:eastAsia="zh-CN"/>
              </w:rPr>
              <w:t>N</w:t>
            </w:r>
            <w:r>
              <w:t>ew</w:t>
            </w:r>
            <w:proofErr w:type="spellEnd"/>
            <w:r>
              <w:t xml:space="preserve">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E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7F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21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2B087C0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  <w:p w14:paraId="7F8C0969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Clause 5.2.2.1.6</w:t>
            </w:r>
          </w:p>
          <w:p w14:paraId="3A5209A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5.2.3.1.6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996C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68FA63F8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4C7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97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58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F14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6DCBEA3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  <w:p w14:paraId="42E5389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Clause 5.2.2.2.6</w:t>
            </w:r>
          </w:p>
          <w:p w14:paraId="6EB9C9F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5.2.3.2.6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D8F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0414105F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A05F2" w14:textId="77777777" w:rsidR="001E4985" w:rsidRDefault="001E4985">
            <w:pPr>
              <w:pStyle w:val="TAL"/>
            </w:pPr>
            <w:r>
              <w:t>CQI table with target BLER of 10^-5</w:t>
            </w:r>
            <w:r>
              <w:rPr>
                <w:rFonts w:eastAsia="SimSun"/>
                <w:lang w:val="en-US" w:eastAsia="zh-CN"/>
              </w:rPr>
              <w:t xml:space="preserve">New CQI table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>
              <w:rPr>
                <w:rFonts w:eastAsia="SimSun"/>
                <w:lang w:eastAsia="zh-CN"/>
              </w:rPr>
              <w:t>cqi-TableAlt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017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37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E81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79FC000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B3383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AB7F62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F95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AE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7D7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72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04BB997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1B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D8AACD5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A1200" w14:textId="77777777" w:rsidR="001E4985" w:rsidRDefault="001E4985">
            <w:pPr>
              <w:pStyle w:val="TAL"/>
            </w:pPr>
            <w:r>
              <w:rPr>
                <w:lang w:eastAsia="zh-CN"/>
              </w:rPr>
              <w:t xml:space="preserve">PDSCH repetitions over multiple slots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pdsch-RepetitionMultiSlots</w:t>
            </w:r>
            <w:proofErr w:type="spellEnd"/>
            <w:r>
              <w:rPr>
                <w:i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4D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F1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0C4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5.2.2.1.6</w:t>
            </w:r>
          </w:p>
          <w:p w14:paraId="1489397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D420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589B873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A53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EE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0BE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6F0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5.2.2.2.6</w:t>
            </w:r>
          </w:p>
          <w:p w14:paraId="7C1EAF7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5.2.3.2.6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A8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C25111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5F3D5" w14:textId="77777777" w:rsidR="001E4985" w:rsidRDefault="001E4985">
            <w:pPr>
              <w:pStyle w:val="TAL"/>
            </w:pPr>
            <w:r>
              <w:t xml:space="preserve">UE PDSCH processing capability #2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pdsch-ProcessingType2</w:t>
            </w:r>
            <w:r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D5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8E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07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5.2.2.1.7</w:t>
            </w:r>
          </w:p>
          <w:p w14:paraId="0964FC1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7639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519DC0F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842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01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BB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54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5.2.2.2.7</w:t>
            </w:r>
          </w:p>
          <w:p w14:paraId="34074CE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5.2.3.2.7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B7B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0242C2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1C0523" w14:textId="77777777" w:rsidR="001E4985" w:rsidRDefault="001E4985">
            <w:pPr>
              <w:pStyle w:val="TAL"/>
            </w:pPr>
            <w:r>
              <w:rPr>
                <w:lang w:eastAsia="zh-CN"/>
              </w:rPr>
              <w:t xml:space="preserve">Pre-emption indication for DL </w:t>
            </w:r>
            <w:r>
              <w:rPr>
                <w:i/>
                <w:lang w:eastAsia="zh-CN"/>
              </w:rPr>
              <w:t>(pre-</w:t>
            </w:r>
            <w:proofErr w:type="spellStart"/>
            <w:r>
              <w:rPr>
                <w:i/>
                <w:lang w:eastAsia="zh-CN"/>
              </w:rPr>
              <w:t>EmptIndication</w:t>
            </w:r>
            <w:proofErr w:type="spellEnd"/>
            <w:r>
              <w:rPr>
                <w:i/>
                <w:lang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9D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23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5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5.2.2.1.8</w:t>
            </w:r>
          </w:p>
          <w:p w14:paraId="4A53B76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5.2.3.1.8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EACB4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FD97979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8A0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C5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40E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20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5.2.2.2.8</w:t>
            </w:r>
          </w:p>
          <w:p w14:paraId="0196BC4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5.2.3.2.8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D01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B252BD0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FF72" w14:textId="77777777" w:rsidR="001E4985" w:rsidRDefault="001E4985">
            <w:pPr>
              <w:pStyle w:val="TAL"/>
            </w:pPr>
            <w:r>
              <w:t>Single DCI based SDM transmission for multi-</w:t>
            </w:r>
            <w:proofErr w:type="spellStart"/>
            <w:r>
              <w:t>TRxP</w:t>
            </w:r>
            <w:proofErr w:type="spellEnd"/>
            <w:r>
              <w:t xml:space="preserve">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8A8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869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42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5.2.2.1.11</w:t>
            </w:r>
          </w:p>
          <w:p w14:paraId="3C1A99F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5C1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20BE767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0AF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8C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1D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53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5.2.2.2.11</w:t>
            </w:r>
          </w:p>
          <w:p w14:paraId="68B7CB4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0C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756AB36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8DE" w14:textId="77777777" w:rsidR="001E4985" w:rsidRDefault="001E4985">
            <w:pPr>
              <w:pStyle w:val="TAL"/>
            </w:pPr>
            <w:r>
              <w:t>Multi DCI based multi-</w:t>
            </w:r>
            <w:proofErr w:type="spellStart"/>
            <w:r>
              <w:t>TRxP</w:t>
            </w:r>
            <w:proofErr w:type="spellEnd"/>
            <w:r>
              <w:t xml:space="preserve">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D4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6F4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21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5.2.2.1.12</w:t>
            </w:r>
          </w:p>
          <w:p w14:paraId="124EA67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453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243D680E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2895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C09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EA6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11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5.2.2.2.12</w:t>
            </w:r>
          </w:p>
          <w:p w14:paraId="3F1F063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CB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68DE51A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72D" w14:textId="77777777" w:rsidR="001E4985" w:rsidRDefault="001E4985">
            <w:pPr>
              <w:pStyle w:val="TAL"/>
            </w:pPr>
            <w:r>
              <w:lastRenderedPageBreak/>
              <w:t>Single DCI based FDM Scheme-A for multi-</w:t>
            </w:r>
            <w:proofErr w:type="spellStart"/>
            <w:r>
              <w:t>TRxP</w:t>
            </w:r>
            <w:proofErr w:type="spellEnd"/>
            <w:r>
              <w:t>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2E3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B6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01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5.2.2.1.13</w:t>
            </w:r>
          </w:p>
          <w:p w14:paraId="513534B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D19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1F7A41F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DFB2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750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2ED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40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5.2.2.2.13</w:t>
            </w:r>
          </w:p>
          <w:p w14:paraId="6C872BC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C4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B4116AC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B6B" w14:textId="77777777" w:rsidR="001E4985" w:rsidRDefault="001E4985">
            <w:pPr>
              <w:pStyle w:val="TAL"/>
            </w:pPr>
            <w:r>
              <w:t>Single DCI based inter-slot TDM for multi-</w:t>
            </w:r>
            <w:proofErr w:type="spellStart"/>
            <w:r>
              <w:t>TRxP</w:t>
            </w:r>
            <w:proofErr w:type="spellEnd"/>
            <w:r>
              <w:t xml:space="preserve">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FC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A82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19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5.2.2.1.14</w:t>
            </w:r>
          </w:p>
          <w:p w14:paraId="3A70BEE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ED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BA3366F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92C9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BB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FE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BF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5.2.2.2.14</w:t>
            </w:r>
          </w:p>
          <w:p w14:paraId="3FE666A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C5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49DD8F2" w14:textId="77777777" w:rsidTr="001E4985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AF3" w14:textId="77777777" w:rsidR="001E4985" w:rsidRDefault="001E4985">
            <w:pPr>
              <w:pStyle w:val="TAL"/>
            </w:pPr>
            <w:r>
              <w:rPr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1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C15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BD7" w14:textId="77777777" w:rsidR="001E4985" w:rsidRDefault="001E4985">
            <w:pPr>
              <w:pStyle w:val="TAL"/>
              <w:rPr>
                <w:rFonts w:eastAsia="Times New Roman"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5.2.2.1.14</w:t>
            </w:r>
          </w:p>
          <w:p w14:paraId="5D1903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5.2.3.1.14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0EF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The requirements apply only when maxNumberTCI-states-r16 = 2.</w:t>
            </w:r>
          </w:p>
        </w:tc>
      </w:tr>
      <w:tr w:rsidR="001E4985" w14:paraId="28B23C08" w14:textId="77777777" w:rsidTr="001E498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7A0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B8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F5A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C571" w14:textId="77777777" w:rsidR="001E4985" w:rsidRDefault="001E4985">
            <w:pPr>
              <w:keepNext/>
              <w:keepLines/>
              <w:spacing w:after="0"/>
              <w:rPr>
                <w:rFonts w:eastAsia="Times New Roman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7D7C407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DD58" w14:textId="77777777" w:rsidR="001E4985" w:rsidRDefault="001E498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E4985" w14:paraId="596EFF60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C82F" w14:textId="77777777" w:rsidR="001E4985" w:rsidRDefault="001E4985">
            <w:pPr>
              <w:pStyle w:val="TAL"/>
              <w:rPr>
                <w:rFonts w:eastAsia="Times New Roman"/>
                <w:lang w:val="fr-FR"/>
              </w:rPr>
            </w:pPr>
            <w:r>
              <w:rPr>
                <w:lang w:val="fr-FR"/>
              </w:rPr>
              <w:t>DRX Adaptation (</w:t>
            </w:r>
            <w:r>
              <w:rPr>
                <w:i/>
                <w:lang w:val="fr-FR"/>
              </w:rPr>
              <w:t>drx-Adaptation</w:t>
            </w:r>
            <w:r>
              <w:rPr>
                <w:i/>
                <w:lang w:val="fr-FR" w:eastAsia="zh-CN"/>
              </w:rPr>
              <w:t>-r16</w:t>
            </w:r>
            <w:r>
              <w:rPr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5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40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28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5.3.2.1.3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F2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1E4985" w14:paraId="502B07A7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AA8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EE4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29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4FD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5.3.2.2.3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7D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1E4985" w14:paraId="017513EC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77DF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769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FE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69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5.3.3.1.3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1B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1E4985" w14:paraId="1EB7DFB2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16E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16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95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BC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5.3.3.2.3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4B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1E4985" w14:paraId="15F94488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744" w14:textId="77777777" w:rsidR="001E4985" w:rsidRDefault="001E4985">
            <w:pPr>
              <w:pStyle w:val="TAL"/>
            </w:pPr>
            <w:r>
              <w:rPr>
                <w:lang w:eastAsia="ja-JP"/>
              </w:rPr>
              <w:lastRenderedPageBreak/>
              <w:t>Validating P/SP-CSI-RS reception (</w:t>
            </w:r>
            <w:r>
              <w:rPr>
                <w:i/>
                <w:lang w:eastAsia="ja-JP"/>
              </w:rPr>
              <w:t>periodicAndSemi-PersistentCSI-RS-r16</w:t>
            </w:r>
            <w:r>
              <w:rPr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5507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9F4B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176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09702751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5.2.3.2.15</w:t>
            </w:r>
          </w:p>
          <w:p w14:paraId="2EA11409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Clause 5.2A.2.3</w:t>
            </w:r>
          </w:p>
          <w:p w14:paraId="748A6D4A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Clause 5.2A.3.3</w:t>
            </w:r>
          </w:p>
          <w:p w14:paraId="7D8FAFC8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E42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1E4985" w14:paraId="2943C03D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E4FC" w14:textId="77777777" w:rsidR="001E4985" w:rsidRDefault="001E498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Supported UL channels for dynamic channel access mode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ul-DynamicChAccess-r16</w:t>
            </w:r>
            <w:r>
              <w:rPr>
                <w:rFonts w:cs="Arial"/>
                <w:szCs w:val="18"/>
                <w:lang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746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D51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340E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264CB89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E82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F7527F" w14:paraId="431A7CB2" w14:textId="77777777" w:rsidTr="0075364A">
        <w:trPr>
          <w:gridAfter w:val="1"/>
          <w:wAfter w:w="4" w:type="pct"/>
          <w:trHeight w:val="58"/>
          <w:ins w:id="26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57C46" w14:textId="77777777" w:rsidR="00F7527F" w:rsidRPr="0082524D" w:rsidRDefault="00F7527F">
            <w:pPr>
              <w:pStyle w:val="TAL"/>
              <w:rPr>
                <w:ins w:id="27" w:author="Jiakai Shi" w:date="2022-05-20T14:09:00Z"/>
                <w:rFonts w:cs="Arial"/>
                <w:szCs w:val="18"/>
                <w:lang w:eastAsia="ja-JP"/>
              </w:rPr>
            </w:pPr>
            <w:ins w:id="2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DSS scenario with NR 15 kHz SCS ([Capability #1])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60C" w14:textId="77777777" w:rsidR="00F7527F" w:rsidRPr="0082524D" w:rsidRDefault="00F7527F">
            <w:pPr>
              <w:pStyle w:val="TAL"/>
              <w:rPr>
                <w:ins w:id="29" w:author="Jiakai Shi" w:date="2022-05-20T14:09:00Z"/>
                <w:rFonts w:cs="Arial"/>
                <w:szCs w:val="18"/>
                <w:lang w:eastAsia="ja-JP"/>
              </w:rPr>
            </w:pPr>
            <w:ins w:id="3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AF4" w14:textId="77777777" w:rsidR="00F7527F" w:rsidRPr="0082524D" w:rsidRDefault="00F7527F">
            <w:pPr>
              <w:pStyle w:val="TAL"/>
              <w:rPr>
                <w:ins w:id="31" w:author="Jiakai Shi" w:date="2022-05-20T14:09:00Z"/>
                <w:rFonts w:cs="Arial"/>
                <w:szCs w:val="18"/>
                <w:lang w:eastAsia="ja-JP"/>
              </w:rPr>
            </w:pPr>
            <w:ins w:id="3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BD02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3" w:author="Jiakai Shi" w:date="2022-05-20T14:09:00Z"/>
                <w:rFonts w:ascii="Arial" w:hAnsi="Arial"/>
                <w:sz w:val="18"/>
                <w:lang w:val="en-US" w:eastAsia="zh-CN"/>
              </w:rPr>
            </w:pPr>
            <w:ins w:id="34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5614B6EA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5" w:author="Jiakai Shi" w:date="2022-05-20T14:09:00Z"/>
                <w:rFonts w:ascii="Arial" w:hAnsi="Arial"/>
                <w:sz w:val="18"/>
                <w:lang w:val="en-US" w:eastAsia="zh-CN"/>
              </w:rPr>
            </w:pPr>
            <w:ins w:id="36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A09E5" w14:textId="77777777" w:rsidR="00F7527F" w:rsidRPr="0082524D" w:rsidRDefault="00F7527F">
            <w:pPr>
              <w:pStyle w:val="TAL"/>
              <w:rPr>
                <w:ins w:id="37" w:author="Jiakai Shi" w:date="2022-05-20T14:09:00Z"/>
                <w:rFonts w:cs="Arial"/>
                <w:szCs w:val="18"/>
                <w:lang w:eastAsia="ja-JP"/>
              </w:rPr>
            </w:pPr>
            <w:ins w:id="3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UE can support the feature on the CC(s) in a band only if the UE indicates 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rateMatchingLTE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>-CRS on that band.</w:t>
              </w:r>
            </w:ins>
          </w:p>
        </w:tc>
      </w:tr>
      <w:tr w:rsidR="00F7527F" w14:paraId="5D06FE11" w14:textId="77777777" w:rsidTr="0075364A">
        <w:trPr>
          <w:gridAfter w:val="1"/>
          <w:wAfter w:w="4" w:type="pct"/>
          <w:trHeight w:val="58"/>
          <w:ins w:id="39" w:author="Jiakai Shi" w:date="2022-05-20T14:09:00Z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EB8" w14:textId="77777777" w:rsidR="00F7527F" w:rsidRPr="0082524D" w:rsidRDefault="00F7527F" w:rsidP="0082524D">
            <w:pPr>
              <w:pStyle w:val="TAL"/>
              <w:rPr>
                <w:ins w:id="40" w:author="Jiakai Shi" w:date="2022-05-20T14:09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2AE" w14:textId="77777777" w:rsidR="00F7527F" w:rsidRPr="0082524D" w:rsidRDefault="00F7527F">
            <w:pPr>
              <w:pStyle w:val="TAL"/>
              <w:rPr>
                <w:ins w:id="41" w:author="Jiakai Shi" w:date="2022-05-20T14:09:00Z"/>
                <w:rFonts w:cs="Arial"/>
                <w:szCs w:val="18"/>
                <w:lang w:eastAsia="ja-JP"/>
              </w:rPr>
            </w:pPr>
            <w:ins w:id="4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E06" w14:textId="77777777" w:rsidR="00F7527F" w:rsidRPr="0082524D" w:rsidRDefault="00F7527F">
            <w:pPr>
              <w:pStyle w:val="TAL"/>
              <w:rPr>
                <w:ins w:id="43" w:author="Jiakai Shi" w:date="2022-05-20T14:09:00Z"/>
                <w:rFonts w:cs="Arial"/>
                <w:szCs w:val="18"/>
                <w:lang w:eastAsia="ja-JP"/>
              </w:rPr>
            </w:pPr>
            <w:ins w:id="44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A97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5" w:author="Jiakai Shi" w:date="2022-05-20T14:09:00Z"/>
                <w:rFonts w:ascii="Arial" w:hAnsi="Arial"/>
                <w:sz w:val="18"/>
                <w:lang w:val="en-US" w:eastAsia="zh-CN"/>
              </w:rPr>
            </w:pPr>
            <w:ins w:id="46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5.2.2.2.X</w:t>
              </w:r>
            </w:ins>
          </w:p>
          <w:p w14:paraId="600DB799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7" w:author="Jiakai Shi" w:date="2022-05-20T14:09:00Z"/>
                <w:rFonts w:ascii="Arial" w:hAnsi="Arial"/>
                <w:sz w:val="18"/>
                <w:lang w:val="en-US" w:eastAsia="zh-CN"/>
              </w:rPr>
            </w:pPr>
            <w:ins w:id="48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5322" w14:textId="77777777" w:rsidR="00F7527F" w:rsidRPr="0082524D" w:rsidRDefault="00F7527F" w:rsidP="0082524D">
            <w:pPr>
              <w:pStyle w:val="TAL"/>
              <w:rPr>
                <w:ins w:id="49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F7527F" w14:paraId="038DFED6" w14:textId="77777777" w:rsidTr="00171996">
        <w:trPr>
          <w:gridAfter w:val="1"/>
          <w:wAfter w:w="4" w:type="pct"/>
          <w:trHeight w:val="58"/>
          <w:ins w:id="50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DAD49" w14:textId="77777777" w:rsidR="00F7527F" w:rsidRPr="0082524D" w:rsidRDefault="00F7527F">
            <w:pPr>
              <w:pStyle w:val="TAL"/>
              <w:rPr>
                <w:ins w:id="51" w:author="Jiakai Shi" w:date="2022-05-20T14:09:00Z"/>
                <w:rFonts w:cs="Arial"/>
                <w:szCs w:val="18"/>
                <w:lang w:eastAsia="ja-JP"/>
              </w:rPr>
            </w:pPr>
            <w:ins w:id="5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non-DSS and 15 kHz NR SCS scenario, without the assistance of network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signaling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on LTE channel bandwidth ([Capability #2])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4ED" w14:textId="77777777" w:rsidR="00F7527F" w:rsidRPr="0082524D" w:rsidRDefault="00F7527F">
            <w:pPr>
              <w:pStyle w:val="TAL"/>
              <w:rPr>
                <w:ins w:id="53" w:author="Jiakai Shi" w:date="2022-05-20T14:09:00Z"/>
                <w:rFonts w:cs="Arial"/>
                <w:szCs w:val="18"/>
                <w:lang w:eastAsia="ja-JP"/>
              </w:rPr>
            </w:pPr>
            <w:ins w:id="54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983C" w14:textId="77777777" w:rsidR="00F7527F" w:rsidRPr="0082524D" w:rsidRDefault="00F7527F">
            <w:pPr>
              <w:pStyle w:val="TAL"/>
              <w:rPr>
                <w:ins w:id="55" w:author="Jiakai Shi" w:date="2022-05-20T14:09:00Z"/>
                <w:rFonts w:cs="Arial"/>
                <w:szCs w:val="18"/>
                <w:lang w:eastAsia="ja-JP"/>
              </w:rPr>
            </w:pPr>
            <w:ins w:id="5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EB12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7" w:author="Jiakai Shi" w:date="2022-05-20T14:09:00Z"/>
                <w:rFonts w:ascii="Arial" w:hAnsi="Arial"/>
                <w:sz w:val="18"/>
                <w:lang w:val="en-US" w:eastAsia="zh-CN"/>
              </w:rPr>
            </w:pPr>
            <w:ins w:id="58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516AF0FF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9" w:author="Jiakai Shi" w:date="2022-05-20T14:09:00Z"/>
                <w:rFonts w:ascii="Arial" w:hAnsi="Arial"/>
                <w:sz w:val="18"/>
                <w:lang w:val="en-US" w:eastAsia="zh-CN"/>
              </w:rPr>
            </w:pPr>
            <w:ins w:id="60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C5037" w14:textId="77777777" w:rsidR="00F7527F" w:rsidRPr="0082524D" w:rsidRDefault="00F7527F">
            <w:pPr>
              <w:pStyle w:val="TAL"/>
              <w:rPr>
                <w:ins w:id="61" w:author="Jiakai Shi" w:date="2022-05-20T14:09:00Z"/>
                <w:rFonts w:cs="Arial"/>
                <w:szCs w:val="18"/>
                <w:lang w:eastAsia="ja-JP"/>
              </w:rPr>
            </w:pPr>
            <w:ins w:id="6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The UE can perform CRS-IM when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MeasObjectEUTRA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IE is configured, and the configured measurement gaps overlap with neighbour LTE cell PBCH position.</w:t>
              </w:r>
            </w:ins>
          </w:p>
        </w:tc>
      </w:tr>
      <w:tr w:rsidR="00F7527F" w14:paraId="38A6716F" w14:textId="77777777" w:rsidTr="00171996">
        <w:trPr>
          <w:gridAfter w:val="1"/>
          <w:wAfter w:w="4" w:type="pct"/>
          <w:trHeight w:val="58"/>
          <w:ins w:id="63" w:author="Jiakai Shi" w:date="2022-05-20T14:09:00Z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BB3" w14:textId="77777777" w:rsidR="00F7527F" w:rsidRPr="0082524D" w:rsidRDefault="00F7527F" w:rsidP="0082524D">
            <w:pPr>
              <w:pStyle w:val="TAL"/>
              <w:rPr>
                <w:ins w:id="64" w:author="Jiakai Shi" w:date="2022-05-20T14:09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890" w14:textId="77777777" w:rsidR="00F7527F" w:rsidRPr="0082524D" w:rsidRDefault="00F7527F">
            <w:pPr>
              <w:pStyle w:val="TAL"/>
              <w:rPr>
                <w:ins w:id="65" w:author="Jiakai Shi" w:date="2022-05-20T14:09:00Z"/>
                <w:rFonts w:cs="Arial"/>
                <w:szCs w:val="18"/>
                <w:lang w:eastAsia="ja-JP"/>
              </w:rPr>
            </w:pPr>
            <w:ins w:id="6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3F1" w14:textId="77777777" w:rsidR="00F7527F" w:rsidRPr="0082524D" w:rsidRDefault="00F7527F">
            <w:pPr>
              <w:pStyle w:val="TAL"/>
              <w:rPr>
                <w:ins w:id="67" w:author="Jiakai Shi" w:date="2022-05-20T14:09:00Z"/>
                <w:rFonts w:cs="Arial"/>
                <w:szCs w:val="18"/>
                <w:lang w:eastAsia="ja-JP"/>
              </w:rPr>
            </w:pPr>
            <w:ins w:id="6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00C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69" w:author="Jiakai Shi" w:date="2022-05-20T14:09:00Z"/>
                <w:rFonts w:ascii="Arial" w:hAnsi="Arial"/>
                <w:sz w:val="18"/>
                <w:lang w:val="en-US" w:eastAsia="zh-CN"/>
              </w:rPr>
            </w:pPr>
            <w:ins w:id="70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5.2.2.2.X</w:t>
              </w:r>
            </w:ins>
          </w:p>
          <w:p w14:paraId="19FCE861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1" w:author="Jiakai Shi" w:date="2022-05-20T14:09:00Z"/>
                <w:rFonts w:ascii="Arial" w:hAnsi="Arial"/>
                <w:sz w:val="18"/>
                <w:lang w:val="en-US" w:eastAsia="zh-CN"/>
              </w:rPr>
            </w:pPr>
            <w:ins w:id="72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97AC" w14:textId="77777777" w:rsidR="00F7527F" w:rsidRPr="0082524D" w:rsidRDefault="00F7527F" w:rsidP="0082524D">
            <w:pPr>
              <w:pStyle w:val="TAL"/>
              <w:rPr>
                <w:ins w:id="73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6D0235" w14:paraId="2011BE5E" w14:textId="77777777" w:rsidTr="00C10EEF">
        <w:trPr>
          <w:gridAfter w:val="1"/>
          <w:wAfter w:w="4" w:type="pct"/>
          <w:trHeight w:val="58"/>
          <w:ins w:id="74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A81E5" w14:textId="77777777" w:rsidR="006D0235" w:rsidRPr="0082524D" w:rsidRDefault="006D0235">
            <w:pPr>
              <w:pStyle w:val="TAL"/>
              <w:rPr>
                <w:ins w:id="75" w:author="Jiakai Shi" w:date="2022-05-20T14:09:00Z"/>
                <w:rFonts w:cs="Arial"/>
                <w:szCs w:val="18"/>
                <w:lang w:eastAsia="ja-JP"/>
              </w:rPr>
            </w:pPr>
            <w:ins w:id="7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non-DSS and 15 kHz NR SCS scenario, with the assistance of network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signaling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on LTE channel bandwidth ([Capability #3])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E79" w14:textId="77777777" w:rsidR="006D0235" w:rsidRPr="0082524D" w:rsidRDefault="006D0235">
            <w:pPr>
              <w:pStyle w:val="TAL"/>
              <w:rPr>
                <w:ins w:id="77" w:author="Jiakai Shi" w:date="2022-05-20T14:09:00Z"/>
                <w:rFonts w:cs="Arial"/>
                <w:szCs w:val="18"/>
                <w:lang w:eastAsia="ja-JP"/>
              </w:rPr>
            </w:pPr>
            <w:ins w:id="7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2174" w14:textId="77777777" w:rsidR="006D0235" w:rsidRPr="0082524D" w:rsidRDefault="006D0235">
            <w:pPr>
              <w:pStyle w:val="TAL"/>
              <w:rPr>
                <w:ins w:id="79" w:author="Jiakai Shi" w:date="2022-05-20T14:09:00Z"/>
                <w:rFonts w:cs="Arial"/>
                <w:szCs w:val="18"/>
                <w:lang w:eastAsia="ja-JP"/>
              </w:rPr>
            </w:pPr>
            <w:ins w:id="8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55C0" w14:textId="77777777" w:rsidR="006D0235" w:rsidRPr="0082524D" w:rsidRDefault="006D0235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1" w:author="Jiakai Shi" w:date="2022-05-20T14:09:00Z"/>
                <w:rFonts w:ascii="Arial" w:hAnsi="Arial"/>
                <w:sz w:val="18"/>
                <w:lang w:val="en-US" w:eastAsia="zh-CN"/>
              </w:rPr>
            </w:pPr>
            <w:ins w:id="82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22BC9532" w14:textId="77777777" w:rsidR="006D0235" w:rsidRPr="0082524D" w:rsidRDefault="006D0235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3" w:author="Jiakai Shi" w:date="2022-05-20T14:09:00Z"/>
                <w:rFonts w:ascii="Arial" w:hAnsi="Arial"/>
                <w:sz w:val="18"/>
                <w:lang w:val="en-US" w:eastAsia="zh-CN"/>
              </w:rPr>
            </w:pPr>
            <w:ins w:id="84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46EF7" w14:textId="77777777" w:rsidR="006D0235" w:rsidRPr="0082524D" w:rsidRDefault="006D0235">
            <w:pPr>
              <w:pStyle w:val="TAL"/>
              <w:rPr>
                <w:ins w:id="85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6D0235" w14:paraId="7DA8D7C1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6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87" w:author="Jiakai Shi" w:date="2022-05-20T14:13:00Z"/>
          <w:trPrChange w:id="88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tcPrChange w:id="89" w:author="Jiakai Shi" w:date="2022-05-20T18:00:00Z">
              <w:tcPr>
                <w:tcW w:w="1523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780A19" w14:textId="77777777" w:rsidR="006D0235" w:rsidRPr="0082524D" w:rsidRDefault="006D0235" w:rsidP="006D0235">
            <w:pPr>
              <w:pStyle w:val="TAL"/>
              <w:rPr>
                <w:ins w:id="90" w:author="Jiakai Shi" w:date="2022-05-20T14:13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84423" w14:textId="361FAFE5" w:rsidR="006D0235" w:rsidRPr="0082524D" w:rsidRDefault="006D0235" w:rsidP="006D0235">
            <w:pPr>
              <w:pStyle w:val="TAL"/>
              <w:rPr>
                <w:ins w:id="92" w:author="Jiakai Shi" w:date="2022-05-20T14:13:00Z"/>
                <w:rFonts w:cs="Arial"/>
                <w:szCs w:val="18"/>
                <w:lang w:eastAsia="ja-JP"/>
              </w:rPr>
            </w:pPr>
            <w:ins w:id="93" w:author="Jiakai Shi" w:date="2022-05-20T14:14:00Z">
              <w:r>
                <w:rPr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CAD181" w14:textId="78ABA6F4" w:rsidR="006D0235" w:rsidRPr="0082524D" w:rsidRDefault="006D0235" w:rsidP="006D0235">
            <w:pPr>
              <w:pStyle w:val="TAL"/>
              <w:rPr>
                <w:ins w:id="95" w:author="Jiakai Shi" w:date="2022-05-20T14:13:00Z"/>
                <w:rFonts w:cs="Arial"/>
                <w:szCs w:val="18"/>
                <w:lang w:eastAsia="ja-JP"/>
              </w:rPr>
            </w:pPr>
            <w:ins w:id="96" w:author="Jiakai Shi" w:date="2022-05-20T14:14:00Z">
              <w:r>
                <w:rPr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30C969" w14:textId="77777777" w:rsidR="006D0235" w:rsidRDefault="006D0235" w:rsidP="006D0235">
            <w:pPr>
              <w:pStyle w:val="TAL"/>
              <w:rPr>
                <w:ins w:id="98" w:author="Jiakai Shi" w:date="2022-05-20T14:14:00Z"/>
                <w:lang w:val="en-US" w:eastAsia="zh-CN"/>
              </w:rPr>
            </w:pPr>
            <w:ins w:id="99" w:author="Jiakai Shi" w:date="2022-05-20T14:14:00Z">
              <w:r>
                <w:rPr>
                  <w:lang w:val="en-US" w:eastAsia="zh-CN"/>
                </w:rPr>
                <w:t>Clause 5.2.2.2.X</w:t>
              </w:r>
            </w:ins>
          </w:p>
          <w:p w14:paraId="50D3ECB9" w14:textId="26ABBB34" w:rsidR="006D0235" w:rsidRPr="0082524D" w:rsidRDefault="006D0235" w:rsidP="006D0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0" w:author="Jiakai Shi" w:date="2022-05-20T14:13:00Z"/>
                <w:rFonts w:ascii="Arial" w:hAnsi="Arial"/>
                <w:sz w:val="18"/>
                <w:lang w:val="en-US" w:eastAsia="zh-CN"/>
              </w:rPr>
            </w:pPr>
            <w:ins w:id="101" w:author="Jiakai Shi" w:date="2022-05-20T14:14:00Z">
              <w:r>
                <w:rPr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PrChange w:id="102" w:author="Jiakai Shi" w:date="2022-05-20T18:00:00Z">
              <w:tcPr>
                <w:tcW w:w="1021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2D4B26" w14:textId="77777777" w:rsidR="006D0235" w:rsidRPr="0082524D" w:rsidRDefault="006D0235" w:rsidP="006D0235">
            <w:pPr>
              <w:pStyle w:val="TAL"/>
              <w:rPr>
                <w:ins w:id="103" w:author="Jiakai Shi" w:date="2022-05-20T14:13:00Z"/>
                <w:rFonts w:cs="Arial"/>
                <w:szCs w:val="18"/>
                <w:lang w:eastAsia="ja-JP"/>
              </w:rPr>
            </w:pPr>
          </w:p>
        </w:tc>
      </w:tr>
      <w:tr w:rsidR="00096345" w14:paraId="5FD8DC92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4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105" w:author="Jiakai Shi" w:date="2022-05-20T18:00:00Z"/>
          <w:trPrChange w:id="106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tcPrChange w:id="107" w:author="Jiakai Shi" w:date="2022-05-20T18:00:00Z">
              <w:tcPr>
                <w:tcW w:w="152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773E63" w14:textId="3C29471D" w:rsidR="00096345" w:rsidRPr="0082524D" w:rsidRDefault="00096345" w:rsidP="00096345">
            <w:pPr>
              <w:pStyle w:val="TAL"/>
              <w:rPr>
                <w:ins w:id="108" w:author="Jiakai Shi" w:date="2022-05-20T18:00:00Z"/>
                <w:rFonts w:cs="Arial"/>
                <w:szCs w:val="18"/>
                <w:lang w:eastAsia="ja-JP"/>
              </w:rPr>
            </w:pPr>
            <w:ins w:id="109" w:author="Jiakai Shi" w:date="2022-05-20T18:00:00Z">
              <w:r>
                <w:rPr>
                  <w:rFonts w:eastAsia="SimSun"/>
                  <w:kern w:val="2"/>
                </w:rPr>
                <w:t xml:space="preserve">CRS-IM in non-DSS and 30 kHz NR SCS scenario, without the assistance of network </w:t>
              </w:r>
              <w:proofErr w:type="spellStart"/>
              <w:r>
                <w:rPr>
                  <w:rFonts w:eastAsia="SimSun"/>
                  <w:kern w:val="2"/>
                </w:rPr>
                <w:t>signaling</w:t>
              </w:r>
              <w:proofErr w:type="spellEnd"/>
              <w:r>
                <w:rPr>
                  <w:rFonts w:eastAsia="SimSun"/>
                  <w:kern w:val="2"/>
                </w:rPr>
                <w:t xml:space="preserve"> on LTE channel bandwidth ([Capability #4])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A13043" w14:textId="169A0253" w:rsidR="00096345" w:rsidRDefault="00096345" w:rsidP="00096345">
            <w:pPr>
              <w:pStyle w:val="TAL"/>
              <w:rPr>
                <w:ins w:id="111" w:author="Jiakai Shi" w:date="2022-05-20T18:00:00Z"/>
                <w:lang w:eastAsia="ja-JP"/>
              </w:rPr>
            </w:pPr>
            <w:ins w:id="112" w:author="Jiakai Shi" w:date="2022-05-20T18:00:00Z">
              <w:r>
                <w:rPr>
                  <w:rFonts w:eastAsia="SimSun"/>
                  <w:kern w:val="2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53B15" w14:textId="2D57E07A" w:rsidR="00096345" w:rsidRDefault="00096345" w:rsidP="00096345">
            <w:pPr>
              <w:pStyle w:val="TAL"/>
              <w:rPr>
                <w:ins w:id="114" w:author="Jiakai Shi" w:date="2022-05-20T18:00:00Z"/>
                <w:lang w:eastAsia="ja-JP"/>
              </w:rPr>
            </w:pPr>
            <w:ins w:id="115" w:author="Jiakai Shi" w:date="2022-05-20T18:00:00Z">
              <w:r>
                <w:rPr>
                  <w:rFonts w:eastAsia="SimSun"/>
                  <w:kern w:val="2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B7640" w14:textId="77777777" w:rsidR="00096345" w:rsidRDefault="00096345" w:rsidP="00096345">
            <w:pPr>
              <w:keepNext/>
              <w:keepLines/>
              <w:rPr>
                <w:ins w:id="117" w:author="Jiakai Shi" w:date="2022-05-20T18:00:00Z"/>
                <w:rFonts w:ascii="Arial" w:eastAsia="SimSun" w:hAnsi="Arial"/>
                <w:kern w:val="2"/>
                <w:sz w:val="18"/>
                <w:lang w:val="en-US" w:eastAsia="zh-CN"/>
              </w:rPr>
            </w:pPr>
            <w:ins w:id="118" w:author="Jiakai Shi" w:date="2022-05-20T18:00:00Z">
              <w:r>
                <w:rPr>
                  <w:rFonts w:ascii="Arial" w:eastAsia="SimSun" w:hAnsi="Arial"/>
                  <w:kern w:val="2"/>
                  <w:sz w:val="18"/>
                </w:rPr>
                <w:t>Clause 5.2.2.2.X (Test 1-1)</w:t>
              </w:r>
            </w:ins>
          </w:p>
          <w:p w14:paraId="347845B5" w14:textId="2D042521" w:rsidR="00096345" w:rsidRDefault="00096345" w:rsidP="00096345">
            <w:pPr>
              <w:pStyle w:val="TAL"/>
              <w:rPr>
                <w:ins w:id="119" w:author="Jiakai Shi" w:date="2022-05-20T18:00:00Z"/>
                <w:lang w:val="en-US" w:eastAsia="zh-CN"/>
              </w:rPr>
            </w:pPr>
            <w:ins w:id="120" w:author="Jiakai Shi" w:date="2022-05-20T18:00:00Z">
              <w:r>
                <w:rPr>
                  <w:rFonts w:eastAsia="SimSun"/>
                  <w:kern w:val="2"/>
                </w:rPr>
                <w:t>Clause 5.2.3.2.X (Test 1-1)</w:t>
              </w:r>
            </w:ins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tcPrChange w:id="121" w:author="Jiakai Shi" w:date="2022-05-20T18:00:00Z">
              <w:tcPr>
                <w:tcW w:w="1021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17099F" w14:textId="77777777" w:rsidR="00096345" w:rsidRPr="0082524D" w:rsidRDefault="00096345" w:rsidP="00096345">
            <w:pPr>
              <w:pStyle w:val="TAL"/>
              <w:rPr>
                <w:ins w:id="122" w:author="Jiakai Shi" w:date="2022-05-20T18:00:00Z"/>
                <w:rFonts w:cs="Arial"/>
                <w:szCs w:val="18"/>
                <w:lang w:eastAsia="ja-JP"/>
              </w:rPr>
            </w:pPr>
          </w:p>
        </w:tc>
      </w:tr>
      <w:tr w:rsidR="00096345" w14:paraId="37933839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3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124" w:author="Jiakai Shi" w:date="2022-05-20T18:00:00Z"/>
          <w:trPrChange w:id="125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tcPrChange w:id="126" w:author="Jiakai Shi" w:date="2022-05-20T18:00:00Z">
              <w:tcPr>
                <w:tcW w:w="152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4D2BE0" w14:textId="13113F74" w:rsidR="00096345" w:rsidRPr="0082524D" w:rsidRDefault="00096345" w:rsidP="00096345">
            <w:pPr>
              <w:pStyle w:val="TAL"/>
              <w:rPr>
                <w:ins w:id="127" w:author="Jiakai Shi" w:date="2022-05-20T18:00:00Z"/>
                <w:rFonts w:cs="Arial"/>
                <w:szCs w:val="18"/>
                <w:lang w:eastAsia="ja-JP"/>
              </w:rPr>
            </w:pPr>
            <w:ins w:id="128" w:author="Jiakai Shi" w:date="2022-05-20T18:00:00Z">
              <w:r>
                <w:rPr>
                  <w:rFonts w:eastAsia="SimSun"/>
                  <w:kern w:val="2"/>
                </w:rPr>
                <w:t xml:space="preserve">CRS-IM in non-DSS and 30 kHz NR SCS scenario, with the assistance of network </w:t>
              </w:r>
              <w:proofErr w:type="spellStart"/>
              <w:r>
                <w:rPr>
                  <w:rFonts w:eastAsia="SimSun"/>
                  <w:kern w:val="2"/>
                </w:rPr>
                <w:t>signaling</w:t>
              </w:r>
              <w:proofErr w:type="spellEnd"/>
              <w:r>
                <w:rPr>
                  <w:rFonts w:eastAsia="SimSun"/>
                  <w:kern w:val="2"/>
                </w:rPr>
                <w:t xml:space="preserve"> on LTE channel bandwidth ([Capability #5])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9902A5" w14:textId="17BBFE2A" w:rsidR="00096345" w:rsidRDefault="00096345" w:rsidP="00096345">
            <w:pPr>
              <w:pStyle w:val="TAL"/>
              <w:rPr>
                <w:ins w:id="130" w:author="Jiakai Shi" w:date="2022-05-20T18:00:00Z"/>
                <w:lang w:eastAsia="ja-JP"/>
              </w:rPr>
            </w:pPr>
            <w:ins w:id="131" w:author="Jiakai Shi" w:date="2022-05-20T18:00:00Z">
              <w:r>
                <w:rPr>
                  <w:rFonts w:eastAsia="SimSun"/>
                  <w:kern w:val="2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75EB7" w14:textId="22124D81" w:rsidR="00096345" w:rsidRDefault="00096345" w:rsidP="00096345">
            <w:pPr>
              <w:pStyle w:val="TAL"/>
              <w:rPr>
                <w:ins w:id="133" w:author="Jiakai Shi" w:date="2022-05-20T18:00:00Z"/>
                <w:lang w:eastAsia="ja-JP"/>
              </w:rPr>
            </w:pPr>
            <w:ins w:id="134" w:author="Jiakai Shi" w:date="2022-05-20T18:00:00Z">
              <w:r>
                <w:rPr>
                  <w:rFonts w:eastAsia="SimSun"/>
                  <w:kern w:val="2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3402D7" w14:textId="77777777" w:rsidR="00096345" w:rsidRDefault="00096345" w:rsidP="00096345">
            <w:pPr>
              <w:keepNext/>
              <w:keepLines/>
              <w:rPr>
                <w:ins w:id="136" w:author="Jiakai Shi" w:date="2022-05-20T18:00:00Z"/>
                <w:rFonts w:ascii="Arial" w:eastAsia="SimSun" w:hAnsi="Arial"/>
                <w:kern w:val="2"/>
                <w:sz w:val="18"/>
                <w:lang w:val="en-US" w:eastAsia="zh-CN"/>
              </w:rPr>
            </w:pPr>
            <w:ins w:id="137" w:author="Jiakai Shi" w:date="2022-05-20T18:00:00Z">
              <w:r>
                <w:rPr>
                  <w:rFonts w:ascii="Arial" w:eastAsia="SimSun" w:hAnsi="Arial"/>
                  <w:kern w:val="2"/>
                  <w:sz w:val="18"/>
                </w:rPr>
                <w:t>Clause 5.2.2.2.X (Test 2-1)</w:t>
              </w:r>
            </w:ins>
          </w:p>
          <w:p w14:paraId="46C9662D" w14:textId="6D5DB5B0" w:rsidR="00096345" w:rsidRDefault="00096345" w:rsidP="00096345">
            <w:pPr>
              <w:pStyle w:val="TAL"/>
              <w:rPr>
                <w:ins w:id="138" w:author="Jiakai Shi" w:date="2022-05-20T18:00:00Z"/>
                <w:lang w:val="en-US" w:eastAsia="zh-CN"/>
              </w:rPr>
            </w:pPr>
            <w:ins w:id="139" w:author="Jiakai Shi" w:date="2022-05-20T18:00:00Z">
              <w:r>
                <w:rPr>
                  <w:rFonts w:eastAsia="SimSun"/>
                  <w:kern w:val="2"/>
                </w:rPr>
                <w:t>Clause 5.2.3.2.X (Test 2-1)</w:t>
              </w:r>
            </w:ins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tcPrChange w:id="140" w:author="Jiakai Shi" w:date="2022-05-20T18:00:00Z">
              <w:tcPr>
                <w:tcW w:w="1021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61A211" w14:textId="77777777" w:rsidR="00096345" w:rsidRPr="0082524D" w:rsidRDefault="00096345" w:rsidP="00096345">
            <w:pPr>
              <w:pStyle w:val="TAL"/>
              <w:rPr>
                <w:ins w:id="141" w:author="Jiakai Shi" w:date="2022-05-20T18:00:00Z"/>
                <w:rFonts w:cs="Arial"/>
                <w:szCs w:val="18"/>
                <w:lang w:eastAsia="ja-JP"/>
              </w:rPr>
            </w:pPr>
          </w:p>
        </w:tc>
      </w:tr>
    </w:tbl>
    <w:p w14:paraId="29271151" w14:textId="1B2303B6" w:rsidR="00A43F68" w:rsidRDefault="00A43F68" w:rsidP="00803C92">
      <w:pPr>
        <w:rPr>
          <w:ins w:id="142" w:author="Jiakai Shi" w:date="2022-05-20T17:59:00Z"/>
          <w:b/>
          <w:bCs/>
          <w:noProof/>
          <w:lang w:eastAsia="zh-CN"/>
        </w:rPr>
      </w:pPr>
    </w:p>
    <w:p w14:paraId="29521265" w14:textId="77777777" w:rsidR="00E31919" w:rsidRDefault="00E31919" w:rsidP="00803C92">
      <w:pPr>
        <w:rPr>
          <w:b/>
          <w:bCs/>
          <w:noProof/>
          <w:lang w:eastAsia="zh-CN"/>
        </w:rPr>
      </w:pPr>
    </w:p>
    <w:p w14:paraId="51CEEE68" w14:textId="4566BFFB" w:rsidR="00803C92" w:rsidRPr="00803C92" w:rsidRDefault="00803C92">
      <w:pPr>
        <w:pStyle w:val="Heading4"/>
        <w:rPr>
          <w:ins w:id="143" w:author="Jiakai Shi" w:date="2022-05-20T14:05:00Z"/>
          <w:rFonts w:cs="Arial"/>
        </w:rPr>
        <w:pPrChange w:id="144" w:author="Jiakai Shi" w:date="2022-05-20T14:13:00Z">
          <w:pPr>
            <w:jc w:val="center"/>
          </w:pPr>
        </w:pPrChange>
      </w:pPr>
      <w:bookmarkStart w:id="145" w:name="_Toc21338164"/>
      <w:bookmarkStart w:id="146" w:name="_Toc29808272"/>
      <w:bookmarkStart w:id="147" w:name="_Toc37068191"/>
      <w:bookmarkStart w:id="148" w:name="_Toc37083734"/>
      <w:bookmarkStart w:id="149" w:name="_Toc37084076"/>
      <w:bookmarkStart w:id="150" w:name="_Toc40209438"/>
      <w:bookmarkStart w:id="151" w:name="_Toc40209780"/>
      <w:bookmarkStart w:id="152" w:name="_Toc45892739"/>
      <w:bookmarkStart w:id="153" w:name="_Toc53176596"/>
      <w:bookmarkStart w:id="154" w:name="_Toc61120872"/>
      <w:bookmarkStart w:id="155" w:name="_Toc67918016"/>
      <w:bookmarkStart w:id="156" w:name="_Toc76298059"/>
      <w:bookmarkStart w:id="157" w:name="_Toc76572071"/>
      <w:bookmarkStart w:id="158" w:name="_Toc76651938"/>
      <w:bookmarkStart w:id="159" w:name="_Toc76652776"/>
      <w:bookmarkStart w:id="160" w:name="_Toc83742048"/>
      <w:bookmarkStart w:id="161" w:name="_Toc91440538"/>
      <w:bookmarkStart w:id="162" w:name="_Toc98849323"/>
      <w:r>
        <w:rPr>
          <w:rFonts w:cs="Arial"/>
        </w:rPr>
        <w:t>5.1.1.4</w:t>
      </w:r>
      <w:r>
        <w:rPr>
          <w:rFonts w:cs="Arial"/>
        </w:rPr>
        <w:tab/>
        <w:t>Applicability of requirements for mandatory UE features with capability signalling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5798AFCD" w14:textId="4A503A08" w:rsidR="00A43F68" w:rsidRDefault="00A43F68" w:rsidP="00A43F6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A33CC0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C268493" w14:textId="0FB2E0C2" w:rsidR="00A43F68" w:rsidRDefault="00A43F68" w:rsidP="00732AD5">
      <w:pPr>
        <w:jc w:val="center"/>
        <w:rPr>
          <w:b/>
          <w:bCs/>
          <w:noProof/>
          <w:lang w:eastAsia="zh-CN"/>
        </w:rPr>
      </w:pPr>
    </w:p>
    <w:p w14:paraId="4B2C6BAC" w14:textId="60F1FF01" w:rsidR="00DA68AC" w:rsidRDefault="00DA68AC" w:rsidP="00DA68A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A33CC0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C243C3E" w14:textId="26317D11" w:rsidR="007514EC" w:rsidRPr="00D43F4A" w:rsidRDefault="007514EC" w:rsidP="007514EC">
      <w:pPr>
        <w:keepNext/>
        <w:keepLines/>
        <w:spacing w:before="120"/>
        <w:ind w:left="1701" w:hanging="1701"/>
        <w:outlineLvl w:val="4"/>
        <w:rPr>
          <w:ins w:id="163" w:author="Jiakai Shi" w:date="2022-05-20T14:24:00Z"/>
          <w:rFonts w:ascii="Arial" w:hAnsi="Arial"/>
          <w:sz w:val="22"/>
        </w:rPr>
      </w:pPr>
      <w:ins w:id="164" w:author="Jiakai Shi" w:date="2022-05-20T14:24:00Z">
        <w:r w:rsidRPr="00D43F4A">
          <w:rPr>
            <w:rFonts w:ascii="Arial" w:hAnsi="Arial"/>
            <w:sz w:val="22"/>
          </w:rPr>
          <w:lastRenderedPageBreak/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1</w:t>
        </w:r>
        <w:r w:rsidRPr="00D43F4A">
          <w:rPr>
            <w:rFonts w:ascii="Arial" w:hAnsi="Arial"/>
            <w:sz w:val="22"/>
          </w:rPr>
          <w:t>.</w:t>
        </w:r>
      </w:ins>
      <w:ins w:id="165" w:author="Jiakai Shi" w:date="2022-05-26T14:29:00Z">
        <w:r w:rsidR="001075E5">
          <w:rPr>
            <w:rFonts w:ascii="Arial" w:hAnsi="Arial"/>
            <w:sz w:val="22"/>
            <w:lang w:eastAsia="zh-CN"/>
          </w:rPr>
          <w:t>x</w:t>
        </w:r>
      </w:ins>
      <w:ins w:id="166" w:author="Jiakai Shi" w:date="2022-05-20T14:24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15280BCA" w14:textId="794567D5" w:rsidR="007514EC" w:rsidRPr="00366DA1" w:rsidRDefault="007514EC" w:rsidP="007514EC">
      <w:pPr>
        <w:rPr>
          <w:ins w:id="167" w:author="Jiakai Shi" w:date="2022-05-20T14:24:00Z"/>
          <w:rFonts w:ascii="Times-Roman" w:eastAsia="SimSun" w:hAnsi="Times-Roman" w:hint="eastAsia"/>
        </w:rPr>
      </w:pPr>
      <w:ins w:id="168" w:author="Jiakai Shi" w:date="2022-05-20T14:24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69" w:author="Jiakai Shi" w:date="2022-05-26T14:29:00Z">
        <w:r w:rsidR="001075E5">
          <w:rPr>
            <w:rFonts w:ascii="Times-Roman" w:eastAsia="SimSun" w:hAnsi="Times-Roman"/>
          </w:rPr>
          <w:t>x</w:t>
        </w:r>
      </w:ins>
      <w:ins w:id="170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71" w:author="Jiakai Shi" w:date="2022-05-26T14:29:00Z">
        <w:r w:rsidR="001075E5">
          <w:rPr>
            <w:rFonts w:ascii="Times-Roman" w:eastAsia="SimSun" w:hAnsi="Times-Roman"/>
          </w:rPr>
          <w:t>x</w:t>
        </w:r>
      </w:ins>
      <w:ins w:id="172" w:author="Jiakai Shi" w:date="2022-05-20T14:24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73" w:author="Jiakai Shi" w:date="2022-05-26T14:29:00Z">
        <w:r w:rsidR="001075E5">
          <w:rPr>
            <w:rFonts w:ascii="Times-Roman" w:eastAsia="SimSun" w:hAnsi="Times-Roman"/>
          </w:rPr>
          <w:t>x</w:t>
        </w:r>
      </w:ins>
      <w:ins w:id="174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3C590233" w14:textId="4039150E" w:rsidR="007514EC" w:rsidRPr="00366DA1" w:rsidRDefault="007514EC" w:rsidP="007514EC">
      <w:pPr>
        <w:rPr>
          <w:ins w:id="175" w:author="Jiakai Shi" w:date="2022-05-20T14:24:00Z"/>
          <w:rFonts w:ascii="Times-Roman" w:eastAsia="SimSun" w:hAnsi="Times-Roman" w:hint="eastAsia"/>
        </w:rPr>
      </w:pPr>
      <w:ins w:id="176" w:author="Jiakai Shi" w:date="2022-05-20T14:24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77" w:author="Jiakai Shi" w:date="2022-05-26T14:29:00Z">
        <w:r w:rsidR="001075E5">
          <w:rPr>
            <w:rFonts w:ascii="Times-Roman" w:eastAsia="SimSun" w:hAnsi="Times-Roman"/>
          </w:rPr>
          <w:t>x</w:t>
        </w:r>
      </w:ins>
      <w:ins w:id="178" w:author="Jiakai Shi" w:date="2022-05-20T14:24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3DB632BF" w14:textId="0126D4E4" w:rsidR="007514EC" w:rsidRPr="00366DA1" w:rsidRDefault="007514EC" w:rsidP="007514EC">
      <w:pPr>
        <w:keepNext/>
        <w:keepLines/>
        <w:spacing w:before="60"/>
        <w:jc w:val="center"/>
        <w:rPr>
          <w:ins w:id="179" w:author="Jiakai Shi" w:date="2022-05-20T14:24:00Z"/>
          <w:rFonts w:ascii="Arial" w:eastAsia="SimSun" w:hAnsi="Arial"/>
          <w:b/>
        </w:rPr>
      </w:pPr>
      <w:ins w:id="180" w:author="Jiakai Shi" w:date="2022-05-20T14:24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1</w:t>
        </w:r>
        <w:r w:rsidRPr="00366DA1">
          <w:rPr>
            <w:rFonts w:ascii="Arial" w:eastAsia="SimSun" w:hAnsi="Arial"/>
            <w:b/>
          </w:rPr>
          <w:t>.</w:t>
        </w:r>
      </w:ins>
      <w:ins w:id="181" w:author="Jiakai Shi" w:date="2022-05-26T14:29:00Z">
        <w:r w:rsidR="001075E5">
          <w:rPr>
            <w:rFonts w:ascii="Arial" w:eastAsia="SimSun" w:hAnsi="Arial"/>
            <w:b/>
          </w:rPr>
          <w:t>x</w:t>
        </w:r>
      </w:ins>
      <w:ins w:id="182" w:author="Jiakai Shi" w:date="2022-05-20T14:24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514EC" w:rsidRPr="00366DA1" w14:paraId="4CE4463A" w14:textId="77777777" w:rsidTr="00FC7644">
        <w:trPr>
          <w:ins w:id="183" w:author="Jiakai Shi" w:date="2022-05-20T14:24:00Z"/>
        </w:trPr>
        <w:tc>
          <w:tcPr>
            <w:tcW w:w="4927" w:type="dxa"/>
            <w:shd w:val="clear" w:color="auto" w:fill="auto"/>
          </w:tcPr>
          <w:p w14:paraId="11C5A986" w14:textId="77777777" w:rsidR="007514EC" w:rsidRPr="00366DA1" w:rsidRDefault="007514EC" w:rsidP="00FC7644">
            <w:pPr>
              <w:keepNext/>
              <w:keepLines/>
              <w:jc w:val="center"/>
              <w:rPr>
                <w:ins w:id="184" w:author="Jiakai Shi" w:date="2022-05-20T14:24:00Z"/>
                <w:rFonts w:ascii="Arial" w:eastAsia="SimSun" w:hAnsi="Arial"/>
                <w:b/>
                <w:sz w:val="18"/>
              </w:rPr>
            </w:pPr>
            <w:ins w:id="185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67052EE0" w14:textId="77777777" w:rsidR="007514EC" w:rsidRPr="00366DA1" w:rsidRDefault="007514EC" w:rsidP="00FC7644">
            <w:pPr>
              <w:keepNext/>
              <w:keepLines/>
              <w:jc w:val="center"/>
              <w:rPr>
                <w:ins w:id="186" w:author="Jiakai Shi" w:date="2022-05-20T14:24:00Z"/>
                <w:rFonts w:ascii="Arial" w:eastAsia="SimSun" w:hAnsi="Arial"/>
                <w:b/>
                <w:sz w:val="18"/>
              </w:rPr>
            </w:pPr>
            <w:ins w:id="187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7514EC" w:rsidRPr="00366DA1" w14:paraId="622C9DEA" w14:textId="77777777" w:rsidTr="00FC7644">
        <w:trPr>
          <w:ins w:id="188" w:author="Jiakai Shi" w:date="2022-05-20T14:24:00Z"/>
        </w:trPr>
        <w:tc>
          <w:tcPr>
            <w:tcW w:w="4927" w:type="dxa"/>
            <w:shd w:val="clear" w:color="auto" w:fill="auto"/>
          </w:tcPr>
          <w:p w14:paraId="6C670CC3" w14:textId="77777777" w:rsidR="007514EC" w:rsidRPr="00366DA1" w:rsidRDefault="007514EC" w:rsidP="00FC7644">
            <w:pPr>
              <w:keepNext/>
              <w:keepLines/>
              <w:rPr>
                <w:ins w:id="189" w:author="Jiakai Shi" w:date="2022-05-20T14:24:00Z"/>
                <w:rFonts w:ascii="Arial" w:eastAsia="SimSun" w:hAnsi="Arial"/>
                <w:sz w:val="18"/>
              </w:rPr>
            </w:pPr>
            <w:ins w:id="190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4861920B" w14:textId="77777777" w:rsidR="007514EC" w:rsidRPr="00366DA1" w:rsidRDefault="007514EC" w:rsidP="00FC7644">
            <w:pPr>
              <w:keepNext/>
              <w:keepLines/>
              <w:rPr>
                <w:ins w:id="191" w:author="Jiakai Shi" w:date="2022-05-20T14:24:00Z"/>
                <w:rFonts w:ascii="Arial" w:eastAsia="SimSun" w:hAnsi="Arial"/>
                <w:sz w:val="18"/>
              </w:rPr>
            </w:pPr>
            <w:ins w:id="192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64B305C1" w14:textId="77777777" w:rsidR="007514EC" w:rsidRPr="00366DA1" w:rsidRDefault="007514EC" w:rsidP="007514EC">
      <w:pPr>
        <w:rPr>
          <w:ins w:id="193" w:author="Jiakai Shi" w:date="2022-05-20T14:24:00Z"/>
          <w:rFonts w:ascii="Times-Roman" w:eastAsia="SimSun" w:hAnsi="Times-Roman" w:hint="eastAsia"/>
        </w:rPr>
      </w:pPr>
    </w:p>
    <w:p w14:paraId="42F09E98" w14:textId="5C55A259" w:rsidR="007514EC" w:rsidRDefault="007514EC" w:rsidP="007514EC">
      <w:pPr>
        <w:pStyle w:val="TH"/>
        <w:rPr>
          <w:ins w:id="194" w:author="Jiakai Shi" w:date="2022-05-20T14:24:00Z"/>
        </w:rPr>
      </w:pPr>
      <w:ins w:id="195" w:author="Jiakai Shi" w:date="2022-05-20T14:24:00Z">
        <w:r w:rsidRPr="00C25669">
          <w:lastRenderedPageBreak/>
          <w:t>Table 5.2.</w:t>
        </w:r>
        <w:r>
          <w:t>2</w:t>
        </w:r>
        <w:r w:rsidRPr="00C25669">
          <w:t>.1.</w:t>
        </w:r>
      </w:ins>
      <w:ins w:id="196" w:author="Jiakai Shi" w:date="2022-05-26T14:29:00Z">
        <w:r w:rsidR="0062143A">
          <w:t>x</w:t>
        </w:r>
      </w:ins>
      <w:ins w:id="197" w:author="Jiakai Shi" w:date="2022-05-20T14:24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serving cell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7514EC" w:rsidRPr="00C25669" w14:paraId="70118789" w14:textId="77777777" w:rsidTr="00FC7644">
        <w:trPr>
          <w:gridAfter w:val="1"/>
          <w:wAfter w:w="8" w:type="dxa"/>
          <w:ins w:id="198" w:author="Jiakai Shi" w:date="2022-05-20T14:24:00Z"/>
        </w:trPr>
        <w:tc>
          <w:tcPr>
            <w:tcW w:w="5468" w:type="dxa"/>
            <w:gridSpan w:val="2"/>
            <w:shd w:val="clear" w:color="auto" w:fill="auto"/>
          </w:tcPr>
          <w:p w14:paraId="2401132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99" w:author="Jiakai Shi" w:date="2022-05-20T14:24:00Z"/>
                <w:rFonts w:ascii="Arial" w:eastAsia="SimSun" w:hAnsi="Arial"/>
                <w:b/>
                <w:sz w:val="18"/>
              </w:rPr>
            </w:pPr>
            <w:ins w:id="200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5847674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1" w:author="Jiakai Shi" w:date="2022-05-20T14:24:00Z"/>
                <w:rFonts w:ascii="Arial" w:eastAsia="SimSun" w:hAnsi="Arial"/>
                <w:b/>
                <w:sz w:val="18"/>
              </w:rPr>
            </w:pPr>
            <w:ins w:id="202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4652C30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3" w:author="Jiakai Shi" w:date="2022-05-20T14:24:00Z"/>
                <w:rFonts w:ascii="Arial" w:eastAsia="SimSun" w:hAnsi="Arial"/>
                <w:b/>
                <w:sz w:val="18"/>
              </w:rPr>
            </w:pPr>
            <w:ins w:id="204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7514EC" w:rsidRPr="00C25669" w14:paraId="42920320" w14:textId="77777777" w:rsidTr="00FC7644">
        <w:trPr>
          <w:gridAfter w:val="1"/>
          <w:wAfter w:w="8" w:type="dxa"/>
          <w:ins w:id="205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B898D5A" w14:textId="77777777" w:rsidR="007514EC" w:rsidRPr="00C25669" w:rsidRDefault="007514EC" w:rsidP="00FC7644">
            <w:pPr>
              <w:keepNext/>
              <w:keepLines/>
              <w:spacing w:after="0"/>
              <w:rPr>
                <w:ins w:id="206" w:author="Jiakai Shi" w:date="2022-05-20T14:24:00Z"/>
                <w:rFonts w:ascii="Arial" w:eastAsia="SimSun" w:hAnsi="Arial"/>
                <w:sz w:val="18"/>
              </w:rPr>
            </w:pPr>
            <w:ins w:id="20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0095D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C80C1A8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9" w:author="Jiakai Shi" w:date="2022-05-20T14:24:00Z"/>
                <w:rFonts w:ascii="Arial" w:eastAsia="SimSun" w:hAnsi="Arial"/>
                <w:sz w:val="18"/>
              </w:rPr>
            </w:pPr>
            <w:ins w:id="21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7514EC" w:rsidRPr="00C25669" w14:paraId="48E2AC81" w14:textId="77777777" w:rsidTr="00FC7644">
        <w:trPr>
          <w:gridAfter w:val="1"/>
          <w:wAfter w:w="8" w:type="dxa"/>
          <w:ins w:id="211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768ECC32" w14:textId="77777777" w:rsidR="007514EC" w:rsidRPr="00C25669" w:rsidRDefault="007514EC" w:rsidP="00FC7644">
            <w:pPr>
              <w:keepNext/>
              <w:keepLines/>
              <w:spacing w:after="0"/>
              <w:rPr>
                <w:ins w:id="212" w:author="Jiakai Shi" w:date="2022-05-20T14:24:00Z"/>
                <w:rFonts w:ascii="Arial" w:eastAsia="SimSun" w:hAnsi="Arial"/>
                <w:sz w:val="18"/>
              </w:rPr>
            </w:pPr>
            <w:ins w:id="21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F3C97BE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1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2963E5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15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21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C25669" w14:paraId="7D2A3604" w14:textId="77777777" w:rsidTr="00FC7644">
        <w:trPr>
          <w:gridAfter w:val="1"/>
          <w:wAfter w:w="8" w:type="dxa"/>
          <w:ins w:id="217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B00B857" w14:textId="77777777" w:rsidR="007514EC" w:rsidRPr="00C25669" w:rsidRDefault="007514EC" w:rsidP="00FC7644">
            <w:pPr>
              <w:keepNext/>
              <w:keepLines/>
              <w:spacing w:after="0"/>
              <w:rPr>
                <w:ins w:id="218" w:author="Jiakai Shi" w:date="2022-05-20T14:24:00Z"/>
                <w:rFonts w:ascii="Arial" w:eastAsia="SimSun" w:hAnsi="Arial"/>
                <w:sz w:val="18"/>
              </w:rPr>
            </w:pPr>
            <w:ins w:id="219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 xml:space="preserve">NR UL transmission with a 7.5 kHz shift to the LTE raster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ACB58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DBCC04D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1" w:author="Jiakai Shi" w:date="2022-05-20T14:24:00Z"/>
                <w:rFonts w:ascii="Arial" w:eastAsia="SimSun" w:hAnsi="Arial"/>
                <w:sz w:val="18"/>
              </w:rPr>
            </w:pPr>
            <w:ins w:id="22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true</w:t>
              </w:r>
            </w:ins>
          </w:p>
        </w:tc>
      </w:tr>
      <w:tr w:rsidR="007514EC" w:rsidRPr="00BD5A0C" w14:paraId="20AB5DDA" w14:textId="77777777" w:rsidTr="00FC7644">
        <w:trPr>
          <w:ins w:id="223" w:author="Jiakai Shi" w:date="2022-05-20T14:24:00Z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34F5" w14:textId="77777777" w:rsidR="007514EC" w:rsidRPr="00BD5A0C" w:rsidRDefault="007514EC" w:rsidP="00FC7644">
            <w:pPr>
              <w:keepNext/>
              <w:keepLines/>
              <w:spacing w:after="0"/>
              <w:rPr>
                <w:ins w:id="224" w:author="Jiakai Shi" w:date="2022-05-20T14:24:00Z"/>
                <w:rFonts w:ascii="Arial" w:eastAsia="SimSun" w:hAnsi="Arial"/>
                <w:sz w:val="18"/>
              </w:rPr>
            </w:pPr>
            <w:ins w:id="225" w:author="Jiakai Shi" w:date="2022-05-20T14:24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677E6F" w14:textId="77777777" w:rsidR="007514EC" w:rsidRPr="00BD5A0C" w:rsidRDefault="007514EC" w:rsidP="00FC7644">
            <w:pPr>
              <w:keepNext/>
              <w:keepLines/>
              <w:spacing w:after="0"/>
              <w:rPr>
                <w:ins w:id="226" w:author="Jiakai Shi" w:date="2022-05-20T14:24:00Z"/>
                <w:rFonts w:ascii="Arial" w:eastAsia="SimSun" w:hAnsi="Arial"/>
                <w:sz w:val="18"/>
              </w:rPr>
            </w:pPr>
            <w:ins w:id="227" w:author="Jiakai Shi" w:date="2022-05-20T14:24:00Z">
              <w:r w:rsidRPr="006F752A"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66A4395" w14:textId="77777777" w:rsidR="007514EC" w:rsidRPr="00BD5A0C" w:rsidRDefault="007514EC" w:rsidP="00FC7644">
            <w:pPr>
              <w:keepNext/>
              <w:keepLines/>
              <w:spacing w:after="0"/>
              <w:jc w:val="center"/>
              <w:rPr>
                <w:ins w:id="22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14:paraId="65AFB478" w14:textId="77777777" w:rsidR="007514EC" w:rsidRPr="00BD5A0C" w:rsidRDefault="007514EC" w:rsidP="00FC7644">
            <w:pPr>
              <w:keepNext/>
              <w:keepLines/>
              <w:spacing w:after="0"/>
              <w:jc w:val="center"/>
              <w:rPr>
                <w:ins w:id="229" w:author="Jiakai Shi" w:date="2022-05-20T14:24:00Z"/>
                <w:rFonts w:ascii="Arial" w:eastAsia="SimSun" w:hAnsi="Arial"/>
                <w:sz w:val="18"/>
              </w:rPr>
            </w:pPr>
            <w:ins w:id="230" w:author="Jiakai Shi" w:date="2022-05-20T14:24:00Z">
              <w:r>
                <w:rPr>
                  <w:rFonts w:ascii="Arial" w:eastAsia="SimSun" w:hAnsi="Arial"/>
                  <w:sz w:val="18"/>
                </w:rPr>
                <w:t xml:space="preserve">Symbol# </w:t>
              </w:r>
              <w:r w:rsidRPr="006F752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C25669" w14:paraId="04A2A94D" w14:textId="77777777" w:rsidTr="00FC7644">
        <w:trPr>
          <w:gridAfter w:val="1"/>
          <w:wAfter w:w="8" w:type="dxa"/>
          <w:ins w:id="231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693C2A24" w14:textId="77777777" w:rsidR="007514EC" w:rsidRPr="00C25669" w:rsidRDefault="007514EC" w:rsidP="00FC7644">
            <w:pPr>
              <w:keepNext/>
              <w:keepLines/>
              <w:spacing w:after="0"/>
              <w:rPr>
                <w:ins w:id="232" w:author="Jiakai Shi" w:date="2022-05-20T14:24:00Z"/>
                <w:rFonts w:ascii="Arial" w:eastAsia="SimSun" w:hAnsi="Arial"/>
                <w:sz w:val="18"/>
              </w:rPr>
            </w:pPr>
            <w:ins w:id="23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4299EE3" w14:textId="77777777" w:rsidR="007514EC" w:rsidRPr="00C25669" w:rsidRDefault="007514EC" w:rsidP="00FC7644">
            <w:pPr>
              <w:keepNext/>
              <w:keepLines/>
              <w:spacing w:after="0"/>
              <w:rPr>
                <w:ins w:id="234" w:author="Jiakai Shi" w:date="2022-05-20T14:24:00Z"/>
                <w:rFonts w:ascii="Arial" w:eastAsia="SimSun" w:hAnsi="Arial"/>
                <w:sz w:val="18"/>
              </w:rPr>
            </w:pPr>
            <w:ins w:id="23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C15551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3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2F2B8A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37" w:author="Jiakai Shi" w:date="2022-05-20T14:24:00Z"/>
                <w:rFonts w:ascii="Arial" w:eastAsia="SimSun" w:hAnsi="Arial"/>
                <w:sz w:val="18"/>
              </w:rPr>
            </w:pPr>
            <w:ins w:id="23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7514EC" w:rsidRPr="00C25669" w14:paraId="05520322" w14:textId="77777777" w:rsidTr="00FC7644">
        <w:trPr>
          <w:gridAfter w:val="1"/>
          <w:wAfter w:w="8" w:type="dxa"/>
          <w:ins w:id="23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59F26" w14:textId="77777777" w:rsidR="007514EC" w:rsidRPr="00C25669" w:rsidRDefault="007514EC" w:rsidP="00FC7644">
            <w:pPr>
              <w:keepNext/>
              <w:keepLines/>
              <w:spacing w:after="0"/>
              <w:rPr>
                <w:ins w:id="24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CF76D23" w14:textId="77777777" w:rsidR="007514EC" w:rsidRPr="00C25669" w:rsidRDefault="007514EC" w:rsidP="00FC7644">
            <w:pPr>
              <w:keepNext/>
              <w:keepLines/>
              <w:spacing w:after="0"/>
              <w:rPr>
                <w:ins w:id="241" w:author="Jiakai Shi" w:date="2022-05-20T14:24:00Z"/>
                <w:rFonts w:ascii="Arial" w:eastAsia="SimSun" w:hAnsi="Arial"/>
                <w:sz w:val="18"/>
              </w:rPr>
            </w:pPr>
            <w:ins w:id="24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22CD21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4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12436AB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44" w:author="Jiakai Shi" w:date="2022-05-20T14:24:00Z"/>
                <w:rFonts w:ascii="Arial" w:eastAsia="SimSun" w:hAnsi="Arial"/>
                <w:sz w:val="18"/>
              </w:rPr>
            </w:pPr>
            <w:ins w:id="24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C25669" w14:paraId="341C23C2" w14:textId="77777777" w:rsidTr="00FC7644">
        <w:trPr>
          <w:gridAfter w:val="1"/>
          <w:wAfter w:w="8" w:type="dxa"/>
          <w:ins w:id="24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EEDFE" w14:textId="77777777" w:rsidR="007514EC" w:rsidRPr="00C25669" w:rsidRDefault="007514EC" w:rsidP="00FC7644">
            <w:pPr>
              <w:keepNext/>
              <w:keepLines/>
              <w:spacing w:after="0"/>
              <w:rPr>
                <w:ins w:id="24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0CFD6C" w14:textId="77777777" w:rsidR="007514EC" w:rsidRPr="00C25669" w:rsidRDefault="007514EC" w:rsidP="00FC7644">
            <w:pPr>
              <w:keepNext/>
              <w:keepLines/>
              <w:spacing w:after="0"/>
              <w:rPr>
                <w:ins w:id="248" w:author="Jiakai Shi" w:date="2022-05-20T14:24:00Z"/>
                <w:rFonts w:ascii="Arial" w:eastAsia="SimSun" w:hAnsi="Arial"/>
                <w:sz w:val="18"/>
              </w:rPr>
            </w:pPr>
            <w:ins w:id="249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62CB0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713F7F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1" w:author="Jiakai Shi" w:date="2022-05-20T14:24:00Z"/>
                <w:rFonts w:ascii="Arial" w:eastAsia="SimSun" w:hAnsi="Arial"/>
                <w:sz w:val="18"/>
              </w:rPr>
            </w:pPr>
            <w:ins w:id="25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7514EC" w:rsidRPr="00C25669" w14:paraId="7A5DD8E5" w14:textId="77777777" w:rsidTr="00FC7644">
        <w:trPr>
          <w:gridAfter w:val="1"/>
          <w:wAfter w:w="8" w:type="dxa"/>
          <w:ins w:id="253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49455" w14:textId="77777777" w:rsidR="007514EC" w:rsidRPr="00C25669" w:rsidRDefault="007514EC" w:rsidP="00FC7644">
            <w:pPr>
              <w:keepNext/>
              <w:keepLines/>
              <w:spacing w:after="0"/>
              <w:rPr>
                <w:ins w:id="25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D0B45F6" w14:textId="77777777" w:rsidR="007514EC" w:rsidRPr="00C25669" w:rsidRDefault="007514EC" w:rsidP="00FC7644">
            <w:pPr>
              <w:keepNext/>
              <w:keepLines/>
              <w:spacing w:after="0"/>
              <w:rPr>
                <w:ins w:id="255" w:author="Jiakai Shi" w:date="2022-05-20T14:24:00Z"/>
                <w:rFonts w:ascii="Arial" w:eastAsia="SimSun" w:hAnsi="Arial"/>
                <w:sz w:val="18"/>
              </w:rPr>
            </w:pPr>
            <w:ins w:id="25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487DA5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AD00BB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8" w:author="Jiakai Shi" w:date="2022-05-20T14:24:00Z"/>
                <w:rFonts w:ascii="Arial" w:eastAsia="SimSun" w:hAnsi="Arial"/>
                <w:sz w:val="18"/>
              </w:rPr>
            </w:pPr>
            <w:ins w:id="259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7514EC" w:rsidRPr="00C25669" w14:paraId="08D4E665" w14:textId="77777777" w:rsidTr="00FC7644">
        <w:trPr>
          <w:gridAfter w:val="1"/>
          <w:wAfter w:w="8" w:type="dxa"/>
          <w:ins w:id="260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6C798" w14:textId="77777777" w:rsidR="007514EC" w:rsidRPr="00C25669" w:rsidRDefault="007514EC" w:rsidP="00FC7644">
            <w:pPr>
              <w:keepNext/>
              <w:keepLines/>
              <w:spacing w:after="0"/>
              <w:rPr>
                <w:ins w:id="26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533FC8C" w14:textId="77777777" w:rsidR="007514EC" w:rsidRPr="00C25669" w:rsidRDefault="007514EC" w:rsidP="00FC7644">
            <w:pPr>
              <w:keepNext/>
              <w:keepLines/>
              <w:spacing w:after="0"/>
              <w:rPr>
                <w:ins w:id="262" w:author="Jiakai Shi" w:date="2022-05-20T14:24:00Z"/>
                <w:rFonts w:ascii="Arial" w:eastAsia="SimSun" w:hAnsi="Arial"/>
                <w:sz w:val="18"/>
              </w:rPr>
            </w:pPr>
            <w:ins w:id="26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6C30BF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6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F96D77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65" w:author="Jiakai Shi" w:date="2022-05-20T14:24:00Z"/>
                <w:rFonts w:ascii="Arial" w:eastAsia="SimSun" w:hAnsi="Arial"/>
                <w:sz w:val="18"/>
              </w:rPr>
            </w:pPr>
            <w:ins w:id="26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C25669" w14:paraId="269BE1D3" w14:textId="77777777" w:rsidTr="00FC7644">
        <w:trPr>
          <w:gridAfter w:val="1"/>
          <w:wAfter w:w="8" w:type="dxa"/>
          <w:ins w:id="267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77566" w14:textId="77777777" w:rsidR="007514EC" w:rsidRPr="00C25669" w:rsidRDefault="007514EC" w:rsidP="00FC7644">
            <w:pPr>
              <w:keepNext/>
              <w:keepLines/>
              <w:spacing w:after="0"/>
              <w:rPr>
                <w:ins w:id="26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F7FB98C" w14:textId="77777777" w:rsidR="007514EC" w:rsidRPr="00C25669" w:rsidRDefault="007514EC" w:rsidP="00FC7644">
            <w:pPr>
              <w:keepNext/>
              <w:keepLines/>
              <w:spacing w:after="0"/>
              <w:rPr>
                <w:ins w:id="269" w:author="Jiakai Shi" w:date="2022-05-20T14:24:00Z"/>
                <w:rFonts w:ascii="Arial" w:eastAsia="SimSun" w:hAnsi="Arial"/>
                <w:sz w:val="18"/>
              </w:rPr>
            </w:pPr>
            <w:ins w:id="27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FE147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B64D71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2" w:author="Jiakai Shi" w:date="2022-05-20T14:24:00Z"/>
                <w:rFonts w:ascii="Arial" w:eastAsia="SimSun" w:hAnsi="Arial"/>
                <w:sz w:val="18"/>
              </w:rPr>
            </w:pPr>
            <w:ins w:id="27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7514EC" w:rsidRPr="00C25669" w14:paraId="66E300D4" w14:textId="77777777" w:rsidTr="00FC7644">
        <w:trPr>
          <w:gridAfter w:val="1"/>
          <w:wAfter w:w="8" w:type="dxa"/>
          <w:ins w:id="274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32109" w14:textId="77777777" w:rsidR="007514EC" w:rsidRPr="00C25669" w:rsidRDefault="007514EC" w:rsidP="00FC7644">
            <w:pPr>
              <w:keepNext/>
              <w:keepLines/>
              <w:spacing w:after="0"/>
              <w:rPr>
                <w:ins w:id="275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58737C0" w14:textId="77777777" w:rsidR="007514EC" w:rsidRPr="00C25669" w:rsidRDefault="007514EC" w:rsidP="00FC7644">
            <w:pPr>
              <w:keepNext/>
              <w:keepLines/>
              <w:spacing w:after="0"/>
              <w:rPr>
                <w:ins w:id="276" w:author="Jiakai Shi" w:date="2022-05-20T14:24:00Z"/>
                <w:rFonts w:ascii="Arial" w:eastAsia="SimSun" w:hAnsi="Arial"/>
                <w:sz w:val="18"/>
              </w:rPr>
            </w:pPr>
            <w:ins w:id="27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F72A6A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C702FB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9" w:author="Jiakai Shi" w:date="2022-05-20T14:24:00Z"/>
                <w:rFonts w:ascii="Arial" w:eastAsia="SimSun" w:hAnsi="Arial"/>
                <w:sz w:val="18"/>
              </w:rPr>
            </w:pPr>
            <w:ins w:id="28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7514EC" w:rsidRPr="00C25669" w14:paraId="1B6A1549" w14:textId="77777777" w:rsidTr="00FC7644">
        <w:trPr>
          <w:gridAfter w:val="1"/>
          <w:wAfter w:w="8" w:type="dxa"/>
          <w:ins w:id="28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3A932" w14:textId="77777777" w:rsidR="007514EC" w:rsidRPr="00C25669" w:rsidRDefault="007514EC" w:rsidP="00FC7644">
            <w:pPr>
              <w:keepNext/>
              <w:keepLines/>
              <w:spacing w:after="0"/>
              <w:rPr>
                <w:ins w:id="282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A9EB761" w14:textId="77777777" w:rsidR="007514EC" w:rsidRPr="00C25669" w:rsidRDefault="007514EC" w:rsidP="00FC7644">
            <w:pPr>
              <w:keepNext/>
              <w:keepLines/>
              <w:spacing w:after="0"/>
              <w:rPr>
                <w:ins w:id="283" w:author="Jiakai Shi" w:date="2022-05-20T14:24:00Z"/>
                <w:rFonts w:ascii="Arial" w:eastAsia="SimSun" w:hAnsi="Arial"/>
                <w:sz w:val="18"/>
              </w:rPr>
            </w:pPr>
            <w:ins w:id="284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5EE0AB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8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81EA9F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86" w:author="Jiakai Shi" w:date="2022-05-20T14:24:00Z"/>
                <w:rFonts w:ascii="Arial" w:eastAsia="SimSun" w:hAnsi="Arial"/>
                <w:sz w:val="18"/>
              </w:rPr>
            </w:pPr>
            <w:ins w:id="28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7514EC" w:rsidRPr="00C25669" w14:paraId="2791C73E" w14:textId="77777777" w:rsidTr="00FC7644">
        <w:trPr>
          <w:gridAfter w:val="1"/>
          <w:wAfter w:w="8" w:type="dxa"/>
          <w:ins w:id="288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F54BB" w14:textId="77777777" w:rsidR="007514EC" w:rsidRPr="00C25669" w:rsidRDefault="007514EC" w:rsidP="00FC7644">
            <w:pPr>
              <w:keepNext/>
              <w:keepLines/>
              <w:spacing w:after="0"/>
              <w:rPr>
                <w:ins w:id="289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A226126" w14:textId="77777777" w:rsidR="007514EC" w:rsidRPr="00C25669" w:rsidRDefault="007514EC" w:rsidP="00FC7644">
            <w:pPr>
              <w:keepNext/>
              <w:keepLines/>
              <w:spacing w:after="0"/>
              <w:rPr>
                <w:ins w:id="290" w:author="Jiakai Shi" w:date="2022-05-20T14:24:00Z"/>
                <w:rFonts w:ascii="Arial" w:eastAsia="SimSun" w:hAnsi="Arial"/>
                <w:sz w:val="18"/>
              </w:rPr>
            </w:pPr>
            <w:ins w:id="29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3F5D922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997973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3" w:author="Jiakai Shi" w:date="2022-05-20T14:24:00Z"/>
                <w:rFonts w:ascii="Arial" w:eastAsia="SimSun" w:hAnsi="Arial"/>
                <w:sz w:val="18"/>
              </w:rPr>
            </w:pPr>
            <w:ins w:id="294" w:author="Jiakai Shi" w:date="2022-05-20T14:2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7514EC" w:rsidRPr="00C25669" w14:paraId="1211E92E" w14:textId="77777777" w:rsidTr="00FC7644">
        <w:trPr>
          <w:gridAfter w:val="1"/>
          <w:wAfter w:w="8" w:type="dxa"/>
          <w:ins w:id="295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56553" w14:textId="77777777" w:rsidR="007514EC" w:rsidRPr="00C25669" w:rsidRDefault="007514EC" w:rsidP="00FC7644">
            <w:pPr>
              <w:keepNext/>
              <w:keepLines/>
              <w:spacing w:after="0"/>
              <w:rPr>
                <w:ins w:id="296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45CE5C9" w14:textId="77777777" w:rsidR="007514EC" w:rsidRPr="00C25669" w:rsidRDefault="007514EC" w:rsidP="00FC7644">
            <w:pPr>
              <w:keepNext/>
              <w:keepLines/>
              <w:spacing w:after="0"/>
              <w:rPr>
                <w:ins w:id="297" w:author="Jiakai Shi" w:date="2022-05-20T14:24:00Z"/>
                <w:rFonts w:ascii="Arial" w:eastAsia="SimSun" w:hAnsi="Arial"/>
                <w:sz w:val="18"/>
              </w:rPr>
            </w:pPr>
            <w:ins w:id="298" w:author="Jiakai Shi" w:date="2022-05-20T14:24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AE8388B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9CE154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0" w:author="Jiakai Shi" w:date="2022-05-20T14:24:00Z"/>
                <w:rFonts w:ascii="Arial" w:eastAsia="SimSun" w:hAnsi="Arial"/>
                <w:sz w:val="18"/>
              </w:rPr>
            </w:pPr>
            <w:ins w:id="30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7514EC" w:rsidRPr="00C25669" w14:paraId="15E6E562" w14:textId="77777777" w:rsidTr="00FC7644">
        <w:trPr>
          <w:gridAfter w:val="1"/>
          <w:wAfter w:w="8" w:type="dxa"/>
          <w:ins w:id="302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B54A3" w14:textId="77777777" w:rsidR="007514EC" w:rsidRPr="00C25669" w:rsidRDefault="007514EC" w:rsidP="00FC7644">
            <w:pPr>
              <w:keepNext/>
              <w:keepLines/>
              <w:spacing w:after="0"/>
              <w:rPr>
                <w:ins w:id="30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D5AE3A2" w14:textId="77777777" w:rsidR="007514EC" w:rsidRPr="00C25669" w:rsidRDefault="007514EC" w:rsidP="00FC7644">
            <w:pPr>
              <w:keepNext/>
              <w:keepLines/>
              <w:spacing w:after="0"/>
              <w:rPr>
                <w:ins w:id="304" w:author="Jiakai Shi" w:date="2022-05-20T14:24:00Z"/>
                <w:rFonts w:ascii="Arial" w:eastAsia="SimSun" w:hAnsi="Arial"/>
                <w:sz w:val="18"/>
              </w:rPr>
            </w:pPr>
            <w:ins w:id="305" w:author="Jiakai Shi" w:date="2022-05-20T14:24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2DB7F5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9B0FD0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7" w:author="Jiakai Shi" w:date="2022-05-20T14:24:00Z"/>
                <w:rFonts w:ascii="Arial" w:eastAsia="SimSun" w:hAnsi="Arial"/>
                <w:sz w:val="18"/>
              </w:rPr>
            </w:pPr>
            <w:ins w:id="30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7514EC" w:rsidRPr="00C25669" w14:paraId="005CB5EC" w14:textId="77777777" w:rsidTr="00FC7644">
        <w:trPr>
          <w:gridAfter w:val="1"/>
          <w:wAfter w:w="8" w:type="dxa"/>
          <w:ins w:id="309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55FAA828" w14:textId="77777777" w:rsidR="007514EC" w:rsidRPr="00C25669" w:rsidRDefault="007514EC" w:rsidP="00FC7644">
            <w:pPr>
              <w:keepNext/>
              <w:keepLines/>
              <w:spacing w:after="0"/>
              <w:rPr>
                <w:ins w:id="310" w:author="Jiakai Shi" w:date="2022-05-20T14:24:00Z"/>
                <w:rFonts w:ascii="Arial" w:eastAsia="SimSun" w:hAnsi="Arial"/>
                <w:sz w:val="18"/>
              </w:rPr>
            </w:pPr>
            <w:ins w:id="31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C11F248" w14:textId="77777777" w:rsidR="007514EC" w:rsidRPr="00C25669" w:rsidRDefault="007514EC" w:rsidP="00FC7644">
            <w:pPr>
              <w:keepNext/>
              <w:keepLines/>
              <w:spacing w:after="0"/>
              <w:rPr>
                <w:ins w:id="312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313" w:author="Jiakai Shi" w:date="2022-05-20T14:2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7886F4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1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821B65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15" w:author="Jiakai Shi" w:date="2022-05-20T14:24:00Z"/>
                <w:rFonts w:ascii="Arial" w:eastAsia="SimSun" w:hAnsi="Arial"/>
                <w:sz w:val="18"/>
              </w:rPr>
            </w:pPr>
            <w:ins w:id="31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7514EC" w:rsidRPr="00C25669" w14:paraId="7E7066BF" w14:textId="77777777" w:rsidTr="00FC7644">
        <w:trPr>
          <w:gridAfter w:val="1"/>
          <w:wAfter w:w="8" w:type="dxa"/>
          <w:ins w:id="317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BC671" w14:textId="77777777" w:rsidR="007514EC" w:rsidRPr="00C25669" w:rsidRDefault="007514EC" w:rsidP="00FC7644">
            <w:pPr>
              <w:keepNext/>
              <w:keepLines/>
              <w:spacing w:after="0"/>
              <w:rPr>
                <w:ins w:id="31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1B8E798" w14:textId="77777777" w:rsidR="007514EC" w:rsidRPr="00C25669" w:rsidRDefault="007514EC" w:rsidP="00FC7644">
            <w:pPr>
              <w:keepNext/>
              <w:keepLines/>
              <w:spacing w:after="0"/>
              <w:rPr>
                <w:ins w:id="319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320" w:author="Jiakai Shi" w:date="2022-05-20T14:24:00Z">
              <w:r w:rsidRPr="00C25669"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Position of the first DM-RS for downlink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D9994E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2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7F21DD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22" w:author="Jiakai Shi" w:date="2022-05-20T14:24:00Z"/>
                <w:rFonts w:ascii="Arial" w:eastAsia="SimSun" w:hAnsi="Arial"/>
                <w:sz w:val="18"/>
              </w:rPr>
            </w:pPr>
            <w:ins w:id="323" w:author="Jiakai Shi" w:date="2022-05-20T14:2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</w:tr>
      <w:tr w:rsidR="007514EC" w:rsidRPr="00C25669" w14:paraId="6813AC78" w14:textId="77777777" w:rsidTr="00FC7644">
        <w:trPr>
          <w:gridAfter w:val="1"/>
          <w:wAfter w:w="8" w:type="dxa"/>
          <w:ins w:id="324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2A7D2" w14:textId="77777777" w:rsidR="007514EC" w:rsidRPr="00C25669" w:rsidRDefault="007514EC" w:rsidP="00FC7644">
            <w:pPr>
              <w:keepNext/>
              <w:keepLines/>
              <w:spacing w:after="0"/>
              <w:rPr>
                <w:ins w:id="32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18CF5A4" w14:textId="77777777" w:rsidR="007514EC" w:rsidRPr="00C25669" w:rsidRDefault="007514EC" w:rsidP="00FC7644">
            <w:pPr>
              <w:keepNext/>
              <w:keepLines/>
              <w:spacing w:after="0"/>
              <w:rPr>
                <w:ins w:id="326" w:author="Jiakai Shi" w:date="2022-05-20T14:24:00Z"/>
                <w:rFonts w:ascii="Arial" w:eastAsia="SimSun" w:hAnsi="Arial"/>
                <w:sz w:val="18"/>
              </w:rPr>
            </w:pPr>
            <w:ins w:id="32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B83998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2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1864BB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29" w:author="Jiakai Shi" w:date="2022-05-20T14:24:00Z"/>
                <w:rFonts w:ascii="Arial" w:eastAsia="SimSun" w:hAnsi="Arial"/>
                <w:sz w:val="18"/>
              </w:rPr>
            </w:pPr>
            <w:ins w:id="33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2D45D8" w14:paraId="037050A4" w14:textId="77777777" w:rsidTr="00FC7644">
        <w:trPr>
          <w:gridAfter w:val="1"/>
          <w:wAfter w:w="8" w:type="dxa"/>
          <w:ins w:id="331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CC58E3" w14:textId="77777777" w:rsidR="007514EC" w:rsidRPr="00C25669" w:rsidRDefault="007514EC" w:rsidP="00FC7644">
            <w:pPr>
              <w:keepNext/>
              <w:keepLines/>
              <w:spacing w:after="0"/>
              <w:rPr>
                <w:ins w:id="3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B7AE42B" w14:textId="77777777" w:rsidR="007514EC" w:rsidRPr="002D45D8" w:rsidRDefault="007514EC" w:rsidP="00FC7644">
            <w:pPr>
              <w:keepNext/>
              <w:keepLines/>
              <w:spacing w:after="0"/>
              <w:rPr>
                <w:ins w:id="333" w:author="Jiakai Shi" w:date="2022-05-20T14:24:00Z"/>
                <w:rFonts w:ascii="Arial" w:eastAsia="SimSun" w:hAnsi="Arial"/>
                <w:sz w:val="18"/>
              </w:rPr>
            </w:pPr>
            <w:ins w:id="33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90081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3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492EB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36" w:author="Jiakai Shi" w:date="2022-05-20T14:24:00Z"/>
                <w:rFonts w:ascii="Arial" w:eastAsia="SimSun" w:hAnsi="Arial"/>
                <w:sz w:val="18"/>
              </w:rPr>
            </w:pPr>
            <w:ins w:id="33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2D45D8" w:rsidDel="0011692E" w14:paraId="695D6C13" w14:textId="77777777" w:rsidTr="00FC7644">
        <w:trPr>
          <w:gridAfter w:val="1"/>
          <w:wAfter w:w="8" w:type="dxa"/>
          <w:ins w:id="338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06D249A5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39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34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CRS for rate matching</w:t>
              </w:r>
              <w:r w:rsidRPr="002D45D8">
                <w:rPr>
                  <w:rFonts w:ascii="Arial" w:eastAsia="SimSun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C5FFCE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1" w:author="Jiakai Shi" w:date="2022-05-20T14:24:00Z"/>
                <w:rFonts w:ascii="Arial" w:eastAsia="SimSun" w:hAnsi="Arial"/>
                <w:sz w:val="18"/>
                <w:lang w:val="fr-FR"/>
              </w:rPr>
            </w:pPr>
            <w:ins w:id="342" w:author="Jiakai Shi" w:date="2022-05-20T14:24:00Z">
              <w:r w:rsidRPr="002D45D8">
                <w:rPr>
                  <w:rFonts w:ascii="Arial" w:eastAsia="SimSun" w:hAnsi="Arial"/>
                  <w:sz w:val="18"/>
                  <w:lang w:val="fr-FR"/>
                </w:rPr>
                <w:t xml:space="preserve">LTE carrier centre </w:t>
              </w:r>
              <w:proofErr w:type="spellStart"/>
              <w:r w:rsidRPr="002D45D8">
                <w:rPr>
                  <w:rFonts w:ascii="Arial" w:eastAsia="SimSun" w:hAnsi="Arial"/>
                  <w:sz w:val="18"/>
                  <w:lang w:val="fr-FR"/>
                </w:rPr>
                <w:t>subcarrier</w:t>
              </w:r>
              <w:proofErr w:type="spellEnd"/>
              <w:r w:rsidRPr="002D45D8">
                <w:rPr>
                  <w:rFonts w:ascii="Arial" w:eastAsia="SimSun" w:hAnsi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763271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43" w:author="Jiakai Shi" w:date="2022-05-20T14:24:00Z"/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3351" w:type="dxa"/>
            <w:shd w:val="clear" w:color="auto" w:fill="auto"/>
          </w:tcPr>
          <w:p w14:paraId="6679CA94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44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34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NR carrier</w:t>
              </w:r>
              <w:r w:rsidRPr="002D45D8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  <w:r w:rsidRPr="002D45D8">
                <w:rPr>
                  <w:rFonts w:ascii="Arial" w:eastAsia="SimSun" w:hAnsi="Arial"/>
                  <w:sz w:val="18"/>
                </w:rPr>
                <w:t>centre subcarrier location</w:t>
              </w:r>
            </w:ins>
          </w:p>
        </w:tc>
      </w:tr>
      <w:tr w:rsidR="007514EC" w:rsidRPr="002D45D8" w:rsidDel="0011692E" w14:paraId="79ED2D69" w14:textId="77777777" w:rsidTr="00FC7644">
        <w:trPr>
          <w:gridAfter w:val="1"/>
          <w:wAfter w:w="8" w:type="dxa"/>
          <w:ins w:id="34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80CB7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DC8CF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8" w:author="Jiakai Shi" w:date="2022-05-20T14:24:00Z"/>
                <w:rFonts w:ascii="Arial" w:eastAsia="SimSun" w:hAnsi="Arial"/>
                <w:sz w:val="18"/>
              </w:rPr>
            </w:pPr>
            <w:ins w:id="34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18BA52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0" w:author="Jiakai Shi" w:date="2022-05-20T14:24:00Z"/>
                <w:rFonts w:ascii="Arial" w:eastAsia="SimSun" w:hAnsi="Arial"/>
                <w:sz w:val="18"/>
              </w:rPr>
            </w:pPr>
            <w:ins w:id="35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3351" w:type="dxa"/>
            <w:shd w:val="clear" w:color="auto" w:fill="auto"/>
          </w:tcPr>
          <w:p w14:paraId="1EB0A66C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2" w:author="Jiakai Shi" w:date="2022-05-20T14:24:00Z"/>
                <w:rFonts w:ascii="Arial" w:eastAsia="SimSun" w:hAnsi="Arial"/>
                <w:sz w:val="18"/>
              </w:rPr>
            </w:pPr>
            <w:ins w:id="35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2D45D8" w:rsidDel="0011692E" w14:paraId="5470D605" w14:textId="77777777" w:rsidTr="00FC7644">
        <w:trPr>
          <w:gridAfter w:val="1"/>
          <w:wAfter w:w="8" w:type="dxa"/>
          <w:ins w:id="354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40D7B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55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FB5F6BC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56" w:author="Jiakai Shi" w:date="2022-05-20T14:24:00Z"/>
                <w:rFonts w:ascii="Arial" w:eastAsia="SimSun" w:hAnsi="Arial"/>
                <w:sz w:val="18"/>
              </w:rPr>
            </w:pPr>
            <w:ins w:id="35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C755FA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543A1CD4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9" w:author="Jiakai Shi" w:date="2022-05-20T14:24:00Z"/>
                <w:rFonts w:ascii="Arial" w:eastAsia="SimSun" w:hAnsi="Arial"/>
                <w:sz w:val="18"/>
              </w:rPr>
            </w:pPr>
            <w:ins w:id="36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:rsidDel="0011692E" w14:paraId="7E1F86CF" w14:textId="77777777" w:rsidTr="00FC7644">
        <w:trPr>
          <w:gridAfter w:val="1"/>
          <w:wAfter w:w="8" w:type="dxa"/>
          <w:ins w:id="361" w:author="Jiakai Shi" w:date="2022-05-20T14:24:00Z"/>
        </w:trPr>
        <w:tc>
          <w:tcPr>
            <w:tcW w:w="1812" w:type="dxa"/>
            <w:tcBorders>
              <w:top w:val="nil"/>
            </w:tcBorders>
            <w:shd w:val="clear" w:color="auto" w:fill="auto"/>
            <w:vAlign w:val="center"/>
          </w:tcPr>
          <w:p w14:paraId="07CF51F7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62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788238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63" w:author="Jiakai Shi" w:date="2022-05-20T14:24:00Z"/>
                <w:rFonts w:ascii="Arial" w:eastAsia="SimSun" w:hAnsi="Arial"/>
                <w:sz w:val="18"/>
              </w:rPr>
            </w:pPr>
            <w:ins w:id="3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C7F816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6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1E856279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66" w:author="Jiakai Shi" w:date="2022-05-20T14:24:00Z"/>
                <w:rFonts w:ascii="Arial" w:eastAsia="SimSun" w:hAnsi="Arial"/>
                <w:sz w:val="18"/>
              </w:rPr>
            </w:pPr>
            <w:ins w:id="36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2D45D8" w14:paraId="3BC7403A" w14:textId="77777777" w:rsidTr="00FC7644">
        <w:trPr>
          <w:gridAfter w:val="1"/>
          <w:wAfter w:w="8" w:type="dxa"/>
          <w:ins w:id="368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9EA6" w14:textId="77777777" w:rsidR="007514EC" w:rsidRPr="002D45D8" w:rsidRDefault="007514EC" w:rsidP="00FC7644">
            <w:pPr>
              <w:keepNext/>
              <w:keepLines/>
              <w:spacing w:after="0"/>
              <w:rPr>
                <w:ins w:id="369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370" w:author="Jiakai Shi" w:date="2022-05-20T14:24:00Z">
              <w:r w:rsidRPr="002D45D8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C1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FC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2" w:author="Jiakai Shi" w:date="2022-05-20T14:24:00Z"/>
                <w:rFonts w:ascii="Arial" w:eastAsia="SimSun" w:hAnsi="Arial"/>
                <w:sz w:val="18"/>
              </w:rPr>
            </w:pPr>
            <w:ins w:id="37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2D45D8" w14:paraId="1F1A62BF" w14:textId="77777777" w:rsidTr="00FC7644">
        <w:trPr>
          <w:gridAfter w:val="1"/>
          <w:wAfter w:w="8" w:type="dxa"/>
          <w:ins w:id="374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CE0E" w14:textId="77777777" w:rsidR="007514EC" w:rsidRPr="002D45D8" w:rsidRDefault="007514EC" w:rsidP="00FC7644">
            <w:pPr>
              <w:keepNext/>
              <w:keepLines/>
              <w:spacing w:after="0"/>
              <w:rPr>
                <w:ins w:id="375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37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8E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23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8" w:author="Jiakai Shi" w:date="2022-05-20T14:24:00Z"/>
                <w:rFonts w:ascii="Arial" w:eastAsia="SimSun" w:hAnsi="Arial"/>
                <w:sz w:val="18"/>
              </w:rPr>
            </w:pPr>
            <w:ins w:id="37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41A3FFB1" w14:textId="77777777" w:rsidTr="00FC7644">
        <w:trPr>
          <w:gridAfter w:val="1"/>
          <w:wAfter w:w="8" w:type="dxa"/>
          <w:ins w:id="380" w:author="Jiakai Shi" w:date="2022-05-20T14:24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B4A" w14:textId="77777777" w:rsidR="007514EC" w:rsidRDefault="007514EC" w:rsidP="00FC7644">
            <w:pPr>
              <w:keepNext/>
              <w:keepLines/>
              <w:spacing w:after="0"/>
              <w:rPr>
                <w:ins w:id="381" w:author="Jiakai Shi" w:date="2022-05-20T14:24:00Z"/>
                <w:rFonts w:ascii="Arial" w:eastAsia="SimSun" w:hAnsi="Arial"/>
                <w:sz w:val="18"/>
              </w:rPr>
            </w:pPr>
            <w:ins w:id="38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1:</w:t>
              </w:r>
              <w:r w:rsidRPr="001B004A">
                <w:rPr>
                  <w:rFonts w:ascii="Arial" w:eastAsia="SimSun" w:hAnsi="Arial" w:hint="eastAsia"/>
                  <w:sz w:val="18"/>
                </w:rPr>
                <w:tab/>
              </w:r>
              <w:r w:rsidRPr="001B004A">
                <w:rPr>
                  <w:rFonts w:ascii="Arial" w:eastAsia="SimSun" w:hAnsi="Arial"/>
                  <w:sz w:val="18"/>
                </w:rPr>
                <w:t>No MBSFN is configured on LTE carrier.</w:t>
              </w:r>
            </w:ins>
          </w:p>
          <w:p w14:paraId="1F314EAD" w14:textId="77777777" w:rsidR="007514EC" w:rsidRPr="001B004A" w:rsidRDefault="007514EC" w:rsidP="00FC7644">
            <w:pPr>
              <w:keepNext/>
              <w:keepLines/>
              <w:spacing w:after="0"/>
              <w:rPr>
                <w:ins w:id="383" w:author="Jiakai Shi" w:date="2022-05-20T14:24:00Z"/>
                <w:rFonts w:ascii="Arial" w:eastAsia="SimSun" w:hAnsi="Arial"/>
                <w:sz w:val="18"/>
              </w:rPr>
            </w:pPr>
            <w:ins w:id="38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Note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1B004A">
                <w:rPr>
                  <w:rFonts w:ascii="Arial" w:eastAsia="SimSun" w:hAnsi="Arial"/>
                  <w:sz w:val="18"/>
                </w:rPr>
                <w:t>:</w:t>
              </w:r>
              <w:r w:rsidRPr="001B004A">
                <w:rPr>
                  <w:rFonts w:ascii="Arial" w:eastAsia="SimSun" w:hAnsi="Arial" w:hint="eastAsia"/>
                  <w:sz w:val="18"/>
                </w:rPr>
                <w:tab/>
              </w:r>
              <w:r w:rsidRPr="00EE6D46"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 w:rsidRPr="00EE6D46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EE6D46"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is </w:t>
              </w:r>
              <w:r>
                <w:rPr>
                  <w:rFonts w:ascii="Arial" w:eastAsia="SimSun" w:hAnsi="Arial"/>
                  <w:sz w:val="18"/>
                </w:rPr>
                <w:t>disabled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on LTE carrier.</w:t>
              </w:r>
            </w:ins>
          </w:p>
        </w:tc>
      </w:tr>
    </w:tbl>
    <w:p w14:paraId="4B94EFA8" w14:textId="77777777" w:rsidR="007514EC" w:rsidRPr="002D45D8" w:rsidRDefault="007514EC" w:rsidP="007514EC">
      <w:pPr>
        <w:pStyle w:val="TH"/>
        <w:rPr>
          <w:ins w:id="385" w:author="Jiakai Shi" w:date="2022-05-20T14:24:00Z"/>
        </w:rPr>
      </w:pPr>
    </w:p>
    <w:p w14:paraId="2BBAEF60" w14:textId="10D7B631" w:rsidR="007514EC" w:rsidRPr="002D45D8" w:rsidRDefault="007514EC" w:rsidP="007514EC">
      <w:pPr>
        <w:pStyle w:val="TH"/>
        <w:rPr>
          <w:ins w:id="386" w:author="Jiakai Shi" w:date="2022-05-20T14:24:00Z"/>
        </w:rPr>
      </w:pPr>
      <w:ins w:id="387" w:author="Jiakai Shi" w:date="2022-05-20T14:24:00Z">
        <w:r w:rsidRPr="002D45D8">
          <w:t>Table 5.2.2.1.</w:t>
        </w:r>
      </w:ins>
      <w:ins w:id="388" w:author="Jiakai Shi" w:date="2022-05-26T14:29:00Z">
        <w:r w:rsidR="0062143A">
          <w:t>x</w:t>
        </w:r>
      </w:ins>
      <w:ins w:id="389" w:author="Jiakai Shi" w:date="2022-05-20T14:24:00Z">
        <w:r w:rsidRPr="002D45D8">
          <w:t>-3</w:t>
        </w:r>
        <w:r w:rsidRPr="002D45D8">
          <w:rPr>
            <w:lang w:eastAsia="zh-CN"/>
          </w:rPr>
          <w:t>:</w:t>
        </w:r>
        <w:r w:rsidRPr="002D45D8">
          <w:t xml:space="preserve"> Test parameters for the LTE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7514EC" w:rsidRPr="002D45D8" w14:paraId="708E6E9A" w14:textId="77777777" w:rsidTr="00FC7644">
        <w:trPr>
          <w:ins w:id="390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3D7E0C91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1" w:author="Jiakai Shi" w:date="2022-05-20T14:24:00Z"/>
                <w:rFonts w:ascii="Arial" w:eastAsia="SimSun" w:hAnsi="Arial"/>
                <w:b/>
                <w:sz w:val="18"/>
              </w:rPr>
            </w:pPr>
            <w:ins w:id="392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27B4F69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3" w:author="Jiakai Shi" w:date="2022-05-20T14:24:00Z"/>
                <w:rFonts w:ascii="Arial" w:eastAsia="SimSun" w:hAnsi="Arial"/>
                <w:b/>
                <w:sz w:val="18"/>
              </w:rPr>
            </w:pPr>
            <w:ins w:id="394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64649F2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5" w:author="Jiakai Shi" w:date="2022-05-20T14:24:00Z"/>
                <w:rFonts w:ascii="Arial" w:eastAsia="SimSun" w:hAnsi="Arial"/>
                <w:b/>
                <w:sz w:val="18"/>
              </w:rPr>
            </w:pPr>
            <w:ins w:id="396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033A59A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7" w:author="Jiakai Shi" w:date="2022-05-20T14:24:00Z"/>
                <w:rFonts w:ascii="Arial" w:eastAsia="SimSun" w:hAnsi="Arial"/>
                <w:b/>
                <w:sz w:val="18"/>
                <w:lang w:eastAsia="zh-CN"/>
              </w:rPr>
            </w:pPr>
            <w:ins w:id="398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7514EC" w:rsidRPr="002D45D8" w14:paraId="58DE9B84" w14:textId="77777777" w:rsidTr="00FC7644">
        <w:trPr>
          <w:ins w:id="399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2335EB5B" w14:textId="77777777" w:rsidR="007514EC" w:rsidRPr="002D45D8" w:rsidRDefault="007514EC" w:rsidP="00FC7644">
            <w:pPr>
              <w:keepNext/>
              <w:keepLines/>
              <w:spacing w:after="0"/>
              <w:rPr>
                <w:ins w:id="400" w:author="Jiakai Shi" w:date="2022-05-20T14:24:00Z"/>
                <w:rFonts w:cs="Arial"/>
              </w:rPr>
            </w:pPr>
            <w:ins w:id="40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692D1B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2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983E9D1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3" w:author="Jiakai Shi" w:date="2022-05-20T14:24:00Z"/>
                <w:rFonts w:ascii="Arial" w:eastAsia="SimSun" w:hAnsi="Arial"/>
                <w:sz w:val="18"/>
              </w:rPr>
            </w:pPr>
            <w:ins w:id="40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44ADC15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5" w:author="Jiakai Shi" w:date="2022-05-20T14:24:00Z"/>
                <w:rFonts w:ascii="Arial" w:eastAsia="SimSun" w:hAnsi="Arial"/>
                <w:sz w:val="18"/>
              </w:rPr>
            </w:pPr>
            <w:ins w:id="40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7514EC" w:rsidRPr="002D45D8" w14:paraId="1219DF5A" w14:textId="77777777" w:rsidTr="00FC7644">
        <w:trPr>
          <w:ins w:id="407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F00F549" w14:textId="77777777" w:rsidR="007514EC" w:rsidRPr="002D45D8" w:rsidRDefault="007514EC" w:rsidP="00FC7644">
            <w:pPr>
              <w:keepNext/>
              <w:keepLines/>
              <w:spacing w:after="0"/>
              <w:rPr>
                <w:ins w:id="408" w:author="Jiakai Shi" w:date="2022-05-20T14:24:00Z"/>
                <w:rFonts w:ascii="Arial" w:eastAsia="SimSun" w:hAnsi="Arial"/>
                <w:sz w:val="18"/>
              </w:rPr>
            </w:pPr>
            <w:ins w:id="40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INR</w:t>
              </w:r>
              <w:r>
                <w:rPr>
                  <w:rFonts w:ascii="Arial" w:eastAsia="SimSun" w:hAnsi="Arial"/>
                  <w:sz w:val="18"/>
                </w:rPr>
                <w:t xml:space="preserve"> (Note 2)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2CEE5A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410" w:author="Jiakai Shi" w:date="2022-05-20T14:24:00Z"/>
                <w:rFonts w:ascii="Arial" w:eastAsia="SimSun" w:hAnsi="Arial"/>
                <w:sz w:val="18"/>
              </w:rPr>
            </w:pPr>
            <w:ins w:id="411" w:author="Jiakai Shi" w:date="2022-05-20T14:24:00Z">
              <w:r w:rsidRPr="001B004A">
                <w:rPr>
                  <w:rFonts w:ascii="Arial" w:eastAsia="SimSun" w:hAnsi="Arial" w:hint="eastAsia"/>
                  <w:sz w:val="18"/>
                </w:rPr>
                <w:t>d</w:t>
              </w:r>
              <w:r w:rsidRPr="001B004A"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64D4CD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2" w:author="Jiakai Shi" w:date="2022-05-20T14:24:00Z"/>
                <w:rFonts w:ascii="Arial" w:eastAsia="SimSun" w:hAnsi="Arial"/>
                <w:sz w:val="18"/>
              </w:rPr>
            </w:pPr>
            <w:ins w:id="41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7E8A137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4" w:author="Jiakai Shi" w:date="2022-05-20T14:24:00Z"/>
                <w:rFonts w:ascii="Arial" w:eastAsia="SimSun" w:hAnsi="Arial"/>
                <w:sz w:val="18"/>
              </w:rPr>
            </w:pPr>
            <w:ins w:id="41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7514EC" w:rsidRPr="002D45D8" w14:paraId="18C98D8A" w14:textId="77777777" w:rsidTr="00FC7644">
        <w:trPr>
          <w:ins w:id="416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59A43CF" w14:textId="77777777" w:rsidR="007514EC" w:rsidRPr="002D45D8" w:rsidRDefault="007514EC" w:rsidP="00FC7644">
            <w:pPr>
              <w:keepNext/>
              <w:keepLines/>
              <w:spacing w:after="0"/>
              <w:rPr>
                <w:ins w:id="417" w:author="Jiakai Shi" w:date="2022-05-20T14:24:00Z"/>
                <w:rFonts w:ascii="Arial" w:eastAsia="SimSun" w:hAnsi="Arial"/>
                <w:sz w:val="18"/>
              </w:rPr>
            </w:pPr>
            <w:ins w:id="41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A2813F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E920A2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0" w:author="Jiakai Shi" w:date="2022-05-20T14:24:00Z"/>
                <w:rFonts w:ascii="Arial" w:eastAsia="SimSun" w:hAnsi="Arial"/>
                <w:sz w:val="18"/>
              </w:rPr>
            </w:pPr>
            <w:ins w:id="42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  <w:tc>
          <w:tcPr>
            <w:tcW w:w="2324" w:type="dxa"/>
            <w:vAlign w:val="center"/>
          </w:tcPr>
          <w:p w14:paraId="039C287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2" w:author="Jiakai Shi" w:date="2022-05-20T14:24:00Z"/>
                <w:rFonts w:ascii="Arial" w:eastAsia="SimSun" w:hAnsi="Arial"/>
                <w:sz w:val="18"/>
              </w:rPr>
            </w:pPr>
            <w:ins w:id="42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</w:tr>
      <w:tr w:rsidR="007514EC" w:rsidRPr="002D45D8" w14:paraId="714AC2B3" w14:textId="77777777" w:rsidTr="00FC7644">
        <w:trPr>
          <w:ins w:id="424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747A9F9" w14:textId="77777777" w:rsidR="007514EC" w:rsidRPr="002D45D8" w:rsidRDefault="007514EC" w:rsidP="00FC7644">
            <w:pPr>
              <w:keepNext/>
              <w:keepLines/>
              <w:spacing w:after="0"/>
              <w:rPr>
                <w:ins w:id="425" w:author="Jiakai Shi" w:date="2022-05-20T14:24:00Z"/>
                <w:rFonts w:ascii="Arial" w:eastAsia="SimSun" w:hAnsi="Arial"/>
                <w:sz w:val="18"/>
              </w:rPr>
            </w:pPr>
            <w:ins w:id="42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35069D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EF8E8F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8" w:author="Jiakai Shi" w:date="2022-05-20T14:24:00Z"/>
                <w:rFonts w:ascii="Arial" w:eastAsia="SimSun" w:hAnsi="Arial"/>
                <w:sz w:val="18"/>
              </w:rPr>
            </w:pPr>
            <w:ins w:id="42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4E0D5A37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0" w:author="Jiakai Shi" w:date="2022-05-20T14:24:00Z"/>
                <w:rFonts w:ascii="Arial" w:eastAsia="SimSun" w:hAnsi="Arial"/>
                <w:sz w:val="18"/>
              </w:rPr>
            </w:pPr>
            <w:ins w:id="43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7514EC" w:rsidRPr="002D45D8" w14:paraId="4FE48095" w14:textId="77777777" w:rsidTr="00FC7644">
        <w:trPr>
          <w:ins w:id="432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C1C3B3F" w14:textId="77777777" w:rsidR="007514EC" w:rsidRPr="002D45D8" w:rsidRDefault="007514EC" w:rsidP="00FC7644">
            <w:pPr>
              <w:keepNext/>
              <w:keepLines/>
              <w:spacing w:after="0"/>
              <w:rPr>
                <w:ins w:id="433" w:author="Jiakai Shi" w:date="2022-05-20T14:24:00Z"/>
                <w:rFonts w:ascii="Arial" w:eastAsia="SimSun" w:hAnsi="Arial"/>
                <w:sz w:val="18"/>
              </w:rPr>
            </w:pPr>
            <w:proofErr w:type="spellStart"/>
            <w:ins w:id="43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BW</w:t>
              </w:r>
              <w:r w:rsidRPr="002D45D8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219C13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5" w:author="Jiakai Shi" w:date="2022-05-20T14:24:00Z"/>
                <w:rFonts w:ascii="Arial" w:eastAsia="SimSun" w:hAnsi="Arial"/>
                <w:sz w:val="18"/>
              </w:rPr>
            </w:pPr>
            <w:ins w:id="43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116594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7" w:author="Jiakai Shi" w:date="2022-05-20T14:24:00Z"/>
                <w:rFonts w:ascii="Arial" w:eastAsia="SimSun" w:hAnsi="Arial"/>
                <w:sz w:val="18"/>
              </w:rPr>
            </w:pPr>
            <w:ins w:id="43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016D0EF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9" w:author="Jiakai Shi" w:date="2022-05-20T14:24:00Z"/>
                <w:rFonts w:ascii="Arial" w:eastAsia="SimSun" w:hAnsi="Arial"/>
                <w:sz w:val="18"/>
              </w:rPr>
            </w:pPr>
            <w:ins w:id="44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2D45D8" w14:paraId="11E3781E" w14:textId="77777777" w:rsidTr="00FC7644">
        <w:trPr>
          <w:ins w:id="441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C25C653" w14:textId="77777777" w:rsidR="007514EC" w:rsidRPr="002D45D8" w:rsidRDefault="007514EC" w:rsidP="00FC7644">
            <w:pPr>
              <w:keepNext/>
              <w:keepLines/>
              <w:spacing w:after="0"/>
              <w:rPr>
                <w:ins w:id="442" w:author="Jiakai Shi" w:date="2022-05-20T14:24:00Z"/>
                <w:rFonts w:ascii="Arial" w:eastAsia="SimSun" w:hAnsi="Arial"/>
                <w:sz w:val="18"/>
              </w:rPr>
            </w:pPr>
            <w:ins w:id="44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036163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5FE774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5" w:author="Jiakai Shi" w:date="2022-05-20T14:24:00Z"/>
                <w:rFonts w:ascii="Arial" w:eastAsia="SimSun" w:hAnsi="Arial"/>
                <w:sz w:val="18"/>
              </w:rPr>
            </w:pPr>
            <w:ins w:id="44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1E327C9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7" w:author="Jiakai Shi" w:date="2022-05-20T14:24:00Z"/>
                <w:rFonts w:ascii="Arial" w:eastAsia="SimSun" w:hAnsi="Arial"/>
                <w:sz w:val="18"/>
              </w:rPr>
            </w:pPr>
            <w:ins w:id="44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7514EC" w:rsidRPr="002D45D8" w14:paraId="3D077FD9" w14:textId="77777777" w:rsidTr="00FC7644">
        <w:trPr>
          <w:ins w:id="44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E83CBA5" w14:textId="77777777" w:rsidR="007514EC" w:rsidRPr="002D45D8" w:rsidRDefault="007514EC" w:rsidP="00FC7644">
            <w:pPr>
              <w:keepNext/>
              <w:keepLines/>
              <w:spacing w:after="0"/>
              <w:rPr>
                <w:ins w:id="450" w:author="Jiakai Shi" w:date="2022-05-20T14:24:00Z"/>
                <w:rFonts w:ascii="Arial" w:eastAsia="SimSun" w:hAnsi="Arial"/>
                <w:sz w:val="18"/>
              </w:rPr>
            </w:pPr>
            <w:ins w:id="45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128745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045A6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3" w:author="Jiakai Shi" w:date="2022-05-20T14:24:00Z"/>
                <w:rFonts w:ascii="Arial" w:eastAsia="SimSun" w:hAnsi="Arial"/>
                <w:sz w:val="18"/>
              </w:rPr>
            </w:pPr>
            <w:ins w:id="45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2A0C82ED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5" w:author="Jiakai Shi" w:date="2022-05-20T14:24:00Z"/>
                <w:rFonts w:ascii="Arial" w:eastAsia="SimSun" w:hAnsi="Arial"/>
                <w:sz w:val="18"/>
              </w:rPr>
            </w:pPr>
            <w:ins w:id="45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7B50FFDF" w14:textId="77777777" w:rsidTr="00FC7644">
        <w:trPr>
          <w:ins w:id="457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3C07D70" w14:textId="77777777" w:rsidR="007514EC" w:rsidRPr="002D45D8" w:rsidRDefault="007514EC" w:rsidP="00FC7644">
            <w:pPr>
              <w:keepNext/>
              <w:keepLines/>
              <w:spacing w:after="0"/>
              <w:rPr>
                <w:ins w:id="458" w:author="Jiakai Shi" w:date="2022-05-20T14:24:00Z"/>
                <w:rFonts w:ascii="Arial" w:eastAsia="SimSun" w:hAnsi="Arial"/>
                <w:sz w:val="18"/>
              </w:rPr>
            </w:pPr>
            <w:ins w:id="45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Number of </w:t>
              </w:r>
              <w:proofErr w:type="gramStart"/>
              <w:r w:rsidRPr="002D45D8">
                <w:rPr>
                  <w:rFonts w:ascii="Arial" w:eastAsia="SimSun" w:hAnsi="Arial"/>
                  <w:sz w:val="18"/>
                </w:rPr>
                <w:t>control</w:t>
              </w:r>
              <w:proofErr w:type="gramEnd"/>
              <w:r w:rsidRPr="002D45D8">
                <w:rPr>
                  <w:rFonts w:ascii="Arial" w:eastAsia="SimSun" w:hAnsi="Arial"/>
                  <w:sz w:val="18"/>
                </w:rPr>
                <w:t xml:space="preserve">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A990C8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C816A0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1" w:author="Jiakai Shi" w:date="2022-05-20T14:24:00Z"/>
                <w:rFonts w:ascii="Arial" w:eastAsia="SimSun" w:hAnsi="Arial"/>
                <w:sz w:val="18"/>
              </w:rPr>
            </w:pPr>
            <w:ins w:id="46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5BCDA57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3" w:author="Jiakai Shi" w:date="2022-05-20T14:24:00Z"/>
                <w:rFonts w:ascii="Arial" w:eastAsia="SimSun" w:hAnsi="Arial"/>
                <w:sz w:val="18"/>
              </w:rPr>
            </w:pPr>
            <w:ins w:id="4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1FF20197" w14:textId="77777777" w:rsidTr="00FC7644">
        <w:trPr>
          <w:ins w:id="465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D74F8B5" w14:textId="77777777" w:rsidR="007514EC" w:rsidRPr="002D45D8" w:rsidRDefault="007514EC" w:rsidP="00FC7644">
            <w:pPr>
              <w:keepNext/>
              <w:keepLines/>
              <w:spacing w:after="0"/>
              <w:rPr>
                <w:ins w:id="466" w:author="Jiakai Shi" w:date="2022-05-20T14:24:00Z"/>
                <w:rFonts w:ascii="Arial" w:eastAsia="SimSun" w:hAnsi="Arial"/>
                <w:sz w:val="18"/>
              </w:rPr>
            </w:pPr>
            <w:ins w:id="46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B762AC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F539A8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9" w:author="Jiakai Shi" w:date="2022-05-20T14:24:00Z"/>
                <w:rFonts w:ascii="Arial" w:eastAsia="SimSun" w:hAnsi="Arial"/>
                <w:sz w:val="18"/>
              </w:rPr>
            </w:pPr>
            <w:ins w:id="47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055B705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71" w:author="Jiakai Shi" w:date="2022-05-20T14:24:00Z"/>
                <w:rFonts w:ascii="Arial" w:eastAsia="SimSun" w:hAnsi="Arial"/>
                <w:sz w:val="18"/>
              </w:rPr>
            </w:pPr>
            <w:ins w:id="47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2D45D8" w14:paraId="3CF95E03" w14:textId="77777777" w:rsidTr="00FC7644">
        <w:trPr>
          <w:ins w:id="473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233CFFB" w14:textId="77777777" w:rsidR="007514EC" w:rsidRPr="002D45D8" w:rsidRDefault="007514EC" w:rsidP="00FC7644">
            <w:pPr>
              <w:keepNext/>
              <w:keepLines/>
              <w:spacing w:after="0"/>
              <w:rPr>
                <w:ins w:id="474" w:author="Jiakai Shi" w:date="2022-05-20T14:24:00Z"/>
                <w:rFonts w:ascii="Arial" w:eastAsia="SimSun" w:hAnsi="Arial"/>
                <w:sz w:val="18"/>
              </w:rPr>
            </w:pPr>
            <w:ins w:id="47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8BE86A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7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040B6E6" w14:textId="028A265F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477" w:author="Jiakai Shi" w:date="2022-05-20T14:24:00Z"/>
                <w:rFonts w:ascii="Arial" w:eastAsia="SimSun" w:hAnsi="Arial"/>
                <w:sz w:val="18"/>
              </w:rPr>
            </w:pPr>
            <w:ins w:id="47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proofErr w:type="spellStart"/>
              <w:r w:rsidRPr="00EB08FF">
                <w:rPr>
                  <w:rFonts w:ascii="Arial" w:eastAsia="SimSun" w:hAnsi="Arial"/>
                  <w:sz w:val="18"/>
                </w:rPr>
                <w:t>B.</w:t>
              </w:r>
            </w:ins>
            <w:ins w:id="479" w:author="Jiakai Shi" w:date="2022-05-26T14:57:00Z">
              <w:r w:rsidR="00D42861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324" w:type="dxa"/>
            <w:vAlign w:val="center"/>
          </w:tcPr>
          <w:p w14:paraId="4DB53D31" w14:textId="49CD66A7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480" w:author="Jiakai Shi" w:date="2022-05-20T14:24:00Z"/>
                <w:rFonts w:ascii="Arial" w:eastAsia="SimSun" w:hAnsi="Arial"/>
                <w:sz w:val="18"/>
              </w:rPr>
            </w:pPr>
            <w:ins w:id="48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proofErr w:type="spellStart"/>
              <w:r w:rsidRPr="00EB08FF">
                <w:rPr>
                  <w:rFonts w:ascii="Arial" w:eastAsia="SimSun" w:hAnsi="Arial"/>
                  <w:sz w:val="18"/>
                </w:rPr>
                <w:t>B.</w:t>
              </w:r>
            </w:ins>
            <w:ins w:id="482" w:author="Jiakai Shi" w:date="2022-05-26T14:57:00Z">
              <w:r w:rsidR="00D42861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7514EC" w:rsidRPr="002D45D8" w14:paraId="60D89878" w14:textId="77777777" w:rsidTr="00FC7644">
        <w:trPr>
          <w:ins w:id="483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5987FD1" w14:textId="77777777" w:rsidR="007514EC" w:rsidRPr="002D45D8" w:rsidRDefault="007514EC" w:rsidP="00FC7644">
            <w:pPr>
              <w:keepNext/>
              <w:keepLines/>
              <w:spacing w:after="0"/>
              <w:rPr>
                <w:ins w:id="484" w:author="Jiakai Shi" w:date="2022-05-20T14:24:00Z"/>
                <w:rFonts w:ascii="Arial" w:eastAsia="SimSun" w:hAnsi="Arial"/>
                <w:sz w:val="18"/>
              </w:rPr>
            </w:pPr>
            <w:ins w:id="48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66C4F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86" w:author="Jiakai Shi" w:date="2022-05-20T14:24:00Z"/>
                <w:rFonts w:ascii="Arial" w:eastAsia="SimSun" w:hAnsi="Arial"/>
                <w:sz w:val="18"/>
              </w:rPr>
            </w:pPr>
            <w:ins w:id="48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441A4F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88" w:author="Jiakai Shi" w:date="2022-05-20T14:24:00Z"/>
                <w:rFonts w:ascii="Arial" w:eastAsia="SimSun" w:hAnsi="Arial"/>
                <w:sz w:val="18"/>
              </w:rPr>
            </w:pPr>
            <w:ins w:id="48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5614D1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0" w:author="Jiakai Shi" w:date="2022-05-20T14:24:00Z"/>
                <w:rFonts w:ascii="Arial" w:eastAsia="SimSun" w:hAnsi="Arial"/>
                <w:sz w:val="18"/>
              </w:rPr>
            </w:pPr>
            <w:ins w:id="49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2D45D8" w14:paraId="565E75C9" w14:textId="77777777" w:rsidTr="00FC7644">
        <w:trPr>
          <w:trHeight w:val="482"/>
          <w:ins w:id="492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05E173F" w14:textId="77777777" w:rsidR="007514EC" w:rsidRPr="002D45D8" w:rsidRDefault="007514EC" w:rsidP="00FC7644">
            <w:pPr>
              <w:keepNext/>
              <w:keepLines/>
              <w:spacing w:after="0"/>
              <w:rPr>
                <w:ins w:id="493" w:author="Jiakai Shi" w:date="2022-05-20T14:24:00Z"/>
                <w:rFonts w:ascii="Arial" w:eastAsia="SimSun" w:hAnsi="Arial"/>
                <w:sz w:val="18"/>
              </w:rPr>
            </w:pPr>
            <w:ins w:id="49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64AEBC0D" w14:textId="77777777" w:rsidR="007514EC" w:rsidRPr="002D45D8" w:rsidRDefault="007514EC" w:rsidP="00FC7644">
            <w:pPr>
              <w:keepNext/>
              <w:keepLines/>
              <w:spacing w:after="0"/>
              <w:rPr>
                <w:ins w:id="495" w:author="Jiakai Shi" w:date="2022-05-20T14:24:00Z"/>
                <w:rFonts w:ascii="Arial" w:eastAsia="SimSun" w:hAnsi="Arial"/>
                <w:sz w:val="18"/>
              </w:rPr>
            </w:pPr>
            <w:ins w:id="49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E713BC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7" w:author="Jiakai Shi" w:date="2022-05-20T14:24:00Z"/>
                <w:rFonts w:ascii="Arial" w:eastAsia="SimSun" w:hAnsi="Arial"/>
                <w:sz w:val="18"/>
              </w:rPr>
            </w:pPr>
            <w:ins w:id="49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90F213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9" w:author="Jiakai Shi" w:date="2022-05-20T14:24:00Z"/>
                <w:rFonts w:ascii="Arial" w:eastAsia="SimSun" w:hAnsi="Arial"/>
                <w:sz w:val="18"/>
              </w:rPr>
            </w:pPr>
            <w:ins w:id="50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54798E8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1" w:author="Jiakai Shi" w:date="2022-05-20T14:24:00Z"/>
                <w:rFonts w:ascii="Arial" w:eastAsia="SimSun" w:hAnsi="Arial"/>
                <w:sz w:val="18"/>
              </w:rPr>
            </w:pPr>
            <w:ins w:id="50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7514EC" w:rsidRPr="002D45D8" w14:paraId="74D043EE" w14:textId="77777777" w:rsidTr="00FC7644">
        <w:trPr>
          <w:ins w:id="503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D99390" w14:textId="77777777" w:rsidR="007514EC" w:rsidRPr="002D45D8" w:rsidRDefault="007514EC" w:rsidP="00FC7644">
            <w:pPr>
              <w:keepNext/>
              <w:keepLines/>
              <w:spacing w:after="0"/>
              <w:rPr>
                <w:ins w:id="50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35FEB23C" w14:textId="77777777" w:rsidR="007514EC" w:rsidRPr="002D45D8" w:rsidRDefault="007514EC" w:rsidP="00FC7644">
            <w:pPr>
              <w:keepNext/>
              <w:keepLines/>
              <w:spacing w:after="0"/>
              <w:rPr>
                <w:ins w:id="505" w:author="Jiakai Shi" w:date="2022-05-20T14:24:00Z"/>
                <w:rFonts w:ascii="Arial" w:eastAsia="SimSun" w:hAnsi="Arial"/>
                <w:sz w:val="18"/>
              </w:rPr>
            </w:pPr>
            <w:ins w:id="50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708871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7" w:author="Jiakai Shi" w:date="2022-05-20T14:24:00Z"/>
                <w:rFonts w:ascii="Arial" w:eastAsia="SimSun" w:hAnsi="Arial"/>
                <w:sz w:val="18"/>
              </w:rPr>
            </w:pPr>
            <w:ins w:id="50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D33FDE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9" w:author="Jiakai Shi" w:date="2022-05-20T14:24:00Z"/>
                <w:rFonts w:ascii="Arial" w:eastAsia="SimSun" w:hAnsi="Arial"/>
                <w:sz w:val="18"/>
              </w:rPr>
            </w:pPr>
            <w:ins w:id="51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7EA0AB1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11" w:author="Jiakai Shi" w:date="2022-05-20T14:24:00Z"/>
                <w:rFonts w:ascii="Arial" w:eastAsia="SimSun" w:hAnsi="Arial"/>
                <w:sz w:val="18"/>
              </w:rPr>
            </w:pPr>
            <w:ins w:id="51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2D45D8" w14:paraId="581A39AB" w14:textId="77777777" w:rsidTr="00FC7644">
        <w:trPr>
          <w:ins w:id="513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4CAF2AD" w14:textId="77777777" w:rsidR="007514EC" w:rsidRPr="002D45D8" w:rsidRDefault="007514EC" w:rsidP="00FC7644">
            <w:pPr>
              <w:keepNext/>
              <w:keepLines/>
              <w:spacing w:after="0"/>
              <w:rPr>
                <w:ins w:id="514" w:author="Jiakai Shi" w:date="2022-05-20T14:24:00Z"/>
                <w:rFonts w:ascii="Arial" w:eastAsia="SimSun" w:hAnsi="Arial"/>
                <w:sz w:val="18"/>
              </w:rPr>
            </w:pPr>
            <w:ins w:id="515" w:author="Jiakai Shi" w:date="2022-05-20T14:24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28CCC25F" w14:textId="77777777" w:rsidR="007514EC" w:rsidRPr="002D45D8" w:rsidRDefault="007514EC" w:rsidP="00FC7644">
            <w:pPr>
              <w:keepNext/>
              <w:keepLines/>
              <w:spacing w:after="0"/>
              <w:rPr>
                <w:ins w:id="516" w:author="Jiakai Shi" w:date="2022-05-20T14:24:00Z"/>
                <w:rFonts w:ascii="Arial" w:eastAsia="SimSun" w:hAnsi="Arial"/>
                <w:sz w:val="18"/>
              </w:rPr>
            </w:pPr>
            <w:ins w:id="517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7DA006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4pt;height:14pt" o:ole="">
                    <v:imagedata r:id="rId12" o:title=""/>
                  </v:shape>
                  <o:OLEObject Type="Embed" ProgID="Equation.3" ShapeID="_x0000_i1025" DrawAspect="Content" ObjectID="_1715085057" r:id="rId13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249832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18" w:author="Jiakai Shi" w:date="2022-05-20T14:24:00Z"/>
                <w:rFonts w:ascii="Arial" w:eastAsia="SimSun" w:hAnsi="Arial"/>
                <w:sz w:val="18"/>
              </w:rPr>
            </w:pPr>
            <w:ins w:id="519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939B52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0" w:author="Jiakai Shi" w:date="2022-05-20T14:24:00Z"/>
                <w:rFonts w:ascii="Arial" w:eastAsia="SimSun" w:hAnsi="Arial"/>
                <w:sz w:val="18"/>
              </w:rPr>
            </w:pPr>
            <w:ins w:id="521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65E688C7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2" w:author="Jiakai Shi" w:date="2022-05-20T14:24:00Z"/>
                <w:rFonts w:ascii="Arial" w:eastAsia="SimSun" w:hAnsi="Arial"/>
                <w:sz w:val="18"/>
              </w:rPr>
            </w:pPr>
            <w:ins w:id="523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2D45D8" w14:paraId="4C15F638" w14:textId="77777777" w:rsidTr="00FC7644">
        <w:trPr>
          <w:ins w:id="524" w:author="Jiakai Shi" w:date="2022-05-20T14:24:00Z"/>
        </w:trPr>
        <w:tc>
          <w:tcPr>
            <w:tcW w:w="1574" w:type="dxa"/>
            <w:vMerge/>
            <w:shd w:val="clear" w:color="auto" w:fill="auto"/>
            <w:vAlign w:val="center"/>
          </w:tcPr>
          <w:p w14:paraId="01234D3C" w14:textId="77777777" w:rsidR="007514EC" w:rsidRPr="002D45D8" w:rsidRDefault="007514EC" w:rsidP="00FC7644">
            <w:pPr>
              <w:keepNext/>
              <w:keepLines/>
              <w:spacing w:after="0"/>
              <w:rPr>
                <w:ins w:id="52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256B0CB" w14:textId="77777777" w:rsidR="007514EC" w:rsidRPr="002D45D8" w:rsidRDefault="007514EC" w:rsidP="00FC7644">
            <w:pPr>
              <w:keepNext/>
              <w:keepLines/>
              <w:spacing w:after="0"/>
              <w:rPr>
                <w:ins w:id="526" w:author="Jiakai Shi" w:date="2022-05-20T14:24:00Z"/>
                <w:rFonts w:ascii="Arial" w:eastAsia="SimSun" w:hAnsi="Arial"/>
                <w:sz w:val="18"/>
              </w:rPr>
            </w:pPr>
            <w:ins w:id="527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7F164C56">
                  <v:shape id="_x0000_i1026" type="#_x0000_t75" style="width:14.5pt;height:14pt" o:ole="">
                    <v:imagedata r:id="rId14" o:title=""/>
                  </v:shape>
                  <o:OLEObject Type="Embed" ProgID="Equation.3" ShapeID="_x0000_i1026" DrawAspect="Content" ObjectID="_1715085058" r:id="rId15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2C925D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8" w:author="Jiakai Shi" w:date="2022-05-20T14:24:00Z"/>
                <w:rFonts w:ascii="Arial" w:eastAsia="SimSun" w:hAnsi="Arial"/>
                <w:sz w:val="18"/>
              </w:rPr>
            </w:pPr>
            <w:ins w:id="529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9BDF3C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0" w:author="Jiakai Shi" w:date="2022-05-20T14:24:00Z"/>
                <w:rFonts w:ascii="Arial" w:eastAsia="SimSun" w:hAnsi="Arial"/>
                <w:sz w:val="18"/>
              </w:rPr>
            </w:pPr>
            <w:ins w:id="531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173E4CD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2" w:author="Jiakai Shi" w:date="2022-05-20T14:24:00Z"/>
                <w:rFonts w:ascii="Arial" w:eastAsia="SimSun" w:hAnsi="Arial"/>
                <w:sz w:val="18"/>
              </w:rPr>
            </w:pPr>
            <w:ins w:id="533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2D45D8" w14:paraId="7A90A853" w14:textId="77777777" w:rsidTr="00FC7644">
        <w:trPr>
          <w:ins w:id="534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93ABB2" w14:textId="77777777" w:rsidR="007514EC" w:rsidRPr="002D45D8" w:rsidRDefault="007514EC" w:rsidP="00FC7644">
            <w:pPr>
              <w:keepNext/>
              <w:keepLines/>
              <w:spacing w:after="0"/>
              <w:rPr>
                <w:ins w:id="53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192E8DFA" w14:textId="77777777" w:rsidR="007514EC" w:rsidRPr="002D45D8" w:rsidRDefault="007514EC" w:rsidP="00FC7644">
            <w:pPr>
              <w:keepNext/>
              <w:keepLines/>
              <w:spacing w:after="0"/>
              <w:rPr>
                <w:ins w:id="536" w:author="Jiakai Shi" w:date="2022-05-20T14:24:00Z"/>
                <w:rFonts w:ascii="Arial" w:eastAsia="SimSun" w:hAnsi="Arial"/>
                <w:sz w:val="18"/>
              </w:rPr>
            </w:pPr>
            <w:ins w:id="537" w:author="Jiakai Shi" w:date="2022-05-20T14:24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A09802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8" w:author="Jiakai Shi" w:date="2022-05-20T14:24:00Z"/>
                <w:rFonts w:ascii="Arial" w:eastAsia="SimSun" w:hAnsi="Arial"/>
                <w:sz w:val="18"/>
              </w:rPr>
            </w:pPr>
            <w:ins w:id="539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985E5F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0" w:author="Jiakai Shi" w:date="2022-05-20T14:24:00Z"/>
                <w:rFonts w:ascii="Arial" w:eastAsia="SimSun" w:hAnsi="Arial"/>
                <w:sz w:val="18"/>
              </w:rPr>
            </w:pPr>
            <w:ins w:id="541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30D51B9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2" w:author="Jiakai Shi" w:date="2022-05-20T14:24:00Z"/>
                <w:rFonts w:ascii="Arial" w:eastAsia="SimSun" w:hAnsi="Arial"/>
                <w:sz w:val="18"/>
              </w:rPr>
            </w:pPr>
            <w:ins w:id="543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7514EC" w:rsidRPr="002D45D8" w14:paraId="47DB4DD5" w14:textId="77777777" w:rsidTr="00FC7644">
        <w:trPr>
          <w:ins w:id="544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8000" w14:textId="77777777" w:rsidR="007514EC" w:rsidRPr="002D45D8" w:rsidRDefault="007514EC" w:rsidP="00FC7644">
            <w:pPr>
              <w:keepNext/>
              <w:keepLines/>
              <w:spacing w:after="0"/>
              <w:rPr>
                <w:ins w:id="545" w:author="Jiakai Shi" w:date="2022-05-20T14:24:00Z"/>
                <w:rFonts w:ascii="Arial" w:eastAsia="SimSun" w:hAnsi="Arial"/>
                <w:sz w:val="18"/>
              </w:rPr>
            </w:pPr>
            <w:ins w:id="546" w:author="Jiakai Shi" w:date="2022-05-20T14:24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F9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7" w:author="Jiakai Shi" w:date="2022-05-20T14:24:00Z"/>
                <w:rFonts w:ascii="Arial" w:eastAsia="SimSun" w:hAnsi="Arial"/>
                <w:sz w:val="18"/>
              </w:rPr>
            </w:pPr>
            <w:ins w:id="548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4C0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9" w:author="Jiakai Shi" w:date="2022-05-20T14:24:00Z"/>
                <w:rFonts w:ascii="Arial" w:eastAsia="SimSun" w:hAnsi="Arial"/>
                <w:sz w:val="18"/>
              </w:rPr>
            </w:pPr>
            <w:ins w:id="550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0BF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1" w:author="Jiakai Shi" w:date="2022-05-20T14:24:00Z"/>
                <w:rFonts w:ascii="Arial" w:eastAsia="SimSun" w:hAnsi="Arial"/>
                <w:sz w:val="18"/>
              </w:rPr>
            </w:pPr>
            <w:ins w:id="552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</w:tr>
      <w:tr w:rsidR="007514EC" w:rsidRPr="002D45D8" w14:paraId="16267F67" w14:textId="77777777" w:rsidTr="00FC7644">
        <w:trPr>
          <w:ins w:id="553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514" w14:textId="77777777" w:rsidR="007514EC" w:rsidRPr="002D45D8" w:rsidRDefault="007514EC" w:rsidP="00FC7644">
            <w:pPr>
              <w:keepNext/>
              <w:keepLines/>
              <w:spacing w:after="0"/>
              <w:rPr>
                <w:ins w:id="554" w:author="Jiakai Shi" w:date="2022-05-20T14:24:00Z"/>
                <w:rFonts w:ascii="Arial" w:eastAsia="SimSun" w:hAnsi="Arial"/>
                <w:sz w:val="18"/>
              </w:rPr>
            </w:pPr>
            <w:ins w:id="55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8BC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6" w:author="Jiakai Shi" w:date="2022-05-20T14:24:00Z"/>
                <w:rFonts w:ascii="Arial" w:eastAsia="SimSun" w:hAnsi="Arial"/>
                <w:sz w:val="18"/>
              </w:rPr>
            </w:pPr>
            <w:ins w:id="55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82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8" w:author="Jiakai Shi" w:date="2022-05-20T14:24:00Z"/>
                <w:rFonts w:ascii="Arial" w:eastAsia="SimSun" w:hAnsi="Arial"/>
                <w:sz w:val="18"/>
              </w:rPr>
            </w:pPr>
            <w:ins w:id="55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9F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0" w:author="Jiakai Shi" w:date="2022-05-20T14:24:00Z"/>
                <w:rFonts w:ascii="Arial" w:eastAsia="SimSun" w:hAnsi="Arial"/>
                <w:sz w:val="18"/>
              </w:rPr>
            </w:pPr>
            <w:ins w:id="56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7514EC" w:rsidRPr="002D45D8" w14:paraId="2E66DB64" w14:textId="77777777" w:rsidTr="00FC7644">
        <w:trPr>
          <w:ins w:id="562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4C56" w14:textId="77777777" w:rsidR="007514EC" w:rsidRPr="002D45D8" w:rsidRDefault="007514EC" w:rsidP="00FC7644">
            <w:pPr>
              <w:keepNext/>
              <w:keepLines/>
              <w:spacing w:after="0"/>
              <w:rPr>
                <w:ins w:id="563" w:author="Jiakai Shi" w:date="2022-05-20T14:24:00Z"/>
                <w:rFonts w:ascii="Arial" w:eastAsia="SimSun" w:hAnsi="Arial"/>
                <w:sz w:val="18"/>
              </w:rPr>
            </w:pPr>
            <w:ins w:id="5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8B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5" w:author="Jiakai Shi" w:date="2022-05-20T14:24:00Z"/>
                <w:rFonts w:ascii="Arial" w:eastAsia="SimSun" w:hAnsi="Arial"/>
                <w:sz w:val="18"/>
              </w:rPr>
            </w:pPr>
            <w:ins w:id="56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114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7" w:author="Jiakai Shi" w:date="2022-05-20T14:24:00Z"/>
                <w:rFonts w:ascii="Arial" w:eastAsia="SimSun" w:hAnsi="Arial"/>
                <w:sz w:val="18"/>
              </w:rPr>
            </w:pPr>
            <w:ins w:id="56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28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9" w:author="Jiakai Shi" w:date="2022-05-20T14:24:00Z"/>
                <w:rFonts w:ascii="Arial" w:eastAsia="SimSun" w:hAnsi="Arial"/>
                <w:sz w:val="18"/>
              </w:rPr>
            </w:pPr>
            <w:ins w:id="57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7514EC" w:rsidRPr="002D45D8" w14:paraId="5C581E60" w14:textId="77777777" w:rsidTr="00FC7644">
        <w:trPr>
          <w:ins w:id="571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4FF7" w14:textId="77777777" w:rsidR="007514EC" w:rsidRPr="002D45D8" w:rsidRDefault="007514EC" w:rsidP="00FC7644">
            <w:pPr>
              <w:keepNext/>
              <w:keepLines/>
              <w:spacing w:after="0"/>
              <w:rPr>
                <w:ins w:id="572" w:author="Jiakai Shi" w:date="2022-05-20T14:24:00Z"/>
                <w:rFonts w:ascii="Arial" w:eastAsia="SimSun" w:hAnsi="Arial"/>
                <w:sz w:val="18"/>
              </w:rPr>
            </w:pPr>
            <w:ins w:id="57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8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7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AB9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75" w:author="Jiakai Shi" w:date="2022-05-20T14:24:00Z"/>
                <w:rFonts w:ascii="Arial" w:eastAsia="SimSun" w:hAnsi="Arial"/>
                <w:sz w:val="18"/>
              </w:rPr>
            </w:pPr>
            <w:ins w:id="57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40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77" w:author="Jiakai Shi" w:date="2022-05-20T14:24:00Z"/>
                <w:rFonts w:ascii="Arial" w:eastAsia="SimSun" w:hAnsi="Arial"/>
                <w:sz w:val="18"/>
              </w:rPr>
            </w:pPr>
            <w:ins w:id="57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7514EC" w:rsidRPr="002D45D8" w14:paraId="67111800" w14:textId="77777777" w:rsidTr="00FC7644">
        <w:trPr>
          <w:ins w:id="579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B4B" w14:textId="77777777" w:rsidR="007514EC" w:rsidRPr="002D45D8" w:rsidRDefault="007514EC" w:rsidP="00FC7644">
            <w:pPr>
              <w:keepNext/>
              <w:keepLines/>
              <w:spacing w:after="0"/>
              <w:rPr>
                <w:ins w:id="580" w:author="Jiakai Shi" w:date="2022-05-20T14:24:00Z"/>
                <w:rFonts w:ascii="Arial" w:eastAsia="SimSun" w:hAnsi="Arial"/>
                <w:sz w:val="18"/>
              </w:rPr>
            </w:pPr>
            <w:ins w:id="581" w:author="Jiakai Shi" w:date="2022-05-20T14:24:00Z">
              <w:r w:rsidRPr="002D45D8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DB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8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95B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83" w:author="Jiakai Shi" w:date="2022-05-20T14:24:00Z"/>
                <w:rFonts w:ascii="Arial" w:eastAsia="SimSun" w:hAnsi="Arial"/>
                <w:sz w:val="18"/>
              </w:rPr>
            </w:pPr>
            <w:ins w:id="58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A3C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85" w:author="Jiakai Shi" w:date="2022-05-20T14:24:00Z"/>
                <w:rFonts w:ascii="Arial" w:eastAsia="SimSun" w:hAnsi="Arial"/>
                <w:sz w:val="18"/>
              </w:rPr>
            </w:pPr>
            <w:ins w:id="58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</w:tr>
      <w:tr w:rsidR="007514EC" w:rsidRPr="002D45D8" w14:paraId="32D9E591" w14:textId="77777777" w:rsidTr="00FC7644">
        <w:trPr>
          <w:ins w:id="587" w:author="Jiakai Shi" w:date="2022-05-20T14:24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FA1" w14:textId="77777777" w:rsidR="007514EC" w:rsidRDefault="007514EC" w:rsidP="00FC7644">
            <w:pPr>
              <w:pStyle w:val="TAN"/>
              <w:rPr>
                <w:ins w:id="588" w:author="Jiakai Shi" w:date="2022-05-20T14:24:00Z"/>
                <w:lang w:eastAsia="zh-CN"/>
              </w:rPr>
            </w:pPr>
            <w:ins w:id="589" w:author="Jiakai Shi" w:date="2022-05-20T14:24:00Z">
              <w:r w:rsidRPr="002D45D8">
                <w:rPr>
                  <w:lang w:eastAsia="zh-CN"/>
                </w:rPr>
                <w:t>Note 1:</w:t>
              </w:r>
              <w:r w:rsidRPr="002D45D8"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4C429EFB" w14:textId="77777777" w:rsidR="007514EC" w:rsidRPr="001B004A" w:rsidRDefault="007514EC" w:rsidP="00FC7644">
            <w:pPr>
              <w:pStyle w:val="TAN"/>
              <w:rPr>
                <w:ins w:id="590" w:author="Jiakai Shi" w:date="2022-05-20T14:24:00Z"/>
                <w:lang w:eastAsia="zh-CN"/>
              </w:rPr>
            </w:pPr>
            <w:ins w:id="591" w:author="Jiakai Shi" w:date="2022-05-20T14:24:00Z">
              <w:r w:rsidRPr="00EE6D46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EE6D46">
                <w:rPr>
                  <w:lang w:eastAsia="zh-CN"/>
                </w:rPr>
                <w:t>:</w:t>
              </w:r>
              <w:r w:rsidRPr="00EE6D46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 xml:space="preserve">Defined in </w:t>
              </w:r>
              <w:r w:rsidRPr="002D45D8">
                <w:rPr>
                  <w:lang w:eastAsia="zh-CN"/>
                </w:rPr>
                <w:t>B.X.1</w:t>
              </w:r>
              <w:r w:rsidRPr="00EE6D46">
                <w:rPr>
                  <w:lang w:eastAsia="zh-CN"/>
                </w:rPr>
                <w:t>.</w:t>
              </w:r>
            </w:ins>
          </w:p>
        </w:tc>
      </w:tr>
    </w:tbl>
    <w:p w14:paraId="6C48B21B" w14:textId="77777777" w:rsidR="007514EC" w:rsidRPr="002D45D8" w:rsidRDefault="007514EC" w:rsidP="007514EC">
      <w:pPr>
        <w:rPr>
          <w:ins w:id="592" w:author="Jiakai Shi" w:date="2022-05-20T14:24:00Z"/>
          <w:rFonts w:eastAsia="SimSun"/>
        </w:rPr>
      </w:pPr>
    </w:p>
    <w:p w14:paraId="3BE5AC1F" w14:textId="65B65978" w:rsidR="007514EC" w:rsidRPr="002D45D8" w:rsidRDefault="007514EC" w:rsidP="007514EC">
      <w:pPr>
        <w:pStyle w:val="TH"/>
        <w:rPr>
          <w:ins w:id="593" w:author="Jiakai Shi" w:date="2022-05-20T14:24:00Z"/>
        </w:rPr>
      </w:pPr>
      <w:ins w:id="594" w:author="Jiakai Shi" w:date="2022-05-20T14:24:00Z">
        <w:r w:rsidRPr="002D45D8">
          <w:t>Table 5.2.2.1.</w:t>
        </w:r>
      </w:ins>
      <w:ins w:id="595" w:author="Jiakai Shi" w:date="2022-05-26T14:30:00Z">
        <w:r w:rsidR="0062143A">
          <w:t>x</w:t>
        </w:r>
      </w:ins>
      <w:ins w:id="596" w:author="Jiakai Shi" w:date="2022-05-20T14:24:00Z">
        <w:r w:rsidRPr="002D45D8">
          <w:t>-4: Minimum performance for Rank 1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519"/>
        <w:gridCol w:w="1136"/>
        <w:gridCol w:w="1177"/>
        <w:gridCol w:w="1424"/>
        <w:gridCol w:w="1531"/>
        <w:gridCol w:w="1444"/>
        <w:gridCol w:w="785"/>
      </w:tblGrid>
      <w:tr w:rsidR="007514EC" w:rsidRPr="002D45D8" w14:paraId="61B6511A" w14:textId="77777777" w:rsidTr="00FC7644">
        <w:trPr>
          <w:trHeight w:val="355"/>
          <w:jc w:val="center"/>
          <w:ins w:id="597" w:author="Jiakai Shi" w:date="2022-05-20T14:24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7508F3E8" w14:textId="77777777" w:rsidR="007514EC" w:rsidRPr="002D45D8" w:rsidRDefault="007514EC" w:rsidP="00FC7644">
            <w:pPr>
              <w:pStyle w:val="TAH"/>
              <w:jc w:val="left"/>
              <w:rPr>
                <w:ins w:id="598" w:author="Jiakai Shi" w:date="2022-05-20T14:24:00Z"/>
              </w:rPr>
            </w:pPr>
            <w:ins w:id="599" w:author="Jiakai Shi" w:date="2022-05-20T14:24:00Z">
              <w:r w:rsidRPr="002D45D8">
                <w:t>Test num.</w:t>
              </w:r>
            </w:ins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381F288" w14:textId="77777777" w:rsidR="007514EC" w:rsidRPr="002D45D8" w:rsidRDefault="007514EC" w:rsidP="00FC7644">
            <w:pPr>
              <w:pStyle w:val="TAH"/>
              <w:rPr>
                <w:ins w:id="600" w:author="Jiakai Shi" w:date="2022-05-20T14:24:00Z"/>
              </w:rPr>
            </w:pPr>
            <w:ins w:id="601" w:author="Jiakai Shi" w:date="2022-05-20T14:24:00Z">
              <w:r w:rsidRPr="002D45D8">
                <w:t>Reference</w:t>
              </w:r>
              <w:r w:rsidRPr="002D45D8">
                <w:rPr>
                  <w:lang w:eastAsia="zh-CN"/>
                </w:rPr>
                <w:t xml:space="preserve"> </w:t>
              </w:r>
              <w:r w:rsidRPr="002D45D8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5B4230EF" w14:textId="77777777" w:rsidR="007514EC" w:rsidRPr="002D45D8" w:rsidRDefault="007514EC" w:rsidP="00FC7644">
            <w:pPr>
              <w:pStyle w:val="TAH"/>
              <w:rPr>
                <w:ins w:id="602" w:author="Jiakai Shi" w:date="2022-05-20T14:24:00Z"/>
              </w:rPr>
            </w:pPr>
            <w:ins w:id="603" w:author="Jiakai Shi" w:date="2022-05-20T14:24:00Z">
              <w:r w:rsidRPr="002D45D8">
                <w:t>Bandwidth (MHz) / Subcarrier spacing (kHz)</w:t>
              </w:r>
            </w:ins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155C1F76" w14:textId="77777777" w:rsidR="007514EC" w:rsidRPr="002D45D8" w:rsidRDefault="007514EC" w:rsidP="00FC7644">
            <w:pPr>
              <w:pStyle w:val="TAH"/>
              <w:rPr>
                <w:ins w:id="604" w:author="Jiakai Shi" w:date="2022-05-20T14:24:00Z"/>
                <w:lang w:eastAsia="zh-CN"/>
              </w:rPr>
            </w:pPr>
            <w:ins w:id="605" w:author="Jiakai Shi" w:date="2022-05-20T14:24:00Z">
              <w:r w:rsidRPr="002D45D8">
                <w:t>Modulation format</w:t>
              </w:r>
              <w:r w:rsidRPr="002D45D8"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0A2FB528" w14:textId="77777777" w:rsidR="007514EC" w:rsidRPr="002D45D8" w:rsidRDefault="007514EC" w:rsidP="00FC7644">
            <w:pPr>
              <w:pStyle w:val="TAH"/>
              <w:rPr>
                <w:ins w:id="606" w:author="Jiakai Shi" w:date="2022-05-20T14:24:00Z"/>
                <w:lang w:eastAsia="zh-CN"/>
              </w:rPr>
            </w:pPr>
            <w:ins w:id="607" w:author="Jiakai Shi" w:date="2022-05-20T14:24:00Z">
              <w:r w:rsidRPr="002D45D8">
                <w:t>Propagation condition</w:t>
              </w:r>
              <w:r w:rsidRPr="002D45D8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6345775A" w14:textId="77777777" w:rsidR="007514EC" w:rsidRPr="002D45D8" w:rsidRDefault="007514EC" w:rsidP="00FC7644">
            <w:pPr>
              <w:pStyle w:val="TAH"/>
              <w:rPr>
                <w:ins w:id="608" w:author="Jiakai Shi" w:date="2022-05-20T14:24:00Z"/>
              </w:rPr>
            </w:pPr>
            <w:ins w:id="609" w:author="Jiakai Shi" w:date="2022-05-20T14:24:00Z">
              <w:r w:rsidRPr="002D45D8">
                <w:t>Correlation matrix and antenna configuration</w:t>
              </w:r>
            </w:ins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7B009DE5" w14:textId="77777777" w:rsidR="007514EC" w:rsidRPr="002D45D8" w:rsidRDefault="007514EC" w:rsidP="00FC7644">
            <w:pPr>
              <w:pStyle w:val="TAH"/>
              <w:rPr>
                <w:ins w:id="610" w:author="Jiakai Shi" w:date="2022-05-20T14:24:00Z"/>
              </w:rPr>
            </w:pPr>
            <w:ins w:id="611" w:author="Jiakai Shi" w:date="2022-05-20T14:24:00Z">
              <w:r w:rsidRPr="002D45D8">
                <w:t>Reference value</w:t>
              </w:r>
            </w:ins>
          </w:p>
        </w:tc>
      </w:tr>
      <w:tr w:rsidR="007514EC" w:rsidRPr="002D45D8" w14:paraId="50F81F91" w14:textId="77777777" w:rsidTr="00FC7644">
        <w:trPr>
          <w:trHeight w:val="355"/>
          <w:jc w:val="center"/>
          <w:ins w:id="612" w:author="Jiakai Shi" w:date="2022-05-20T14:24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A52367A" w14:textId="77777777" w:rsidR="007514EC" w:rsidRPr="002D45D8" w:rsidRDefault="007514EC" w:rsidP="00FC7644">
            <w:pPr>
              <w:pStyle w:val="TAH"/>
              <w:rPr>
                <w:ins w:id="613" w:author="Jiakai Shi" w:date="2022-05-20T14:24:00Z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F00AC9B" w14:textId="77777777" w:rsidR="007514EC" w:rsidRPr="002D45D8" w:rsidRDefault="007514EC" w:rsidP="00FC7644">
            <w:pPr>
              <w:pStyle w:val="TAH"/>
              <w:rPr>
                <w:ins w:id="614" w:author="Jiakai Shi" w:date="2022-05-20T14:24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47EA7852" w14:textId="77777777" w:rsidR="007514EC" w:rsidRPr="002D45D8" w:rsidRDefault="007514EC" w:rsidP="00FC7644">
            <w:pPr>
              <w:pStyle w:val="TAH"/>
              <w:rPr>
                <w:ins w:id="615" w:author="Jiakai Shi" w:date="2022-05-20T14:24:00Z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0916BC9B" w14:textId="77777777" w:rsidR="007514EC" w:rsidRPr="002D45D8" w:rsidRDefault="007514EC" w:rsidP="00FC7644">
            <w:pPr>
              <w:pStyle w:val="TAH"/>
              <w:rPr>
                <w:ins w:id="616" w:author="Jiakai Shi" w:date="2022-05-20T14:24:00Z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484E3F7B" w14:textId="77777777" w:rsidR="007514EC" w:rsidRPr="002D45D8" w:rsidRDefault="007514EC" w:rsidP="00FC7644">
            <w:pPr>
              <w:pStyle w:val="TAH"/>
              <w:rPr>
                <w:ins w:id="617" w:author="Jiakai Shi" w:date="2022-05-20T14:24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7CE61BDC" w14:textId="77777777" w:rsidR="007514EC" w:rsidRPr="002D45D8" w:rsidRDefault="007514EC" w:rsidP="00FC7644">
            <w:pPr>
              <w:pStyle w:val="TAH"/>
              <w:rPr>
                <w:ins w:id="618" w:author="Jiakai Shi" w:date="2022-05-20T14:24:00Z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2C7C062" w14:textId="77777777" w:rsidR="007514EC" w:rsidRPr="002D45D8" w:rsidRDefault="007514EC" w:rsidP="00FC7644">
            <w:pPr>
              <w:pStyle w:val="TAH"/>
              <w:rPr>
                <w:ins w:id="619" w:author="Jiakai Shi" w:date="2022-05-20T14:24:00Z"/>
              </w:rPr>
            </w:pPr>
            <w:ins w:id="620" w:author="Jiakai Shi" w:date="2022-05-20T14:24:00Z">
              <w:r w:rsidRPr="002D45D8">
                <w:t>Fraction of</w:t>
              </w:r>
            </w:ins>
          </w:p>
          <w:p w14:paraId="642C3402" w14:textId="77777777" w:rsidR="007514EC" w:rsidRPr="002D45D8" w:rsidRDefault="007514EC" w:rsidP="00FC7644">
            <w:pPr>
              <w:pStyle w:val="TAH"/>
              <w:rPr>
                <w:ins w:id="621" w:author="Jiakai Shi" w:date="2022-05-20T14:24:00Z"/>
              </w:rPr>
            </w:pPr>
            <w:ins w:id="622" w:author="Jiakai Shi" w:date="2022-05-20T14:24:00Z">
              <w:r w:rsidRPr="002D45D8">
                <w:t>maximum</w:t>
              </w:r>
            </w:ins>
          </w:p>
          <w:p w14:paraId="0ED42AB7" w14:textId="77777777" w:rsidR="007514EC" w:rsidRPr="002D45D8" w:rsidRDefault="007514EC" w:rsidP="00FC7644">
            <w:pPr>
              <w:pStyle w:val="TAH"/>
              <w:rPr>
                <w:ins w:id="623" w:author="Jiakai Shi" w:date="2022-05-20T14:24:00Z"/>
              </w:rPr>
            </w:pPr>
            <w:ins w:id="624" w:author="Jiakai Shi" w:date="2022-05-20T14:24:00Z">
              <w:r w:rsidRPr="002D45D8">
                <w:t>throughput</w:t>
              </w:r>
            </w:ins>
          </w:p>
          <w:p w14:paraId="7C7756DD" w14:textId="77777777" w:rsidR="007514EC" w:rsidRPr="002D45D8" w:rsidRDefault="007514EC" w:rsidP="00FC7644">
            <w:pPr>
              <w:pStyle w:val="TAH"/>
              <w:rPr>
                <w:ins w:id="625" w:author="Jiakai Shi" w:date="2022-05-20T14:24:00Z"/>
              </w:rPr>
            </w:pPr>
            <w:ins w:id="626" w:author="Jiakai Shi" w:date="2022-05-20T14:24:00Z">
              <w:r w:rsidRPr="002D45D8">
                <w:t>(%)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094C58D2" w14:textId="77777777" w:rsidR="007514EC" w:rsidRPr="002D45D8" w:rsidRDefault="007514EC" w:rsidP="00FC7644">
            <w:pPr>
              <w:pStyle w:val="TAH"/>
              <w:rPr>
                <w:ins w:id="627" w:author="Jiakai Shi" w:date="2022-05-20T14:24:00Z"/>
              </w:rPr>
            </w:pPr>
            <w:ins w:id="628" w:author="Jiakai Shi" w:date="2022-05-20T14:24:00Z">
              <w:r w:rsidRPr="002D45D8">
                <w:t>SNR (dB)</w:t>
              </w:r>
            </w:ins>
          </w:p>
        </w:tc>
      </w:tr>
      <w:tr w:rsidR="007514EC" w:rsidRPr="00C25669" w14:paraId="34DB70D5" w14:textId="77777777" w:rsidTr="00FC7644">
        <w:trPr>
          <w:trHeight w:val="180"/>
          <w:jc w:val="center"/>
          <w:ins w:id="629" w:author="Jiakai Shi" w:date="2022-05-20T14:24:00Z"/>
        </w:trPr>
        <w:tc>
          <w:tcPr>
            <w:tcW w:w="335" w:type="pct"/>
            <w:shd w:val="clear" w:color="auto" w:fill="FFFFFF"/>
            <w:vAlign w:val="center"/>
          </w:tcPr>
          <w:p w14:paraId="59DFEF1E" w14:textId="77777777" w:rsidR="007514EC" w:rsidRPr="002D45D8" w:rsidRDefault="007514EC" w:rsidP="00FC7644">
            <w:pPr>
              <w:pStyle w:val="TAC"/>
              <w:rPr>
                <w:ins w:id="630" w:author="Jiakai Shi" w:date="2022-05-20T14:24:00Z"/>
                <w:rFonts w:eastAsia="SimSun"/>
              </w:rPr>
            </w:pPr>
            <w:ins w:id="631" w:author="Jiakai Shi" w:date="2022-05-20T14:24:00Z">
              <w:r w:rsidRPr="002D45D8">
                <w:rPr>
                  <w:rFonts w:eastAsia="SimSun"/>
                </w:rPr>
                <w:t>1-1</w:t>
              </w:r>
            </w:ins>
          </w:p>
        </w:tc>
        <w:tc>
          <w:tcPr>
            <w:tcW w:w="786" w:type="pct"/>
            <w:shd w:val="clear" w:color="auto" w:fill="FFFFFF"/>
            <w:vAlign w:val="center"/>
          </w:tcPr>
          <w:p w14:paraId="7EE52BE2" w14:textId="77777777" w:rsidR="007514EC" w:rsidRPr="002D45D8" w:rsidRDefault="007514EC" w:rsidP="00FC7644">
            <w:pPr>
              <w:pStyle w:val="TAC"/>
              <w:rPr>
                <w:ins w:id="632" w:author="Jiakai Shi" w:date="2022-05-20T14:24:00Z"/>
                <w:rFonts w:eastAsia="SimSun"/>
              </w:rPr>
            </w:pPr>
            <w:proofErr w:type="gramStart"/>
            <w:ins w:id="633" w:author="Jiakai Shi" w:date="2022-05-20T14:24:00Z">
              <w:r w:rsidRPr="002D45D8">
                <w:rPr>
                  <w:rFonts w:eastAsia="SimSun"/>
                </w:rPr>
                <w:t>R.PDSCH</w:t>
              </w:r>
              <w:proofErr w:type="gramEnd"/>
              <w:r w:rsidRPr="002D45D8">
                <w:rPr>
                  <w:rFonts w:eastAsia="SimSun"/>
                </w:rPr>
                <w:t>.1-7.3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38D18313" w14:textId="77777777" w:rsidR="007514EC" w:rsidRPr="002D45D8" w:rsidRDefault="007514EC" w:rsidP="00FC7644">
            <w:pPr>
              <w:pStyle w:val="TAC"/>
              <w:rPr>
                <w:ins w:id="634" w:author="Jiakai Shi" w:date="2022-05-20T14:24:00Z"/>
                <w:rFonts w:eastAsia="SimSun"/>
              </w:rPr>
            </w:pPr>
            <w:ins w:id="635" w:author="Jiakai Shi" w:date="2022-05-20T14:24:00Z">
              <w:r w:rsidRPr="002D45D8">
                <w:rPr>
                  <w:rFonts w:eastAsia="SimSun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589E410C" w14:textId="77777777" w:rsidR="007514EC" w:rsidRPr="001B004A" w:rsidRDefault="007514EC" w:rsidP="00FC7644">
            <w:pPr>
              <w:pStyle w:val="TAC"/>
              <w:rPr>
                <w:ins w:id="636" w:author="Jiakai Shi" w:date="2022-05-20T14:24:00Z"/>
                <w:rFonts w:eastAsia="SimSun"/>
              </w:rPr>
            </w:pPr>
            <w:ins w:id="637" w:author="Jiakai Shi" w:date="2022-05-20T14:24:00Z">
              <w:r w:rsidRPr="001B004A">
                <w:rPr>
                  <w:rFonts w:eastAsia="SimSun"/>
                </w:rPr>
                <w:t>16QAM, 0.48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4A325EB2" w14:textId="77777777" w:rsidR="007514EC" w:rsidRPr="002D45D8" w:rsidRDefault="007514EC" w:rsidP="00FC7644">
            <w:pPr>
              <w:pStyle w:val="TAC"/>
              <w:rPr>
                <w:ins w:id="638" w:author="Jiakai Shi" w:date="2022-05-20T14:24:00Z"/>
                <w:rFonts w:eastAsia="SimSun"/>
              </w:rPr>
            </w:pPr>
            <w:ins w:id="639" w:author="Jiakai Shi" w:date="2022-05-20T14:24:00Z">
              <w:r w:rsidRPr="002D45D8"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0967BDBE" w14:textId="77777777" w:rsidR="007514EC" w:rsidRPr="002D45D8" w:rsidRDefault="007514EC" w:rsidP="00FC7644">
            <w:pPr>
              <w:pStyle w:val="TAC"/>
              <w:rPr>
                <w:ins w:id="640" w:author="Jiakai Shi" w:date="2022-05-20T14:24:00Z"/>
                <w:rFonts w:eastAsia="SimSun"/>
                <w:lang w:val="en-US"/>
              </w:rPr>
            </w:pPr>
            <w:ins w:id="641" w:author="Jiakai Shi" w:date="2022-05-20T14:24:00Z">
              <w:r w:rsidRPr="002D45D8">
                <w:rPr>
                  <w:rFonts w:eastAsia="SimSun"/>
                </w:rPr>
                <w:t xml:space="preserve">2x2, ULA Low </w:t>
              </w:r>
            </w:ins>
          </w:p>
        </w:tc>
        <w:tc>
          <w:tcPr>
            <w:tcW w:w="747" w:type="pct"/>
            <w:shd w:val="clear" w:color="auto" w:fill="FFFFFF"/>
            <w:vAlign w:val="center"/>
          </w:tcPr>
          <w:p w14:paraId="6BE6C4CA" w14:textId="77777777" w:rsidR="007514EC" w:rsidRPr="002D45D8" w:rsidRDefault="007514EC" w:rsidP="00FC7644">
            <w:pPr>
              <w:pStyle w:val="TAC"/>
              <w:rPr>
                <w:ins w:id="642" w:author="Jiakai Shi" w:date="2022-05-20T14:24:00Z"/>
                <w:rFonts w:eastAsia="SimSun"/>
              </w:rPr>
            </w:pPr>
            <w:ins w:id="643" w:author="Jiakai Shi" w:date="2022-05-20T14:24:00Z">
              <w:r w:rsidRPr="002D45D8">
                <w:rPr>
                  <w:rFonts w:eastAsia="SimSun"/>
                </w:rPr>
                <w:t>70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0F185E04" w14:textId="77777777" w:rsidR="007514EC" w:rsidRPr="00C25669" w:rsidRDefault="007514EC" w:rsidP="00FC7644">
            <w:pPr>
              <w:pStyle w:val="TAC"/>
              <w:rPr>
                <w:ins w:id="644" w:author="Jiakai Shi" w:date="2022-05-20T14:24:00Z"/>
                <w:rFonts w:eastAsia="SimSun"/>
                <w:lang w:eastAsia="zh-CN"/>
              </w:rPr>
            </w:pPr>
            <w:ins w:id="645" w:author="Jiakai Shi" w:date="2022-05-20T14:24:00Z">
              <w:r w:rsidRPr="0062143A">
                <w:rPr>
                  <w:rFonts w:eastAsia="SimSun"/>
                  <w:rPrChange w:id="646" w:author="Jiakai Shi" w:date="2022-05-26T14:30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618469C1" w14:textId="5DACA0E8" w:rsidR="007514EC" w:rsidRDefault="007514EC" w:rsidP="007514EC"/>
    <w:p w14:paraId="2BBE66A4" w14:textId="45486452" w:rsidR="00CC202E" w:rsidRDefault="00CC202E" w:rsidP="00CC202E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DF5F63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27476D9" w14:textId="77777777" w:rsidR="00CC202E" w:rsidRDefault="00CC202E" w:rsidP="00CC202E">
      <w:pPr>
        <w:jc w:val="center"/>
        <w:rPr>
          <w:b/>
          <w:bCs/>
          <w:noProof/>
          <w:lang w:eastAsia="zh-CN"/>
        </w:rPr>
      </w:pPr>
    </w:p>
    <w:p w14:paraId="0900316F" w14:textId="2026640E" w:rsidR="00CC202E" w:rsidRDefault="00CC202E" w:rsidP="00CC202E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 xml:space="preserve">Start of change </w:t>
      </w:r>
      <w:r w:rsidR="00DF5F63"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2A5C936" w14:textId="77777777" w:rsidR="00353DDD" w:rsidRDefault="00353DDD" w:rsidP="007514EC">
      <w:pPr>
        <w:rPr>
          <w:ins w:id="647" w:author="Jiakai Shi" w:date="2022-05-20T14:24:00Z"/>
        </w:rPr>
      </w:pPr>
    </w:p>
    <w:p w14:paraId="1580D1F7" w14:textId="7F10D435" w:rsidR="007514EC" w:rsidRPr="00D43F4A" w:rsidRDefault="007514EC" w:rsidP="007514EC">
      <w:pPr>
        <w:keepNext/>
        <w:keepLines/>
        <w:spacing w:before="120"/>
        <w:ind w:left="1701" w:hanging="1701"/>
        <w:outlineLvl w:val="4"/>
        <w:rPr>
          <w:ins w:id="648" w:author="Jiakai Shi" w:date="2022-05-20T14:24:00Z"/>
          <w:rFonts w:ascii="Arial" w:hAnsi="Arial"/>
          <w:sz w:val="22"/>
        </w:rPr>
      </w:pPr>
      <w:ins w:id="649" w:author="Jiakai Shi" w:date="2022-05-20T14:24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1</w:t>
        </w:r>
        <w:r w:rsidRPr="00D43F4A">
          <w:rPr>
            <w:rFonts w:ascii="Arial" w:hAnsi="Arial"/>
            <w:sz w:val="22"/>
          </w:rPr>
          <w:t>.</w:t>
        </w:r>
      </w:ins>
      <w:ins w:id="650" w:author="Jiakai Shi" w:date="2022-05-26T14:30:00Z">
        <w:r w:rsidR="0062143A">
          <w:rPr>
            <w:rFonts w:ascii="Arial" w:hAnsi="Arial"/>
            <w:sz w:val="22"/>
            <w:lang w:eastAsia="zh-CN"/>
          </w:rPr>
          <w:t>x</w:t>
        </w:r>
      </w:ins>
      <w:ins w:id="651" w:author="Jiakai Shi" w:date="2022-05-20T14:24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0A039D51" w14:textId="525E0103" w:rsidR="007514EC" w:rsidRPr="00366DA1" w:rsidRDefault="007514EC" w:rsidP="007514EC">
      <w:pPr>
        <w:rPr>
          <w:ins w:id="652" w:author="Jiakai Shi" w:date="2022-05-20T14:24:00Z"/>
          <w:rFonts w:ascii="Times-Roman" w:eastAsia="SimSun" w:hAnsi="Times-Roman" w:hint="eastAsia"/>
        </w:rPr>
      </w:pPr>
      <w:ins w:id="653" w:author="Jiakai Shi" w:date="2022-05-20T14:24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54" w:author="Jiakai Shi" w:date="2022-05-26T14:30:00Z">
        <w:r w:rsidR="0062143A">
          <w:rPr>
            <w:rFonts w:ascii="Times-Roman" w:eastAsia="SimSun" w:hAnsi="Times-Roman"/>
          </w:rPr>
          <w:t>x</w:t>
        </w:r>
      </w:ins>
      <w:ins w:id="655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56" w:author="Jiakai Shi" w:date="2022-05-26T14:30:00Z">
        <w:r w:rsidR="0062143A">
          <w:rPr>
            <w:rFonts w:ascii="Times-Roman" w:eastAsia="SimSun" w:hAnsi="Times-Roman"/>
          </w:rPr>
          <w:t>x</w:t>
        </w:r>
      </w:ins>
      <w:ins w:id="657" w:author="Jiakai Shi" w:date="2022-05-20T14:24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58" w:author="Jiakai Shi" w:date="2022-05-26T14:30:00Z">
        <w:r w:rsidR="0062143A">
          <w:rPr>
            <w:rFonts w:ascii="Times-Roman" w:eastAsia="SimSun" w:hAnsi="Times-Roman"/>
          </w:rPr>
          <w:t>x</w:t>
        </w:r>
      </w:ins>
      <w:ins w:id="659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47B6E2D3" w14:textId="4C35AC66" w:rsidR="007514EC" w:rsidRPr="00366DA1" w:rsidRDefault="007514EC" w:rsidP="007514EC">
      <w:pPr>
        <w:rPr>
          <w:ins w:id="660" w:author="Jiakai Shi" w:date="2022-05-20T14:24:00Z"/>
          <w:rFonts w:ascii="Times-Roman" w:eastAsia="SimSun" w:hAnsi="Times-Roman" w:hint="eastAsia"/>
        </w:rPr>
      </w:pPr>
      <w:ins w:id="661" w:author="Jiakai Shi" w:date="2022-05-20T14:24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62" w:author="Jiakai Shi" w:date="2022-05-26T14:30:00Z">
        <w:r w:rsidR="0062143A">
          <w:rPr>
            <w:rFonts w:ascii="Times-Roman" w:eastAsia="SimSun" w:hAnsi="Times-Roman"/>
          </w:rPr>
          <w:t>x</w:t>
        </w:r>
      </w:ins>
      <w:ins w:id="663" w:author="Jiakai Shi" w:date="2022-05-20T14:24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4E288D8C" w14:textId="3D1836EA" w:rsidR="007514EC" w:rsidRPr="00366DA1" w:rsidRDefault="007514EC" w:rsidP="007514EC">
      <w:pPr>
        <w:keepNext/>
        <w:keepLines/>
        <w:spacing w:before="60"/>
        <w:jc w:val="center"/>
        <w:rPr>
          <w:ins w:id="664" w:author="Jiakai Shi" w:date="2022-05-20T14:24:00Z"/>
          <w:rFonts w:ascii="Arial" w:eastAsia="SimSun" w:hAnsi="Arial"/>
          <w:b/>
        </w:rPr>
      </w:pPr>
      <w:ins w:id="665" w:author="Jiakai Shi" w:date="2022-05-20T14:24:00Z">
        <w:r w:rsidRPr="00366DA1">
          <w:rPr>
            <w:rFonts w:ascii="Arial" w:eastAsia="SimSun" w:hAnsi="Arial"/>
            <w:b/>
          </w:rPr>
          <w:lastRenderedPageBreak/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1</w:t>
        </w:r>
        <w:r w:rsidRPr="00366DA1">
          <w:rPr>
            <w:rFonts w:ascii="Arial" w:eastAsia="SimSun" w:hAnsi="Arial"/>
            <w:b/>
          </w:rPr>
          <w:t>.</w:t>
        </w:r>
      </w:ins>
      <w:ins w:id="666" w:author="Jiakai Shi" w:date="2022-05-26T14:30:00Z">
        <w:r w:rsidR="0062143A">
          <w:rPr>
            <w:rFonts w:ascii="Arial" w:eastAsia="SimSun" w:hAnsi="Arial"/>
            <w:b/>
          </w:rPr>
          <w:t>x</w:t>
        </w:r>
      </w:ins>
      <w:ins w:id="667" w:author="Jiakai Shi" w:date="2022-05-20T14:24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514EC" w:rsidRPr="00366DA1" w14:paraId="5B97DAAD" w14:textId="77777777" w:rsidTr="00FC7644">
        <w:trPr>
          <w:ins w:id="668" w:author="Jiakai Shi" w:date="2022-05-20T14:24:00Z"/>
        </w:trPr>
        <w:tc>
          <w:tcPr>
            <w:tcW w:w="4927" w:type="dxa"/>
            <w:shd w:val="clear" w:color="auto" w:fill="auto"/>
          </w:tcPr>
          <w:p w14:paraId="04CB05FC" w14:textId="77777777" w:rsidR="007514EC" w:rsidRPr="00366DA1" w:rsidRDefault="007514EC" w:rsidP="00FC7644">
            <w:pPr>
              <w:keepNext/>
              <w:keepLines/>
              <w:jc w:val="center"/>
              <w:rPr>
                <w:ins w:id="669" w:author="Jiakai Shi" w:date="2022-05-20T14:24:00Z"/>
                <w:rFonts w:ascii="Arial" w:eastAsia="SimSun" w:hAnsi="Arial"/>
                <w:b/>
                <w:sz w:val="18"/>
              </w:rPr>
            </w:pPr>
            <w:ins w:id="670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7BB14B04" w14:textId="77777777" w:rsidR="007514EC" w:rsidRPr="00366DA1" w:rsidRDefault="007514EC" w:rsidP="00FC7644">
            <w:pPr>
              <w:keepNext/>
              <w:keepLines/>
              <w:jc w:val="center"/>
              <w:rPr>
                <w:ins w:id="671" w:author="Jiakai Shi" w:date="2022-05-20T14:24:00Z"/>
                <w:rFonts w:ascii="Arial" w:eastAsia="SimSun" w:hAnsi="Arial"/>
                <w:b/>
                <w:sz w:val="18"/>
              </w:rPr>
            </w:pPr>
            <w:ins w:id="672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7514EC" w:rsidRPr="00366DA1" w14:paraId="69790049" w14:textId="77777777" w:rsidTr="00FC7644">
        <w:trPr>
          <w:ins w:id="673" w:author="Jiakai Shi" w:date="2022-05-20T14:24:00Z"/>
        </w:trPr>
        <w:tc>
          <w:tcPr>
            <w:tcW w:w="4927" w:type="dxa"/>
            <w:shd w:val="clear" w:color="auto" w:fill="auto"/>
          </w:tcPr>
          <w:p w14:paraId="6BAD135C" w14:textId="77777777" w:rsidR="007514EC" w:rsidRPr="00366DA1" w:rsidRDefault="007514EC" w:rsidP="00FC7644">
            <w:pPr>
              <w:keepNext/>
              <w:keepLines/>
              <w:rPr>
                <w:ins w:id="674" w:author="Jiakai Shi" w:date="2022-05-20T14:24:00Z"/>
                <w:rFonts w:ascii="Arial" w:eastAsia="SimSun" w:hAnsi="Arial"/>
                <w:sz w:val="18"/>
              </w:rPr>
            </w:pPr>
            <w:ins w:id="675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4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69CC9B91" w14:textId="77777777" w:rsidR="007514EC" w:rsidRPr="00366DA1" w:rsidRDefault="007514EC" w:rsidP="00FC7644">
            <w:pPr>
              <w:keepNext/>
              <w:keepLines/>
              <w:rPr>
                <w:ins w:id="676" w:author="Jiakai Shi" w:date="2022-05-20T14:24:00Z"/>
                <w:rFonts w:ascii="Arial" w:eastAsia="SimSun" w:hAnsi="Arial"/>
                <w:sz w:val="18"/>
              </w:rPr>
            </w:pPr>
            <w:ins w:id="677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620CDEF6" w14:textId="77777777" w:rsidR="007514EC" w:rsidRPr="00366DA1" w:rsidRDefault="007514EC" w:rsidP="007514EC">
      <w:pPr>
        <w:rPr>
          <w:ins w:id="678" w:author="Jiakai Shi" w:date="2022-05-20T14:24:00Z"/>
          <w:rFonts w:ascii="Times-Roman" w:eastAsia="SimSun" w:hAnsi="Times-Roman" w:hint="eastAsia"/>
        </w:rPr>
      </w:pPr>
    </w:p>
    <w:p w14:paraId="22D27988" w14:textId="13998362" w:rsidR="007514EC" w:rsidRPr="001B004A" w:rsidRDefault="007514EC" w:rsidP="007514EC">
      <w:pPr>
        <w:pStyle w:val="TH"/>
        <w:rPr>
          <w:ins w:id="679" w:author="Jiakai Shi" w:date="2022-05-20T14:24:00Z"/>
        </w:rPr>
      </w:pPr>
      <w:ins w:id="680" w:author="Jiakai Shi" w:date="2022-05-20T14:24:00Z">
        <w:r w:rsidRPr="001B004A">
          <w:lastRenderedPageBreak/>
          <w:t>Table 5.2.3.1.</w:t>
        </w:r>
      </w:ins>
      <w:ins w:id="681" w:author="Jiakai Shi" w:date="2022-05-26T14:30:00Z">
        <w:r w:rsidR="0062143A">
          <w:t>x</w:t>
        </w:r>
      </w:ins>
      <w:ins w:id="682" w:author="Jiakai Shi" w:date="2022-05-20T14:24:00Z">
        <w:r w:rsidRPr="001B004A">
          <w:t>-2</w:t>
        </w:r>
        <w:r w:rsidRPr="001B004A">
          <w:rPr>
            <w:lang w:eastAsia="zh-CN"/>
          </w:rPr>
          <w:t>:</w:t>
        </w:r>
        <w:r w:rsidRPr="001B004A">
          <w:t xml:space="preserve"> Test parameters for the serving cell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7514EC" w:rsidRPr="001B004A" w14:paraId="34339B52" w14:textId="77777777" w:rsidTr="00FC7644">
        <w:trPr>
          <w:gridAfter w:val="1"/>
          <w:wAfter w:w="8" w:type="dxa"/>
          <w:ins w:id="683" w:author="Jiakai Shi" w:date="2022-05-20T14:24:00Z"/>
        </w:trPr>
        <w:tc>
          <w:tcPr>
            <w:tcW w:w="5468" w:type="dxa"/>
            <w:gridSpan w:val="2"/>
            <w:shd w:val="clear" w:color="auto" w:fill="auto"/>
          </w:tcPr>
          <w:p w14:paraId="7F8D1B0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4" w:author="Jiakai Shi" w:date="2022-05-20T14:24:00Z"/>
                <w:rFonts w:ascii="Arial" w:eastAsia="SimSun" w:hAnsi="Arial"/>
                <w:b/>
                <w:sz w:val="18"/>
              </w:rPr>
            </w:pPr>
            <w:ins w:id="685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353372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6" w:author="Jiakai Shi" w:date="2022-05-20T14:24:00Z"/>
                <w:rFonts w:ascii="Arial" w:eastAsia="SimSun" w:hAnsi="Arial"/>
                <w:b/>
                <w:sz w:val="18"/>
              </w:rPr>
            </w:pPr>
            <w:ins w:id="687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0A77E25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8" w:author="Jiakai Shi" w:date="2022-05-20T14:24:00Z"/>
                <w:rFonts w:ascii="Arial" w:eastAsia="SimSun" w:hAnsi="Arial"/>
                <w:b/>
                <w:sz w:val="18"/>
              </w:rPr>
            </w:pPr>
            <w:ins w:id="689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7514EC" w:rsidRPr="001B004A" w14:paraId="66FAAD3D" w14:textId="77777777" w:rsidTr="00FC7644">
        <w:trPr>
          <w:gridAfter w:val="1"/>
          <w:wAfter w:w="8" w:type="dxa"/>
          <w:ins w:id="690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ADA5F99" w14:textId="77777777" w:rsidR="007514EC" w:rsidRPr="001B004A" w:rsidRDefault="007514EC" w:rsidP="00FC7644">
            <w:pPr>
              <w:keepNext/>
              <w:keepLines/>
              <w:spacing w:after="0"/>
              <w:rPr>
                <w:ins w:id="691" w:author="Jiakai Shi" w:date="2022-05-20T14:24:00Z"/>
                <w:rFonts w:ascii="Arial" w:eastAsia="SimSun" w:hAnsi="Arial"/>
                <w:sz w:val="18"/>
              </w:rPr>
            </w:pPr>
            <w:ins w:id="69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923D0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9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3B5A0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94" w:author="Jiakai Shi" w:date="2022-05-20T14:24:00Z"/>
                <w:rFonts w:ascii="Arial" w:eastAsia="SimSun" w:hAnsi="Arial"/>
                <w:sz w:val="18"/>
              </w:rPr>
            </w:pPr>
            <w:ins w:id="69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7514EC" w:rsidRPr="001B004A" w14:paraId="372DB125" w14:textId="77777777" w:rsidTr="00FC7644">
        <w:trPr>
          <w:gridAfter w:val="1"/>
          <w:wAfter w:w="8" w:type="dxa"/>
          <w:ins w:id="696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9D4FB6A" w14:textId="77777777" w:rsidR="007514EC" w:rsidRPr="001B004A" w:rsidRDefault="007514EC" w:rsidP="00FC7644">
            <w:pPr>
              <w:keepNext/>
              <w:keepLines/>
              <w:spacing w:after="0"/>
              <w:rPr>
                <w:ins w:id="697" w:author="Jiakai Shi" w:date="2022-05-20T14:24:00Z"/>
                <w:rFonts w:ascii="Arial" w:eastAsia="SimSun" w:hAnsi="Arial"/>
                <w:sz w:val="18"/>
              </w:rPr>
            </w:pPr>
            <w:ins w:id="69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BDEDD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35962B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0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70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46811909" w14:textId="77777777" w:rsidTr="00FC7644">
        <w:trPr>
          <w:gridAfter w:val="1"/>
          <w:wAfter w:w="8" w:type="dxa"/>
          <w:ins w:id="702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EF1B307" w14:textId="77777777" w:rsidR="007514EC" w:rsidRPr="001B004A" w:rsidRDefault="007514EC" w:rsidP="00FC7644">
            <w:pPr>
              <w:keepNext/>
              <w:keepLines/>
              <w:spacing w:after="0"/>
              <w:rPr>
                <w:ins w:id="703" w:author="Jiakai Shi" w:date="2022-05-20T14:24:00Z"/>
                <w:rFonts w:ascii="Arial" w:eastAsia="SimSun" w:hAnsi="Arial"/>
                <w:sz w:val="18"/>
              </w:rPr>
            </w:pPr>
            <w:ins w:id="70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NR UL transmission with a 7.5 kHz shift to the LTE raster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96E048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CB0D25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6" w:author="Jiakai Shi" w:date="2022-05-20T14:24:00Z"/>
                <w:rFonts w:ascii="Arial" w:eastAsia="SimSun" w:hAnsi="Arial"/>
                <w:sz w:val="18"/>
              </w:rPr>
            </w:pPr>
            <w:ins w:id="70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true</w:t>
              </w:r>
            </w:ins>
          </w:p>
        </w:tc>
      </w:tr>
      <w:tr w:rsidR="007514EC" w:rsidRPr="001B004A" w14:paraId="49219DAF" w14:textId="77777777" w:rsidTr="00FC7644">
        <w:trPr>
          <w:ins w:id="708" w:author="Jiakai Shi" w:date="2022-05-20T14:24:00Z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D2B" w14:textId="77777777" w:rsidR="007514EC" w:rsidRPr="001B004A" w:rsidRDefault="007514EC" w:rsidP="00FC7644">
            <w:pPr>
              <w:keepNext/>
              <w:keepLines/>
              <w:spacing w:after="0"/>
              <w:rPr>
                <w:ins w:id="709" w:author="Jiakai Shi" w:date="2022-05-20T14:24:00Z"/>
                <w:rFonts w:ascii="Arial" w:eastAsia="SimSun" w:hAnsi="Arial"/>
                <w:sz w:val="18"/>
              </w:rPr>
            </w:pPr>
            <w:ins w:id="71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5AF97EB9" w14:textId="77777777" w:rsidR="007514EC" w:rsidRPr="001B004A" w:rsidRDefault="007514EC" w:rsidP="00FC7644">
            <w:pPr>
              <w:keepNext/>
              <w:keepLines/>
              <w:spacing w:after="0"/>
              <w:rPr>
                <w:ins w:id="711" w:author="Jiakai Shi" w:date="2022-05-20T14:24:00Z"/>
                <w:rFonts w:ascii="Arial" w:eastAsia="SimSun" w:hAnsi="Arial"/>
                <w:sz w:val="18"/>
              </w:rPr>
            </w:pPr>
            <w:ins w:id="71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7F72D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1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14:paraId="2464C68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14" w:author="Jiakai Shi" w:date="2022-05-20T14:24:00Z"/>
                <w:rFonts w:ascii="Arial" w:eastAsia="SimSun" w:hAnsi="Arial"/>
                <w:sz w:val="18"/>
              </w:rPr>
            </w:pPr>
            <w:ins w:id="71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Symbol# 2</w:t>
              </w:r>
            </w:ins>
          </w:p>
        </w:tc>
      </w:tr>
      <w:tr w:rsidR="007514EC" w:rsidRPr="001B004A" w14:paraId="6FED8CEF" w14:textId="77777777" w:rsidTr="00FC7644">
        <w:trPr>
          <w:gridAfter w:val="1"/>
          <w:wAfter w:w="8" w:type="dxa"/>
          <w:ins w:id="716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29AB1E96" w14:textId="77777777" w:rsidR="007514EC" w:rsidRPr="001B004A" w:rsidRDefault="007514EC" w:rsidP="00FC7644">
            <w:pPr>
              <w:keepNext/>
              <w:keepLines/>
              <w:spacing w:after="0"/>
              <w:rPr>
                <w:ins w:id="717" w:author="Jiakai Shi" w:date="2022-05-20T14:24:00Z"/>
                <w:rFonts w:ascii="Arial" w:eastAsia="SimSun" w:hAnsi="Arial"/>
                <w:sz w:val="18"/>
              </w:rPr>
            </w:pPr>
            <w:ins w:id="71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4C13C6E" w14:textId="77777777" w:rsidR="007514EC" w:rsidRPr="001B004A" w:rsidRDefault="007514EC" w:rsidP="00FC7644">
            <w:pPr>
              <w:keepNext/>
              <w:keepLines/>
              <w:spacing w:after="0"/>
              <w:rPr>
                <w:ins w:id="719" w:author="Jiakai Shi" w:date="2022-05-20T14:24:00Z"/>
                <w:rFonts w:ascii="Arial" w:eastAsia="SimSun" w:hAnsi="Arial"/>
                <w:sz w:val="18"/>
              </w:rPr>
            </w:pPr>
            <w:ins w:id="72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4381CE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BAAF8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2" w:author="Jiakai Shi" w:date="2022-05-20T14:24:00Z"/>
                <w:rFonts w:ascii="Arial" w:eastAsia="SimSun" w:hAnsi="Arial"/>
                <w:sz w:val="18"/>
              </w:rPr>
            </w:pPr>
            <w:ins w:id="72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7514EC" w:rsidRPr="001B004A" w14:paraId="54D05E2A" w14:textId="77777777" w:rsidTr="00FC7644">
        <w:trPr>
          <w:gridAfter w:val="1"/>
          <w:wAfter w:w="8" w:type="dxa"/>
          <w:ins w:id="724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4AF6E" w14:textId="77777777" w:rsidR="007514EC" w:rsidRPr="001B004A" w:rsidRDefault="007514EC" w:rsidP="00FC7644">
            <w:pPr>
              <w:keepNext/>
              <w:keepLines/>
              <w:spacing w:after="0"/>
              <w:rPr>
                <w:ins w:id="72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10AB326" w14:textId="77777777" w:rsidR="007514EC" w:rsidRPr="001B004A" w:rsidRDefault="007514EC" w:rsidP="00FC7644">
            <w:pPr>
              <w:keepNext/>
              <w:keepLines/>
              <w:spacing w:after="0"/>
              <w:rPr>
                <w:ins w:id="726" w:author="Jiakai Shi" w:date="2022-05-20T14:24:00Z"/>
                <w:rFonts w:ascii="Arial" w:eastAsia="SimSun" w:hAnsi="Arial"/>
                <w:sz w:val="18"/>
              </w:rPr>
            </w:pPr>
            <w:ins w:id="72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287AEB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A47854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9" w:author="Jiakai Shi" w:date="2022-05-20T14:24:00Z"/>
                <w:rFonts w:ascii="Arial" w:eastAsia="SimSun" w:hAnsi="Arial"/>
                <w:sz w:val="18"/>
              </w:rPr>
            </w:pPr>
            <w:ins w:id="73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1B004A" w14:paraId="4EEFEE6A" w14:textId="77777777" w:rsidTr="00FC7644">
        <w:trPr>
          <w:gridAfter w:val="1"/>
          <w:wAfter w:w="8" w:type="dxa"/>
          <w:ins w:id="73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950A4" w14:textId="77777777" w:rsidR="007514EC" w:rsidRPr="001B004A" w:rsidRDefault="007514EC" w:rsidP="00FC7644">
            <w:pPr>
              <w:keepNext/>
              <w:keepLines/>
              <w:spacing w:after="0"/>
              <w:rPr>
                <w:ins w:id="7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857862F" w14:textId="77777777" w:rsidR="007514EC" w:rsidRPr="001B004A" w:rsidRDefault="007514EC" w:rsidP="00FC7644">
            <w:pPr>
              <w:keepNext/>
              <w:keepLines/>
              <w:spacing w:after="0"/>
              <w:rPr>
                <w:ins w:id="733" w:author="Jiakai Shi" w:date="2022-05-20T14:24:00Z"/>
                <w:rFonts w:ascii="Arial" w:eastAsia="SimSun" w:hAnsi="Arial"/>
                <w:sz w:val="18"/>
              </w:rPr>
            </w:pPr>
            <w:ins w:id="73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C3946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3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A216A1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36" w:author="Jiakai Shi" w:date="2022-05-20T14:24:00Z"/>
                <w:rFonts w:ascii="Arial" w:eastAsia="SimSun" w:hAnsi="Arial"/>
                <w:sz w:val="18"/>
              </w:rPr>
            </w:pPr>
            <w:ins w:id="73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7514EC" w:rsidRPr="001B004A" w14:paraId="008AF311" w14:textId="77777777" w:rsidTr="00FC7644">
        <w:trPr>
          <w:gridAfter w:val="1"/>
          <w:wAfter w:w="8" w:type="dxa"/>
          <w:ins w:id="738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A2E39" w14:textId="77777777" w:rsidR="007514EC" w:rsidRPr="001B004A" w:rsidRDefault="007514EC" w:rsidP="00FC7644">
            <w:pPr>
              <w:keepNext/>
              <w:keepLines/>
              <w:spacing w:after="0"/>
              <w:rPr>
                <w:ins w:id="73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6EC391D" w14:textId="77777777" w:rsidR="007514EC" w:rsidRPr="001B004A" w:rsidRDefault="007514EC" w:rsidP="00FC7644">
            <w:pPr>
              <w:keepNext/>
              <w:keepLines/>
              <w:spacing w:after="0"/>
              <w:rPr>
                <w:ins w:id="740" w:author="Jiakai Shi" w:date="2022-05-20T14:24:00Z"/>
                <w:rFonts w:ascii="Arial" w:eastAsia="SimSun" w:hAnsi="Arial"/>
                <w:sz w:val="18"/>
              </w:rPr>
            </w:pPr>
            <w:ins w:id="74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5809C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4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F7B843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43" w:author="Jiakai Shi" w:date="2022-05-20T14:24:00Z"/>
                <w:rFonts w:ascii="Arial" w:eastAsia="SimSun" w:hAnsi="Arial"/>
                <w:sz w:val="18"/>
              </w:rPr>
            </w:pPr>
            <w:ins w:id="74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7514EC" w:rsidRPr="001B004A" w14:paraId="38038726" w14:textId="77777777" w:rsidTr="00FC7644">
        <w:trPr>
          <w:gridAfter w:val="1"/>
          <w:wAfter w:w="8" w:type="dxa"/>
          <w:ins w:id="745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B8D8B" w14:textId="77777777" w:rsidR="007514EC" w:rsidRPr="001B004A" w:rsidRDefault="007514EC" w:rsidP="00FC7644">
            <w:pPr>
              <w:keepNext/>
              <w:keepLines/>
              <w:spacing w:after="0"/>
              <w:rPr>
                <w:ins w:id="74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391FA72" w14:textId="77777777" w:rsidR="007514EC" w:rsidRPr="001B004A" w:rsidRDefault="007514EC" w:rsidP="00FC7644">
            <w:pPr>
              <w:keepNext/>
              <w:keepLines/>
              <w:spacing w:after="0"/>
              <w:rPr>
                <w:ins w:id="747" w:author="Jiakai Shi" w:date="2022-05-20T14:24:00Z"/>
                <w:rFonts w:ascii="Arial" w:eastAsia="SimSun" w:hAnsi="Arial"/>
                <w:sz w:val="18"/>
              </w:rPr>
            </w:pPr>
            <w:ins w:id="74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41AA7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4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C35D3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0" w:author="Jiakai Shi" w:date="2022-05-20T14:24:00Z"/>
                <w:rFonts w:ascii="Arial" w:eastAsia="SimSun" w:hAnsi="Arial"/>
                <w:sz w:val="18"/>
              </w:rPr>
            </w:pPr>
            <w:ins w:id="75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117E755B" w14:textId="77777777" w:rsidTr="00FC7644">
        <w:trPr>
          <w:gridAfter w:val="1"/>
          <w:wAfter w:w="8" w:type="dxa"/>
          <w:ins w:id="752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48C4D" w14:textId="77777777" w:rsidR="007514EC" w:rsidRPr="001B004A" w:rsidRDefault="007514EC" w:rsidP="00FC7644">
            <w:pPr>
              <w:keepNext/>
              <w:keepLines/>
              <w:spacing w:after="0"/>
              <w:rPr>
                <w:ins w:id="75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E675B75" w14:textId="77777777" w:rsidR="007514EC" w:rsidRPr="001B004A" w:rsidRDefault="007514EC" w:rsidP="00FC7644">
            <w:pPr>
              <w:keepNext/>
              <w:keepLines/>
              <w:spacing w:after="0"/>
              <w:rPr>
                <w:ins w:id="754" w:author="Jiakai Shi" w:date="2022-05-20T14:24:00Z"/>
                <w:rFonts w:ascii="Arial" w:eastAsia="SimSun" w:hAnsi="Arial"/>
                <w:sz w:val="18"/>
              </w:rPr>
            </w:pPr>
            <w:ins w:id="75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E2C908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EB0D8E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7" w:author="Jiakai Shi" w:date="2022-05-20T14:24:00Z"/>
                <w:rFonts w:ascii="Arial" w:eastAsia="SimSun" w:hAnsi="Arial"/>
                <w:sz w:val="18"/>
              </w:rPr>
            </w:pPr>
            <w:ins w:id="75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7514EC" w:rsidRPr="001B004A" w14:paraId="105F1088" w14:textId="77777777" w:rsidTr="00FC7644">
        <w:trPr>
          <w:gridAfter w:val="1"/>
          <w:wAfter w:w="8" w:type="dxa"/>
          <w:ins w:id="75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8F0B6" w14:textId="77777777" w:rsidR="007514EC" w:rsidRPr="001B004A" w:rsidRDefault="007514EC" w:rsidP="00FC7644">
            <w:pPr>
              <w:keepNext/>
              <w:keepLines/>
              <w:spacing w:after="0"/>
              <w:rPr>
                <w:ins w:id="760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3E748FD" w14:textId="77777777" w:rsidR="007514EC" w:rsidRPr="001B004A" w:rsidRDefault="007514EC" w:rsidP="00FC7644">
            <w:pPr>
              <w:keepNext/>
              <w:keepLines/>
              <w:spacing w:after="0"/>
              <w:rPr>
                <w:ins w:id="761" w:author="Jiakai Shi" w:date="2022-05-20T14:24:00Z"/>
                <w:rFonts w:ascii="Arial" w:eastAsia="SimSun" w:hAnsi="Arial"/>
                <w:sz w:val="18"/>
              </w:rPr>
            </w:pPr>
            <w:ins w:id="76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AE7E7B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6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DB0BD6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64" w:author="Jiakai Shi" w:date="2022-05-20T14:24:00Z"/>
                <w:rFonts w:ascii="Arial" w:eastAsia="SimSun" w:hAnsi="Arial"/>
                <w:sz w:val="18"/>
              </w:rPr>
            </w:pPr>
            <w:ins w:id="76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  <w:r w:rsidRPr="001B004A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7514EC" w:rsidRPr="001B004A" w14:paraId="6B684A4E" w14:textId="77777777" w:rsidTr="00FC7644">
        <w:trPr>
          <w:gridAfter w:val="1"/>
          <w:wAfter w:w="8" w:type="dxa"/>
          <w:ins w:id="76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9EB67" w14:textId="77777777" w:rsidR="007514EC" w:rsidRPr="001B004A" w:rsidRDefault="007514EC" w:rsidP="00FC7644">
            <w:pPr>
              <w:keepNext/>
              <w:keepLines/>
              <w:spacing w:after="0"/>
              <w:rPr>
                <w:ins w:id="767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9989885" w14:textId="77777777" w:rsidR="007514EC" w:rsidRPr="001B004A" w:rsidRDefault="007514EC" w:rsidP="00FC7644">
            <w:pPr>
              <w:keepNext/>
              <w:keepLines/>
              <w:spacing w:after="0"/>
              <w:rPr>
                <w:ins w:id="768" w:author="Jiakai Shi" w:date="2022-05-20T14:24:00Z"/>
                <w:rFonts w:ascii="Arial" w:eastAsia="SimSun" w:hAnsi="Arial"/>
                <w:sz w:val="18"/>
              </w:rPr>
            </w:pPr>
            <w:ins w:id="76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2018C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06485A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1" w:author="Jiakai Shi" w:date="2022-05-20T14:24:00Z"/>
                <w:rFonts w:ascii="Arial" w:eastAsia="SimSun" w:hAnsi="Arial"/>
                <w:sz w:val="18"/>
              </w:rPr>
            </w:pPr>
            <w:ins w:id="77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7514EC" w:rsidRPr="001B004A" w14:paraId="190E14AB" w14:textId="77777777" w:rsidTr="00FC7644">
        <w:trPr>
          <w:gridAfter w:val="1"/>
          <w:wAfter w:w="8" w:type="dxa"/>
          <w:ins w:id="773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78F18" w14:textId="77777777" w:rsidR="007514EC" w:rsidRPr="001B004A" w:rsidRDefault="007514EC" w:rsidP="00FC7644">
            <w:pPr>
              <w:keepNext/>
              <w:keepLines/>
              <w:spacing w:after="0"/>
              <w:rPr>
                <w:ins w:id="774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6394FD5" w14:textId="77777777" w:rsidR="007514EC" w:rsidRPr="001B004A" w:rsidRDefault="007514EC" w:rsidP="00FC7644">
            <w:pPr>
              <w:keepNext/>
              <w:keepLines/>
              <w:spacing w:after="0"/>
              <w:rPr>
                <w:ins w:id="775" w:author="Jiakai Shi" w:date="2022-05-20T14:24:00Z"/>
                <w:rFonts w:ascii="Arial" w:eastAsia="SimSun" w:hAnsi="Arial"/>
                <w:sz w:val="18"/>
              </w:rPr>
            </w:pPr>
            <w:ins w:id="77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B8561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CCE8D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8" w:author="Jiakai Shi" w:date="2022-05-20T14:24:00Z"/>
                <w:rFonts w:ascii="Arial" w:eastAsia="SimSun" w:hAnsi="Arial"/>
                <w:sz w:val="18"/>
              </w:rPr>
            </w:pPr>
            <w:ins w:id="779" w:author="Jiakai Shi" w:date="2022-05-20T14:24:00Z">
              <w:r w:rsidRPr="001B004A"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7514EC" w:rsidRPr="001B004A" w14:paraId="34B53CE5" w14:textId="77777777" w:rsidTr="00FC7644">
        <w:trPr>
          <w:gridAfter w:val="1"/>
          <w:wAfter w:w="8" w:type="dxa"/>
          <w:ins w:id="780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BA84E" w14:textId="77777777" w:rsidR="007514EC" w:rsidRPr="001B004A" w:rsidRDefault="007514EC" w:rsidP="00FC7644">
            <w:pPr>
              <w:keepNext/>
              <w:keepLines/>
              <w:spacing w:after="0"/>
              <w:rPr>
                <w:ins w:id="781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7B49D6A" w14:textId="77777777" w:rsidR="007514EC" w:rsidRPr="001B004A" w:rsidRDefault="007514EC" w:rsidP="00FC7644">
            <w:pPr>
              <w:keepNext/>
              <w:keepLines/>
              <w:spacing w:after="0"/>
              <w:rPr>
                <w:ins w:id="782" w:author="Jiakai Shi" w:date="2022-05-20T14:24:00Z"/>
                <w:rFonts w:ascii="Arial" w:eastAsia="SimSun" w:hAnsi="Arial"/>
                <w:sz w:val="18"/>
              </w:rPr>
            </w:pPr>
            <w:ins w:id="783" w:author="Jiakai Shi" w:date="2022-05-20T14:24:00Z"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707C69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8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05B96C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85" w:author="Jiakai Shi" w:date="2022-05-20T14:24:00Z"/>
                <w:rFonts w:ascii="Arial" w:eastAsia="SimSun" w:hAnsi="Arial"/>
                <w:sz w:val="18"/>
              </w:rPr>
            </w:pPr>
            <w:ins w:id="78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7514EC" w:rsidRPr="001B004A" w14:paraId="4D073045" w14:textId="77777777" w:rsidTr="00FC7644">
        <w:trPr>
          <w:gridAfter w:val="1"/>
          <w:wAfter w:w="8" w:type="dxa"/>
          <w:ins w:id="787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DF1CA" w14:textId="77777777" w:rsidR="007514EC" w:rsidRPr="001B004A" w:rsidRDefault="007514EC" w:rsidP="00FC7644">
            <w:pPr>
              <w:keepNext/>
              <w:keepLines/>
              <w:spacing w:after="0"/>
              <w:rPr>
                <w:ins w:id="78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E6188A1" w14:textId="77777777" w:rsidR="007514EC" w:rsidRPr="001B004A" w:rsidRDefault="007514EC" w:rsidP="00FC7644">
            <w:pPr>
              <w:keepNext/>
              <w:keepLines/>
              <w:spacing w:after="0"/>
              <w:rPr>
                <w:ins w:id="789" w:author="Jiakai Shi" w:date="2022-05-20T14:24:00Z"/>
                <w:rFonts w:ascii="Arial" w:eastAsia="SimSun" w:hAnsi="Arial"/>
                <w:sz w:val="18"/>
              </w:rPr>
            </w:pPr>
            <w:ins w:id="790" w:author="Jiakai Shi" w:date="2022-05-20T14:24:00Z"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B004A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C375C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9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B8B60A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92" w:author="Jiakai Shi" w:date="2022-05-20T14:24:00Z"/>
                <w:rFonts w:ascii="Arial" w:eastAsia="SimSun" w:hAnsi="Arial"/>
                <w:sz w:val="18"/>
              </w:rPr>
            </w:pPr>
            <w:ins w:id="79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7514EC" w:rsidRPr="001B004A" w14:paraId="50526A54" w14:textId="77777777" w:rsidTr="00FC7644">
        <w:trPr>
          <w:gridAfter w:val="1"/>
          <w:wAfter w:w="8" w:type="dxa"/>
          <w:ins w:id="794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27D3A5DA" w14:textId="77777777" w:rsidR="007514EC" w:rsidRPr="001B004A" w:rsidRDefault="007514EC" w:rsidP="00FC7644">
            <w:pPr>
              <w:keepNext/>
              <w:keepLines/>
              <w:spacing w:after="0"/>
              <w:rPr>
                <w:ins w:id="795" w:author="Jiakai Shi" w:date="2022-05-20T14:24:00Z"/>
                <w:rFonts w:ascii="Arial" w:eastAsia="SimSun" w:hAnsi="Arial"/>
                <w:sz w:val="18"/>
              </w:rPr>
            </w:pPr>
            <w:ins w:id="79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7D8E6D6A" w14:textId="77777777" w:rsidR="007514EC" w:rsidRPr="001B004A" w:rsidRDefault="007514EC" w:rsidP="00FC7644">
            <w:pPr>
              <w:keepNext/>
              <w:keepLines/>
              <w:spacing w:after="0"/>
              <w:rPr>
                <w:ins w:id="797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798" w:author="Jiakai Shi" w:date="2022-05-20T14:24:00Z">
              <w:r w:rsidRPr="001B004A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C0877D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BE94D9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0" w:author="Jiakai Shi" w:date="2022-05-20T14:24:00Z"/>
                <w:rFonts w:ascii="Arial" w:eastAsia="SimSun" w:hAnsi="Arial"/>
                <w:sz w:val="18"/>
              </w:rPr>
            </w:pPr>
            <w:ins w:id="80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7514EC" w:rsidRPr="001B004A" w14:paraId="41B51D7D" w14:textId="77777777" w:rsidTr="00FC7644">
        <w:trPr>
          <w:gridAfter w:val="1"/>
          <w:wAfter w:w="8" w:type="dxa"/>
          <w:ins w:id="802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5F581" w14:textId="77777777" w:rsidR="007514EC" w:rsidRPr="001B004A" w:rsidRDefault="007514EC" w:rsidP="00FC7644">
            <w:pPr>
              <w:keepNext/>
              <w:keepLines/>
              <w:spacing w:after="0"/>
              <w:rPr>
                <w:ins w:id="80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968194D" w14:textId="77777777" w:rsidR="007514EC" w:rsidRPr="001B004A" w:rsidRDefault="007514EC" w:rsidP="00FC7644">
            <w:pPr>
              <w:keepNext/>
              <w:keepLines/>
              <w:spacing w:after="0"/>
              <w:rPr>
                <w:ins w:id="804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805" w:author="Jiakai Shi" w:date="2022-05-20T14:24:00Z">
              <w:r w:rsidRPr="001B004A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Position of the first DM-RS for downlink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99F64B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2E837E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7" w:author="Jiakai Shi" w:date="2022-05-20T14:24:00Z"/>
                <w:rFonts w:ascii="Arial" w:eastAsia="SimSun" w:hAnsi="Arial"/>
                <w:sz w:val="18"/>
              </w:rPr>
            </w:pPr>
            <w:ins w:id="808" w:author="Jiakai Shi" w:date="2022-05-20T14:24:00Z">
              <w:r w:rsidRPr="001B004A"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</w:tr>
      <w:tr w:rsidR="007514EC" w:rsidRPr="001B004A" w14:paraId="5DE43F13" w14:textId="77777777" w:rsidTr="00FC7644">
        <w:trPr>
          <w:gridAfter w:val="1"/>
          <w:wAfter w:w="8" w:type="dxa"/>
          <w:ins w:id="80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92152" w14:textId="77777777" w:rsidR="007514EC" w:rsidRPr="001B004A" w:rsidRDefault="007514EC" w:rsidP="00FC7644">
            <w:pPr>
              <w:keepNext/>
              <w:keepLines/>
              <w:spacing w:after="0"/>
              <w:rPr>
                <w:ins w:id="81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6C0299F" w14:textId="77777777" w:rsidR="007514EC" w:rsidRPr="001B004A" w:rsidRDefault="007514EC" w:rsidP="00FC7644">
            <w:pPr>
              <w:keepNext/>
              <w:keepLines/>
              <w:spacing w:after="0"/>
              <w:rPr>
                <w:ins w:id="811" w:author="Jiakai Shi" w:date="2022-05-20T14:24:00Z"/>
                <w:rFonts w:ascii="Arial" w:eastAsia="SimSun" w:hAnsi="Arial"/>
                <w:sz w:val="18"/>
              </w:rPr>
            </w:pPr>
            <w:ins w:id="81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50982A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1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8E5AB2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14" w:author="Jiakai Shi" w:date="2022-05-20T14:24:00Z"/>
                <w:rFonts w:ascii="Arial" w:eastAsia="SimSun" w:hAnsi="Arial"/>
                <w:sz w:val="18"/>
              </w:rPr>
            </w:pPr>
            <w:ins w:id="81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1AEBD96C" w14:textId="77777777" w:rsidTr="00FC7644">
        <w:trPr>
          <w:gridAfter w:val="1"/>
          <w:wAfter w:w="8" w:type="dxa"/>
          <w:ins w:id="816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4AD6C" w14:textId="77777777" w:rsidR="007514EC" w:rsidRPr="001B004A" w:rsidRDefault="007514EC" w:rsidP="00FC7644">
            <w:pPr>
              <w:keepNext/>
              <w:keepLines/>
              <w:spacing w:after="0"/>
              <w:rPr>
                <w:ins w:id="81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38DC2D5" w14:textId="77777777" w:rsidR="007514EC" w:rsidRPr="001B004A" w:rsidRDefault="007514EC" w:rsidP="00FC7644">
            <w:pPr>
              <w:keepNext/>
              <w:keepLines/>
              <w:spacing w:after="0"/>
              <w:rPr>
                <w:ins w:id="818" w:author="Jiakai Shi" w:date="2022-05-20T14:24:00Z"/>
                <w:rFonts w:ascii="Arial" w:eastAsia="SimSun" w:hAnsi="Arial"/>
                <w:sz w:val="18"/>
              </w:rPr>
            </w:pPr>
            <w:ins w:id="81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0781A8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2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A9D986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21" w:author="Jiakai Shi" w:date="2022-05-20T14:24:00Z"/>
                <w:rFonts w:ascii="Arial" w:eastAsia="SimSun" w:hAnsi="Arial"/>
                <w:sz w:val="18"/>
              </w:rPr>
            </w:pPr>
            <w:ins w:id="82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:rsidDel="0011692E" w14:paraId="174EA8AF" w14:textId="77777777" w:rsidTr="00FC7644">
        <w:trPr>
          <w:gridAfter w:val="1"/>
          <w:wAfter w:w="8" w:type="dxa"/>
          <w:ins w:id="823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6500B456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24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82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CRS for rate matching</w:t>
              </w:r>
              <w:r w:rsidRPr="001B004A">
                <w:rPr>
                  <w:rFonts w:ascii="Arial" w:eastAsia="SimSun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6713389B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26" w:author="Jiakai Shi" w:date="2022-05-20T14:24:00Z"/>
                <w:rFonts w:ascii="Arial" w:eastAsia="SimSun" w:hAnsi="Arial"/>
                <w:sz w:val="18"/>
                <w:lang w:val="fr-FR"/>
              </w:rPr>
            </w:pPr>
            <w:ins w:id="827" w:author="Jiakai Shi" w:date="2022-05-20T14:24:00Z">
              <w:r w:rsidRPr="001B004A">
                <w:rPr>
                  <w:rFonts w:ascii="Arial" w:eastAsia="SimSun" w:hAnsi="Arial"/>
                  <w:sz w:val="18"/>
                  <w:lang w:val="fr-FR"/>
                </w:rPr>
                <w:t xml:space="preserve">LTE carrier centre </w:t>
              </w:r>
              <w:proofErr w:type="spellStart"/>
              <w:r w:rsidRPr="001B004A">
                <w:rPr>
                  <w:rFonts w:ascii="Arial" w:eastAsia="SimSun" w:hAnsi="Arial"/>
                  <w:sz w:val="18"/>
                  <w:lang w:val="fr-FR"/>
                </w:rPr>
                <w:t>subcarrier</w:t>
              </w:r>
              <w:proofErr w:type="spellEnd"/>
              <w:r w:rsidRPr="001B004A">
                <w:rPr>
                  <w:rFonts w:ascii="Arial" w:eastAsia="SimSun" w:hAnsi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6F8BB1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28" w:author="Jiakai Shi" w:date="2022-05-20T14:24:00Z"/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3351" w:type="dxa"/>
            <w:shd w:val="clear" w:color="auto" w:fill="auto"/>
          </w:tcPr>
          <w:p w14:paraId="3D4EE908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29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83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NR carrier</w:t>
              </w:r>
              <w:r w:rsidRPr="001B004A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  <w:r w:rsidRPr="001B004A">
                <w:rPr>
                  <w:rFonts w:ascii="Arial" w:eastAsia="SimSun" w:hAnsi="Arial"/>
                  <w:sz w:val="18"/>
                </w:rPr>
                <w:t>centre subcarrier location</w:t>
              </w:r>
            </w:ins>
          </w:p>
        </w:tc>
      </w:tr>
      <w:tr w:rsidR="007514EC" w:rsidRPr="001B004A" w:rsidDel="0011692E" w14:paraId="523E0705" w14:textId="77777777" w:rsidTr="00FC7644">
        <w:trPr>
          <w:gridAfter w:val="1"/>
          <w:wAfter w:w="8" w:type="dxa"/>
          <w:ins w:id="83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9EDB5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5111211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33" w:author="Jiakai Shi" w:date="2022-05-20T14:24:00Z"/>
                <w:rFonts w:ascii="Arial" w:eastAsia="SimSun" w:hAnsi="Arial"/>
                <w:sz w:val="18"/>
              </w:rPr>
            </w:pPr>
            <w:ins w:id="83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AEF03CC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5" w:author="Jiakai Shi" w:date="2022-05-20T14:24:00Z"/>
                <w:rFonts w:ascii="Arial" w:eastAsia="SimSun" w:hAnsi="Arial"/>
                <w:sz w:val="18"/>
              </w:rPr>
            </w:pPr>
            <w:ins w:id="83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3351" w:type="dxa"/>
            <w:shd w:val="clear" w:color="auto" w:fill="auto"/>
          </w:tcPr>
          <w:p w14:paraId="2E71790F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7" w:author="Jiakai Shi" w:date="2022-05-20T14:24:00Z"/>
                <w:rFonts w:ascii="Arial" w:eastAsia="SimSun" w:hAnsi="Arial"/>
                <w:sz w:val="18"/>
              </w:rPr>
            </w:pPr>
            <w:ins w:id="83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1B004A" w:rsidDel="0011692E" w14:paraId="24DA2DBD" w14:textId="77777777" w:rsidTr="00FC7644">
        <w:trPr>
          <w:gridAfter w:val="1"/>
          <w:wAfter w:w="8" w:type="dxa"/>
          <w:ins w:id="83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02B1A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40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BA24796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41" w:author="Jiakai Shi" w:date="2022-05-20T14:24:00Z"/>
                <w:rFonts w:ascii="Arial" w:eastAsia="SimSun" w:hAnsi="Arial"/>
                <w:sz w:val="18"/>
              </w:rPr>
            </w:pPr>
            <w:ins w:id="84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A0EF60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4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180C2452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44" w:author="Jiakai Shi" w:date="2022-05-20T14:24:00Z"/>
                <w:rFonts w:ascii="Arial" w:eastAsia="SimSun" w:hAnsi="Arial"/>
                <w:sz w:val="18"/>
              </w:rPr>
            </w:pPr>
            <w:ins w:id="84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:rsidDel="0011692E" w14:paraId="17EF3168" w14:textId="77777777" w:rsidTr="00FC7644">
        <w:trPr>
          <w:gridAfter w:val="1"/>
          <w:wAfter w:w="8" w:type="dxa"/>
          <w:ins w:id="846" w:author="Jiakai Shi" w:date="2022-05-20T14:24:00Z"/>
        </w:trPr>
        <w:tc>
          <w:tcPr>
            <w:tcW w:w="1812" w:type="dxa"/>
            <w:tcBorders>
              <w:top w:val="nil"/>
            </w:tcBorders>
            <w:shd w:val="clear" w:color="auto" w:fill="auto"/>
            <w:vAlign w:val="center"/>
          </w:tcPr>
          <w:p w14:paraId="61197E3B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47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A0C7DB8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48" w:author="Jiakai Shi" w:date="2022-05-20T14:24:00Z"/>
                <w:rFonts w:ascii="Arial" w:eastAsia="SimSun" w:hAnsi="Arial"/>
                <w:sz w:val="18"/>
              </w:rPr>
            </w:pPr>
            <w:ins w:id="84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3FBEFB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5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748E736E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51" w:author="Jiakai Shi" w:date="2022-05-20T14:24:00Z"/>
                <w:rFonts w:ascii="Arial" w:eastAsia="SimSun" w:hAnsi="Arial"/>
                <w:sz w:val="18"/>
              </w:rPr>
            </w:pPr>
            <w:ins w:id="85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1B004A" w14:paraId="3CA147F1" w14:textId="77777777" w:rsidTr="00FC7644">
        <w:trPr>
          <w:gridAfter w:val="1"/>
          <w:wAfter w:w="8" w:type="dxa"/>
          <w:ins w:id="853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32BB" w14:textId="77777777" w:rsidR="007514EC" w:rsidRPr="001B004A" w:rsidRDefault="007514EC" w:rsidP="00FC7644">
            <w:pPr>
              <w:keepNext/>
              <w:keepLines/>
              <w:spacing w:after="0"/>
              <w:rPr>
                <w:ins w:id="854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855" w:author="Jiakai Shi" w:date="2022-05-20T14:24:00Z">
              <w:r w:rsidRPr="001B004A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028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5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EF2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57" w:author="Jiakai Shi" w:date="2022-05-20T14:24:00Z"/>
                <w:rFonts w:ascii="Arial" w:eastAsia="SimSun" w:hAnsi="Arial"/>
                <w:sz w:val="18"/>
              </w:rPr>
            </w:pPr>
            <w:ins w:id="85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1B004A" w14:paraId="53E80D99" w14:textId="77777777" w:rsidTr="00FC7644">
        <w:trPr>
          <w:gridAfter w:val="1"/>
          <w:wAfter w:w="8" w:type="dxa"/>
          <w:ins w:id="859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8CD" w14:textId="77777777" w:rsidR="007514EC" w:rsidRPr="001B004A" w:rsidRDefault="007514EC" w:rsidP="00FC7644">
            <w:pPr>
              <w:keepNext/>
              <w:keepLines/>
              <w:spacing w:after="0"/>
              <w:rPr>
                <w:ins w:id="860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86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588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F6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3" w:author="Jiakai Shi" w:date="2022-05-20T14:24:00Z"/>
                <w:rFonts w:ascii="Arial" w:eastAsia="SimSun" w:hAnsi="Arial"/>
                <w:sz w:val="18"/>
              </w:rPr>
            </w:pPr>
            <w:ins w:id="86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0754303F" w14:textId="77777777" w:rsidTr="00FC7644">
        <w:trPr>
          <w:gridAfter w:val="1"/>
          <w:wAfter w:w="8" w:type="dxa"/>
          <w:ins w:id="865" w:author="Jiakai Shi" w:date="2022-05-20T14:24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F1C" w14:textId="77777777" w:rsidR="007514EC" w:rsidRPr="001B004A" w:rsidRDefault="007514EC" w:rsidP="00FC7644">
            <w:pPr>
              <w:keepNext/>
              <w:keepLines/>
              <w:spacing w:after="0"/>
              <w:rPr>
                <w:ins w:id="866" w:author="Jiakai Shi" w:date="2022-05-20T14:24:00Z"/>
                <w:rFonts w:ascii="Arial" w:eastAsia="SimSun" w:hAnsi="Arial"/>
                <w:sz w:val="18"/>
              </w:rPr>
            </w:pPr>
            <w:ins w:id="86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1:</w:t>
              </w:r>
              <w:r w:rsidRPr="001B004A">
                <w:rPr>
                  <w:rFonts w:ascii="Arial" w:eastAsia="SimSun" w:hAnsi="Arial"/>
                  <w:sz w:val="18"/>
                </w:rPr>
                <w:tab/>
                <w:t>No MBSFN is configured on LTE carrier.</w:t>
              </w:r>
            </w:ins>
          </w:p>
          <w:p w14:paraId="2EA4E78F" w14:textId="77777777" w:rsidR="007514EC" w:rsidRPr="001B004A" w:rsidRDefault="007514EC" w:rsidP="00FC7644">
            <w:pPr>
              <w:keepNext/>
              <w:keepLines/>
              <w:spacing w:after="0"/>
              <w:rPr>
                <w:ins w:id="868" w:author="Jiakai Shi" w:date="2022-05-20T14:24:00Z"/>
                <w:rFonts w:ascii="Arial" w:eastAsia="SimSun" w:hAnsi="Arial"/>
                <w:sz w:val="18"/>
              </w:rPr>
            </w:pPr>
            <w:ins w:id="86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2:</w:t>
              </w:r>
              <w:r w:rsidRPr="001B004A">
                <w:rPr>
                  <w:rFonts w:ascii="Arial" w:eastAsia="SimSun" w:hAnsi="Arial"/>
                  <w:sz w:val="18"/>
                </w:rPr>
                <w:tab/>
              </w:r>
              <w:r w:rsidRPr="001B004A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is disabled on LTE carrier.</w:t>
              </w:r>
            </w:ins>
          </w:p>
        </w:tc>
      </w:tr>
    </w:tbl>
    <w:p w14:paraId="43CB8574" w14:textId="77777777" w:rsidR="007514EC" w:rsidRPr="001B004A" w:rsidRDefault="007514EC" w:rsidP="007514EC">
      <w:pPr>
        <w:pStyle w:val="TH"/>
        <w:rPr>
          <w:ins w:id="870" w:author="Jiakai Shi" w:date="2022-05-20T14:24:00Z"/>
        </w:rPr>
      </w:pPr>
    </w:p>
    <w:p w14:paraId="71CB7F31" w14:textId="661D1927" w:rsidR="007514EC" w:rsidRPr="001B004A" w:rsidRDefault="007514EC" w:rsidP="007514EC">
      <w:pPr>
        <w:pStyle w:val="TH"/>
        <w:rPr>
          <w:ins w:id="871" w:author="Jiakai Shi" w:date="2022-05-20T14:24:00Z"/>
        </w:rPr>
      </w:pPr>
      <w:ins w:id="872" w:author="Jiakai Shi" w:date="2022-05-20T14:24:00Z">
        <w:r w:rsidRPr="001B004A">
          <w:t>Table 5.2.3.1.</w:t>
        </w:r>
      </w:ins>
      <w:ins w:id="873" w:author="Jiakai Shi" w:date="2022-05-26T14:30:00Z">
        <w:r w:rsidR="0062143A">
          <w:t>x</w:t>
        </w:r>
      </w:ins>
      <w:ins w:id="874" w:author="Jiakai Shi" w:date="2022-05-20T14:24:00Z">
        <w:r w:rsidRPr="001B004A">
          <w:t>-3</w:t>
        </w:r>
        <w:r w:rsidRPr="001B004A">
          <w:rPr>
            <w:lang w:eastAsia="zh-CN"/>
          </w:rPr>
          <w:t>:</w:t>
        </w:r>
        <w:r w:rsidRPr="001B004A">
          <w:t xml:space="preserve"> Test parameters for the LTE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7514EC" w:rsidRPr="001B004A" w14:paraId="3D0856FF" w14:textId="77777777" w:rsidTr="00FC7644">
        <w:trPr>
          <w:ins w:id="875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26DB62A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76" w:author="Jiakai Shi" w:date="2022-05-20T14:24:00Z"/>
                <w:rFonts w:ascii="Arial" w:eastAsia="SimSun" w:hAnsi="Arial"/>
                <w:b/>
                <w:sz w:val="18"/>
              </w:rPr>
            </w:pPr>
            <w:ins w:id="877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4964713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78" w:author="Jiakai Shi" w:date="2022-05-20T14:24:00Z"/>
                <w:rFonts w:ascii="Arial" w:eastAsia="SimSun" w:hAnsi="Arial"/>
                <w:b/>
                <w:sz w:val="18"/>
              </w:rPr>
            </w:pPr>
            <w:ins w:id="879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2D582EF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0" w:author="Jiakai Shi" w:date="2022-05-20T14:24:00Z"/>
                <w:rFonts w:ascii="Arial" w:eastAsia="SimSun" w:hAnsi="Arial"/>
                <w:b/>
                <w:sz w:val="18"/>
              </w:rPr>
            </w:pPr>
            <w:ins w:id="881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2B0D6C8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2" w:author="Jiakai Shi" w:date="2022-05-20T14:24:00Z"/>
                <w:rFonts w:ascii="Arial" w:eastAsia="SimSun" w:hAnsi="Arial"/>
                <w:b/>
                <w:sz w:val="18"/>
                <w:lang w:eastAsia="zh-CN"/>
              </w:rPr>
            </w:pPr>
            <w:ins w:id="883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7514EC" w:rsidRPr="001B004A" w14:paraId="65CC3140" w14:textId="77777777" w:rsidTr="00FC7644">
        <w:trPr>
          <w:ins w:id="884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03FE4F14" w14:textId="77777777" w:rsidR="007514EC" w:rsidRPr="001B004A" w:rsidRDefault="007514EC" w:rsidP="00FC7644">
            <w:pPr>
              <w:keepNext/>
              <w:keepLines/>
              <w:spacing w:after="0"/>
              <w:rPr>
                <w:ins w:id="885" w:author="Jiakai Shi" w:date="2022-05-20T14:24:00Z"/>
                <w:rFonts w:cs="Arial"/>
              </w:rPr>
            </w:pPr>
            <w:ins w:id="88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E2C6EF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7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9A98BC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8" w:author="Jiakai Shi" w:date="2022-05-20T14:24:00Z"/>
                <w:rFonts w:ascii="Arial" w:eastAsia="SimSun" w:hAnsi="Arial"/>
                <w:sz w:val="18"/>
              </w:rPr>
            </w:pPr>
            <w:ins w:id="88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1864959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0" w:author="Jiakai Shi" w:date="2022-05-20T14:24:00Z"/>
                <w:rFonts w:ascii="Arial" w:eastAsia="SimSun" w:hAnsi="Arial"/>
                <w:sz w:val="18"/>
              </w:rPr>
            </w:pPr>
            <w:ins w:id="89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7514EC" w:rsidRPr="001B004A" w14:paraId="237F7A0D" w14:textId="77777777" w:rsidTr="00FC7644">
        <w:trPr>
          <w:ins w:id="892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58A4B33" w14:textId="77777777" w:rsidR="007514EC" w:rsidRPr="001B004A" w:rsidRDefault="007514EC" w:rsidP="00FC7644">
            <w:pPr>
              <w:keepNext/>
              <w:keepLines/>
              <w:spacing w:after="0"/>
              <w:rPr>
                <w:ins w:id="893" w:author="Jiakai Shi" w:date="2022-05-20T14:24:00Z"/>
                <w:rFonts w:ascii="Arial" w:eastAsia="SimSun" w:hAnsi="Arial"/>
                <w:sz w:val="18"/>
              </w:rPr>
            </w:pPr>
            <w:ins w:id="89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INR (Note 2)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573D36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5" w:author="Jiakai Shi" w:date="2022-05-20T14:24:00Z"/>
                <w:rFonts w:ascii="Arial" w:eastAsia="SimSun" w:hAnsi="Arial"/>
                <w:sz w:val="18"/>
              </w:rPr>
            </w:pPr>
            <w:ins w:id="89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781AAC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7" w:author="Jiakai Shi" w:date="2022-05-20T14:24:00Z"/>
                <w:rFonts w:ascii="Arial" w:eastAsia="SimSun" w:hAnsi="Arial"/>
                <w:sz w:val="18"/>
              </w:rPr>
            </w:pPr>
            <w:ins w:id="89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54823D8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9" w:author="Jiakai Shi" w:date="2022-05-20T14:24:00Z"/>
                <w:rFonts w:ascii="Arial" w:eastAsia="SimSun" w:hAnsi="Arial"/>
                <w:sz w:val="18"/>
              </w:rPr>
            </w:pPr>
            <w:ins w:id="90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7514EC" w:rsidRPr="001B004A" w14:paraId="35FA151B" w14:textId="77777777" w:rsidTr="00FC7644">
        <w:trPr>
          <w:ins w:id="901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C7A10EC" w14:textId="77777777" w:rsidR="007514EC" w:rsidRPr="001B004A" w:rsidRDefault="007514EC" w:rsidP="00FC7644">
            <w:pPr>
              <w:keepNext/>
              <w:keepLines/>
              <w:spacing w:after="0"/>
              <w:rPr>
                <w:ins w:id="902" w:author="Jiakai Shi" w:date="2022-05-20T14:24:00Z"/>
                <w:rFonts w:ascii="Arial" w:eastAsia="SimSun" w:hAnsi="Arial"/>
                <w:sz w:val="18"/>
              </w:rPr>
            </w:pPr>
            <w:ins w:id="90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1E8238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A793D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5" w:author="Jiakai Shi" w:date="2022-05-20T14:24:00Z"/>
                <w:rFonts w:ascii="Arial" w:eastAsia="SimSun" w:hAnsi="Arial"/>
                <w:sz w:val="18"/>
              </w:rPr>
            </w:pPr>
            <w:ins w:id="90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  <w:tc>
          <w:tcPr>
            <w:tcW w:w="2324" w:type="dxa"/>
            <w:vAlign w:val="center"/>
          </w:tcPr>
          <w:p w14:paraId="74DF4F8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7" w:author="Jiakai Shi" w:date="2022-05-20T14:24:00Z"/>
                <w:rFonts w:ascii="Arial" w:eastAsia="SimSun" w:hAnsi="Arial"/>
                <w:sz w:val="18"/>
              </w:rPr>
            </w:pPr>
            <w:ins w:id="90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</w:tr>
      <w:tr w:rsidR="007514EC" w:rsidRPr="001B004A" w14:paraId="7C7239D4" w14:textId="77777777" w:rsidTr="00FC7644">
        <w:trPr>
          <w:ins w:id="90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6086F6B" w14:textId="77777777" w:rsidR="007514EC" w:rsidRPr="001B004A" w:rsidRDefault="007514EC" w:rsidP="00FC7644">
            <w:pPr>
              <w:keepNext/>
              <w:keepLines/>
              <w:spacing w:after="0"/>
              <w:rPr>
                <w:ins w:id="910" w:author="Jiakai Shi" w:date="2022-05-20T14:24:00Z"/>
                <w:rFonts w:ascii="Arial" w:eastAsia="SimSun" w:hAnsi="Arial"/>
                <w:sz w:val="18"/>
              </w:rPr>
            </w:pPr>
            <w:ins w:id="91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CA7481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884991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3" w:author="Jiakai Shi" w:date="2022-05-20T14:24:00Z"/>
                <w:rFonts w:ascii="Arial" w:eastAsia="SimSun" w:hAnsi="Arial"/>
                <w:sz w:val="18"/>
              </w:rPr>
            </w:pPr>
            <w:ins w:id="91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71F26DF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5" w:author="Jiakai Shi" w:date="2022-05-20T14:24:00Z"/>
                <w:rFonts w:ascii="Arial" w:eastAsia="SimSun" w:hAnsi="Arial"/>
                <w:sz w:val="18"/>
              </w:rPr>
            </w:pPr>
            <w:ins w:id="91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7514EC" w:rsidRPr="001B004A" w14:paraId="19A03001" w14:textId="77777777" w:rsidTr="00FC7644">
        <w:trPr>
          <w:ins w:id="917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5217FC3" w14:textId="77777777" w:rsidR="007514EC" w:rsidRPr="001B004A" w:rsidRDefault="007514EC" w:rsidP="00FC7644">
            <w:pPr>
              <w:keepNext/>
              <w:keepLines/>
              <w:spacing w:after="0"/>
              <w:rPr>
                <w:ins w:id="918" w:author="Jiakai Shi" w:date="2022-05-20T14:24:00Z"/>
                <w:rFonts w:ascii="Arial" w:eastAsia="SimSun" w:hAnsi="Arial"/>
                <w:sz w:val="18"/>
              </w:rPr>
            </w:pPr>
            <w:proofErr w:type="spellStart"/>
            <w:ins w:id="91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BW</w:t>
              </w:r>
              <w:r w:rsidRPr="001B004A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12F3E8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0" w:author="Jiakai Shi" w:date="2022-05-20T14:24:00Z"/>
                <w:rFonts w:ascii="Arial" w:eastAsia="SimSun" w:hAnsi="Arial"/>
                <w:sz w:val="18"/>
              </w:rPr>
            </w:pPr>
            <w:ins w:id="92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C7E569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2" w:author="Jiakai Shi" w:date="2022-05-20T14:24:00Z"/>
                <w:rFonts w:ascii="Arial" w:eastAsia="SimSun" w:hAnsi="Arial"/>
                <w:sz w:val="18"/>
              </w:rPr>
            </w:pPr>
            <w:ins w:id="92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15CDF79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4" w:author="Jiakai Shi" w:date="2022-05-20T14:24:00Z"/>
                <w:rFonts w:ascii="Arial" w:eastAsia="SimSun" w:hAnsi="Arial"/>
                <w:sz w:val="18"/>
              </w:rPr>
            </w:pPr>
            <w:ins w:id="92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1B004A" w14:paraId="70BC85E7" w14:textId="77777777" w:rsidTr="00FC7644">
        <w:trPr>
          <w:ins w:id="926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15E492A" w14:textId="77777777" w:rsidR="007514EC" w:rsidRPr="001B004A" w:rsidRDefault="007514EC" w:rsidP="00FC7644">
            <w:pPr>
              <w:keepNext/>
              <w:keepLines/>
              <w:spacing w:after="0"/>
              <w:rPr>
                <w:ins w:id="927" w:author="Jiakai Shi" w:date="2022-05-20T14:24:00Z"/>
                <w:rFonts w:ascii="Arial" w:eastAsia="SimSun" w:hAnsi="Arial"/>
                <w:sz w:val="18"/>
              </w:rPr>
            </w:pPr>
            <w:ins w:id="92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929AFF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F4F88A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0" w:author="Jiakai Shi" w:date="2022-05-20T14:24:00Z"/>
                <w:rFonts w:ascii="Arial" w:eastAsia="SimSun" w:hAnsi="Arial"/>
                <w:sz w:val="18"/>
              </w:rPr>
            </w:pPr>
            <w:ins w:id="93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493AD2F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2" w:author="Jiakai Shi" w:date="2022-05-20T14:24:00Z"/>
                <w:rFonts w:ascii="Arial" w:eastAsia="SimSun" w:hAnsi="Arial"/>
                <w:sz w:val="18"/>
              </w:rPr>
            </w:pPr>
            <w:ins w:id="93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7514EC" w:rsidRPr="001B004A" w14:paraId="720F2A94" w14:textId="77777777" w:rsidTr="00FC7644">
        <w:trPr>
          <w:ins w:id="934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B69DAE5" w14:textId="77777777" w:rsidR="007514EC" w:rsidRPr="001B004A" w:rsidRDefault="007514EC" w:rsidP="00FC7644">
            <w:pPr>
              <w:keepNext/>
              <w:keepLines/>
              <w:spacing w:after="0"/>
              <w:rPr>
                <w:ins w:id="935" w:author="Jiakai Shi" w:date="2022-05-20T14:24:00Z"/>
                <w:rFonts w:ascii="Arial" w:eastAsia="SimSun" w:hAnsi="Arial"/>
                <w:sz w:val="18"/>
              </w:rPr>
            </w:pPr>
            <w:ins w:id="93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6FF2CE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66B609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8" w:author="Jiakai Shi" w:date="2022-05-20T14:24:00Z"/>
                <w:rFonts w:ascii="Arial" w:eastAsia="SimSun" w:hAnsi="Arial"/>
                <w:sz w:val="18"/>
              </w:rPr>
            </w:pPr>
            <w:ins w:id="93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5065F25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0" w:author="Jiakai Shi" w:date="2022-05-20T14:24:00Z"/>
                <w:rFonts w:ascii="Arial" w:eastAsia="SimSun" w:hAnsi="Arial"/>
                <w:sz w:val="18"/>
              </w:rPr>
            </w:pPr>
            <w:ins w:id="94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753F0C73" w14:textId="77777777" w:rsidTr="00FC7644">
        <w:trPr>
          <w:ins w:id="942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AE15F55" w14:textId="77777777" w:rsidR="007514EC" w:rsidRPr="001B004A" w:rsidRDefault="007514EC" w:rsidP="00FC7644">
            <w:pPr>
              <w:keepNext/>
              <w:keepLines/>
              <w:spacing w:after="0"/>
              <w:rPr>
                <w:ins w:id="943" w:author="Jiakai Shi" w:date="2022-05-20T14:24:00Z"/>
                <w:rFonts w:ascii="Arial" w:eastAsia="SimSun" w:hAnsi="Arial"/>
                <w:sz w:val="18"/>
              </w:rPr>
            </w:pPr>
            <w:ins w:id="94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Number of </w:t>
              </w:r>
              <w:proofErr w:type="gramStart"/>
              <w:r w:rsidRPr="001B004A">
                <w:rPr>
                  <w:rFonts w:ascii="Arial" w:eastAsia="SimSun" w:hAnsi="Arial"/>
                  <w:sz w:val="18"/>
                </w:rPr>
                <w:t>control</w:t>
              </w:r>
              <w:proofErr w:type="gramEnd"/>
              <w:r w:rsidRPr="001B004A">
                <w:rPr>
                  <w:rFonts w:ascii="Arial" w:eastAsia="SimSun" w:hAnsi="Arial"/>
                  <w:sz w:val="18"/>
                </w:rPr>
                <w:t xml:space="preserve">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3132B8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17A9AB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6" w:author="Jiakai Shi" w:date="2022-05-20T14:24:00Z"/>
                <w:rFonts w:ascii="Arial" w:eastAsia="SimSun" w:hAnsi="Arial"/>
                <w:sz w:val="18"/>
              </w:rPr>
            </w:pPr>
            <w:ins w:id="94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678F085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8" w:author="Jiakai Shi" w:date="2022-05-20T14:24:00Z"/>
                <w:rFonts w:ascii="Arial" w:eastAsia="SimSun" w:hAnsi="Arial"/>
                <w:sz w:val="18"/>
              </w:rPr>
            </w:pPr>
            <w:ins w:id="94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1D63253B" w14:textId="77777777" w:rsidTr="00FC7644">
        <w:trPr>
          <w:ins w:id="950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ECD8FBE" w14:textId="77777777" w:rsidR="007514EC" w:rsidRPr="001B004A" w:rsidRDefault="007514EC" w:rsidP="00FC7644">
            <w:pPr>
              <w:keepNext/>
              <w:keepLines/>
              <w:spacing w:after="0"/>
              <w:rPr>
                <w:ins w:id="951" w:author="Jiakai Shi" w:date="2022-05-20T14:24:00Z"/>
                <w:rFonts w:ascii="Arial" w:eastAsia="SimSun" w:hAnsi="Arial"/>
                <w:sz w:val="18"/>
              </w:rPr>
            </w:pPr>
            <w:ins w:id="95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F10182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5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77B8FD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54" w:author="Jiakai Shi" w:date="2022-05-20T14:24:00Z"/>
                <w:rFonts w:ascii="Arial" w:eastAsia="SimSun" w:hAnsi="Arial"/>
                <w:sz w:val="18"/>
              </w:rPr>
            </w:pPr>
            <w:ins w:id="95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4A4A3F1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56" w:author="Jiakai Shi" w:date="2022-05-20T14:24:00Z"/>
                <w:rFonts w:ascii="Arial" w:eastAsia="SimSun" w:hAnsi="Arial"/>
                <w:sz w:val="18"/>
              </w:rPr>
            </w:pPr>
            <w:ins w:id="95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1B004A" w14:paraId="11B29BE4" w14:textId="77777777" w:rsidTr="00FC7644">
        <w:trPr>
          <w:ins w:id="958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F981408" w14:textId="77777777" w:rsidR="007514EC" w:rsidRPr="001B004A" w:rsidRDefault="007514EC" w:rsidP="00FC7644">
            <w:pPr>
              <w:keepNext/>
              <w:keepLines/>
              <w:spacing w:after="0"/>
              <w:rPr>
                <w:ins w:id="959" w:author="Jiakai Shi" w:date="2022-05-20T14:24:00Z"/>
                <w:rFonts w:ascii="Arial" w:eastAsia="SimSun" w:hAnsi="Arial"/>
                <w:sz w:val="18"/>
              </w:rPr>
            </w:pPr>
            <w:ins w:id="96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84581A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6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D8C8C9B" w14:textId="4978B295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962" w:author="Jiakai Shi" w:date="2022-05-20T14:24:00Z"/>
                <w:rFonts w:ascii="Arial" w:eastAsia="SimSun" w:hAnsi="Arial"/>
                <w:sz w:val="18"/>
              </w:rPr>
            </w:pPr>
            <w:ins w:id="96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proofErr w:type="spellStart"/>
              <w:r w:rsidRPr="001B004A">
                <w:rPr>
                  <w:rFonts w:ascii="Arial" w:eastAsia="SimSun" w:hAnsi="Arial"/>
                  <w:sz w:val="18"/>
                </w:rPr>
                <w:t>B.</w:t>
              </w:r>
            </w:ins>
            <w:ins w:id="964" w:author="Jiakai Shi" w:date="2022-05-26T14:57:00Z">
              <w:r w:rsidR="00D42861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324" w:type="dxa"/>
            <w:vAlign w:val="center"/>
          </w:tcPr>
          <w:p w14:paraId="43FB1071" w14:textId="4939B23D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965" w:author="Jiakai Shi" w:date="2022-05-20T14:24:00Z"/>
                <w:rFonts w:ascii="Arial" w:eastAsia="SimSun" w:hAnsi="Arial"/>
                <w:sz w:val="18"/>
              </w:rPr>
            </w:pPr>
            <w:ins w:id="96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proofErr w:type="spellStart"/>
              <w:r w:rsidRPr="001B004A">
                <w:rPr>
                  <w:rFonts w:ascii="Arial" w:eastAsia="SimSun" w:hAnsi="Arial"/>
                  <w:sz w:val="18"/>
                </w:rPr>
                <w:t>B.</w:t>
              </w:r>
            </w:ins>
            <w:ins w:id="967" w:author="Jiakai Shi" w:date="2022-05-26T14:57:00Z">
              <w:r w:rsidR="00D42861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7514EC" w:rsidRPr="001B004A" w14:paraId="06ED646B" w14:textId="77777777" w:rsidTr="00FC7644">
        <w:trPr>
          <w:ins w:id="968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C132F55" w14:textId="77777777" w:rsidR="007514EC" w:rsidRPr="001B004A" w:rsidRDefault="007514EC" w:rsidP="00FC7644">
            <w:pPr>
              <w:keepNext/>
              <w:keepLines/>
              <w:spacing w:after="0"/>
              <w:rPr>
                <w:ins w:id="969" w:author="Jiakai Shi" w:date="2022-05-20T14:24:00Z"/>
                <w:rFonts w:ascii="Arial" w:eastAsia="SimSun" w:hAnsi="Arial"/>
                <w:sz w:val="18"/>
              </w:rPr>
            </w:pPr>
            <w:ins w:id="97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70B778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1" w:author="Jiakai Shi" w:date="2022-05-20T14:24:00Z"/>
                <w:rFonts w:ascii="Arial" w:eastAsia="SimSun" w:hAnsi="Arial"/>
                <w:sz w:val="18"/>
              </w:rPr>
            </w:pPr>
            <w:ins w:id="97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DF4E02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3" w:author="Jiakai Shi" w:date="2022-05-20T14:24:00Z"/>
                <w:rFonts w:ascii="Arial" w:eastAsia="SimSun" w:hAnsi="Arial"/>
                <w:sz w:val="18"/>
              </w:rPr>
            </w:pPr>
            <w:ins w:id="97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64883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5" w:author="Jiakai Shi" w:date="2022-05-20T14:24:00Z"/>
                <w:rFonts w:ascii="Arial" w:eastAsia="SimSun" w:hAnsi="Arial"/>
                <w:sz w:val="18"/>
              </w:rPr>
            </w:pPr>
            <w:ins w:id="97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1B004A" w14:paraId="4A510D4C" w14:textId="77777777" w:rsidTr="00FC7644">
        <w:trPr>
          <w:trHeight w:val="482"/>
          <w:ins w:id="977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5C321C8F" w14:textId="77777777" w:rsidR="007514EC" w:rsidRPr="001B004A" w:rsidRDefault="007514EC" w:rsidP="00FC7644">
            <w:pPr>
              <w:keepNext/>
              <w:keepLines/>
              <w:spacing w:after="0"/>
              <w:rPr>
                <w:ins w:id="978" w:author="Jiakai Shi" w:date="2022-05-20T14:24:00Z"/>
                <w:rFonts w:ascii="Arial" w:eastAsia="SimSun" w:hAnsi="Arial"/>
                <w:sz w:val="18"/>
              </w:rPr>
            </w:pPr>
            <w:ins w:id="97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097E82ED" w14:textId="77777777" w:rsidR="007514EC" w:rsidRPr="001B004A" w:rsidRDefault="007514EC" w:rsidP="00FC7644">
            <w:pPr>
              <w:keepNext/>
              <w:keepLines/>
              <w:spacing w:after="0"/>
              <w:rPr>
                <w:ins w:id="980" w:author="Jiakai Shi" w:date="2022-05-20T14:24:00Z"/>
                <w:rFonts w:ascii="Arial" w:eastAsia="SimSun" w:hAnsi="Arial"/>
                <w:sz w:val="18"/>
              </w:rPr>
            </w:pPr>
            <w:ins w:id="98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57183E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82" w:author="Jiakai Shi" w:date="2022-05-20T14:24:00Z"/>
                <w:rFonts w:ascii="Arial" w:eastAsia="SimSun" w:hAnsi="Arial"/>
                <w:sz w:val="18"/>
              </w:rPr>
            </w:pPr>
            <w:ins w:id="98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EDF266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84" w:author="Jiakai Shi" w:date="2022-05-20T14:24:00Z"/>
                <w:rFonts w:ascii="Arial" w:eastAsia="SimSun" w:hAnsi="Arial"/>
                <w:sz w:val="18"/>
              </w:rPr>
            </w:pPr>
            <w:ins w:id="98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51D0978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86" w:author="Jiakai Shi" w:date="2022-05-20T14:24:00Z"/>
                <w:rFonts w:ascii="Arial" w:eastAsia="SimSun" w:hAnsi="Arial"/>
                <w:sz w:val="18"/>
              </w:rPr>
            </w:pPr>
            <w:ins w:id="98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7514EC" w:rsidRPr="001B004A" w14:paraId="5407423D" w14:textId="77777777" w:rsidTr="00FC7644">
        <w:trPr>
          <w:ins w:id="988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809DB" w14:textId="77777777" w:rsidR="007514EC" w:rsidRPr="001B004A" w:rsidRDefault="007514EC" w:rsidP="00FC7644">
            <w:pPr>
              <w:keepNext/>
              <w:keepLines/>
              <w:spacing w:after="0"/>
              <w:rPr>
                <w:ins w:id="98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21EE9F3" w14:textId="77777777" w:rsidR="007514EC" w:rsidRPr="001B004A" w:rsidRDefault="007514EC" w:rsidP="00FC7644">
            <w:pPr>
              <w:keepNext/>
              <w:keepLines/>
              <w:spacing w:after="0"/>
              <w:rPr>
                <w:ins w:id="990" w:author="Jiakai Shi" w:date="2022-05-20T14:24:00Z"/>
                <w:rFonts w:ascii="Arial" w:eastAsia="SimSun" w:hAnsi="Arial"/>
                <w:sz w:val="18"/>
              </w:rPr>
            </w:pPr>
            <w:ins w:id="99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70215D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2" w:author="Jiakai Shi" w:date="2022-05-20T14:24:00Z"/>
                <w:rFonts w:ascii="Arial" w:eastAsia="SimSun" w:hAnsi="Arial"/>
                <w:sz w:val="18"/>
              </w:rPr>
            </w:pPr>
            <w:ins w:id="99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60D085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4" w:author="Jiakai Shi" w:date="2022-05-20T14:24:00Z"/>
                <w:rFonts w:ascii="Arial" w:eastAsia="SimSun" w:hAnsi="Arial"/>
                <w:sz w:val="18"/>
              </w:rPr>
            </w:pPr>
            <w:ins w:id="99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0D06AC2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6" w:author="Jiakai Shi" w:date="2022-05-20T14:24:00Z"/>
                <w:rFonts w:ascii="Arial" w:eastAsia="SimSun" w:hAnsi="Arial"/>
                <w:sz w:val="18"/>
              </w:rPr>
            </w:pPr>
            <w:ins w:id="99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1B004A" w14:paraId="04D4D026" w14:textId="77777777" w:rsidTr="00FC7644">
        <w:trPr>
          <w:ins w:id="998" w:author="Jiakai Shi" w:date="2022-05-20T14:24:00Z"/>
        </w:trPr>
        <w:tc>
          <w:tcPr>
            <w:tcW w:w="1574" w:type="dxa"/>
            <w:vMerge w:val="restart"/>
            <w:shd w:val="clear" w:color="auto" w:fill="auto"/>
          </w:tcPr>
          <w:p w14:paraId="3584F17B" w14:textId="77777777" w:rsidR="007514EC" w:rsidRPr="001B004A" w:rsidRDefault="007514EC" w:rsidP="00FC7644">
            <w:pPr>
              <w:keepNext/>
              <w:keepLines/>
              <w:spacing w:after="0"/>
              <w:rPr>
                <w:ins w:id="999" w:author="Jiakai Shi" w:date="2022-05-20T14:24:00Z"/>
                <w:rFonts w:ascii="Arial" w:eastAsia="SimSun" w:hAnsi="Arial"/>
                <w:sz w:val="18"/>
              </w:rPr>
            </w:pPr>
            <w:ins w:id="1000" w:author="Jiakai Shi" w:date="2022-05-20T14:24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4830D4EC" w14:textId="77777777" w:rsidR="007514EC" w:rsidRPr="001B004A" w:rsidRDefault="007514EC" w:rsidP="00FC7644">
            <w:pPr>
              <w:keepNext/>
              <w:keepLines/>
              <w:spacing w:after="0"/>
              <w:rPr>
                <w:ins w:id="1001" w:author="Jiakai Shi" w:date="2022-05-20T14:24:00Z"/>
                <w:rFonts w:ascii="Arial" w:eastAsia="SimSun" w:hAnsi="Arial"/>
                <w:sz w:val="18"/>
              </w:rPr>
            </w:pPr>
            <w:ins w:id="1002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157B7110">
                  <v:shape id="_x0000_i1027" type="#_x0000_t75" style="width:14pt;height:14pt" o:ole="">
                    <v:imagedata r:id="rId12" o:title=""/>
                  </v:shape>
                  <o:OLEObject Type="Embed" ProgID="Equation.3" ShapeID="_x0000_i1027" DrawAspect="Content" ObjectID="_1715085059" r:id="rId16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465486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3" w:author="Jiakai Shi" w:date="2022-05-20T14:24:00Z"/>
                <w:rFonts w:ascii="Arial" w:eastAsia="SimSun" w:hAnsi="Arial"/>
                <w:sz w:val="18"/>
              </w:rPr>
            </w:pPr>
            <w:ins w:id="1004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C96D1F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5" w:author="Jiakai Shi" w:date="2022-05-20T14:24:00Z"/>
                <w:rFonts w:ascii="Arial" w:eastAsia="SimSun" w:hAnsi="Arial"/>
                <w:sz w:val="18"/>
              </w:rPr>
            </w:pPr>
            <w:ins w:id="1006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110195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7" w:author="Jiakai Shi" w:date="2022-05-20T14:24:00Z"/>
                <w:rFonts w:ascii="Arial" w:eastAsia="SimSun" w:hAnsi="Arial"/>
                <w:sz w:val="18"/>
              </w:rPr>
            </w:pPr>
            <w:ins w:id="1008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1B004A" w14:paraId="2E9A98F4" w14:textId="77777777" w:rsidTr="00FC7644">
        <w:trPr>
          <w:ins w:id="1009" w:author="Jiakai Shi" w:date="2022-05-20T14:24:00Z"/>
        </w:trPr>
        <w:tc>
          <w:tcPr>
            <w:tcW w:w="1574" w:type="dxa"/>
            <w:vMerge/>
            <w:shd w:val="clear" w:color="auto" w:fill="auto"/>
          </w:tcPr>
          <w:p w14:paraId="7341F2CE" w14:textId="77777777" w:rsidR="007514EC" w:rsidRPr="001B004A" w:rsidRDefault="007514EC" w:rsidP="00FC7644">
            <w:pPr>
              <w:keepNext/>
              <w:keepLines/>
              <w:spacing w:after="0"/>
              <w:rPr>
                <w:ins w:id="101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40CC119" w14:textId="77777777" w:rsidR="007514EC" w:rsidRPr="001B004A" w:rsidRDefault="007514EC" w:rsidP="00FC7644">
            <w:pPr>
              <w:keepNext/>
              <w:keepLines/>
              <w:spacing w:after="0"/>
              <w:rPr>
                <w:ins w:id="1011" w:author="Jiakai Shi" w:date="2022-05-20T14:24:00Z"/>
                <w:rFonts w:ascii="Arial" w:eastAsia="SimSun" w:hAnsi="Arial"/>
                <w:sz w:val="18"/>
              </w:rPr>
            </w:pPr>
            <w:ins w:id="1012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3BAD22FE">
                  <v:shape id="_x0000_i1028" type="#_x0000_t75" style="width:14.5pt;height:14pt" o:ole="">
                    <v:imagedata r:id="rId14" o:title=""/>
                  </v:shape>
                  <o:OLEObject Type="Embed" ProgID="Equation.3" ShapeID="_x0000_i1028" DrawAspect="Content" ObjectID="_1715085060" r:id="rId17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858A41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3" w:author="Jiakai Shi" w:date="2022-05-20T14:24:00Z"/>
                <w:rFonts w:ascii="Arial" w:eastAsia="SimSun" w:hAnsi="Arial"/>
                <w:sz w:val="18"/>
              </w:rPr>
            </w:pPr>
            <w:ins w:id="1014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3B9BCF3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5" w:author="Jiakai Shi" w:date="2022-05-20T14:24:00Z"/>
                <w:rFonts w:ascii="Arial" w:eastAsia="SimSun" w:hAnsi="Arial"/>
                <w:sz w:val="18"/>
              </w:rPr>
            </w:pPr>
            <w:ins w:id="1016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63682D3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7" w:author="Jiakai Shi" w:date="2022-05-20T14:24:00Z"/>
                <w:rFonts w:ascii="Arial" w:eastAsia="SimSun" w:hAnsi="Arial"/>
                <w:sz w:val="18"/>
              </w:rPr>
            </w:pPr>
            <w:ins w:id="1018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1B004A" w14:paraId="438599A7" w14:textId="77777777" w:rsidTr="00FC7644">
        <w:trPr>
          <w:ins w:id="1019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</w:tcPr>
          <w:p w14:paraId="7BEA8E8C" w14:textId="77777777" w:rsidR="007514EC" w:rsidRPr="001B004A" w:rsidRDefault="007514EC" w:rsidP="00FC7644">
            <w:pPr>
              <w:keepNext/>
              <w:keepLines/>
              <w:spacing w:after="0"/>
              <w:rPr>
                <w:ins w:id="102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06B7CC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21" w:author="Jiakai Shi" w:date="2022-05-20T14:24:00Z"/>
                <w:rFonts w:ascii="Arial" w:eastAsia="SimSun" w:hAnsi="Arial"/>
                <w:sz w:val="18"/>
              </w:rPr>
            </w:pPr>
            <w:ins w:id="1022" w:author="Jiakai Shi" w:date="2022-05-20T14:24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69DE78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3" w:author="Jiakai Shi" w:date="2022-05-20T14:24:00Z"/>
                <w:rFonts w:ascii="Arial" w:eastAsia="SimSun" w:hAnsi="Arial"/>
                <w:sz w:val="18"/>
              </w:rPr>
            </w:pPr>
            <w:ins w:id="1024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52C82A2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5" w:author="Jiakai Shi" w:date="2022-05-20T14:24:00Z"/>
                <w:rFonts w:ascii="Arial" w:eastAsia="SimSun" w:hAnsi="Arial"/>
                <w:sz w:val="18"/>
              </w:rPr>
            </w:pPr>
            <w:ins w:id="1026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640589D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7" w:author="Jiakai Shi" w:date="2022-05-20T14:24:00Z"/>
                <w:rFonts w:ascii="Arial" w:eastAsia="SimSun" w:hAnsi="Arial"/>
                <w:sz w:val="18"/>
              </w:rPr>
            </w:pPr>
            <w:ins w:id="1028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7514EC" w:rsidRPr="001B004A" w14:paraId="4C1E4B77" w14:textId="77777777" w:rsidTr="00FC7644">
        <w:trPr>
          <w:ins w:id="1029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D5F" w14:textId="77777777" w:rsidR="007514EC" w:rsidRPr="001B004A" w:rsidRDefault="007514EC" w:rsidP="00FC7644">
            <w:pPr>
              <w:keepNext/>
              <w:keepLines/>
              <w:spacing w:after="0"/>
              <w:rPr>
                <w:ins w:id="1030" w:author="Jiakai Shi" w:date="2022-05-20T14:24:00Z"/>
                <w:rFonts w:ascii="Arial" w:eastAsia="SimSun" w:hAnsi="Arial"/>
                <w:sz w:val="18"/>
              </w:rPr>
            </w:pPr>
            <w:ins w:id="1031" w:author="Jiakai Shi" w:date="2022-05-20T14:24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A05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2" w:author="Jiakai Shi" w:date="2022-05-20T14:24:00Z"/>
                <w:rFonts w:ascii="Arial" w:eastAsia="SimSun" w:hAnsi="Arial"/>
                <w:sz w:val="18"/>
              </w:rPr>
            </w:pPr>
            <w:ins w:id="1033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388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4" w:author="Jiakai Shi" w:date="2022-05-20T14:24:00Z"/>
                <w:rFonts w:ascii="Arial" w:eastAsia="SimSun" w:hAnsi="Arial"/>
                <w:sz w:val="18"/>
              </w:rPr>
            </w:pPr>
            <w:ins w:id="1035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C4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6" w:author="Jiakai Shi" w:date="2022-05-20T14:24:00Z"/>
                <w:rFonts w:ascii="Arial" w:eastAsia="SimSun" w:hAnsi="Arial"/>
                <w:sz w:val="18"/>
              </w:rPr>
            </w:pPr>
            <w:ins w:id="1037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</w:tr>
      <w:tr w:rsidR="007514EC" w:rsidRPr="001B004A" w14:paraId="46DE475D" w14:textId="77777777" w:rsidTr="00FC7644">
        <w:trPr>
          <w:ins w:id="1038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F7CF" w14:textId="77777777" w:rsidR="007514EC" w:rsidRPr="001B004A" w:rsidRDefault="007514EC" w:rsidP="00FC7644">
            <w:pPr>
              <w:keepNext/>
              <w:keepLines/>
              <w:spacing w:after="0"/>
              <w:rPr>
                <w:ins w:id="1039" w:author="Jiakai Shi" w:date="2022-05-20T14:24:00Z"/>
                <w:rFonts w:ascii="Arial" w:eastAsia="SimSun" w:hAnsi="Arial"/>
                <w:sz w:val="18"/>
              </w:rPr>
            </w:pPr>
            <w:ins w:id="104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96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1" w:author="Jiakai Shi" w:date="2022-05-20T14:24:00Z"/>
                <w:rFonts w:ascii="Arial" w:eastAsia="SimSun" w:hAnsi="Arial"/>
                <w:sz w:val="18"/>
              </w:rPr>
            </w:pPr>
            <w:ins w:id="104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8C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3" w:author="Jiakai Shi" w:date="2022-05-20T14:24:00Z"/>
                <w:rFonts w:ascii="Arial" w:eastAsia="SimSun" w:hAnsi="Arial"/>
                <w:sz w:val="18"/>
              </w:rPr>
            </w:pPr>
            <w:ins w:id="104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C4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5" w:author="Jiakai Shi" w:date="2022-05-20T14:24:00Z"/>
                <w:rFonts w:ascii="Arial" w:eastAsia="SimSun" w:hAnsi="Arial"/>
                <w:sz w:val="18"/>
              </w:rPr>
            </w:pPr>
            <w:ins w:id="104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7514EC" w:rsidRPr="001B004A" w14:paraId="308E1945" w14:textId="77777777" w:rsidTr="00FC7644">
        <w:trPr>
          <w:ins w:id="1047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D8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48" w:author="Jiakai Shi" w:date="2022-05-20T14:24:00Z"/>
                <w:rFonts w:ascii="Arial" w:eastAsia="SimSun" w:hAnsi="Arial"/>
                <w:sz w:val="18"/>
              </w:rPr>
            </w:pPr>
            <w:ins w:id="104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7C1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0" w:author="Jiakai Shi" w:date="2022-05-20T14:24:00Z"/>
                <w:rFonts w:ascii="Arial" w:eastAsia="SimSun" w:hAnsi="Arial"/>
                <w:sz w:val="18"/>
              </w:rPr>
            </w:pPr>
            <w:ins w:id="105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12E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2" w:author="Jiakai Shi" w:date="2022-05-20T14:24:00Z"/>
                <w:rFonts w:ascii="Arial" w:eastAsia="SimSun" w:hAnsi="Arial"/>
                <w:sz w:val="18"/>
              </w:rPr>
            </w:pPr>
            <w:ins w:id="105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F7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4" w:author="Jiakai Shi" w:date="2022-05-20T14:24:00Z"/>
                <w:rFonts w:ascii="Arial" w:eastAsia="SimSun" w:hAnsi="Arial"/>
                <w:sz w:val="18"/>
              </w:rPr>
            </w:pPr>
            <w:ins w:id="105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7514EC" w:rsidRPr="001B004A" w14:paraId="3BC905A3" w14:textId="77777777" w:rsidTr="00FC7644">
        <w:trPr>
          <w:ins w:id="1056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3904" w14:textId="77777777" w:rsidR="007514EC" w:rsidRPr="001B004A" w:rsidRDefault="007514EC" w:rsidP="00FC7644">
            <w:pPr>
              <w:keepNext/>
              <w:keepLines/>
              <w:spacing w:after="0"/>
              <w:rPr>
                <w:ins w:id="1057" w:author="Jiakai Shi" w:date="2022-05-20T14:24:00Z"/>
                <w:rFonts w:ascii="Arial" w:eastAsia="SimSun" w:hAnsi="Arial"/>
                <w:sz w:val="18"/>
              </w:rPr>
            </w:pPr>
            <w:ins w:id="105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3D3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2D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60" w:author="Jiakai Shi" w:date="2022-05-20T14:24:00Z"/>
                <w:rFonts w:ascii="Arial" w:eastAsia="SimSun" w:hAnsi="Arial"/>
                <w:sz w:val="18"/>
              </w:rPr>
            </w:pPr>
            <w:ins w:id="106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64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62" w:author="Jiakai Shi" w:date="2022-05-20T14:24:00Z"/>
                <w:rFonts w:ascii="Arial" w:eastAsia="SimSun" w:hAnsi="Arial"/>
                <w:sz w:val="18"/>
              </w:rPr>
            </w:pPr>
            <w:ins w:id="106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7514EC" w:rsidRPr="001B004A" w14:paraId="29C8D530" w14:textId="77777777" w:rsidTr="00FC7644">
        <w:trPr>
          <w:ins w:id="1064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18E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65" w:author="Jiakai Shi" w:date="2022-05-20T14:24:00Z"/>
                <w:rFonts w:ascii="Arial" w:eastAsia="SimSun" w:hAnsi="Arial"/>
                <w:sz w:val="18"/>
              </w:rPr>
            </w:pPr>
            <w:ins w:id="1066" w:author="Jiakai Shi" w:date="2022-05-20T14:24:00Z">
              <w:r w:rsidRPr="001B004A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15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6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52A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68" w:author="Jiakai Shi" w:date="2022-05-20T14:24:00Z"/>
                <w:rFonts w:ascii="Arial" w:eastAsia="SimSun" w:hAnsi="Arial"/>
                <w:sz w:val="18"/>
              </w:rPr>
            </w:pPr>
            <w:ins w:id="106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61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70" w:author="Jiakai Shi" w:date="2022-05-20T14:24:00Z"/>
                <w:rFonts w:ascii="Arial" w:eastAsia="SimSun" w:hAnsi="Arial"/>
                <w:sz w:val="18"/>
              </w:rPr>
            </w:pPr>
            <w:ins w:id="107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</w:tr>
      <w:tr w:rsidR="007514EC" w:rsidRPr="001B004A" w14:paraId="063CE6B6" w14:textId="77777777" w:rsidTr="00FC7644">
        <w:trPr>
          <w:ins w:id="1072" w:author="Jiakai Shi" w:date="2022-05-20T14:24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61F0" w14:textId="77777777" w:rsidR="007514EC" w:rsidRPr="001B004A" w:rsidRDefault="007514EC" w:rsidP="00FC7644">
            <w:pPr>
              <w:pStyle w:val="TAN"/>
              <w:rPr>
                <w:ins w:id="1073" w:author="Jiakai Shi" w:date="2022-05-20T14:24:00Z"/>
                <w:lang w:eastAsia="zh-CN"/>
              </w:rPr>
            </w:pPr>
            <w:ins w:id="1074" w:author="Jiakai Shi" w:date="2022-05-20T14:24:00Z">
              <w:r w:rsidRPr="001B004A">
                <w:rPr>
                  <w:lang w:eastAsia="zh-CN"/>
                </w:rPr>
                <w:t>Note 1:</w:t>
              </w:r>
              <w:r w:rsidRPr="001B004A"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6865034F" w14:textId="77777777" w:rsidR="007514EC" w:rsidRPr="001B004A" w:rsidRDefault="007514EC" w:rsidP="00FC7644">
            <w:pPr>
              <w:pStyle w:val="TAN"/>
              <w:rPr>
                <w:ins w:id="1075" w:author="Jiakai Shi" w:date="2022-05-20T14:24:00Z"/>
                <w:lang w:eastAsia="zh-CN"/>
              </w:rPr>
            </w:pPr>
            <w:ins w:id="1076" w:author="Jiakai Shi" w:date="2022-05-20T14:24:00Z">
              <w:r w:rsidRPr="001B004A">
                <w:rPr>
                  <w:lang w:eastAsia="zh-CN"/>
                </w:rPr>
                <w:t>Note 2:</w:t>
              </w:r>
              <w:r w:rsidRPr="001B004A">
                <w:rPr>
                  <w:lang w:eastAsia="zh-CN"/>
                </w:rPr>
                <w:tab/>
                <w:t>Defined in B.X.1.</w:t>
              </w:r>
            </w:ins>
          </w:p>
        </w:tc>
      </w:tr>
    </w:tbl>
    <w:p w14:paraId="696B9501" w14:textId="77777777" w:rsidR="007514EC" w:rsidRPr="001B004A" w:rsidRDefault="007514EC" w:rsidP="007514EC">
      <w:pPr>
        <w:rPr>
          <w:ins w:id="1077" w:author="Jiakai Shi" w:date="2022-05-20T14:24:00Z"/>
          <w:rFonts w:eastAsia="SimSun"/>
        </w:rPr>
      </w:pPr>
    </w:p>
    <w:p w14:paraId="5F402CBD" w14:textId="34B7A558" w:rsidR="007514EC" w:rsidRPr="001B004A" w:rsidRDefault="007514EC" w:rsidP="007514EC">
      <w:pPr>
        <w:pStyle w:val="TH"/>
        <w:rPr>
          <w:ins w:id="1078" w:author="Jiakai Shi" w:date="2022-05-20T14:24:00Z"/>
        </w:rPr>
      </w:pPr>
      <w:ins w:id="1079" w:author="Jiakai Shi" w:date="2022-05-20T14:24:00Z">
        <w:r w:rsidRPr="001B004A">
          <w:t>Table 5.2.3.1.</w:t>
        </w:r>
      </w:ins>
      <w:ins w:id="1080" w:author="Jiakai Shi" w:date="2022-05-26T14:30:00Z">
        <w:r w:rsidR="0062143A">
          <w:t>x</w:t>
        </w:r>
      </w:ins>
      <w:ins w:id="1081" w:author="Jiakai Shi" w:date="2022-05-20T14:24:00Z">
        <w:r w:rsidRPr="001B004A">
          <w:t>-4: Minimum performance for Rank 1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519"/>
        <w:gridCol w:w="1136"/>
        <w:gridCol w:w="1177"/>
        <w:gridCol w:w="1424"/>
        <w:gridCol w:w="1531"/>
        <w:gridCol w:w="1444"/>
        <w:gridCol w:w="785"/>
      </w:tblGrid>
      <w:tr w:rsidR="007514EC" w:rsidRPr="001B004A" w14:paraId="705CA2DC" w14:textId="77777777" w:rsidTr="00FC7644">
        <w:trPr>
          <w:trHeight w:val="355"/>
          <w:jc w:val="center"/>
          <w:ins w:id="1082" w:author="Jiakai Shi" w:date="2022-05-20T14:24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3C0145A6" w14:textId="77777777" w:rsidR="007514EC" w:rsidRPr="001B004A" w:rsidRDefault="007514EC" w:rsidP="00FC7644">
            <w:pPr>
              <w:pStyle w:val="TAH"/>
              <w:jc w:val="left"/>
              <w:rPr>
                <w:ins w:id="1083" w:author="Jiakai Shi" w:date="2022-05-20T14:24:00Z"/>
              </w:rPr>
            </w:pPr>
            <w:ins w:id="1084" w:author="Jiakai Shi" w:date="2022-05-20T14:24:00Z">
              <w:r w:rsidRPr="001B004A">
                <w:t>Test num.</w:t>
              </w:r>
            </w:ins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17D9B5DE" w14:textId="77777777" w:rsidR="007514EC" w:rsidRPr="001B004A" w:rsidRDefault="007514EC" w:rsidP="00FC7644">
            <w:pPr>
              <w:pStyle w:val="TAH"/>
              <w:rPr>
                <w:ins w:id="1085" w:author="Jiakai Shi" w:date="2022-05-20T14:24:00Z"/>
              </w:rPr>
            </w:pPr>
            <w:ins w:id="1086" w:author="Jiakai Shi" w:date="2022-05-20T14:24:00Z">
              <w:r w:rsidRPr="001B004A">
                <w:t>Reference</w:t>
              </w:r>
              <w:r w:rsidRPr="001B004A">
                <w:rPr>
                  <w:lang w:eastAsia="zh-CN"/>
                </w:rPr>
                <w:t xml:space="preserve"> </w:t>
              </w:r>
              <w:r w:rsidRPr="001B004A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1622C0D8" w14:textId="77777777" w:rsidR="007514EC" w:rsidRPr="001B004A" w:rsidRDefault="007514EC" w:rsidP="00FC7644">
            <w:pPr>
              <w:pStyle w:val="TAH"/>
              <w:rPr>
                <w:ins w:id="1087" w:author="Jiakai Shi" w:date="2022-05-20T14:24:00Z"/>
              </w:rPr>
            </w:pPr>
            <w:ins w:id="1088" w:author="Jiakai Shi" w:date="2022-05-20T14:24:00Z">
              <w:r w:rsidRPr="001B004A">
                <w:t>Bandwidth (MHz) / Subcarrier spacing (kHz)</w:t>
              </w:r>
            </w:ins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4E4CE4FA" w14:textId="77777777" w:rsidR="007514EC" w:rsidRPr="001B004A" w:rsidRDefault="007514EC" w:rsidP="00FC7644">
            <w:pPr>
              <w:pStyle w:val="TAH"/>
              <w:rPr>
                <w:ins w:id="1089" w:author="Jiakai Shi" w:date="2022-05-20T14:24:00Z"/>
                <w:lang w:eastAsia="zh-CN"/>
              </w:rPr>
            </w:pPr>
            <w:ins w:id="1090" w:author="Jiakai Shi" w:date="2022-05-20T14:24:00Z">
              <w:r w:rsidRPr="001B004A">
                <w:t>Modulation format</w:t>
              </w:r>
              <w:r w:rsidRPr="001B004A"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76F921BC" w14:textId="77777777" w:rsidR="007514EC" w:rsidRPr="001B004A" w:rsidRDefault="007514EC" w:rsidP="00FC7644">
            <w:pPr>
              <w:pStyle w:val="TAH"/>
              <w:rPr>
                <w:ins w:id="1091" w:author="Jiakai Shi" w:date="2022-05-20T14:24:00Z"/>
                <w:lang w:eastAsia="zh-CN"/>
              </w:rPr>
            </w:pPr>
            <w:ins w:id="1092" w:author="Jiakai Shi" w:date="2022-05-20T14:24:00Z">
              <w:r w:rsidRPr="001B004A">
                <w:t>Propagation condition</w:t>
              </w:r>
              <w:r w:rsidRPr="001B004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4E901E1C" w14:textId="77777777" w:rsidR="007514EC" w:rsidRPr="001B004A" w:rsidRDefault="007514EC" w:rsidP="00FC7644">
            <w:pPr>
              <w:pStyle w:val="TAH"/>
              <w:rPr>
                <w:ins w:id="1093" w:author="Jiakai Shi" w:date="2022-05-20T14:24:00Z"/>
              </w:rPr>
            </w:pPr>
            <w:ins w:id="1094" w:author="Jiakai Shi" w:date="2022-05-20T14:24:00Z">
              <w:r w:rsidRPr="001B004A">
                <w:t>Correlation matrix and antenna configuration</w:t>
              </w:r>
            </w:ins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09DFF8E8" w14:textId="77777777" w:rsidR="007514EC" w:rsidRPr="001B004A" w:rsidRDefault="007514EC" w:rsidP="00FC7644">
            <w:pPr>
              <w:pStyle w:val="TAH"/>
              <w:rPr>
                <w:ins w:id="1095" w:author="Jiakai Shi" w:date="2022-05-20T14:24:00Z"/>
              </w:rPr>
            </w:pPr>
            <w:ins w:id="1096" w:author="Jiakai Shi" w:date="2022-05-20T14:24:00Z">
              <w:r w:rsidRPr="001B004A">
                <w:t>Reference value</w:t>
              </w:r>
            </w:ins>
          </w:p>
        </w:tc>
      </w:tr>
      <w:tr w:rsidR="007514EC" w:rsidRPr="001B004A" w14:paraId="7F05D505" w14:textId="77777777" w:rsidTr="00FC7644">
        <w:trPr>
          <w:trHeight w:val="355"/>
          <w:jc w:val="center"/>
          <w:ins w:id="1097" w:author="Jiakai Shi" w:date="2022-05-20T14:24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CE0D62C" w14:textId="77777777" w:rsidR="007514EC" w:rsidRPr="001B004A" w:rsidRDefault="007514EC" w:rsidP="00FC7644">
            <w:pPr>
              <w:pStyle w:val="TAH"/>
              <w:rPr>
                <w:ins w:id="1098" w:author="Jiakai Shi" w:date="2022-05-20T14:24:00Z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48852063" w14:textId="77777777" w:rsidR="007514EC" w:rsidRPr="001B004A" w:rsidRDefault="007514EC" w:rsidP="00FC7644">
            <w:pPr>
              <w:pStyle w:val="TAH"/>
              <w:rPr>
                <w:ins w:id="1099" w:author="Jiakai Shi" w:date="2022-05-20T14:24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36385DF7" w14:textId="77777777" w:rsidR="007514EC" w:rsidRPr="001B004A" w:rsidRDefault="007514EC" w:rsidP="00FC7644">
            <w:pPr>
              <w:pStyle w:val="TAH"/>
              <w:rPr>
                <w:ins w:id="1100" w:author="Jiakai Shi" w:date="2022-05-20T14:24:00Z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2B79AB11" w14:textId="77777777" w:rsidR="007514EC" w:rsidRPr="001B004A" w:rsidRDefault="007514EC" w:rsidP="00FC7644">
            <w:pPr>
              <w:pStyle w:val="TAH"/>
              <w:rPr>
                <w:ins w:id="1101" w:author="Jiakai Shi" w:date="2022-05-20T14:24:00Z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75A478F3" w14:textId="77777777" w:rsidR="007514EC" w:rsidRPr="001B004A" w:rsidRDefault="007514EC" w:rsidP="00FC7644">
            <w:pPr>
              <w:pStyle w:val="TAH"/>
              <w:rPr>
                <w:ins w:id="1102" w:author="Jiakai Shi" w:date="2022-05-20T14:24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41C0F0F2" w14:textId="77777777" w:rsidR="007514EC" w:rsidRPr="001B004A" w:rsidRDefault="007514EC" w:rsidP="00FC7644">
            <w:pPr>
              <w:pStyle w:val="TAH"/>
              <w:rPr>
                <w:ins w:id="1103" w:author="Jiakai Shi" w:date="2022-05-20T14:24:00Z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1E858B2" w14:textId="77777777" w:rsidR="007514EC" w:rsidRPr="001B004A" w:rsidRDefault="007514EC" w:rsidP="00FC7644">
            <w:pPr>
              <w:pStyle w:val="TAH"/>
              <w:rPr>
                <w:ins w:id="1104" w:author="Jiakai Shi" w:date="2022-05-20T14:24:00Z"/>
              </w:rPr>
            </w:pPr>
            <w:ins w:id="1105" w:author="Jiakai Shi" w:date="2022-05-20T14:24:00Z">
              <w:r w:rsidRPr="001B004A">
                <w:t>Fraction of</w:t>
              </w:r>
            </w:ins>
          </w:p>
          <w:p w14:paraId="699F63E7" w14:textId="77777777" w:rsidR="007514EC" w:rsidRPr="001B004A" w:rsidRDefault="007514EC" w:rsidP="00FC7644">
            <w:pPr>
              <w:pStyle w:val="TAH"/>
              <w:rPr>
                <w:ins w:id="1106" w:author="Jiakai Shi" w:date="2022-05-20T14:24:00Z"/>
              </w:rPr>
            </w:pPr>
            <w:ins w:id="1107" w:author="Jiakai Shi" w:date="2022-05-20T14:24:00Z">
              <w:r w:rsidRPr="001B004A">
                <w:t>maximum</w:t>
              </w:r>
            </w:ins>
          </w:p>
          <w:p w14:paraId="22C87A73" w14:textId="77777777" w:rsidR="007514EC" w:rsidRPr="001B004A" w:rsidRDefault="007514EC" w:rsidP="00FC7644">
            <w:pPr>
              <w:pStyle w:val="TAH"/>
              <w:rPr>
                <w:ins w:id="1108" w:author="Jiakai Shi" w:date="2022-05-20T14:24:00Z"/>
              </w:rPr>
            </w:pPr>
            <w:ins w:id="1109" w:author="Jiakai Shi" w:date="2022-05-20T14:24:00Z">
              <w:r w:rsidRPr="001B004A">
                <w:t>throughput</w:t>
              </w:r>
            </w:ins>
          </w:p>
          <w:p w14:paraId="000E45FA" w14:textId="77777777" w:rsidR="007514EC" w:rsidRPr="001B004A" w:rsidRDefault="007514EC" w:rsidP="00FC7644">
            <w:pPr>
              <w:pStyle w:val="TAH"/>
              <w:rPr>
                <w:ins w:id="1110" w:author="Jiakai Shi" w:date="2022-05-20T14:24:00Z"/>
              </w:rPr>
            </w:pPr>
            <w:ins w:id="1111" w:author="Jiakai Shi" w:date="2022-05-20T14:24:00Z">
              <w:r w:rsidRPr="001B004A">
                <w:t>(%)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3E9F4423" w14:textId="77777777" w:rsidR="007514EC" w:rsidRPr="001B004A" w:rsidRDefault="007514EC" w:rsidP="00FC7644">
            <w:pPr>
              <w:pStyle w:val="TAH"/>
              <w:rPr>
                <w:ins w:id="1112" w:author="Jiakai Shi" w:date="2022-05-20T14:24:00Z"/>
              </w:rPr>
            </w:pPr>
            <w:ins w:id="1113" w:author="Jiakai Shi" w:date="2022-05-20T14:24:00Z">
              <w:r w:rsidRPr="001B004A">
                <w:t>SNR (dB)</w:t>
              </w:r>
            </w:ins>
          </w:p>
        </w:tc>
      </w:tr>
      <w:tr w:rsidR="007514EC" w:rsidRPr="00C25669" w14:paraId="4C4F7F29" w14:textId="77777777" w:rsidTr="00FC7644">
        <w:trPr>
          <w:trHeight w:val="180"/>
          <w:jc w:val="center"/>
          <w:ins w:id="1114" w:author="Jiakai Shi" w:date="2022-05-20T14:24:00Z"/>
        </w:trPr>
        <w:tc>
          <w:tcPr>
            <w:tcW w:w="335" w:type="pct"/>
            <w:shd w:val="clear" w:color="auto" w:fill="FFFFFF"/>
            <w:vAlign w:val="center"/>
          </w:tcPr>
          <w:p w14:paraId="1DCA1449" w14:textId="77777777" w:rsidR="007514EC" w:rsidRPr="001B004A" w:rsidRDefault="007514EC" w:rsidP="00FC7644">
            <w:pPr>
              <w:pStyle w:val="TAC"/>
              <w:rPr>
                <w:ins w:id="1115" w:author="Jiakai Shi" w:date="2022-05-20T14:24:00Z"/>
                <w:rFonts w:eastAsia="SimSun"/>
              </w:rPr>
            </w:pPr>
            <w:ins w:id="1116" w:author="Jiakai Shi" w:date="2022-05-20T14:24:00Z">
              <w:r w:rsidRPr="001B004A">
                <w:rPr>
                  <w:rFonts w:eastAsia="SimSun"/>
                </w:rPr>
                <w:t>1-1</w:t>
              </w:r>
            </w:ins>
          </w:p>
        </w:tc>
        <w:tc>
          <w:tcPr>
            <w:tcW w:w="786" w:type="pct"/>
            <w:shd w:val="clear" w:color="auto" w:fill="FFFFFF"/>
            <w:vAlign w:val="center"/>
          </w:tcPr>
          <w:p w14:paraId="6C78E48C" w14:textId="77777777" w:rsidR="007514EC" w:rsidRPr="001B004A" w:rsidRDefault="007514EC" w:rsidP="00FC7644">
            <w:pPr>
              <w:pStyle w:val="TAC"/>
              <w:rPr>
                <w:ins w:id="1117" w:author="Jiakai Shi" w:date="2022-05-20T14:24:00Z"/>
                <w:rFonts w:eastAsia="SimSun"/>
              </w:rPr>
            </w:pPr>
            <w:proofErr w:type="gramStart"/>
            <w:ins w:id="1118" w:author="Jiakai Shi" w:date="2022-05-20T14:24:00Z">
              <w:r w:rsidRPr="001B004A">
                <w:rPr>
                  <w:rFonts w:eastAsia="SimSun"/>
                </w:rPr>
                <w:t>R.PDSCH</w:t>
              </w:r>
              <w:proofErr w:type="gramEnd"/>
              <w:r w:rsidRPr="001B004A">
                <w:rPr>
                  <w:rFonts w:eastAsia="SimSun"/>
                </w:rPr>
                <w:t>.1-7.3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74E4B941" w14:textId="77777777" w:rsidR="007514EC" w:rsidRPr="001B004A" w:rsidRDefault="007514EC" w:rsidP="00FC7644">
            <w:pPr>
              <w:pStyle w:val="TAC"/>
              <w:rPr>
                <w:ins w:id="1119" w:author="Jiakai Shi" w:date="2022-05-20T14:24:00Z"/>
                <w:rFonts w:eastAsia="SimSun"/>
              </w:rPr>
            </w:pPr>
            <w:ins w:id="1120" w:author="Jiakai Shi" w:date="2022-05-20T14:24:00Z">
              <w:r w:rsidRPr="001B004A">
                <w:rPr>
                  <w:rFonts w:eastAsia="SimSun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05A3F01F" w14:textId="77777777" w:rsidR="007514EC" w:rsidRPr="001B004A" w:rsidRDefault="007514EC" w:rsidP="00FC7644">
            <w:pPr>
              <w:pStyle w:val="TAC"/>
              <w:rPr>
                <w:ins w:id="1121" w:author="Jiakai Shi" w:date="2022-05-20T14:24:00Z"/>
                <w:rFonts w:eastAsia="SimSun"/>
              </w:rPr>
            </w:pPr>
            <w:ins w:id="1122" w:author="Jiakai Shi" w:date="2022-05-20T14:24:00Z">
              <w:r w:rsidRPr="001B004A">
                <w:rPr>
                  <w:rFonts w:eastAsia="SimSun"/>
                </w:rPr>
                <w:t>16QAM, 0.48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7D3F9253" w14:textId="77777777" w:rsidR="007514EC" w:rsidRPr="001B004A" w:rsidRDefault="007514EC" w:rsidP="00FC7644">
            <w:pPr>
              <w:pStyle w:val="TAC"/>
              <w:rPr>
                <w:ins w:id="1123" w:author="Jiakai Shi" w:date="2022-05-20T14:24:00Z"/>
                <w:rFonts w:eastAsia="SimSun"/>
              </w:rPr>
            </w:pPr>
            <w:ins w:id="1124" w:author="Jiakai Shi" w:date="2022-05-20T14:24:00Z">
              <w:r w:rsidRPr="001B004A"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0ADD7BC8" w14:textId="77777777" w:rsidR="007514EC" w:rsidRPr="001B004A" w:rsidRDefault="007514EC" w:rsidP="00FC7644">
            <w:pPr>
              <w:pStyle w:val="TAC"/>
              <w:rPr>
                <w:ins w:id="1125" w:author="Jiakai Shi" w:date="2022-05-20T14:24:00Z"/>
                <w:rFonts w:eastAsia="SimSun"/>
                <w:lang w:val="en-US"/>
              </w:rPr>
            </w:pPr>
            <w:ins w:id="1126" w:author="Jiakai Shi" w:date="2022-05-20T14:24:00Z">
              <w:r w:rsidRPr="001B004A">
                <w:rPr>
                  <w:rFonts w:eastAsia="SimSun"/>
                </w:rPr>
                <w:t xml:space="preserve">2x4, ULA Low </w:t>
              </w:r>
            </w:ins>
          </w:p>
        </w:tc>
        <w:tc>
          <w:tcPr>
            <w:tcW w:w="747" w:type="pct"/>
            <w:shd w:val="clear" w:color="auto" w:fill="FFFFFF"/>
            <w:vAlign w:val="center"/>
          </w:tcPr>
          <w:p w14:paraId="6DE2646C" w14:textId="77777777" w:rsidR="007514EC" w:rsidRPr="009521F0" w:rsidRDefault="007514EC" w:rsidP="00FC7644">
            <w:pPr>
              <w:pStyle w:val="TAC"/>
              <w:rPr>
                <w:ins w:id="1127" w:author="Jiakai Shi" w:date="2022-05-20T14:24:00Z"/>
                <w:rFonts w:eastAsia="SimSun"/>
              </w:rPr>
            </w:pPr>
            <w:ins w:id="1128" w:author="Jiakai Shi" w:date="2022-05-20T14:24:00Z">
              <w:r w:rsidRPr="001B004A">
                <w:rPr>
                  <w:rFonts w:eastAsia="SimSun"/>
                </w:rPr>
                <w:t>70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213368FD" w14:textId="77777777" w:rsidR="007514EC" w:rsidRPr="00C25669" w:rsidRDefault="007514EC" w:rsidP="00FC7644">
            <w:pPr>
              <w:pStyle w:val="TAC"/>
              <w:rPr>
                <w:ins w:id="1129" w:author="Jiakai Shi" w:date="2022-05-20T14:24:00Z"/>
                <w:rFonts w:eastAsia="SimSun"/>
                <w:lang w:eastAsia="zh-CN"/>
              </w:rPr>
            </w:pPr>
            <w:ins w:id="1130" w:author="Jiakai Shi" w:date="2022-05-20T14:24:00Z">
              <w:r w:rsidRPr="001B004A">
                <w:rPr>
                  <w:rFonts w:eastAsia="SimSun"/>
                </w:rPr>
                <w:t>TBA</w:t>
              </w:r>
            </w:ins>
          </w:p>
        </w:tc>
      </w:tr>
    </w:tbl>
    <w:p w14:paraId="5C6538AF" w14:textId="29A10755" w:rsidR="00DA68AC" w:rsidDel="003162B5" w:rsidRDefault="00DA68AC">
      <w:pPr>
        <w:rPr>
          <w:del w:id="1131" w:author="Jiakai Shi" w:date="2022-05-20T16:33:00Z"/>
          <w:b/>
          <w:bCs/>
          <w:noProof/>
          <w:lang w:eastAsia="zh-CN"/>
        </w:rPr>
        <w:pPrChange w:id="1132" w:author="Jiakai Shi" w:date="2022-05-20T16:32:00Z">
          <w:pPr>
            <w:jc w:val="center"/>
          </w:pPr>
        </w:pPrChange>
      </w:pPr>
    </w:p>
    <w:p w14:paraId="21A313A2" w14:textId="5CE9B983" w:rsidR="00DA68AC" w:rsidRDefault="00DA68AC">
      <w:pPr>
        <w:rPr>
          <w:b/>
          <w:bCs/>
          <w:noProof/>
          <w:lang w:eastAsia="zh-CN"/>
        </w:rPr>
        <w:pPrChange w:id="1133" w:author="Jiakai Shi" w:date="2022-05-20T16:33:00Z">
          <w:pPr>
            <w:jc w:val="center"/>
          </w:pPr>
        </w:pPrChange>
      </w:pPr>
    </w:p>
    <w:p w14:paraId="1552D8FF" w14:textId="5E080AF0" w:rsidR="00DA68AC" w:rsidRDefault="00DA68AC" w:rsidP="00DA68A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56839"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D7EAD0F" w14:textId="77777777" w:rsidR="00DA68AC" w:rsidRDefault="00DA68AC" w:rsidP="00732AD5">
      <w:pPr>
        <w:jc w:val="center"/>
        <w:rPr>
          <w:ins w:id="1134" w:author="Jiakai Shi" w:date="2022-05-20T14:05:00Z"/>
          <w:b/>
          <w:bCs/>
          <w:noProof/>
          <w:lang w:eastAsia="zh-CN"/>
        </w:rPr>
      </w:pPr>
    </w:p>
    <w:p w14:paraId="3C92F01C" w14:textId="76C08B59" w:rsidR="00E85701" w:rsidRDefault="00E85701" w:rsidP="00E85701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 xml:space="preserve">Start of change </w:t>
      </w:r>
      <w:r w:rsidR="00B56839"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C39CEC5" w14:textId="77777777" w:rsidR="00E433AF" w:rsidRDefault="00E433AF" w:rsidP="00732AD5">
      <w:pPr>
        <w:jc w:val="center"/>
        <w:rPr>
          <w:b/>
          <w:bCs/>
          <w:noProof/>
          <w:lang w:eastAsia="zh-CN"/>
        </w:rPr>
      </w:pPr>
    </w:p>
    <w:p w14:paraId="55E2CC45" w14:textId="51EF8264" w:rsidR="00073A99" w:rsidRPr="00D43F4A" w:rsidRDefault="00073A99" w:rsidP="00073A99">
      <w:pPr>
        <w:keepNext/>
        <w:keepLines/>
        <w:spacing w:before="120"/>
        <w:ind w:left="1701" w:hanging="1701"/>
        <w:outlineLvl w:val="4"/>
        <w:rPr>
          <w:ins w:id="1135" w:author="Jiakai Shi" w:date="2022-04-25T13:06:00Z"/>
          <w:rFonts w:ascii="Arial" w:hAnsi="Arial"/>
          <w:sz w:val="22"/>
        </w:rPr>
      </w:pPr>
      <w:ins w:id="1136" w:author="Jiakai Shi" w:date="2022-04-25T13:0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 w:rsidR="00034EA1"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1137" w:author="Jiakai Shi" w:date="2022-05-26T14:31:00Z">
        <w:r w:rsidR="00726FA1">
          <w:rPr>
            <w:rFonts w:ascii="Arial" w:hAnsi="Arial"/>
            <w:sz w:val="22"/>
            <w:lang w:eastAsia="zh-CN"/>
          </w:rPr>
          <w:t>x</w:t>
        </w:r>
      </w:ins>
      <w:ins w:id="1138" w:author="Jiakai Shi" w:date="2022-04-25T13:0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78C365A1" w14:textId="7345FF7E" w:rsidR="00073A99" w:rsidRPr="00366DA1" w:rsidRDefault="00073A99" w:rsidP="00073A99">
      <w:pPr>
        <w:rPr>
          <w:ins w:id="1139" w:author="Jiakai Shi" w:date="2022-04-25T13:06:00Z"/>
          <w:rFonts w:ascii="Times-Roman" w:eastAsia="SimSun" w:hAnsi="Times-Roman" w:hint="eastAsia"/>
        </w:rPr>
      </w:pPr>
      <w:ins w:id="1140" w:author="Jiakai Shi" w:date="2022-04-25T13:0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41" w:author="Jiakai Shi" w:date="2022-05-26T14:31:00Z">
        <w:r w:rsidR="00726FA1">
          <w:rPr>
            <w:rFonts w:ascii="Times-Roman" w:eastAsia="SimSun" w:hAnsi="Times-Roman"/>
          </w:rPr>
          <w:t>x</w:t>
        </w:r>
      </w:ins>
      <w:ins w:id="1142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43" w:author="Jiakai Shi" w:date="2022-05-26T14:31:00Z">
        <w:r w:rsidR="00726FA1">
          <w:rPr>
            <w:rFonts w:ascii="Times-Roman" w:eastAsia="SimSun" w:hAnsi="Times-Roman"/>
          </w:rPr>
          <w:t>x</w:t>
        </w:r>
      </w:ins>
      <w:ins w:id="1144" w:author="Jiakai Shi" w:date="2022-04-25T13:0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45" w:author="Jiakai Shi" w:date="2022-04-25T23:51:00Z">
        <w:r w:rsidR="007C3D55">
          <w:rPr>
            <w:rFonts w:ascii="Times-Roman" w:eastAsia="SimSun" w:hAnsi="Times-Roman"/>
          </w:rPr>
          <w:t>2</w:t>
        </w:r>
      </w:ins>
      <w:ins w:id="1146" w:author="Jiakai Shi" w:date="2022-04-25T13:06:00Z">
        <w:r w:rsidRPr="00366DA1">
          <w:rPr>
            <w:rFonts w:ascii="Times-Roman" w:eastAsia="SimSun" w:hAnsi="Times-Roman"/>
          </w:rPr>
          <w:t>.</w:t>
        </w:r>
      </w:ins>
      <w:ins w:id="1147" w:author="Jiakai Shi" w:date="2022-05-26T14:31:00Z">
        <w:r w:rsidR="00726FA1">
          <w:rPr>
            <w:rFonts w:ascii="Times-Roman" w:eastAsia="SimSun" w:hAnsi="Times-Roman"/>
          </w:rPr>
          <w:t>x</w:t>
        </w:r>
      </w:ins>
      <w:ins w:id="1148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7B1EC746" w14:textId="2E0EAE74" w:rsidR="00073A99" w:rsidRPr="00366DA1" w:rsidRDefault="00073A99" w:rsidP="00073A99">
      <w:pPr>
        <w:rPr>
          <w:ins w:id="1149" w:author="Jiakai Shi" w:date="2022-04-25T13:06:00Z"/>
          <w:rFonts w:ascii="Times-Roman" w:eastAsia="SimSun" w:hAnsi="Times-Roman" w:hint="eastAsia"/>
        </w:rPr>
      </w:pPr>
      <w:ins w:id="1150" w:author="Jiakai Shi" w:date="2022-04-25T13:0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51" w:author="Jiakai Shi" w:date="2022-05-26T14:31:00Z">
        <w:r w:rsidR="00726FA1">
          <w:rPr>
            <w:rFonts w:ascii="Times-Roman" w:eastAsia="SimSun" w:hAnsi="Times-Roman"/>
          </w:rPr>
          <w:t>x</w:t>
        </w:r>
      </w:ins>
      <w:ins w:id="1152" w:author="Jiakai Shi" w:date="2022-04-25T13:0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66CFB6F2" w14:textId="4E98C2AB" w:rsidR="00073A99" w:rsidRPr="00366DA1" w:rsidRDefault="00073A99" w:rsidP="00073A99">
      <w:pPr>
        <w:keepNext/>
        <w:keepLines/>
        <w:spacing w:before="60"/>
        <w:jc w:val="center"/>
        <w:rPr>
          <w:ins w:id="1153" w:author="Jiakai Shi" w:date="2022-04-25T13:06:00Z"/>
          <w:rFonts w:ascii="Arial" w:eastAsia="SimSun" w:hAnsi="Arial"/>
          <w:b/>
        </w:rPr>
      </w:pPr>
      <w:ins w:id="1154" w:author="Jiakai Shi" w:date="2022-04-25T13:06:00Z">
        <w:r w:rsidRPr="00366DA1">
          <w:rPr>
            <w:rFonts w:ascii="Arial" w:eastAsia="SimSun" w:hAnsi="Arial"/>
            <w:b/>
          </w:rPr>
          <w:lastRenderedPageBreak/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1155" w:author="Jiakai Shi" w:date="2022-05-26T14:31:00Z">
        <w:r w:rsidR="00726FA1">
          <w:rPr>
            <w:rFonts w:ascii="Arial" w:eastAsia="SimSun" w:hAnsi="Arial"/>
            <w:b/>
          </w:rPr>
          <w:t>x</w:t>
        </w:r>
      </w:ins>
      <w:ins w:id="1156" w:author="Jiakai Shi" w:date="2022-04-25T13:0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073A99" w:rsidRPr="00366DA1" w14:paraId="066D30CE" w14:textId="77777777" w:rsidTr="00332CF7">
        <w:trPr>
          <w:ins w:id="1157" w:author="Jiakai Shi" w:date="2022-04-25T13:06:00Z"/>
        </w:trPr>
        <w:tc>
          <w:tcPr>
            <w:tcW w:w="4927" w:type="dxa"/>
            <w:shd w:val="clear" w:color="auto" w:fill="auto"/>
          </w:tcPr>
          <w:p w14:paraId="49AA5F1E" w14:textId="77777777" w:rsidR="00073A99" w:rsidRPr="00366DA1" w:rsidRDefault="00073A99" w:rsidP="00332CF7">
            <w:pPr>
              <w:keepNext/>
              <w:keepLines/>
              <w:jc w:val="center"/>
              <w:rPr>
                <w:ins w:id="1158" w:author="Jiakai Shi" w:date="2022-04-25T13:06:00Z"/>
                <w:rFonts w:ascii="Arial" w:eastAsia="SimSun" w:hAnsi="Arial"/>
                <w:b/>
                <w:sz w:val="18"/>
              </w:rPr>
            </w:pPr>
            <w:ins w:id="1159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280FEFBF" w14:textId="77777777" w:rsidR="00073A99" w:rsidRPr="00366DA1" w:rsidRDefault="00073A99" w:rsidP="00332CF7">
            <w:pPr>
              <w:keepNext/>
              <w:keepLines/>
              <w:jc w:val="center"/>
              <w:rPr>
                <w:ins w:id="1160" w:author="Jiakai Shi" w:date="2022-04-25T13:06:00Z"/>
                <w:rFonts w:ascii="Arial" w:eastAsia="SimSun" w:hAnsi="Arial"/>
                <w:b/>
                <w:sz w:val="18"/>
              </w:rPr>
            </w:pPr>
            <w:ins w:id="1161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073A99" w:rsidRPr="00366DA1" w14:paraId="2E905E86" w14:textId="77777777" w:rsidTr="00332CF7">
        <w:trPr>
          <w:ins w:id="1162" w:author="Jiakai Shi" w:date="2022-04-25T13:06:00Z"/>
        </w:trPr>
        <w:tc>
          <w:tcPr>
            <w:tcW w:w="4927" w:type="dxa"/>
            <w:shd w:val="clear" w:color="auto" w:fill="auto"/>
          </w:tcPr>
          <w:p w14:paraId="25F60E14" w14:textId="77777777" w:rsidR="00073A99" w:rsidRPr="00366DA1" w:rsidRDefault="00073A99" w:rsidP="00332CF7">
            <w:pPr>
              <w:keepNext/>
              <w:keepLines/>
              <w:rPr>
                <w:ins w:id="1163" w:author="Jiakai Shi" w:date="2022-04-25T13:06:00Z"/>
                <w:rFonts w:ascii="Arial" w:eastAsia="SimSun" w:hAnsi="Arial"/>
                <w:sz w:val="18"/>
              </w:rPr>
            </w:pPr>
            <w:ins w:id="1164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6B86D46E" w14:textId="77777777" w:rsidR="00073A99" w:rsidRPr="00366DA1" w:rsidRDefault="00073A99" w:rsidP="00332CF7">
            <w:pPr>
              <w:keepNext/>
              <w:keepLines/>
              <w:rPr>
                <w:ins w:id="1165" w:author="Jiakai Shi" w:date="2022-04-25T13:06:00Z"/>
                <w:rFonts w:ascii="Arial" w:eastAsia="SimSun" w:hAnsi="Arial"/>
                <w:sz w:val="18"/>
              </w:rPr>
            </w:pPr>
            <w:ins w:id="1166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7386F725" w14:textId="77777777" w:rsidR="00073A99" w:rsidRPr="00366DA1" w:rsidRDefault="00073A99" w:rsidP="00073A99">
      <w:pPr>
        <w:rPr>
          <w:ins w:id="1167" w:author="Jiakai Shi" w:date="2022-04-25T13:06:00Z"/>
          <w:rFonts w:ascii="Times-Roman" w:eastAsia="SimSun" w:hAnsi="Times-Roman" w:hint="eastAsia"/>
        </w:rPr>
      </w:pPr>
    </w:p>
    <w:p w14:paraId="1BC436B0" w14:textId="7ACAA591" w:rsidR="00073A99" w:rsidRDefault="00073A99" w:rsidP="00073A99">
      <w:pPr>
        <w:pStyle w:val="TH"/>
        <w:rPr>
          <w:ins w:id="1168" w:author="Jiakai Shi" w:date="2022-04-25T13:06:00Z"/>
        </w:rPr>
      </w:pPr>
      <w:ins w:id="1169" w:author="Jiakai Shi" w:date="2022-04-25T13:06:00Z">
        <w:r w:rsidRPr="00C25669">
          <w:lastRenderedPageBreak/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170" w:author="Jiakai Shi" w:date="2022-05-26T14:31:00Z">
        <w:r w:rsidR="00726FA1">
          <w:t>x</w:t>
        </w:r>
      </w:ins>
      <w:ins w:id="1171" w:author="Jiakai Shi" w:date="2022-04-25T13:0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</w:ins>
      <w:ins w:id="1172" w:author="Jiakai Shi" w:date="2022-05-18T17:32:00Z">
        <w:r w:rsidR="000E7ADC">
          <w:t>s</w:t>
        </w:r>
      </w:ins>
      <w:ins w:id="1173" w:author="Jiakai Shi" w:date="2022-04-25T13:06:00Z">
        <w:r w:rsidRPr="00C25669">
          <w:t xml:space="preserve"> parameters</w:t>
        </w:r>
        <w:r>
          <w:t xml:space="preserve"> for serving cell</w:t>
        </w:r>
      </w:ins>
      <w:ins w:id="1174" w:author="Jiakai Shi" w:date="2022-05-18T17:31:00Z">
        <w:r w:rsidR="00400FA9">
          <w:t xml:space="preserve">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E12C76" w:rsidRPr="00C25669" w14:paraId="7AE26A70" w14:textId="77777777" w:rsidTr="00FC7644">
        <w:trPr>
          <w:ins w:id="1175" w:author="Jiakai Shi" w:date="2022-05-18T17:30:00Z"/>
        </w:trPr>
        <w:tc>
          <w:tcPr>
            <w:tcW w:w="5468" w:type="dxa"/>
            <w:gridSpan w:val="2"/>
            <w:shd w:val="clear" w:color="auto" w:fill="auto"/>
          </w:tcPr>
          <w:p w14:paraId="05B422C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6" w:author="Jiakai Shi" w:date="2022-05-18T17:30:00Z"/>
                <w:rFonts w:ascii="Arial" w:eastAsia="SimSun" w:hAnsi="Arial"/>
                <w:b/>
                <w:sz w:val="18"/>
              </w:rPr>
            </w:pPr>
            <w:ins w:id="1177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AA607F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8" w:author="Jiakai Shi" w:date="2022-05-18T17:30:00Z"/>
                <w:rFonts w:ascii="Arial" w:eastAsia="SimSun" w:hAnsi="Arial"/>
                <w:b/>
                <w:sz w:val="18"/>
              </w:rPr>
            </w:pPr>
            <w:ins w:id="1179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7E8CCEB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80" w:author="Jiakai Shi" w:date="2022-05-18T17:30:00Z"/>
                <w:rFonts w:ascii="Arial" w:eastAsia="SimSun" w:hAnsi="Arial"/>
                <w:b/>
                <w:sz w:val="18"/>
              </w:rPr>
            </w:pPr>
            <w:ins w:id="1181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E12C76" w:rsidRPr="00C25669" w14:paraId="3168EFBE" w14:textId="77777777" w:rsidTr="00FC7644">
        <w:trPr>
          <w:ins w:id="1182" w:author="Jiakai Shi" w:date="2022-05-18T17:30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B1A3A8E" w14:textId="77777777" w:rsidR="00E12C76" w:rsidRPr="00C25669" w:rsidRDefault="00E12C76" w:rsidP="00FC7644">
            <w:pPr>
              <w:keepNext/>
              <w:keepLines/>
              <w:spacing w:after="0"/>
              <w:rPr>
                <w:ins w:id="1183" w:author="Jiakai Shi" w:date="2022-05-18T17:30:00Z"/>
                <w:rFonts w:ascii="Arial" w:eastAsia="SimSun" w:hAnsi="Arial"/>
                <w:sz w:val="18"/>
              </w:rPr>
            </w:pPr>
            <w:ins w:id="1184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453AC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85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2EC619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86" w:author="Jiakai Shi" w:date="2022-05-18T17:30:00Z"/>
                <w:rFonts w:ascii="Arial" w:eastAsia="SimSun" w:hAnsi="Arial"/>
                <w:sz w:val="18"/>
              </w:rPr>
            </w:pPr>
            <w:ins w:id="1187" w:author="Jiakai Shi" w:date="2022-05-18T17:30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E12C76" w:rsidRPr="00C25669" w14:paraId="67C8A663" w14:textId="77777777" w:rsidTr="00FC7644">
        <w:trPr>
          <w:ins w:id="1188" w:author="Jiakai Shi" w:date="2022-05-18T17:30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9FC3AE4" w14:textId="77777777" w:rsidR="00E12C76" w:rsidRPr="00C25669" w:rsidRDefault="00E12C76" w:rsidP="00FC7644">
            <w:pPr>
              <w:keepNext/>
              <w:keepLines/>
              <w:spacing w:after="0"/>
              <w:rPr>
                <w:ins w:id="1189" w:author="Jiakai Shi" w:date="2022-05-18T17:30:00Z"/>
                <w:rFonts w:ascii="Arial" w:eastAsia="SimSun" w:hAnsi="Arial"/>
                <w:sz w:val="18"/>
              </w:rPr>
            </w:pPr>
            <w:ins w:id="119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6BEC1B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9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34DB940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92" w:author="Jiakai Shi" w:date="2022-05-18T17:30:00Z"/>
                <w:rFonts w:ascii="Arial" w:eastAsia="SimSun" w:hAnsi="Arial"/>
                <w:sz w:val="18"/>
                <w:lang w:eastAsia="zh-CN"/>
              </w:rPr>
            </w:pPr>
            <w:ins w:id="119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2851A7ED" w14:textId="77777777" w:rsidTr="00FC7644">
        <w:trPr>
          <w:ins w:id="1194" w:author="Jiakai Shi" w:date="2022-05-18T17:30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17A41183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5" w:author="Jiakai Shi" w:date="2022-05-18T17:30:00Z"/>
                <w:rFonts w:ascii="Arial" w:eastAsia="SimSun" w:hAnsi="Arial"/>
                <w:sz w:val="18"/>
              </w:rPr>
            </w:pPr>
            <w:ins w:id="119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C409780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7" w:author="Jiakai Shi" w:date="2022-05-18T17:30:00Z"/>
                <w:rFonts w:ascii="Arial" w:eastAsia="SimSun" w:hAnsi="Arial"/>
                <w:sz w:val="18"/>
              </w:rPr>
            </w:pPr>
            <w:ins w:id="1198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00B2DD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99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6DA85F4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0" w:author="Jiakai Shi" w:date="2022-05-18T17:30:00Z"/>
                <w:rFonts w:ascii="Arial" w:eastAsia="SimSun" w:hAnsi="Arial"/>
                <w:sz w:val="18"/>
              </w:rPr>
            </w:pPr>
            <w:ins w:id="120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E12C76" w:rsidRPr="00C25669" w14:paraId="0F0CA34C" w14:textId="77777777" w:rsidTr="00FC7644">
        <w:trPr>
          <w:ins w:id="1202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3F11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03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F6599F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04" w:author="Jiakai Shi" w:date="2022-05-18T17:30:00Z"/>
                <w:rFonts w:ascii="Arial" w:eastAsia="SimSun" w:hAnsi="Arial"/>
                <w:sz w:val="18"/>
              </w:rPr>
            </w:pPr>
            <w:ins w:id="1205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D13814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6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06147C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7" w:author="Jiakai Shi" w:date="2022-05-18T17:30:00Z"/>
                <w:rFonts w:ascii="Arial" w:eastAsia="SimSun" w:hAnsi="Arial"/>
                <w:sz w:val="18"/>
              </w:rPr>
            </w:pPr>
            <w:ins w:id="1208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E12C76" w:rsidRPr="00C25669" w14:paraId="30139CB9" w14:textId="77777777" w:rsidTr="00FC7644">
        <w:trPr>
          <w:ins w:id="1209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15EF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0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B04369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1" w:author="Jiakai Shi" w:date="2022-05-18T17:30:00Z"/>
                <w:rFonts w:ascii="Arial" w:eastAsia="SimSun" w:hAnsi="Arial"/>
                <w:sz w:val="18"/>
              </w:rPr>
            </w:pPr>
            <w:ins w:id="1212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BAE2B9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13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3CC4F85" w14:textId="209CC7A0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14" w:author="Jiakai Shi" w:date="2022-05-18T17:30:00Z"/>
                <w:rFonts w:ascii="Arial" w:eastAsia="SimSun" w:hAnsi="Arial"/>
                <w:sz w:val="18"/>
              </w:rPr>
            </w:pPr>
            <w:ins w:id="1215" w:author="Jiakai Shi" w:date="2022-05-18T17:30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E12C76" w:rsidRPr="00C25669" w14:paraId="2C41D903" w14:textId="77777777" w:rsidTr="00FC7644">
        <w:trPr>
          <w:ins w:id="1216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04543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D1E164D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8" w:author="Jiakai Shi" w:date="2022-05-18T17:30:00Z"/>
                <w:rFonts w:ascii="Arial" w:eastAsia="SimSun" w:hAnsi="Arial"/>
                <w:sz w:val="18"/>
              </w:rPr>
            </w:pPr>
            <w:ins w:id="1219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64A3E4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0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944B78A" w14:textId="58B81171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1" w:author="Jiakai Shi" w:date="2022-05-18T17:30:00Z"/>
                <w:rFonts w:ascii="Arial" w:eastAsia="SimSun" w:hAnsi="Arial"/>
                <w:sz w:val="18"/>
              </w:rPr>
            </w:pPr>
            <w:ins w:id="1222" w:author="Jiakai Shi" w:date="2022-05-18T17:30:00Z">
              <w:r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E12C76" w:rsidRPr="00C25669" w14:paraId="1D799FCF" w14:textId="77777777" w:rsidTr="00FC7644">
        <w:trPr>
          <w:ins w:id="1223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F248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2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C9A149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25" w:author="Jiakai Shi" w:date="2022-05-18T17:30:00Z"/>
                <w:rFonts w:ascii="Arial" w:eastAsia="SimSun" w:hAnsi="Arial"/>
                <w:sz w:val="18"/>
              </w:rPr>
            </w:pPr>
            <w:ins w:id="122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1560F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536AC38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8" w:author="Jiakai Shi" w:date="2022-05-18T17:30:00Z"/>
                <w:rFonts w:ascii="Arial" w:eastAsia="SimSun" w:hAnsi="Arial"/>
                <w:sz w:val="18"/>
              </w:rPr>
            </w:pPr>
            <w:ins w:id="1229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7A1DD772" w14:textId="77777777" w:rsidTr="00FC7644">
        <w:trPr>
          <w:ins w:id="1230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49C44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C1BD544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2" w:author="Jiakai Shi" w:date="2022-05-18T17:30:00Z"/>
                <w:rFonts w:ascii="Arial" w:eastAsia="SimSun" w:hAnsi="Arial"/>
                <w:sz w:val="18"/>
              </w:rPr>
            </w:pPr>
            <w:ins w:id="123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D14F2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3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2D6162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35" w:author="Jiakai Shi" w:date="2022-05-18T17:30:00Z"/>
                <w:rFonts w:ascii="Arial" w:eastAsia="SimSun" w:hAnsi="Arial"/>
                <w:sz w:val="18"/>
              </w:rPr>
            </w:pPr>
            <w:ins w:id="123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E12C76" w:rsidRPr="00C25669" w14:paraId="40E53328" w14:textId="77777777" w:rsidTr="00FC7644">
        <w:trPr>
          <w:ins w:id="1237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F307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8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E532F6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9" w:author="Jiakai Shi" w:date="2022-05-18T17:30:00Z"/>
                <w:rFonts w:ascii="Arial" w:eastAsia="SimSun" w:hAnsi="Arial"/>
                <w:sz w:val="18"/>
              </w:rPr>
            </w:pPr>
            <w:ins w:id="124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4E6B0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6C682D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2" w:author="Jiakai Shi" w:date="2022-05-18T17:30:00Z"/>
                <w:rFonts w:ascii="Arial" w:eastAsia="SimSun" w:hAnsi="Arial"/>
                <w:sz w:val="18"/>
              </w:rPr>
            </w:pPr>
            <w:ins w:id="124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E12C76" w:rsidRPr="00C25669" w14:paraId="7CE90E8A" w14:textId="77777777" w:rsidTr="00FC7644">
        <w:trPr>
          <w:ins w:id="1244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850D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45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271EA4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46" w:author="Jiakai Shi" w:date="2022-05-18T17:30:00Z"/>
                <w:rFonts w:ascii="Arial" w:eastAsia="SimSun" w:hAnsi="Arial"/>
                <w:sz w:val="18"/>
              </w:rPr>
            </w:pPr>
            <w:ins w:id="1247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3552A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3B1893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9" w:author="Jiakai Shi" w:date="2022-05-18T17:30:00Z"/>
                <w:rFonts w:ascii="Arial" w:eastAsia="SimSun" w:hAnsi="Arial"/>
                <w:sz w:val="18"/>
              </w:rPr>
            </w:pPr>
            <w:ins w:id="125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E12C76" w:rsidRPr="00C25669" w14:paraId="259C18EE" w14:textId="77777777" w:rsidTr="00FC7644">
        <w:trPr>
          <w:ins w:id="1251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FBA2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52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F4FA9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53" w:author="Jiakai Shi" w:date="2022-05-18T17:30:00Z"/>
                <w:rFonts w:ascii="Arial" w:eastAsia="SimSun" w:hAnsi="Arial"/>
                <w:sz w:val="18"/>
              </w:rPr>
            </w:pPr>
            <w:ins w:id="1254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93DD123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55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8D0F9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56" w:author="Jiakai Shi" w:date="2022-05-18T17:30:00Z"/>
                <w:rFonts w:ascii="Arial" w:eastAsia="SimSun" w:hAnsi="Arial"/>
                <w:sz w:val="18"/>
              </w:rPr>
            </w:pPr>
            <w:ins w:id="1257" w:author="Jiakai Shi" w:date="2022-05-18T17:3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E12C76" w:rsidRPr="00C25669" w14:paraId="7D4B5B97" w14:textId="77777777" w:rsidTr="00FC7644">
        <w:trPr>
          <w:ins w:id="1258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52CB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59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A41428B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0" w:author="Jiakai Shi" w:date="2022-05-18T17:30:00Z"/>
                <w:rFonts w:ascii="Arial" w:eastAsia="SimSun" w:hAnsi="Arial"/>
                <w:sz w:val="18"/>
              </w:rPr>
            </w:pPr>
            <w:ins w:id="1261" w:author="Jiakai Shi" w:date="2022-05-18T17:3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4A2B53A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62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10F26A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63" w:author="Jiakai Shi" w:date="2022-05-18T17:30:00Z"/>
                <w:rFonts w:ascii="Arial" w:eastAsia="SimSun" w:hAnsi="Arial"/>
                <w:sz w:val="18"/>
              </w:rPr>
            </w:pPr>
            <w:ins w:id="1264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E12C76" w:rsidRPr="00C25669" w14:paraId="1CC2B53D" w14:textId="77777777" w:rsidTr="00FC7644">
        <w:trPr>
          <w:ins w:id="1265" w:author="Jiakai Shi" w:date="2022-05-18T17:3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059828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6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4AB0A6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7" w:author="Jiakai Shi" w:date="2022-05-18T17:30:00Z"/>
                <w:rFonts w:ascii="Arial" w:eastAsia="SimSun" w:hAnsi="Arial"/>
                <w:sz w:val="18"/>
              </w:rPr>
            </w:pPr>
            <w:ins w:id="1268" w:author="Jiakai Shi" w:date="2022-05-18T17:3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B9E887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69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71A7337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0" w:author="Jiakai Shi" w:date="2022-05-18T17:30:00Z"/>
                <w:rFonts w:ascii="Arial" w:eastAsia="SimSun" w:hAnsi="Arial"/>
                <w:sz w:val="18"/>
              </w:rPr>
            </w:pPr>
            <w:ins w:id="127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E12C76" w:rsidRPr="00C25669" w14:paraId="44FC3C46" w14:textId="77777777" w:rsidTr="00FC7644">
        <w:trPr>
          <w:ins w:id="1272" w:author="Jiakai Shi" w:date="2022-05-18T17:30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4AF97B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73" w:author="Jiakai Shi" w:date="2022-05-18T17:30:00Z"/>
                <w:rFonts w:ascii="Arial" w:eastAsia="SimSun" w:hAnsi="Arial"/>
                <w:sz w:val="18"/>
              </w:rPr>
            </w:pPr>
            <w:ins w:id="1274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F5CF87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75" w:author="Jiakai Shi" w:date="2022-05-18T17:30:00Z"/>
                <w:rFonts w:ascii="Arial" w:eastAsia="SimSun" w:hAnsi="Arial" w:cs="Arial"/>
                <w:sz w:val="18"/>
                <w:szCs w:val="18"/>
              </w:rPr>
            </w:pPr>
            <w:ins w:id="1276" w:author="Jiakai Shi" w:date="2022-05-18T17:3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B3C550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A58C18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8" w:author="Jiakai Shi" w:date="2022-05-18T17:30:00Z"/>
                <w:rFonts w:ascii="Arial" w:eastAsia="SimSun" w:hAnsi="Arial"/>
                <w:sz w:val="18"/>
              </w:rPr>
            </w:pPr>
            <w:ins w:id="1279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E12C76" w:rsidRPr="00C25669" w14:paraId="375BEE38" w14:textId="77777777" w:rsidTr="00FC7644">
        <w:trPr>
          <w:ins w:id="1280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1352E" w14:textId="77777777" w:rsidR="00E12C76" w:rsidRPr="00C25669" w:rsidRDefault="00E12C76" w:rsidP="00FC7644">
            <w:pPr>
              <w:keepNext/>
              <w:keepLines/>
              <w:spacing w:after="0"/>
              <w:rPr>
                <w:ins w:id="128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281E0D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82" w:author="Jiakai Shi" w:date="2022-05-18T17:30:00Z"/>
                <w:rFonts w:ascii="Arial" w:eastAsia="SimSun" w:hAnsi="Arial"/>
                <w:sz w:val="18"/>
              </w:rPr>
            </w:pPr>
            <w:ins w:id="128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9B0AE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8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5FEB46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85" w:author="Jiakai Shi" w:date="2022-05-18T17:30:00Z"/>
                <w:rFonts w:ascii="Arial" w:eastAsia="SimSun" w:hAnsi="Arial"/>
                <w:sz w:val="18"/>
              </w:rPr>
            </w:pPr>
            <w:ins w:id="128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27A881FF" w14:textId="77777777" w:rsidTr="00FC7644">
        <w:trPr>
          <w:ins w:id="1287" w:author="Jiakai Shi" w:date="2022-05-18T17:3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CEBE8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8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26FEEE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89" w:author="Jiakai Shi" w:date="2022-05-18T17:30:00Z"/>
                <w:rFonts w:ascii="Arial" w:eastAsia="SimSun" w:hAnsi="Arial"/>
                <w:sz w:val="18"/>
              </w:rPr>
            </w:pPr>
            <w:ins w:id="129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2CCDB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9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0DBB48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92" w:author="Jiakai Shi" w:date="2022-05-18T17:30:00Z"/>
                <w:rFonts w:ascii="Arial" w:eastAsia="SimSun" w:hAnsi="Arial"/>
                <w:sz w:val="18"/>
              </w:rPr>
            </w:pPr>
            <w:ins w:id="129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E2D49" w:rsidRPr="00C25669" w14:paraId="2673A3EF" w14:textId="77777777" w:rsidTr="00962AE2">
        <w:trPr>
          <w:ins w:id="1294" w:author="Jiakai Shi" w:date="2022-05-18T23:40:00Z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4515FD" w14:textId="77777777" w:rsidR="00AE2D49" w:rsidRPr="005C4D34" w:rsidRDefault="00AE2D49" w:rsidP="00AE2D49">
            <w:pPr>
              <w:keepNext/>
              <w:keepLines/>
              <w:spacing w:after="0"/>
              <w:rPr>
                <w:ins w:id="1295" w:author="Jiakai Shi" w:date="2022-05-18T23:41:00Z"/>
                <w:rFonts w:ascii="Arial" w:eastAsia="SimSun" w:hAnsi="Arial"/>
                <w:sz w:val="18"/>
              </w:rPr>
            </w:pPr>
            <w:ins w:id="1296" w:author="Jiakai Shi" w:date="2022-05-18T23:41:00Z">
              <w:r w:rsidRPr="005C4D34">
                <w:rPr>
                  <w:rFonts w:ascii="Arial" w:eastAsia="SimSun" w:hAnsi="Arial"/>
                  <w:sz w:val="18"/>
                </w:rPr>
                <w:t>CRS for rate</w:t>
              </w:r>
            </w:ins>
          </w:p>
          <w:p w14:paraId="74693445" w14:textId="77777777" w:rsidR="00AE2D49" w:rsidRPr="005C4D34" w:rsidRDefault="00AE2D49" w:rsidP="00AE2D49">
            <w:pPr>
              <w:keepNext/>
              <w:keepLines/>
              <w:spacing w:after="0"/>
              <w:rPr>
                <w:ins w:id="1297" w:author="Jiakai Shi" w:date="2022-05-18T23:41:00Z"/>
                <w:rFonts w:ascii="Arial" w:eastAsia="SimSun" w:hAnsi="Arial"/>
                <w:sz w:val="18"/>
              </w:rPr>
            </w:pPr>
          </w:p>
          <w:p w14:paraId="172CD176" w14:textId="03071F1A" w:rsidR="00AE2D49" w:rsidRPr="00C25669" w:rsidRDefault="00AE2D49" w:rsidP="00AE2D49">
            <w:pPr>
              <w:keepNext/>
              <w:keepLines/>
              <w:spacing w:after="0"/>
              <w:rPr>
                <w:ins w:id="1298" w:author="Jiakai Shi" w:date="2022-05-18T23:40:00Z"/>
                <w:rFonts w:ascii="Arial" w:eastAsia="SimSun" w:hAnsi="Arial"/>
                <w:sz w:val="18"/>
              </w:rPr>
            </w:pPr>
            <w:proofErr w:type="spellStart"/>
            <w:ins w:id="1299" w:author="Jiakai Shi" w:date="2022-05-18T23:41:00Z">
              <w:r w:rsidRPr="005C4D34">
                <w:rPr>
                  <w:rFonts w:ascii="Arial" w:eastAsia="SimSun" w:hAnsi="Arial"/>
                  <w:sz w:val="18"/>
                </w:rPr>
                <w:t>Matchin</w:t>
              </w:r>
              <w:proofErr w:type="spellEnd"/>
              <w:r>
                <w:rPr>
                  <w:rFonts w:ascii="Arial" w:eastAsia="SimSun" w:hAnsi="Arial"/>
                  <w:sz w:val="18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6C6560" w14:textId="4340C871" w:rsidR="00AE2D49" w:rsidRPr="00C25669" w:rsidRDefault="00AE2D49" w:rsidP="00AE2D49">
            <w:pPr>
              <w:keepNext/>
              <w:keepLines/>
              <w:spacing w:after="0"/>
              <w:rPr>
                <w:ins w:id="1300" w:author="Jiakai Shi" w:date="2022-05-18T23:40:00Z"/>
                <w:rFonts w:ascii="Arial" w:eastAsia="SimSun" w:hAnsi="Arial"/>
                <w:sz w:val="18"/>
              </w:rPr>
            </w:pPr>
            <w:ins w:id="1301" w:author="Jiakai Shi" w:date="2022-05-18T23:41:00Z">
              <w:r w:rsidRPr="004902FC">
                <w:rPr>
                  <w:rFonts w:ascii="Arial" w:eastAsia="SimSun" w:hAnsi="Arial"/>
                  <w:sz w:val="18"/>
                </w:rPr>
                <w:t>LTE carrier centre subcarrier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279CE9F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02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5F86CD4" w14:textId="27566009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03" w:author="Jiakai Shi" w:date="2022-05-18T23:40:00Z"/>
                <w:rFonts w:ascii="Arial" w:eastAsia="SimSun" w:hAnsi="Arial"/>
                <w:sz w:val="18"/>
              </w:rPr>
            </w:pPr>
            <w:ins w:id="1304" w:author="Jiakai Shi" w:date="2022-05-18T23:41:00Z">
              <w:r w:rsidRPr="00ED5270">
                <w:rPr>
                  <w:rFonts w:ascii="Arial" w:eastAsia="SimSun" w:hAnsi="Arial"/>
                  <w:sz w:val="18"/>
                </w:rPr>
                <w:t>Same as NR carrier centre subcarrier location</w:t>
              </w:r>
            </w:ins>
          </w:p>
        </w:tc>
      </w:tr>
      <w:tr w:rsidR="00AE2D49" w:rsidRPr="00C25669" w14:paraId="286295CE" w14:textId="77777777" w:rsidTr="00962AE2">
        <w:trPr>
          <w:ins w:id="1305" w:author="Jiakai Shi" w:date="2022-05-18T23:40:00Z"/>
        </w:trPr>
        <w:tc>
          <w:tcPr>
            <w:tcW w:w="1812" w:type="dxa"/>
            <w:vMerge/>
            <w:shd w:val="clear" w:color="auto" w:fill="auto"/>
            <w:vAlign w:val="center"/>
          </w:tcPr>
          <w:p w14:paraId="66FF7DB3" w14:textId="77777777" w:rsidR="00AE2D49" w:rsidRPr="00C25669" w:rsidRDefault="00AE2D49" w:rsidP="00AE2D49">
            <w:pPr>
              <w:keepNext/>
              <w:keepLines/>
              <w:spacing w:after="0"/>
              <w:rPr>
                <w:ins w:id="1306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286382E" w14:textId="37AF009A" w:rsidR="00AE2D49" w:rsidRPr="00C25669" w:rsidRDefault="00AE2D49" w:rsidP="00AE2D49">
            <w:pPr>
              <w:keepNext/>
              <w:keepLines/>
              <w:spacing w:after="0"/>
              <w:rPr>
                <w:ins w:id="1307" w:author="Jiakai Shi" w:date="2022-05-18T23:40:00Z"/>
                <w:rFonts w:ascii="Arial" w:eastAsia="SimSun" w:hAnsi="Arial"/>
                <w:sz w:val="18"/>
              </w:rPr>
            </w:pPr>
            <w:ins w:id="1308" w:author="Jiakai Shi" w:date="2022-05-18T23:41:00Z">
              <w:r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263C17" w14:textId="4FB6EAC9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09" w:author="Jiakai Shi" w:date="2022-05-18T23:40:00Z"/>
                <w:rFonts w:ascii="Arial" w:eastAsia="SimSun" w:hAnsi="Arial"/>
                <w:sz w:val="18"/>
              </w:rPr>
            </w:pPr>
            <w:ins w:id="1310" w:author="Jiakai Shi" w:date="2022-05-18T23:41:00Z">
              <w:r>
                <w:rPr>
                  <w:rFonts w:ascii="Arial" w:eastAsia="SimSun" w:hAnsi="Arial"/>
                  <w:sz w:val="18"/>
                </w:rPr>
                <w:t>H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z</w:t>
              </w:r>
            </w:ins>
          </w:p>
        </w:tc>
        <w:tc>
          <w:tcPr>
            <w:tcW w:w="3351" w:type="dxa"/>
            <w:shd w:val="clear" w:color="auto" w:fill="auto"/>
            <w:vAlign w:val="center"/>
          </w:tcPr>
          <w:p w14:paraId="2FDC101B" w14:textId="5B51B3C8" w:rsidR="00AE2D49" w:rsidRPr="00C25669" w:rsidRDefault="008B3834" w:rsidP="00AE2D49">
            <w:pPr>
              <w:keepNext/>
              <w:keepLines/>
              <w:spacing w:after="0"/>
              <w:jc w:val="center"/>
              <w:rPr>
                <w:ins w:id="1311" w:author="Jiakai Shi" w:date="2022-05-18T23:40:00Z"/>
                <w:rFonts w:ascii="Arial" w:eastAsia="SimSun" w:hAnsi="Arial"/>
                <w:sz w:val="18"/>
              </w:rPr>
            </w:pPr>
            <w:ins w:id="1312" w:author="Gaurav Nigam" w:date="2022-05-18T15:55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AE2D49" w:rsidRPr="00C25669" w14:paraId="7AE720D4" w14:textId="77777777" w:rsidTr="00962AE2">
        <w:trPr>
          <w:ins w:id="1313" w:author="Jiakai Shi" w:date="2022-05-18T23:40:00Z"/>
        </w:trPr>
        <w:tc>
          <w:tcPr>
            <w:tcW w:w="1812" w:type="dxa"/>
            <w:vMerge/>
            <w:shd w:val="clear" w:color="auto" w:fill="auto"/>
            <w:vAlign w:val="center"/>
          </w:tcPr>
          <w:p w14:paraId="2932F473" w14:textId="77777777" w:rsidR="00AE2D49" w:rsidRPr="00C25669" w:rsidRDefault="00AE2D49" w:rsidP="00AE2D49">
            <w:pPr>
              <w:keepNext/>
              <w:keepLines/>
              <w:spacing w:after="0"/>
              <w:rPr>
                <w:ins w:id="1314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2D8A3D0" w14:textId="14F91911" w:rsidR="00AE2D49" w:rsidRPr="00C25669" w:rsidRDefault="00AE2D49" w:rsidP="00AE2D49">
            <w:pPr>
              <w:keepNext/>
              <w:keepLines/>
              <w:spacing w:after="0"/>
              <w:rPr>
                <w:ins w:id="1315" w:author="Jiakai Shi" w:date="2022-05-18T23:40:00Z"/>
                <w:rFonts w:ascii="Arial" w:eastAsia="SimSun" w:hAnsi="Arial"/>
                <w:sz w:val="18"/>
              </w:rPr>
            </w:pPr>
            <w:ins w:id="1316" w:author="Jiakai Shi" w:date="2022-05-18T23:41:00Z">
              <w:r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C1139B4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17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BDF91BE" w14:textId="4BDF91EB" w:rsidR="00AE2D49" w:rsidRPr="00C25669" w:rsidRDefault="008B3834" w:rsidP="00AE2D49">
            <w:pPr>
              <w:keepNext/>
              <w:keepLines/>
              <w:spacing w:after="0"/>
              <w:jc w:val="center"/>
              <w:rPr>
                <w:ins w:id="1318" w:author="Jiakai Shi" w:date="2022-05-18T23:40:00Z"/>
                <w:rFonts w:ascii="Arial" w:eastAsia="SimSun" w:hAnsi="Arial"/>
                <w:sz w:val="18"/>
              </w:rPr>
            </w:pPr>
            <w:ins w:id="1319" w:author="Gaurav Nigam" w:date="2022-05-18T15:55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AE2D49" w:rsidRPr="00C25669" w14:paraId="77477F7C" w14:textId="77777777" w:rsidTr="00962AE2">
        <w:trPr>
          <w:ins w:id="1320" w:author="Jiakai Shi" w:date="2022-05-18T23:40:00Z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4702" w14:textId="77777777" w:rsidR="00AE2D49" w:rsidRPr="00C25669" w:rsidRDefault="00AE2D49" w:rsidP="00AE2D49">
            <w:pPr>
              <w:keepNext/>
              <w:keepLines/>
              <w:spacing w:after="0"/>
              <w:rPr>
                <w:ins w:id="1321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0C7F310" w14:textId="3AD6A809" w:rsidR="00AE2D49" w:rsidRPr="00C25669" w:rsidRDefault="00AE2D49" w:rsidP="00AE2D49">
            <w:pPr>
              <w:keepNext/>
              <w:keepLines/>
              <w:spacing w:after="0"/>
              <w:rPr>
                <w:ins w:id="1322" w:author="Jiakai Shi" w:date="2022-05-18T23:40:00Z"/>
                <w:rFonts w:ascii="Arial" w:eastAsia="SimSun" w:hAnsi="Arial"/>
                <w:sz w:val="18"/>
              </w:rPr>
            </w:pPr>
            <w:ins w:id="1323" w:author="Jiakai Shi" w:date="2022-05-18T23:41:00Z">
              <w:r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1C496C3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24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DD88A88" w14:textId="57F93FD4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25" w:author="Jiakai Shi" w:date="2022-05-18T23:40:00Z"/>
                <w:rFonts w:ascii="Arial" w:eastAsia="SimSun" w:hAnsi="Arial"/>
                <w:sz w:val="18"/>
              </w:rPr>
            </w:pPr>
            <w:ins w:id="1326" w:author="Jiakai Shi" w:date="2022-05-18T23:41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E12C76" w:rsidRPr="00C25669" w14:paraId="1E5EE45E" w14:textId="77777777" w:rsidTr="00FC7644">
        <w:trPr>
          <w:ins w:id="1327" w:author="Jiakai Shi" w:date="2022-05-18T17:30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D1E8" w14:textId="77777777" w:rsidR="00E12C76" w:rsidRPr="00C25669" w:rsidRDefault="00E12C76" w:rsidP="00FC7644">
            <w:pPr>
              <w:keepNext/>
              <w:keepLines/>
              <w:spacing w:after="0"/>
              <w:rPr>
                <w:ins w:id="1328" w:author="Jiakai Shi" w:date="2022-05-18T17:30:00Z"/>
                <w:rFonts w:ascii="Arial" w:eastAsia="SimSun" w:hAnsi="Arial"/>
                <w:sz w:val="18"/>
                <w:lang w:val="en-US"/>
              </w:rPr>
            </w:pPr>
            <w:ins w:id="1329" w:author="Jiakai Shi" w:date="2022-05-18T17:3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29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30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DBE6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31" w:author="Jiakai Shi" w:date="2022-05-18T17:30:00Z"/>
                <w:rFonts w:ascii="Arial" w:eastAsia="SimSun" w:hAnsi="Arial"/>
                <w:sz w:val="18"/>
              </w:rPr>
            </w:pPr>
            <w:ins w:id="1332" w:author="Jiakai Shi" w:date="2022-05-18T17:30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E12C76" w:rsidRPr="00C25669" w14:paraId="2E7EBACA" w14:textId="77777777" w:rsidTr="00FC7644">
        <w:trPr>
          <w:ins w:id="1333" w:author="Jiakai Shi" w:date="2022-05-18T17:30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D82" w14:textId="77777777" w:rsidR="00E12C76" w:rsidRPr="00C25669" w:rsidRDefault="00E12C76" w:rsidP="00FC7644">
            <w:pPr>
              <w:keepNext/>
              <w:keepLines/>
              <w:spacing w:after="0"/>
              <w:rPr>
                <w:ins w:id="1334" w:author="Jiakai Shi" w:date="2022-05-18T17:30:00Z"/>
                <w:rFonts w:ascii="Arial" w:eastAsia="SimSun" w:hAnsi="Arial"/>
                <w:sz w:val="18"/>
                <w:lang w:val="en-US"/>
              </w:rPr>
            </w:pPr>
            <w:ins w:id="1335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396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36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2051" w14:textId="004D4D9E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37" w:author="Jiakai Shi" w:date="2022-05-18T17:30:00Z"/>
                <w:rFonts w:ascii="Arial" w:eastAsia="SimSun" w:hAnsi="Arial"/>
                <w:sz w:val="18"/>
              </w:rPr>
            </w:pPr>
            <w:ins w:id="1338" w:author="Jiakai Shi" w:date="2022-05-18T17:30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  <w:tr w:rsidR="00D213DD" w:rsidRPr="00C25669" w14:paraId="00490EC3" w14:textId="77777777" w:rsidTr="005F0CC1">
        <w:trPr>
          <w:ins w:id="1339" w:author="Jiakai Shi" w:date="2022-05-18T23:41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AD2" w14:textId="5B551067" w:rsidR="00D213DD" w:rsidRPr="008238F6" w:rsidRDefault="00D213DD" w:rsidP="00D213DD">
            <w:pPr>
              <w:keepNext/>
              <w:keepLines/>
              <w:spacing w:after="0"/>
              <w:rPr>
                <w:ins w:id="1340" w:author="Jiakai Shi" w:date="2022-05-18T23:41:00Z"/>
                <w:rFonts w:ascii="Arial" w:eastAsia="SimSun" w:hAnsi="Arial"/>
                <w:sz w:val="18"/>
              </w:rPr>
            </w:pPr>
            <w:ins w:id="1341" w:author="Jiakai Shi" w:date="2022-05-18T23:41:00Z">
              <w:r w:rsidRPr="008238F6">
                <w:rPr>
                  <w:rFonts w:ascii="Arial" w:eastAsia="SimSun" w:hAnsi="Arial"/>
                  <w:sz w:val="18"/>
                </w:rPr>
                <w:t>Note 1: No MBSFN is configured on LTE carrier.</w:t>
              </w:r>
            </w:ins>
          </w:p>
          <w:p w14:paraId="4133EE48" w14:textId="69631881" w:rsidR="00D213DD" w:rsidRDefault="00D213DD">
            <w:pPr>
              <w:keepNext/>
              <w:keepLines/>
              <w:spacing w:after="0"/>
              <w:rPr>
                <w:ins w:id="1342" w:author="Jiakai Shi" w:date="2022-05-18T23:41:00Z"/>
                <w:rFonts w:ascii="Arial" w:eastAsia="SimSun" w:hAnsi="Arial"/>
                <w:sz w:val="18"/>
              </w:rPr>
              <w:pPrChange w:id="1343" w:author="Jiakai Shi" w:date="2022-05-18T23:41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344" w:author="Jiakai Shi" w:date="2022-05-18T23:41:00Z">
              <w:r w:rsidRPr="008238F6">
                <w:rPr>
                  <w:rFonts w:ascii="Arial" w:eastAsia="SimSun" w:hAnsi="Arial"/>
                  <w:sz w:val="18"/>
                </w:rPr>
                <w:t>Note 2: Network-based CRS interference mitigation is disabled on LTE carrie</w:t>
              </w:r>
            </w:ins>
            <w:ins w:id="1345" w:author="Jiakai Shi" w:date="2022-05-19T00:02:00Z">
              <w:r w:rsidR="00F73989">
                <w:rPr>
                  <w:rFonts w:ascii="Arial" w:eastAsia="SimSun" w:hAnsi="Arial"/>
                  <w:sz w:val="18"/>
                </w:rPr>
                <w:t>r</w:t>
              </w:r>
            </w:ins>
          </w:p>
        </w:tc>
      </w:tr>
    </w:tbl>
    <w:p w14:paraId="15CA5D8B" w14:textId="77777777" w:rsidR="00073A99" w:rsidRPr="00F3630D" w:rsidRDefault="00073A99" w:rsidP="00073A99">
      <w:pPr>
        <w:pStyle w:val="TH"/>
        <w:rPr>
          <w:ins w:id="1346" w:author="Jiakai Shi" w:date="2022-04-25T13:06:00Z"/>
        </w:rPr>
      </w:pPr>
    </w:p>
    <w:p w14:paraId="0F73655B" w14:textId="474E0916" w:rsidR="00073A99" w:rsidRDefault="00073A99" w:rsidP="00073A99">
      <w:pPr>
        <w:pStyle w:val="TH"/>
        <w:rPr>
          <w:ins w:id="1347" w:author="Jiakai Shi" w:date="2022-04-25T13:06:00Z"/>
        </w:rPr>
      </w:pPr>
      <w:ins w:id="1348" w:author="Jiakai Shi" w:date="2022-04-25T13:06:00Z">
        <w:r w:rsidRPr="00C25669"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349" w:author="Jiakai Shi" w:date="2022-05-26T14:31:00Z">
        <w:r w:rsidR="00726FA1">
          <w:t>x</w:t>
        </w:r>
      </w:ins>
      <w:ins w:id="1350" w:author="Jiakai Shi" w:date="2022-04-25T13:0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</w:ins>
      <w:ins w:id="1351" w:author="Jiakai Shi" w:date="2022-05-18T17:36:00Z">
        <w:r w:rsidR="000E67E1">
          <w:t>s</w:t>
        </w:r>
      </w:ins>
      <w:ins w:id="1352" w:author="Jiakai Shi" w:date="2022-04-25T13:06:00Z"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AB6567" w:rsidRPr="00C25669" w14:paraId="2DF35DC8" w14:textId="77777777" w:rsidTr="00105756">
        <w:trPr>
          <w:ins w:id="1353" w:author="Jiakai Shi" w:date="2022-05-16T15:24:00Z"/>
        </w:trPr>
        <w:tc>
          <w:tcPr>
            <w:tcW w:w="3681" w:type="dxa"/>
            <w:gridSpan w:val="2"/>
          </w:tcPr>
          <w:p w14:paraId="6A9798E4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54" w:author="Jiakai Shi" w:date="2022-05-16T15:24:00Z"/>
                <w:rFonts w:ascii="Arial" w:eastAsia="SimSun" w:hAnsi="Arial"/>
                <w:b/>
                <w:sz w:val="18"/>
              </w:rPr>
            </w:pPr>
            <w:ins w:id="1355" w:author="Jiakai Shi" w:date="2022-05-16T15:24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54D1468F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56" w:author="Jiakai Shi" w:date="2022-05-16T15:24:00Z"/>
                <w:rFonts w:ascii="Arial" w:eastAsia="SimSun" w:hAnsi="Arial"/>
                <w:b/>
                <w:sz w:val="18"/>
              </w:rPr>
            </w:pPr>
            <w:ins w:id="1357" w:author="Jiakai Shi" w:date="2022-05-16T15:24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7B8CACB8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58" w:author="Jiakai Shi" w:date="2022-05-16T15:24:00Z"/>
                <w:rFonts w:ascii="Arial" w:eastAsia="SimSun" w:hAnsi="Arial"/>
                <w:b/>
                <w:sz w:val="18"/>
              </w:rPr>
            </w:pPr>
            <w:ins w:id="1359" w:author="Jiakai Shi" w:date="2022-05-16T15:24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5ECB07B4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60" w:author="Jiakai Shi" w:date="2022-05-16T15:24:00Z"/>
                <w:rFonts w:ascii="Arial" w:eastAsia="SimSun" w:hAnsi="Arial"/>
                <w:b/>
                <w:sz w:val="18"/>
                <w:lang w:eastAsia="zh-CN"/>
              </w:rPr>
            </w:pPr>
            <w:ins w:id="1361" w:author="Jiakai Shi" w:date="2022-05-16T15:24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AB6567" w:rsidRPr="0044385C" w14:paraId="63DB3DF2" w14:textId="77777777" w:rsidTr="00105756">
        <w:trPr>
          <w:ins w:id="1362" w:author="Jiakai Shi" w:date="2022-05-16T15:24:00Z"/>
        </w:trPr>
        <w:tc>
          <w:tcPr>
            <w:tcW w:w="3681" w:type="dxa"/>
            <w:gridSpan w:val="2"/>
          </w:tcPr>
          <w:p w14:paraId="6C618FE1" w14:textId="77777777" w:rsidR="00AB6567" w:rsidRPr="00353B15" w:rsidRDefault="00AB6567" w:rsidP="00105756">
            <w:pPr>
              <w:keepNext/>
              <w:keepLines/>
              <w:spacing w:after="0"/>
              <w:rPr>
                <w:ins w:id="1363" w:author="Jiakai Shi" w:date="2022-05-16T15:24:00Z"/>
                <w:rFonts w:cs="Arial"/>
                <w:lang w:eastAsia="zh-CN"/>
              </w:rPr>
            </w:pPr>
            <w:ins w:id="1364" w:author="Jiakai Shi" w:date="2022-05-16T15:24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5D99CDA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65" w:author="Jiakai Shi" w:date="2022-05-16T15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63499D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66" w:author="Jiakai Shi" w:date="2022-05-16T15:24:00Z"/>
                <w:rFonts w:ascii="Arial" w:eastAsia="SimSun" w:hAnsi="Arial"/>
                <w:sz w:val="18"/>
              </w:rPr>
            </w:pPr>
            <w:ins w:id="1367" w:author="Jiakai Shi" w:date="2022-05-16T15:24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540BCD99" w14:textId="614357D6" w:rsidR="00AB6567" w:rsidRPr="0044385C" w:rsidRDefault="000E67E1" w:rsidP="00105756">
            <w:pPr>
              <w:keepNext/>
              <w:keepLines/>
              <w:spacing w:after="0"/>
              <w:jc w:val="center"/>
              <w:rPr>
                <w:ins w:id="1368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69" w:author="Jiakai Shi" w:date="2022-05-18T17:35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AB6567" w:rsidRPr="0044385C" w14:paraId="08C87FCE" w14:textId="77777777" w:rsidTr="00105756">
        <w:trPr>
          <w:ins w:id="1370" w:author="Jiakai Shi" w:date="2022-05-16T15:24:00Z"/>
        </w:trPr>
        <w:tc>
          <w:tcPr>
            <w:tcW w:w="3681" w:type="dxa"/>
            <w:gridSpan w:val="2"/>
          </w:tcPr>
          <w:p w14:paraId="6CE4652C" w14:textId="77777777" w:rsidR="00AB6567" w:rsidRDefault="00AB6567" w:rsidP="00105756">
            <w:pPr>
              <w:keepNext/>
              <w:keepLines/>
              <w:spacing w:after="0"/>
              <w:rPr>
                <w:ins w:id="1371" w:author="Jiakai Shi" w:date="2022-05-16T15:24:00Z"/>
                <w:rFonts w:cs="Arial"/>
                <w:lang w:eastAsia="zh-CN"/>
              </w:rPr>
            </w:pPr>
            <w:ins w:id="1372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10A3748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73" w:author="Jiakai Shi" w:date="2022-05-16T15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4FF78704" w14:textId="77777777" w:rsidR="00AB6567" w:rsidRPr="002C5768" w:rsidRDefault="00AB6567" w:rsidP="00105756">
            <w:pPr>
              <w:pStyle w:val="TAC"/>
              <w:rPr>
                <w:ins w:id="1374" w:author="Jiakai Shi" w:date="2022-05-16T15:24:00Z"/>
                <w:rFonts w:eastAsia="SimSun"/>
                <w:lang w:eastAsia="zh-CN"/>
              </w:rPr>
            </w:pPr>
            <w:ins w:id="1375" w:author="Jiakai Shi" w:date="2022-05-16T15:24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660397B1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76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77" w:author="Jiakai Shi" w:date="2022-05-16T15:24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32DF4914" w14:textId="77777777" w:rsidR="00AB6567" w:rsidRPr="002C5768" w:rsidRDefault="00AB6567" w:rsidP="00105756">
            <w:pPr>
              <w:pStyle w:val="TAC"/>
              <w:rPr>
                <w:ins w:id="1378" w:author="Jiakai Shi" w:date="2022-05-16T15:24:00Z"/>
                <w:rFonts w:eastAsia="SimSun"/>
                <w:lang w:eastAsia="zh-CN"/>
              </w:rPr>
            </w:pPr>
            <w:ins w:id="1379" w:author="Jiakai Shi" w:date="2022-05-16T15:24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3B034DB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80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81" w:author="Jiakai Shi" w:date="2022-05-16T15:24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AB6567" w:rsidRPr="00F66125" w14:paraId="48E3C70E" w14:textId="77777777" w:rsidTr="00105756">
        <w:trPr>
          <w:ins w:id="1382" w:author="Jiakai Shi" w:date="2022-05-16T15:24:00Z"/>
        </w:trPr>
        <w:tc>
          <w:tcPr>
            <w:tcW w:w="3681" w:type="dxa"/>
            <w:gridSpan w:val="2"/>
          </w:tcPr>
          <w:p w14:paraId="0EDBC905" w14:textId="55A09823" w:rsidR="00AB6567" w:rsidRPr="00C25669" w:rsidRDefault="00AB6567" w:rsidP="00105756">
            <w:pPr>
              <w:keepNext/>
              <w:keepLines/>
              <w:spacing w:after="0"/>
              <w:rPr>
                <w:ins w:id="1383" w:author="Jiakai Shi" w:date="2022-05-16T15:24:00Z"/>
                <w:rFonts w:ascii="Arial" w:eastAsia="SimSun" w:hAnsi="Arial"/>
                <w:sz w:val="18"/>
              </w:rPr>
            </w:pPr>
            <w:ins w:id="1384" w:author="Jiakai Shi" w:date="2022-05-16T15:24:00Z">
              <w:r w:rsidRPr="002C5768">
                <w:rPr>
                  <w:rFonts w:ascii="Arial" w:eastAsia="SimSun" w:hAnsi="Arial"/>
                  <w:sz w:val="18"/>
                </w:rPr>
                <w:t>I</w:t>
              </w:r>
            </w:ins>
            <w:ins w:id="1385" w:author="Jiakai Shi" w:date="2022-05-18T17:36:00Z">
              <w:r w:rsidR="00BA55AF">
                <w:rPr>
                  <w:rFonts w:ascii="Arial" w:eastAsia="SimSun" w:hAnsi="Arial"/>
                  <w:sz w:val="18"/>
                </w:rPr>
                <w:t>NR</w:t>
              </w:r>
            </w:ins>
            <w:ins w:id="1386" w:author="Jiakai Shi" w:date="2022-05-16T15:24:00Z">
              <w:del w:id="1387" w:author="CMCC-shiyuan-v1" w:date="2022-04-24T11:31:00Z">
                <w:r w:rsidRPr="00353B15" w:rsidDel="004F5480">
                  <w:rPr>
                    <w:rFonts w:cs="Arial"/>
                  </w:rPr>
                  <w:fldChar w:fldCharType="begin"/>
                </w:r>
                <w:r w:rsidR="008C64E3">
                  <w:rPr>
                    <w:rFonts w:cs="Arial"/>
                  </w:rPr>
                  <w:fldChar w:fldCharType="separate"/>
                </w:r>
                <w:r w:rsidRPr="00353B15" w:rsidDel="004F5480">
                  <w:rPr>
                    <w:rFonts w:cs="Arial"/>
                  </w:rPr>
                  <w:fldChar w:fldCharType="end"/>
                </w:r>
              </w:del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0BB8DB9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88" w:author="Jiakai Shi" w:date="2022-05-16T15:24:00Z"/>
                <w:rFonts w:ascii="Arial" w:eastAsia="SimSun" w:hAnsi="Arial"/>
                <w:sz w:val="18"/>
              </w:rPr>
            </w:pPr>
            <w:ins w:id="1389" w:author="Jiakai Shi" w:date="2022-05-16T15:24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638C1E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90" w:author="Jiakai Shi" w:date="2022-05-16T15:24:00Z"/>
                <w:rFonts w:ascii="Arial" w:eastAsia="SimSun" w:hAnsi="Arial"/>
                <w:sz w:val="18"/>
              </w:rPr>
            </w:pPr>
            <w:ins w:id="1391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A74AB7D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392" w:author="Jiakai Shi" w:date="2022-05-16T15:24:00Z"/>
                <w:rFonts w:ascii="Arial" w:eastAsia="SimSun" w:hAnsi="Arial"/>
                <w:sz w:val="18"/>
              </w:rPr>
            </w:pPr>
            <w:ins w:id="139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AB6567" w:rsidRPr="0044385C" w14:paraId="504C6DEC" w14:textId="77777777" w:rsidTr="00105756">
        <w:trPr>
          <w:ins w:id="1394" w:author="Jiakai Shi" w:date="2022-05-16T15:24:00Z"/>
        </w:trPr>
        <w:tc>
          <w:tcPr>
            <w:tcW w:w="3681" w:type="dxa"/>
            <w:gridSpan w:val="2"/>
          </w:tcPr>
          <w:p w14:paraId="65584C76" w14:textId="77777777" w:rsidR="00AB6567" w:rsidRPr="00034E77" w:rsidRDefault="00AB6567" w:rsidP="00105756">
            <w:pPr>
              <w:keepNext/>
              <w:keepLines/>
              <w:spacing w:after="0"/>
              <w:rPr>
                <w:ins w:id="1395" w:author="Jiakai Shi" w:date="2022-05-16T15:24:00Z"/>
                <w:rFonts w:ascii="Arial" w:eastAsia="SimSun" w:hAnsi="Arial"/>
                <w:sz w:val="18"/>
              </w:rPr>
            </w:pPr>
            <w:ins w:id="1396" w:author="Jiakai Shi" w:date="2022-05-16T15:24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77A25AF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97" w:author="Jiakai Shi" w:date="2022-05-16T15:24:00Z"/>
                <w:rFonts w:ascii="Arial" w:eastAsia="SimSun" w:hAnsi="Arial"/>
                <w:sz w:val="18"/>
              </w:rPr>
            </w:pPr>
            <w:ins w:id="139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40463B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99" w:author="Jiakai Shi" w:date="2022-05-16T15:24:00Z"/>
                <w:rFonts w:ascii="Arial" w:eastAsia="SimSun" w:hAnsi="Arial"/>
                <w:sz w:val="18"/>
              </w:rPr>
            </w:pPr>
            <w:ins w:id="1400" w:author="Jiakai Shi" w:date="2022-05-16T15:24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7736090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01" w:author="Jiakai Shi" w:date="2022-05-16T15:24:00Z"/>
                <w:rFonts w:ascii="Arial" w:eastAsia="SimSun" w:hAnsi="Arial"/>
                <w:sz w:val="18"/>
              </w:rPr>
            </w:pPr>
            <w:ins w:id="1402" w:author="Jiakai Shi" w:date="2022-05-16T15:24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6567" w14:paraId="2C45C371" w14:textId="77777777" w:rsidTr="00105756">
        <w:trPr>
          <w:ins w:id="1403" w:author="Jiakai Shi" w:date="2022-05-16T15:24:00Z"/>
        </w:trPr>
        <w:tc>
          <w:tcPr>
            <w:tcW w:w="3681" w:type="dxa"/>
            <w:gridSpan w:val="2"/>
          </w:tcPr>
          <w:p w14:paraId="1F21C902" w14:textId="77777777" w:rsidR="00AB6567" w:rsidRDefault="00AB6567" w:rsidP="00105756">
            <w:pPr>
              <w:keepNext/>
              <w:keepLines/>
              <w:spacing w:after="0"/>
              <w:rPr>
                <w:ins w:id="1404" w:author="Jiakai Shi" w:date="2022-05-16T15:24:00Z"/>
                <w:rFonts w:ascii="Arial" w:eastAsia="SimSun" w:hAnsi="Arial"/>
                <w:sz w:val="18"/>
              </w:rPr>
            </w:pPr>
            <w:ins w:id="140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E29162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06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31056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07" w:author="Jiakai Shi" w:date="2022-05-16T15:24:00Z"/>
                <w:rFonts w:ascii="Arial" w:eastAsia="SimSun" w:hAnsi="Arial"/>
                <w:sz w:val="18"/>
              </w:rPr>
            </w:pPr>
            <w:ins w:id="140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5CD681FE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09" w:author="Jiakai Shi" w:date="2022-05-16T15:24:00Z"/>
                <w:rFonts w:ascii="Arial" w:eastAsia="SimSun" w:hAnsi="Arial"/>
                <w:sz w:val="18"/>
              </w:rPr>
            </w:pPr>
            <w:ins w:id="141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AB6567" w:rsidRPr="0044385C" w14:paraId="6F51C86F" w14:textId="77777777" w:rsidTr="00105756">
        <w:trPr>
          <w:ins w:id="1411" w:author="Jiakai Shi" w:date="2022-05-16T15:24:00Z"/>
        </w:trPr>
        <w:tc>
          <w:tcPr>
            <w:tcW w:w="3681" w:type="dxa"/>
            <w:gridSpan w:val="2"/>
          </w:tcPr>
          <w:p w14:paraId="0B679B8C" w14:textId="77777777" w:rsidR="00AB6567" w:rsidRPr="00034E77" w:rsidRDefault="00AB6567" w:rsidP="00105756">
            <w:pPr>
              <w:keepNext/>
              <w:keepLines/>
              <w:spacing w:after="0"/>
              <w:rPr>
                <w:ins w:id="1412" w:author="Jiakai Shi" w:date="2022-05-16T15:24:00Z"/>
                <w:rFonts w:ascii="Arial" w:eastAsia="SimSun" w:hAnsi="Arial"/>
                <w:sz w:val="18"/>
              </w:rPr>
            </w:pPr>
            <w:ins w:id="141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0C70701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14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646D3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15" w:author="Jiakai Shi" w:date="2022-05-16T15:24:00Z"/>
                <w:rFonts w:ascii="Arial" w:eastAsia="SimSun" w:hAnsi="Arial"/>
                <w:sz w:val="18"/>
              </w:rPr>
            </w:pPr>
            <w:ins w:id="1416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3DBF4F4B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17" w:author="Jiakai Shi" w:date="2022-05-16T15:24:00Z"/>
                <w:rFonts w:ascii="Arial" w:eastAsia="SimSun" w:hAnsi="Arial"/>
                <w:sz w:val="18"/>
              </w:rPr>
            </w:pPr>
            <w:ins w:id="141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AB6567" w:rsidRPr="0044385C" w14:paraId="34A6736E" w14:textId="77777777" w:rsidTr="00105756">
        <w:trPr>
          <w:ins w:id="1419" w:author="Jiakai Shi" w:date="2022-05-16T15:24:00Z"/>
        </w:trPr>
        <w:tc>
          <w:tcPr>
            <w:tcW w:w="3681" w:type="dxa"/>
            <w:gridSpan w:val="2"/>
          </w:tcPr>
          <w:p w14:paraId="2F834283" w14:textId="77777777" w:rsidR="00AB6567" w:rsidRPr="00034E77" w:rsidRDefault="00AB6567" w:rsidP="00105756">
            <w:pPr>
              <w:keepNext/>
              <w:keepLines/>
              <w:spacing w:after="0"/>
              <w:rPr>
                <w:ins w:id="1420" w:author="Jiakai Shi" w:date="2022-05-16T15:24:00Z"/>
                <w:rFonts w:ascii="Arial" w:eastAsia="SimSun" w:hAnsi="Arial"/>
                <w:sz w:val="18"/>
              </w:rPr>
            </w:pPr>
            <w:ins w:id="1421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99B5C8D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22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3A799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23" w:author="Jiakai Shi" w:date="2022-05-16T15:24:00Z"/>
                <w:rFonts w:ascii="Arial" w:eastAsia="SimSun" w:hAnsi="Arial"/>
                <w:sz w:val="18"/>
              </w:rPr>
            </w:pPr>
            <w:ins w:id="1424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3656A28B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25" w:author="Jiakai Shi" w:date="2022-05-16T15:24:00Z"/>
                <w:rFonts w:ascii="Arial" w:eastAsia="SimSun" w:hAnsi="Arial"/>
                <w:sz w:val="18"/>
              </w:rPr>
            </w:pPr>
            <w:ins w:id="1426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6567" w:rsidRPr="002210C9" w14:paraId="5E856DF4" w14:textId="77777777" w:rsidTr="00105756">
        <w:trPr>
          <w:ins w:id="1427" w:author="Jiakai Shi" w:date="2022-05-16T15:24:00Z"/>
        </w:trPr>
        <w:tc>
          <w:tcPr>
            <w:tcW w:w="1413" w:type="dxa"/>
            <w:vMerge w:val="restart"/>
          </w:tcPr>
          <w:p w14:paraId="70A720FE" w14:textId="77777777" w:rsidR="00AB6567" w:rsidRPr="0044385C" w:rsidRDefault="00AB6567" w:rsidP="00105756">
            <w:pPr>
              <w:keepNext/>
              <w:keepLines/>
              <w:spacing w:after="0"/>
              <w:rPr>
                <w:ins w:id="1428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29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56A9AEE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30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31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6A7ACDC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32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9F3EB4" w14:textId="77777777" w:rsidR="00AB6567" w:rsidRPr="002210C9" w:rsidRDefault="00AB6567" w:rsidP="00105756">
            <w:pPr>
              <w:keepNext/>
              <w:keepLines/>
              <w:spacing w:after="0"/>
              <w:jc w:val="center"/>
              <w:rPr>
                <w:ins w:id="1433" w:author="Jiakai Shi" w:date="2022-05-16T15:24:00Z"/>
                <w:rFonts w:ascii="Arial" w:eastAsia="SimSun" w:hAnsi="Arial"/>
                <w:sz w:val="18"/>
              </w:rPr>
            </w:pPr>
            <w:ins w:id="1434" w:author="Jiakai Shi" w:date="2022-05-16T15:24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D353D81" w14:textId="77777777" w:rsidR="00AB6567" w:rsidRPr="002210C9" w:rsidRDefault="00AB6567" w:rsidP="00105756">
            <w:pPr>
              <w:keepNext/>
              <w:keepLines/>
              <w:spacing w:after="0"/>
              <w:jc w:val="center"/>
              <w:rPr>
                <w:ins w:id="1435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36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AB6567" w:rsidRPr="0044385C" w14:paraId="09B1C6B3" w14:textId="77777777" w:rsidTr="00105756">
        <w:trPr>
          <w:ins w:id="1437" w:author="Jiakai Shi" w:date="2022-05-16T15:24:00Z"/>
        </w:trPr>
        <w:tc>
          <w:tcPr>
            <w:tcW w:w="1413" w:type="dxa"/>
            <w:vMerge/>
          </w:tcPr>
          <w:p w14:paraId="3FD81FA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38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4326BA" w14:textId="77777777" w:rsidR="00AB6567" w:rsidRPr="0044385C" w:rsidRDefault="00AB6567" w:rsidP="00105756">
            <w:pPr>
              <w:keepNext/>
              <w:keepLines/>
              <w:spacing w:after="0"/>
              <w:rPr>
                <w:ins w:id="1439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40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8319E56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41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94313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42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43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1A31F5D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44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45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0747FE" w:rsidRPr="0044385C" w14:paraId="39D03D18" w14:textId="77777777" w:rsidTr="00105756">
        <w:trPr>
          <w:ins w:id="1446" w:author="Jiakai Shi" w:date="2022-05-18T17:36:00Z"/>
        </w:trPr>
        <w:tc>
          <w:tcPr>
            <w:tcW w:w="1413" w:type="dxa"/>
            <w:vMerge w:val="restart"/>
          </w:tcPr>
          <w:p w14:paraId="74231C2E" w14:textId="1660AEF8" w:rsidR="000747FE" w:rsidRPr="0044385C" w:rsidRDefault="000747FE" w:rsidP="000747FE">
            <w:pPr>
              <w:keepNext/>
              <w:keepLines/>
              <w:spacing w:after="0"/>
              <w:rPr>
                <w:ins w:id="1447" w:author="Jiakai Shi" w:date="2022-05-18T17:36:00Z"/>
                <w:rFonts w:ascii="Arial" w:eastAsia="SimSun" w:hAnsi="Arial"/>
                <w:sz w:val="18"/>
              </w:rPr>
            </w:pPr>
            <w:ins w:id="1448" w:author="Jiakai Shi" w:date="2022-05-18T17:37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1FD12B7" w14:textId="088F9F9A" w:rsidR="000747FE" w:rsidRDefault="000747FE" w:rsidP="000747FE">
            <w:pPr>
              <w:keepNext/>
              <w:keepLines/>
              <w:spacing w:after="0"/>
              <w:rPr>
                <w:ins w:id="1449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0" w:author="Jiakai Shi" w:date="2022-05-18T17:37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16BDC086">
                  <v:shape id="_x0000_i1057" type="#_x0000_t75" style="width:13.5pt;height:13.5pt" o:ole="">
                    <v:imagedata r:id="rId12" o:title=""/>
                  </v:shape>
                  <o:OLEObject Type="Embed" ProgID="Equation.3" ShapeID="_x0000_i1057" DrawAspect="Content" ObjectID="_1715085061" r:id="rId18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4C3AFA6" w14:textId="08EA93C1" w:rsidR="000747FE" w:rsidRDefault="000747FE" w:rsidP="000747FE">
            <w:pPr>
              <w:keepNext/>
              <w:keepLines/>
              <w:spacing w:after="0"/>
              <w:jc w:val="center"/>
              <w:rPr>
                <w:ins w:id="1451" w:author="Jiakai Shi" w:date="2022-05-18T17:36:00Z"/>
                <w:rFonts w:ascii="Arial" w:eastAsia="SimSun" w:hAnsi="Arial"/>
                <w:sz w:val="18"/>
              </w:rPr>
            </w:pPr>
            <w:ins w:id="1452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423663D9" w14:textId="58A7E55E" w:rsidR="000747FE" w:rsidRDefault="007B2341" w:rsidP="000747FE">
            <w:pPr>
              <w:keepNext/>
              <w:keepLines/>
              <w:spacing w:after="0"/>
              <w:jc w:val="center"/>
              <w:rPr>
                <w:ins w:id="1453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4" w:author="Jiakai Shi" w:date="2022-05-26T14:58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BA165EE" w14:textId="78AA0F2A" w:rsidR="000747FE" w:rsidRDefault="000237D7" w:rsidP="000747FE">
            <w:pPr>
              <w:keepNext/>
              <w:keepLines/>
              <w:spacing w:after="0"/>
              <w:jc w:val="center"/>
              <w:rPr>
                <w:ins w:id="1455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6" w:author="Jiakai Shi" w:date="2022-05-26T14:58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0747FE" w:rsidRPr="0044385C" w14:paraId="21891EE2" w14:textId="77777777" w:rsidTr="00105756">
        <w:trPr>
          <w:ins w:id="1457" w:author="Jiakai Shi" w:date="2022-05-18T17:36:00Z"/>
        </w:trPr>
        <w:tc>
          <w:tcPr>
            <w:tcW w:w="1413" w:type="dxa"/>
            <w:vMerge/>
          </w:tcPr>
          <w:p w14:paraId="6B726A89" w14:textId="77777777" w:rsidR="000747FE" w:rsidRPr="0044385C" w:rsidRDefault="000747FE" w:rsidP="000747FE">
            <w:pPr>
              <w:keepNext/>
              <w:keepLines/>
              <w:spacing w:after="0"/>
              <w:rPr>
                <w:ins w:id="1458" w:author="Jiakai Shi" w:date="2022-05-18T17:3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6E087A" w14:textId="22398250" w:rsidR="000747FE" w:rsidRDefault="000747FE" w:rsidP="000747FE">
            <w:pPr>
              <w:keepNext/>
              <w:keepLines/>
              <w:spacing w:after="0"/>
              <w:rPr>
                <w:ins w:id="1459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60" w:author="Jiakai Shi" w:date="2022-05-18T17:37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408750F4">
                  <v:shape id="_x0000_i1058" type="#_x0000_t75" style="width:14.5pt;height:13.5pt" o:ole="">
                    <v:imagedata r:id="rId14" o:title=""/>
                  </v:shape>
                  <o:OLEObject Type="Embed" ProgID="Equation.3" ShapeID="_x0000_i1058" DrawAspect="Content" ObjectID="_1715085062" r:id="rId19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B47E9CA" w14:textId="13490BCF" w:rsidR="000747FE" w:rsidRDefault="000747FE" w:rsidP="000747FE">
            <w:pPr>
              <w:keepNext/>
              <w:keepLines/>
              <w:spacing w:after="0"/>
              <w:jc w:val="center"/>
              <w:rPr>
                <w:ins w:id="1461" w:author="Jiakai Shi" w:date="2022-05-18T17:36:00Z"/>
                <w:rFonts w:ascii="Arial" w:eastAsia="SimSun" w:hAnsi="Arial"/>
                <w:sz w:val="18"/>
              </w:rPr>
            </w:pPr>
            <w:ins w:id="1462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0E0D06F" w14:textId="476EA28C" w:rsidR="000747FE" w:rsidRDefault="000237D7" w:rsidP="000747FE">
            <w:pPr>
              <w:keepNext/>
              <w:keepLines/>
              <w:spacing w:after="0"/>
              <w:jc w:val="center"/>
              <w:rPr>
                <w:ins w:id="1463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64" w:author="Jiakai Shi" w:date="2022-05-26T14:58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7BA91B4C" w14:textId="1F85E200" w:rsidR="000747FE" w:rsidRDefault="000237D7" w:rsidP="000747FE">
            <w:pPr>
              <w:keepNext/>
              <w:keepLines/>
              <w:spacing w:after="0"/>
              <w:jc w:val="center"/>
              <w:rPr>
                <w:ins w:id="1465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66" w:author="Jiakai Shi" w:date="2022-05-26T14:58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0747FE" w:rsidRPr="0044385C" w14:paraId="156493B4" w14:textId="77777777" w:rsidTr="00105756">
        <w:trPr>
          <w:ins w:id="1467" w:author="Jiakai Shi" w:date="2022-05-18T17:36:00Z"/>
        </w:trPr>
        <w:tc>
          <w:tcPr>
            <w:tcW w:w="1413" w:type="dxa"/>
            <w:vMerge/>
          </w:tcPr>
          <w:p w14:paraId="09E5F3D6" w14:textId="77777777" w:rsidR="000747FE" w:rsidRPr="0044385C" w:rsidRDefault="000747FE" w:rsidP="000747FE">
            <w:pPr>
              <w:keepNext/>
              <w:keepLines/>
              <w:spacing w:after="0"/>
              <w:rPr>
                <w:ins w:id="1468" w:author="Jiakai Shi" w:date="2022-05-18T17:3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80805" w14:textId="2DEEBA66" w:rsidR="000747FE" w:rsidRDefault="000747FE" w:rsidP="000747FE">
            <w:pPr>
              <w:keepNext/>
              <w:keepLines/>
              <w:spacing w:after="0"/>
              <w:rPr>
                <w:ins w:id="1469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70" w:author="Jiakai Shi" w:date="2022-05-18T17:37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5E89941" w14:textId="3A71B711" w:rsidR="000747FE" w:rsidRDefault="000747FE" w:rsidP="000747FE">
            <w:pPr>
              <w:keepNext/>
              <w:keepLines/>
              <w:spacing w:after="0"/>
              <w:jc w:val="center"/>
              <w:rPr>
                <w:ins w:id="1471" w:author="Jiakai Shi" w:date="2022-05-18T17:36:00Z"/>
                <w:rFonts w:ascii="Arial" w:eastAsia="SimSun" w:hAnsi="Arial"/>
                <w:sz w:val="18"/>
              </w:rPr>
            </w:pPr>
            <w:ins w:id="1472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74C52F6" w14:textId="3788E31D" w:rsidR="000747FE" w:rsidRDefault="000747FE" w:rsidP="000747FE">
            <w:pPr>
              <w:keepNext/>
              <w:keepLines/>
              <w:spacing w:after="0"/>
              <w:jc w:val="center"/>
              <w:rPr>
                <w:ins w:id="1473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74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4617AD6A" w14:textId="197DA482" w:rsidR="000747FE" w:rsidRDefault="000747FE" w:rsidP="000747FE">
            <w:pPr>
              <w:keepNext/>
              <w:keepLines/>
              <w:spacing w:after="0"/>
              <w:jc w:val="center"/>
              <w:rPr>
                <w:ins w:id="1475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76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AB6567" w:rsidRPr="0044385C" w14:paraId="29001378" w14:textId="77777777" w:rsidTr="00105756">
        <w:trPr>
          <w:ins w:id="1477" w:author="Jiakai Shi" w:date="2022-05-16T15:24:00Z"/>
        </w:trPr>
        <w:tc>
          <w:tcPr>
            <w:tcW w:w="3681" w:type="dxa"/>
            <w:gridSpan w:val="2"/>
          </w:tcPr>
          <w:p w14:paraId="04208956" w14:textId="77777777" w:rsidR="00AB6567" w:rsidRPr="0044385C" w:rsidRDefault="00AB6567" w:rsidP="00105756">
            <w:pPr>
              <w:keepNext/>
              <w:keepLines/>
              <w:spacing w:after="0"/>
              <w:rPr>
                <w:ins w:id="1478" w:author="Jiakai Shi" w:date="2022-05-16T15:24:00Z"/>
                <w:rFonts w:ascii="Arial" w:eastAsia="SimSun" w:hAnsi="Arial"/>
                <w:sz w:val="18"/>
              </w:rPr>
            </w:pPr>
            <w:ins w:id="1479" w:author="Jiakai Shi" w:date="2022-05-16T15:24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F41669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0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0940C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1" w:author="Jiakai Shi" w:date="2022-05-16T15:24:00Z"/>
                <w:rFonts w:ascii="Arial" w:eastAsia="SimSun" w:hAnsi="Arial"/>
                <w:sz w:val="18"/>
              </w:rPr>
            </w:pPr>
            <w:ins w:id="1482" w:author="Jiakai Shi" w:date="2022-05-16T15:24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6D066290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3" w:author="Jiakai Shi" w:date="2022-05-16T15:24:00Z"/>
                <w:rFonts w:ascii="Arial" w:eastAsia="SimSun" w:hAnsi="Arial"/>
                <w:sz w:val="18"/>
              </w:rPr>
            </w:pPr>
            <w:ins w:id="1484" w:author="Jiakai Shi" w:date="2022-05-16T15:24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AB6567" w:rsidRPr="0044385C" w14:paraId="0EE7C305" w14:textId="77777777" w:rsidTr="00105756">
        <w:trPr>
          <w:ins w:id="1485" w:author="Jiakai Shi" w:date="2022-05-16T15:24:00Z"/>
        </w:trPr>
        <w:tc>
          <w:tcPr>
            <w:tcW w:w="3681" w:type="dxa"/>
            <w:gridSpan w:val="2"/>
          </w:tcPr>
          <w:p w14:paraId="02F79E7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86" w:author="Jiakai Shi" w:date="2022-05-16T15:24:00Z"/>
                <w:rFonts w:ascii="Arial" w:eastAsia="SimSun" w:hAnsi="Arial"/>
                <w:sz w:val="18"/>
              </w:rPr>
            </w:pPr>
            <w:ins w:id="1487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086F3B9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8" w:author="Jiakai Shi" w:date="2022-05-16T15:24:00Z"/>
                <w:rFonts w:ascii="Arial" w:eastAsia="SimSun" w:hAnsi="Arial"/>
                <w:sz w:val="18"/>
              </w:rPr>
            </w:pPr>
            <w:ins w:id="1489" w:author="Jiakai Shi" w:date="2022-05-16T15:24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440FEC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90" w:author="Jiakai Shi" w:date="2022-05-16T15:24:00Z"/>
                <w:rFonts w:ascii="Arial" w:eastAsia="SimSun" w:hAnsi="Arial"/>
                <w:sz w:val="18"/>
              </w:rPr>
            </w:pPr>
            <w:ins w:id="1491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4C7A67AA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92" w:author="Jiakai Shi" w:date="2022-05-16T15:24:00Z"/>
                <w:rFonts w:ascii="Arial" w:eastAsia="SimSun" w:hAnsi="Arial"/>
                <w:sz w:val="18"/>
              </w:rPr>
            </w:pPr>
            <w:ins w:id="1493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AB6567" w:rsidRPr="00F66125" w14:paraId="6E6F3020" w14:textId="77777777" w:rsidTr="00105756">
        <w:trPr>
          <w:trHeight w:val="482"/>
          <w:ins w:id="1494" w:author="Jiakai Shi" w:date="2022-05-16T15:24:00Z"/>
        </w:trPr>
        <w:tc>
          <w:tcPr>
            <w:tcW w:w="3681" w:type="dxa"/>
            <w:gridSpan w:val="2"/>
          </w:tcPr>
          <w:p w14:paraId="6C315D9F" w14:textId="77777777" w:rsidR="00AB6567" w:rsidRPr="00C25669" w:rsidRDefault="00AB6567" w:rsidP="00105756">
            <w:pPr>
              <w:keepNext/>
              <w:keepLines/>
              <w:spacing w:after="0"/>
              <w:rPr>
                <w:ins w:id="1495" w:author="Jiakai Shi" w:date="2022-05-16T15:24:00Z"/>
                <w:rFonts w:ascii="Arial" w:eastAsia="SimSun" w:hAnsi="Arial"/>
                <w:sz w:val="18"/>
              </w:rPr>
            </w:pPr>
            <w:ins w:id="1496" w:author="Jiakai Shi" w:date="2022-05-16T15:24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CE18F8D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497" w:author="Jiakai Shi" w:date="2022-05-16T15:24:00Z"/>
                <w:rFonts w:ascii="Arial" w:eastAsia="SimSun" w:hAnsi="Arial"/>
                <w:sz w:val="18"/>
              </w:rPr>
            </w:pPr>
            <w:ins w:id="149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44CF88D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499" w:author="Jiakai Shi" w:date="2022-05-16T15:24:00Z"/>
                <w:rFonts w:ascii="Arial" w:eastAsia="SimSun" w:hAnsi="Arial"/>
                <w:sz w:val="18"/>
              </w:rPr>
            </w:pPr>
            <w:ins w:id="1500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07E81B62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501" w:author="Jiakai Shi" w:date="2022-05-16T15:24:00Z"/>
                <w:rFonts w:ascii="Arial" w:eastAsia="SimSun" w:hAnsi="Arial"/>
                <w:sz w:val="18"/>
              </w:rPr>
            </w:pPr>
            <w:ins w:id="1502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AB6567" w:rsidRPr="00E35935" w14:paraId="064935F5" w14:textId="77777777" w:rsidTr="00105756">
        <w:trPr>
          <w:trHeight w:val="482"/>
          <w:ins w:id="1503" w:author="Jiakai Shi" w:date="2022-05-16T15:24:00Z"/>
        </w:trPr>
        <w:tc>
          <w:tcPr>
            <w:tcW w:w="3681" w:type="dxa"/>
            <w:gridSpan w:val="2"/>
          </w:tcPr>
          <w:p w14:paraId="3A963E4D" w14:textId="77777777" w:rsidR="00AB6567" w:rsidRDefault="00AB6567" w:rsidP="00105756">
            <w:pPr>
              <w:keepNext/>
              <w:keepLines/>
              <w:spacing w:after="0"/>
              <w:rPr>
                <w:ins w:id="1504" w:author="Jiakai Shi" w:date="2022-05-16T15:24:00Z"/>
                <w:rFonts w:ascii="Arial" w:eastAsia="SimSun" w:hAnsi="Arial"/>
                <w:sz w:val="18"/>
              </w:rPr>
            </w:pPr>
            <w:ins w:id="150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0E0E16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06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34B0B8" w14:textId="693BC60C" w:rsidR="00AB6567" w:rsidRPr="00E35935" w:rsidRDefault="00AB6567" w:rsidP="00105756">
            <w:pPr>
              <w:keepNext/>
              <w:keepLines/>
              <w:spacing w:after="0"/>
              <w:jc w:val="center"/>
              <w:rPr>
                <w:ins w:id="1507" w:author="Jiakai Shi" w:date="2022-05-16T15:24:00Z"/>
                <w:rFonts w:ascii="Arial" w:eastAsia="SimSun" w:hAnsi="Arial"/>
                <w:sz w:val="18"/>
              </w:rPr>
            </w:pPr>
            <w:ins w:id="1508" w:author="Jiakai Shi" w:date="2022-05-16T15:24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1509" w:author="Jiakai Shi" w:date="2022-05-24T18:48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1510" w:author="Jiakai Shi" w:date="2022-05-26T14:58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vAlign w:val="center"/>
          </w:tcPr>
          <w:p w14:paraId="066C5D70" w14:textId="1BAAC636" w:rsidR="00AB6567" w:rsidRPr="00E35935" w:rsidRDefault="00AB6567" w:rsidP="00105756">
            <w:pPr>
              <w:keepNext/>
              <w:keepLines/>
              <w:spacing w:after="0"/>
              <w:jc w:val="center"/>
              <w:rPr>
                <w:ins w:id="1511" w:author="Jiakai Shi" w:date="2022-05-16T15:24:00Z"/>
                <w:rFonts w:ascii="Arial" w:eastAsia="SimSun" w:hAnsi="Arial"/>
                <w:sz w:val="18"/>
              </w:rPr>
            </w:pPr>
            <w:ins w:id="1512" w:author="Jiakai Shi" w:date="2022-05-16T15:24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1513" w:author="Jiakai Shi" w:date="2022-05-24T18:48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1514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AB6567" w:rsidRPr="0044385C" w14:paraId="4170C6E1" w14:textId="77777777" w:rsidTr="00105756">
        <w:trPr>
          <w:ins w:id="1515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82F" w14:textId="77777777" w:rsidR="00AB6567" w:rsidRPr="0044385C" w:rsidRDefault="00AB6567" w:rsidP="00105756">
            <w:pPr>
              <w:keepNext/>
              <w:keepLines/>
              <w:spacing w:after="0"/>
              <w:rPr>
                <w:ins w:id="1516" w:author="Jiakai Shi" w:date="2022-05-16T15:24:00Z"/>
                <w:rFonts w:ascii="Arial" w:eastAsia="SimSun" w:hAnsi="Arial"/>
                <w:sz w:val="18"/>
              </w:rPr>
            </w:pPr>
            <w:ins w:id="1517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E50B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18" w:author="Jiakai Shi" w:date="2022-05-16T15:24:00Z"/>
                <w:rFonts w:ascii="Arial" w:eastAsia="SimSun" w:hAnsi="Arial"/>
                <w:sz w:val="18"/>
              </w:rPr>
            </w:pPr>
            <w:ins w:id="1519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CC43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20" w:author="Jiakai Shi" w:date="2022-05-16T15:24:00Z"/>
                <w:rFonts w:ascii="Arial" w:eastAsia="SimSun" w:hAnsi="Arial"/>
                <w:sz w:val="18"/>
              </w:rPr>
            </w:pPr>
            <w:ins w:id="1521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415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22" w:author="Jiakai Shi" w:date="2022-05-16T15:24:00Z"/>
                <w:rFonts w:ascii="Arial" w:eastAsia="SimSun" w:hAnsi="Arial"/>
                <w:sz w:val="18"/>
              </w:rPr>
            </w:pPr>
            <w:ins w:id="152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AB6567" w:rsidRPr="0044385C" w14:paraId="7E8FF2D0" w14:textId="77777777" w:rsidTr="00105756">
        <w:trPr>
          <w:ins w:id="1524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9FF" w14:textId="77777777" w:rsidR="00AB6567" w:rsidRPr="0044385C" w:rsidRDefault="00AB6567" w:rsidP="00105756">
            <w:pPr>
              <w:keepNext/>
              <w:keepLines/>
              <w:spacing w:after="0"/>
              <w:rPr>
                <w:ins w:id="1525" w:author="Jiakai Shi" w:date="2022-05-16T15:24:00Z"/>
                <w:rFonts w:ascii="Arial" w:eastAsia="SimSun" w:hAnsi="Arial"/>
                <w:sz w:val="18"/>
              </w:rPr>
            </w:pPr>
            <w:ins w:id="1526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B076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27" w:author="Jiakai Shi" w:date="2022-05-16T15:24:00Z"/>
                <w:rFonts w:ascii="Arial" w:eastAsia="SimSun" w:hAnsi="Arial"/>
                <w:sz w:val="18"/>
              </w:rPr>
            </w:pPr>
            <w:ins w:id="152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AE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29" w:author="Jiakai Shi" w:date="2022-05-16T15:24:00Z"/>
                <w:rFonts w:ascii="Arial" w:eastAsia="SimSun" w:hAnsi="Arial"/>
                <w:sz w:val="18"/>
              </w:rPr>
            </w:pPr>
            <w:ins w:id="153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5A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31" w:author="Jiakai Shi" w:date="2022-05-16T15:24:00Z"/>
                <w:rFonts w:ascii="Arial" w:eastAsia="SimSun" w:hAnsi="Arial"/>
                <w:sz w:val="18"/>
              </w:rPr>
            </w:pPr>
            <w:ins w:id="1532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AB6567" w:rsidRPr="0044385C" w14:paraId="5BC5401E" w14:textId="77777777" w:rsidTr="00105756">
        <w:trPr>
          <w:ins w:id="1533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503" w14:textId="77777777" w:rsidR="00AB6567" w:rsidRDefault="00AB6567" w:rsidP="00105756">
            <w:pPr>
              <w:keepNext/>
              <w:keepLines/>
              <w:spacing w:after="0"/>
              <w:rPr>
                <w:ins w:id="1534" w:author="Jiakai Shi" w:date="2022-05-16T15:24:00Z"/>
                <w:rFonts w:ascii="Arial" w:hAnsi="Arial"/>
                <w:sz w:val="18"/>
                <w:lang w:eastAsia="zh-CN"/>
              </w:rPr>
            </w:pPr>
            <w:ins w:id="153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33E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36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4CD" w14:textId="5A47FED8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37" w:author="Jiakai Shi" w:date="2022-05-16T15:24:00Z"/>
                <w:rFonts w:ascii="Arial" w:eastAsia="SimSun" w:hAnsi="Arial"/>
                <w:sz w:val="18"/>
              </w:rPr>
            </w:pPr>
            <w:bookmarkStart w:id="1538" w:name="OLE_LINK37"/>
            <w:bookmarkStart w:id="1539" w:name="OLE_LINK36"/>
            <w:ins w:id="154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  <w:bookmarkEnd w:id="1538"/>
              <w:bookmarkEnd w:id="1539"/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029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41" w:author="Jiakai Shi" w:date="2022-05-16T15:24:00Z"/>
                <w:rFonts w:ascii="Arial" w:eastAsia="SimSun" w:hAnsi="Arial"/>
                <w:sz w:val="18"/>
              </w:rPr>
            </w:pPr>
            <w:ins w:id="1542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0747FE" w:rsidRPr="0044385C" w14:paraId="1D8159D9" w14:textId="77777777" w:rsidTr="00105756">
        <w:trPr>
          <w:ins w:id="1543" w:author="Jiakai Shi" w:date="2022-05-18T17:37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3AF" w14:textId="52844A80" w:rsidR="000747FE" w:rsidRPr="0044385C" w:rsidRDefault="00E04BD4" w:rsidP="00105756">
            <w:pPr>
              <w:keepNext/>
              <w:keepLines/>
              <w:spacing w:after="0"/>
              <w:rPr>
                <w:ins w:id="1544" w:author="Jiakai Shi" w:date="2022-05-18T17:37:00Z"/>
                <w:rFonts w:ascii="Arial" w:eastAsia="SimSun" w:hAnsi="Arial"/>
                <w:sz w:val="18"/>
              </w:rPr>
            </w:pPr>
            <w:ins w:id="1545" w:author="Jiakai Shi" w:date="2022-05-18T17:37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A00" w14:textId="1AA5154F" w:rsidR="000747FE" w:rsidRPr="00C25669" w:rsidRDefault="00E04BD4" w:rsidP="00105756">
            <w:pPr>
              <w:keepNext/>
              <w:keepLines/>
              <w:spacing w:after="0"/>
              <w:jc w:val="center"/>
              <w:rPr>
                <w:ins w:id="1546" w:author="Jiakai Shi" w:date="2022-05-18T17:37:00Z"/>
                <w:rFonts w:ascii="Arial" w:eastAsia="SimSun" w:hAnsi="Arial"/>
                <w:sz w:val="18"/>
              </w:rPr>
            </w:pPr>
            <w:ins w:id="1547" w:author="Jiakai Shi" w:date="2022-05-18T17:37:00Z">
              <w:r>
                <w:rPr>
                  <w:rFonts w:ascii="Arial" w:eastAsia="SimSun" w:hAnsi="Arial"/>
                  <w:sz w:val="18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AB47" w14:textId="4A2F48EC" w:rsidR="000747FE" w:rsidRPr="0044385C" w:rsidRDefault="00E04BD4" w:rsidP="00105756">
            <w:pPr>
              <w:keepNext/>
              <w:keepLines/>
              <w:spacing w:after="0"/>
              <w:jc w:val="center"/>
              <w:rPr>
                <w:ins w:id="1548" w:author="Jiakai Shi" w:date="2022-05-18T17:37:00Z"/>
                <w:rFonts w:ascii="Arial" w:eastAsia="SimSun" w:hAnsi="Arial"/>
                <w:sz w:val="18"/>
              </w:rPr>
            </w:pPr>
            <w:ins w:id="1549" w:author="Jiakai Shi" w:date="2022-05-18T17:37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55C" w14:textId="130D5BAE" w:rsidR="000747FE" w:rsidRPr="0044385C" w:rsidRDefault="00E04BD4" w:rsidP="00105756">
            <w:pPr>
              <w:keepNext/>
              <w:keepLines/>
              <w:spacing w:after="0"/>
              <w:jc w:val="center"/>
              <w:rPr>
                <w:ins w:id="1550" w:author="Jiakai Shi" w:date="2022-05-18T17:37:00Z"/>
                <w:rFonts w:ascii="Arial" w:eastAsia="SimSun" w:hAnsi="Arial"/>
                <w:sz w:val="18"/>
              </w:rPr>
            </w:pPr>
            <w:ins w:id="1551" w:author="Jiakai Shi" w:date="2022-05-18T17:37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AB6567" w:rsidRPr="00C25669" w14:paraId="713DE0FC" w14:textId="77777777" w:rsidTr="00105756">
        <w:trPr>
          <w:ins w:id="1552" w:author="Jiakai Shi" w:date="2022-05-16T15:24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D97" w14:textId="3027433C" w:rsidR="00AB6567" w:rsidRDefault="00AB6567" w:rsidP="00105756">
            <w:pPr>
              <w:pStyle w:val="TAN"/>
              <w:rPr>
                <w:ins w:id="1553" w:author="Jiakai Shi" w:date="2022-05-16T15:38:00Z"/>
                <w:lang w:eastAsia="zh-CN"/>
              </w:rPr>
            </w:pPr>
            <w:ins w:id="1554" w:author="Jiakai Shi" w:date="2022-05-16T15:24:00Z">
              <w:r w:rsidRPr="00C25669">
                <w:rPr>
                  <w:lang w:eastAsia="zh-CN"/>
                </w:rPr>
                <w:t>Note 1:</w:t>
              </w:r>
            </w:ins>
            <w:ins w:id="1555" w:author="Jiakai Shi" w:date="2022-05-16T15:39:00Z">
              <w:r w:rsidR="001745B9">
                <w:rPr>
                  <w:lang w:eastAsia="zh-CN"/>
                </w:rPr>
                <w:t xml:space="preserve"> </w:t>
              </w:r>
            </w:ins>
            <w:ins w:id="1556" w:author="Jiakai Shi" w:date="2022-05-16T15:24:00Z"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3939960A" w14:textId="43B858FB" w:rsidR="001745B9" w:rsidRPr="00C25669" w:rsidRDefault="001745B9" w:rsidP="00105756">
            <w:pPr>
              <w:pStyle w:val="TAN"/>
              <w:rPr>
                <w:ins w:id="1557" w:author="Jiakai Shi" w:date="2022-05-16T15:24:00Z"/>
                <w:lang w:eastAsia="zh-CN"/>
              </w:rPr>
            </w:pPr>
            <w:ins w:id="1558" w:author="Jiakai Shi" w:date="2022-05-16T15:38:00Z">
              <w:r w:rsidRPr="00C2493B">
                <w:rPr>
                  <w:lang w:eastAsia="zh-CN"/>
                </w:rPr>
                <w:t xml:space="preserve">Note </w:t>
              </w:r>
            </w:ins>
            <w:ins w:id="1559" w:author="Jiakai Shi" w:date="2022-05-16T15:39:00Z">
              <w:r w:rsidRPr="000E67E1">
                <w:rPr>
                  <w:lang w:eastAsia="zh-CN"/>
                </w:rPr>
                <w:t>2</w:t>
              </w:r>
            </w:ins>
            <w:ins w:id="1560" w:author="Jiakai Shi" w:date="2022-05-16T15:38:00Z">
              <w:r w:rsidRPr="00BA55AF">
                <w:rPr>
                  <w:lang w:eastAsia="zh-CN"/>
                </w:rPr>
                <w:t xml:space="preserve">: No MBSFN and </w:t>
              </w:r>
            </w:ins>
            <w:ins w:id="1561" w:author="Jiakai Shi" w:date="2022-05-18T17:35:00Z">
              <w:r w:rsidR="00E34993" w:rsidRPr="00C24F7D">
                <w:rPr>
                  <w:lang w:eastAsia="zh-CN"/>
                </w:rPr>
                <w:t>Network-based CRS interference mitigation</w:t>
              </w:r>
            </w:ins>
            <w:ins w:id="1562" w:author="Jiakai Shi" w:date="2022-05-16T15:38:00Z">
              <w:r w:rsidRPr="00C24F7D">
                <w:rPr>
                  <w:lang w:eastAsia="zh-CN"/>
                </w:rPr>
                <w:t xml:space="preserve"> configured for </w:t>
              </w:r>
            </w:ins>
            <w:proofErr w:type="spellStart"/>
            <w:ins w:id="1563" w:author="Jiakai Shi" w:date="2022-05-16T15:39:00Z">
              <w:r w:rsidRPr="000747FE">
                <w:rPr>
                  <w:lang w:eastAsia="zh-CN"/>
                </w:rPr>
                <w:t>neighboring</w:t>
              </w:r>
              <w:proofErr w:type="spellEnd"/>
              <w:r w:rsidRPr="000747FE">
                <w:rPr>
                  <w:lang w:eastAsia="zh-CN"/>
                </w:rPr>
                <w:t xml:space="preserve"> LTE</w:t>
              </w:r>
            </w:ins>
            <w:ins w:id="1564" w:author="Jiakai Shi" w:date="2022-05-16T15:38:00Z">
              <w:r w:rsidRPr="000747FE">
                <w:rPr>
                  <w:lang w:eastAsia="zh-CN"/>
                </w:rPr>
                <w:t xml:space="preserve"> cell</w:t>
              </w:r>
            </w:ins>
            <w:ins w:id="1565" w:author="Jiakai Shi" w:date="2022-05-16T15:39:00Z">
              <w:r w:rsidRPr="00BE6BD4">
                <w:rPr>
                  <w:lang w:eastAsia="zh-CN"/>
                </w:rPr>
                <w:t>s</w:t>
              </w:r>
            </w:ins>
          </w:p>
        </w:tc>
      </w:tr>
    </w:tbl>
    <w:p w14:paraId="7F75F07B" w14:textId="77777777" w:rsidR="00AB6567" w:rsidRPr="00C25669" w:rsidRDefault="00AB6567" w:rsidP="00073A99">
      <w:pPr>
        <w:rPr>
          <w:ins w:id="1566" w:author="Jiakai Shi" w:date="2022-04-25T13:06:00Z"/>
          <w:rFonts w:eastAsia="SimSun"/>
        </w:rPr>
      </w:pPr>
    </w:p>
    <w:p w14:paraId="423FEF88" w14:textId="1F421C84" w:rsidR="00073A99" w:rsidRPr="00C25669" w:rsidRDefault="00073A99" w:rsidP="00073A99">
      <w:pPr>
        <w:pStyle w:val="TH"/>
        <w:rPr>
          <w:ins w:id="1567" w:author="Jiakai Shi" w:date="2022-04-25T13:06:00Z"/>
        </w:rPr>
      </w:pPr>
      <w:ins w:id="1568" w:author="Jiakai Shi" w:date="2022-04-25T13:06:00Z">
        <w:r w:rsidRPr="00C25669"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569" w:author="Jiakai Shi" w:date="2022-05-26T14:31:00Z">
        <w:r w:rsidR="00726FA1">
          <w:t>x</w:t>
        </w:r>
      </w:ins>
      <w:ins w:id="1570" w:author="Jiakai Shi" w:date="2022-04-25T13:0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1571" w:author="Jiakai Shi" w:date="2022-05-18T17:47:00Z">
          <w:tblPr>
            <w:tblW w:w="575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237"/>
        <w:gridCol w:w="1136"/>
        <w:gridCol w:w="1176"/>
        <w:gridCol w:w="1028"/>
        <w:gridCol w:w="1267"/>
        <w:gridCol w:w="1366"/>
        <w:gridCol w:w="1176"/>
        <w:gridCol w:w="597"/>
        <w:tblGridChange w:id="1572">
          <w:tblGrid>
            <w:gridCol w:w="648"/>
            <w:gridCol w:w="1"/>
            <w:gridCol w:w="1518"/>
            <w:gridCol w:w="1"/>
            <w:gridCol w:w="1135"/>
            <w:gridCol w:w="1"/>
            <w:gridCol w:w="1176"/>
            <w:gridCol w:w="2"/>
            <w:gridCol w:w="1422"/>
            <w:gridCol w:w="2"/>
            <w:gridCol w:w="1422"/>
            <w:gridCol w:w="2"/>
            <w:gridCol w:w="1529"/>
            <w:gridCol w:w="1"/>
            <w:gridCol w:w="1443"/>
            <w:gridCol w:w="1"/>
            <w:gridCol w:w="784"/>
            <w:gridCol w:w="1"/>
          </w:tblGrid>
        </w:tblGridChange>
      </w:tblGrid>
      <w:tr w:rsidR="00BE6BD4" w:rsidRPr="00C25669" w14:paraId="3A02AF94" w14:textId="77777777" w:rsidTr="00A30D38">
        <w:trPr>
          <w:trHeight w:val="355"/>
          <w:jc w:val="center"/>
          <w:ins w:id="1573" w:author="Jiakai Shi" w:date="2022-04-25T13:06:00Z"/>
          <w:trPrChange w:id="1574" w:author="Jiakai Shi" w:date="2022-05-18T17:47:00Z">
            <w:trPr>
              <w:trHeight w:val="355"/>
              <w:jc w:val="center"/>
            </w:trPr>
          </w:trPrChange>
        </w:trPr>
        <w:tc>
          <w:tcPr>
            <w:tcW w:w="293" w:type="pct"/>
            <w:vMerge w:val="restart"/>
            <w:shd w:val="clear" w:color="auto" w:fill="FFFFFF"/>
            <w:vAlign w:val="center"/>
            <w:tcPrChange w:id="1575" w:author="Jiakai Shi" w:date="2022-05-18T17:47:00Z">
              <w:tcPr>
                <w:tcW w:w="293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9D4FBF7" w14:textId="77777777" w:rsidR="00BE6BD4" w:rsidRPr="00C25669" w:rsidRDefault="00BE6BD4" w:rsidP="00BE6BD4">
            <w:pPr>
              <w:pStyle w:val="TAH"/>
              <w:jc w:val="left"/>
              <w:rPr>
                <w:ins w:id="1576" w:author="Jiakai Shi" w:date="2022-04-25T13:06:00Z"/>
              </w:rPr>
            </w:pPr>
            <w:ins w:id="1577" w:author="Jiakai Shi" w:date="2022-04-25T13:06:00Z">
              <w:r w:rsidRPr="00C25669">
                <w:t>Test num.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  <w:tcPrChange w:id="1578" w:author="Jiakai Shi" w:date="2022-05-18T17:47:00Z">
              <w:tcPr>
                <w:tcW w:w="685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6AD2F81D" w14:textId="77777777" w:rsidR="00BE6BD4" w:rsidRPr="00C25669" w:rsidRDefault="00BE6BD4" w:rsidP="00BE6BD4">
            <w:pPr>
              <w:pStyle w:val="TAH"/>
              <w:rPr>
                <w:ins w:id="1579" w:author="Jiakai Shi" w:date="2022-04-25T13:06:00Z"/>
              </w:rPr>
            </w:pPr>
            <w:ins w:id="1580" w:author="Jiakai Shi" w:date="2022-04-25T13:0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12" w:type="pct"/>
            <w:vMerge w:val="restart"/>
            <w:shd w:val="clear" w:color="auto" w:fill="FFFFFF"/>
            <w:vAlign w:val="center"/>
            <w:tcPrChange w:id="1581" w:author="Jiakai Shi" w:date="2022-05-18T17:47:00Z">
              <w:tcPr>
                <w:tcW w:w="51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3A855204" w14:textId="77777777" w:rsidR="00BE6BD4" w:rsidRPr="00C25669" w:rsidRDefault="00BE6BD4" w:rsidP="00BE6BD4">
            <w:pPr>
              <w:pStyle w:val="TAH"/>
              <w:rPr>
                <w:ins w:id="1582" w:author="Jiakai Shi" w:date="2022-04-25T13:06:00Z"/>
              </w:rPr>
            </w:pPr>
            <w:ins w:id="1583" w:author="Jiakai Shi" w:date="2022-04-25T13:06:00Z">
              <w:r w:rsidRPr="00C25669">
                <w:t>Bandwidth (MHz) / Subcarrier spacing (kHz)</w:t>
              </w:r>
            </w:ins>
          </w:p>
        </w:tc>
        <w:tc>
          <w:tcPr>
            <w:tcW w:w="531" w:type="pct"/>
            <w:vMerge w:val="restart"/>
            <w:shd w:val="clear" w:color="auto" w:fill="FFFFFF"/>
            <w:vAlign w:val="center"/>
            <w:tcPrChange w:id="1584" w:author="Jiakai Shi" w:date="2022-05-18T17:47:00Z">
              <w:tcPr>
                <w:tcW w:w="531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7A8496F" w14:textId="77777777" w:rsidR="00BE6BD4" w:rsidRPr="00C25669" w:rsidRDefault="00BE6BD4" w:rsidP="00BE6BD4">
            <w:pPr>
              <w:pStyle w:val="TAH"/>
              <w:rPr>
                <w:ins w:id="1585" w:author="Jiakai Shi" w:date="2022-04-25T13:06:00Z"/>
                <w:lang w:eastAsia="zh-CN"/>
              </w:rPr>
            </w:pPr>
            <w:ins w:id="1586" w:author="Jiakai Shi" w:date="2022-04-25T13:0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1587" w:author="Jiakai Shi" w:date="2022-05-18T17:47:00Z">
              <w:tcPr>
                <w:tcW w:w="642" w:type="pct"/>
                <w:gridSpan w:val="2"/>
                <w:vMerge w:val="restart"/>
                <w:shd w:val="clear" w:color="auto" w:fill="FFFFFF"/>
              </w:tcPr>
            </w:tcPrChange>
          </w:tcPr>
          <w:p w14:paraId="47702D3C" w14:textId="77777777" w:rsidR="00BE6BD4" w:rsidRPr="00C25669" w:rsidRDefault="00BE6BD4" w:rsidP="00BE6BD4">
            <w:pPr>
              <w:pStyle w:val="TAH"/>
              <w:rPr>
                <w:ins w:id="1588" w:author="Jiakai Shi" w:date="2022-05-18T17:45:00Z"/>
              </w:rPr>
            </w:pPr>
            <w:ins w:id="1589" w:author="Jiakai Shi" w:date="2022-05-18T17:45:00Z">
              <w:r w:rsidRPr="00B00D0B">
                <w:t>TDD UL-DL pattern</w:t>
              </w:r>
            </w:ins>
          </w:p>
          <w:p w14:paraId="6109DC26" w14:textId="7A270ED0" w:rsidR="00BE6BD4" w:rsidRPr="00C25669" w:rsidRDefault="00BE6BD4" w:rsidP="00BE6BD4">
            <w:pPr>
              <w:pStyle w:val="TAH"/>
              <w:rPr>
                <w:ins w:id="1590" w:author="Jiakai Shi" w:date="2022-05-18T17:45:00Z"/>
              </w:rPr>
            </w:pPr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1591" w:author="Jiakai Shi" w:date="2022-05-18T17:47:00Z">
              <w:tcPr>
                <w:tcW w:w="64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E15E2F7" w14:textId="0BD40D2B" w:rsidR="00BE6BD4" w:rsidRPr="00C25669" w:rsidRDefault="00BE6BD4" w:rsidP="00BE6BD4">
            <w:pPr>
              <w:pStyle w:val="TAH"/>
              <w:rPr>
                <w:ins w:id="1592" w:author="Jiakai Shi" w:date="2022-04-25T13:06:00Z"/>
                <w:lang w:eastAsia="zh-CN"/>
              </w:rPr>
            </w:pPr>
            <w:ins w:id="1593" w:author="Jiakai Shi" w:date="2022-04-25T13:0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  <w:tcPrChange w:id="1594" w:author="Jiakai Shi" w:date="2022-05-18T17:47:00Z">
              <w:tcPr>
                <w:tcW w:w="690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8B10E0D" w14:textId="77777777" w:rsidR="00BE6BD4" w:rsidRPr="00C25669" w:rsidRDefault="00BE6BD4" w:rsidP="00BE6BD4">
            <w:pPr>
              <w:pStyle w:val="TAH"/>
              <w:rPr>
                <w:ins w:id="1595" w:author="Jiakai Shi" w:date="2022-04-25T13:06:00Z"/>
              </w:rPr>
            </w:pPr>
            <w:ins w:id="1596" w:author="Jiakai Shi" w:date="2022-04-25T13:06:00Z">
              <w:r w:rsidRPr="00C25669">
                <w:t>Correlation matrix and antenna configuration</w:t>
              </w:r>
            </w:ins>
          </w:p>
        </w:tc>
        <w:tc>
          <w:tcPr>
            <w:tcW w:w="1005" w:type="pct"/>
            <w:gridSpan w:val="2"/>
            <w:shd w:val="clear" w:color="auto" w:fill="FFFFFF"/>
            <w:vAlign w:val="center"/>
            <w:tcPrChange w:id="1597" w:author="Jiakai Shi" w:date="2022-05-18T17:47:00Z">
              <w:tcPr>
                <w:tcW w:w="1005" w:type="pct"/>
                <w:gridSpan w:val="4"/>
                <w:shd w:val="clear" w:color="auto" w:fill="FFFFFF"/>
                <w:vAlign w:val="center"/>
              </w:tcPr>
            </w:tcPrChange>
          </w:tcPr>
          <w:p w14:paraId="2B74C6FD" w14:textId="77777777" w:rsidR="00BE6BD4" w:rsidRPr="00C25669" w:rsidRDefault="00BE6BD4" w:rsidP="00BE6BD4">
            <w:pPr>
              <w:pStyle w:val="TAH"/>
              <w:rPr>
                <w:ins w:id="1598" w:author="Jiakai Shi" w:date="2022-04-25T13:06:00Z"/>
              </w:rPr>
            </w:pPr>
            <w:ins w:id="1599" w:author="Jiakai Shi" w:date="2022-04-25T13:06:00Z">
              <w:r w:rsidRPr="00C25669">
                <w:t>Reference value</w:t>
              </w:r>
            </w:ins>
          </w:p>
        </w:tc>
      </w:tr>
      <w:tr w:rsidR="00BE6BD4" w:rsidRPr="00C25669" w14:paraId="12990402" w14:textId="77777777" w:rsidTr="00A30D38">
        <w:trPr>
          <w:trHeight w:val="355"/>
          <w:jc w:val="center"/>
          <w:ins w:id="1600" w:author="Jiakai Shi" w:date="2022-04-25T13:06:00Z"/>
          <w:trPrChange w:id="1601" w:author="Jiakai Shi" w:date="2022-05-18T17:47:00Z">
            <w:trPr>
              <w:trHeight w:val="355"/>
              <w:jc w:val="center"/>
            </w:trPr>
          </w:trPrChange>
        </w:trPr>
        <w:tc>
          <w:tcPr>
            <w:tcW w:w="293" w:type="pct"/>
            <w:vMerge/>
            <w:shd w:val="clear" w:color="auto" w:fill="FFFFFF"/>
            <w:vAlign w:val="center"/>
            <w:tcPrChange w:id="1602" w:author="Jiakai Shi" w:date="2022-05-18T17:47:00Z">
              <w:tcPr>
                <w:tcW w:w="293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1416882D" w14:textId="77777777" w:rsidR="00BE6BD4" w:rsidRPr="00C25669" w:rsidRDefault="00BE6BD4" w:rsidP="00BE6BD4">
            <w:pPr>
              <w:pStyle w:val="TAH"/>
              <w:rPr>
                <w:ins w:id="1603" w:author="Jiakai Shi" w:date="2022-04-25T13:06:00Z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  <w:tcPrChange w:id="1604" w:author="Jiakai Shi" w:date="2022-05-18T17:47:00Z">
              <w:tcPr>
                <w:tcW w:w="685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3F72DDCC" w14:textId="77777777" w:rsidR="00BE6BD4" w:rsidRPr="00C25669" w:rsidRDefault="00BE6BD4" w:rsidP="00BE6BD4">
            <w:pPr>
              <w:pStyle w:val="TAH"/>
              <w:rPr>
                <w:ins w:id="1605" w:author="Jiakai Shi" w:date="2022-04-25T13:06:00Z"/>
              </w:rPr>
            </w:pPr>
          </w:p>
        </w:tc>
        <w:tc>
          <w:tcPr>
            <w:tcW w:w="512" w:type="pct"/>
            <w:vMerge/>
            <w:shd w:val="clear" w:color="auto" w:fill="FFFFFF"/>
            <w:tcPrChange w:id="1606" w:author="Jiakai Shi" w:date="2022-05-18T17:47:00Z">
              <w:tcPr>
                <w:tcW w:w="512" w:type="pct"/>
                <w:gridSpan w:val="2"/>
                <w:vMerge/>
                <w:shd w:val="clear" w:color="auto" w:fill="FFFFFF"/>
              </w:tcPr>
            </w:tcPrChange>
          </w:tcPr>
          <w:p w14:paraId="34B39E79" w14:textId="77777777" w:rsidR="00BE6BD4" w:rsidRPr="00C25669" w:rsidRDefault="00BE6BD4" w:rsidP="00BE6BD4">
            <w:pPr>
              <w:pStyle w:val="TAH"/>
              <w:rPr>
                <w:ins w:id="1607" w:author="Jiakai Shi" w:date="2022-04-25T13:06:00Z"/>
              </w:rPr>
            </w:pPr>
          </w:p>
        </w:tc>
        <w:tc>
          <w:tcPr>
            <w:tcW w:w="531" w:type="pct"/>
            <w:vMerge/>
            <w:shd w:val="clear" w:color="auto" w:fill="FFFFFF"/>
            <w:tcPrChange w:id="1608" w:author="Jiakai Shi" w:date="2022-05-18T17:47:00Z">
              <w:tcPr>
                <w:tcW w:w="531" w:type="pct"/>
                <w:gridSpan w:val="2"/>
                <w:vMerge/>
                <w:shd w:val="clear" w:color="auto" w:fill="FFFFFF"/>
              </w:tcPr>
            </w:tcPrChange>
          </w:tcPr>
          <w:p w14:paraId="69D346BF" w14:textId="77777777" w:rsidR="00BE6BD4" w:rsidRPr="00C25669" w:rsidRDefault="00BE6BD4" w:rsidP="00BE6BD4">
            <w:pPr>
              <w:pStyle w:val="TAH"/>
              <w:rPr>
                <w:ins w:id="1609" w:author="Jiakai Shi" w:date="2022-04-25T13:06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1610" w:author="Jiakai Shi" w:date="2022-05-18T17:47:00Z">
              <w:tcPr>
                <w:tcW w:w="642" w:type="pct"/>
                <w:gridSpan w:val="2"/>
                <w:vMerge/>
                <w:shd w:val="clear" w:color="auto" w:fill="FFFFFF"/>
              </w:tcPr>
            </w:tcPrChange>
          </w:tcPr>
          <w:p w14:paraId="4D08D083" w14:textId="77777777" w:rsidR="00BE6BD4" w:rsidRPr="00C25669" w:rsidRDefault="00BE6BD4" w:rsidP="00BE6BD4">
            <w:pPr>
              <w:pStyle w:val="TAH"/>
              <w:rPr>
                <w:ins w:id="1611" w:author="Jiakai Shi" w:date="2022-05-18T17:45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1612" w:author="Jiakai Shi" w:date="2022-05-18T17:47:00Z">
              <w:tcPr>
                <w:tcW w:w="642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694DEF77" w14:textId="55BCF4D1" w:rsidR="00BE6BD4" w:rsidRPr="00C25669" w:rsidRDefault="00BE6BD4" w:rsidP="00BE6BD4">
            <w:pPr>
              <w:pStyle w:val="TAH"/>
              <w:rPr>
                <w:ins w:id="1613" w:author="Jiakai Shi" w:date="2022-04-25T13:0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  <w:tcPrChange w:id="1614" w:author="Jiakai Shi" w:date="2022-05-18T17:47:00Z">
              <w:tcPr>
                <w:tcW w:w="690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6DE89F84" w14:textId="77777777" w:rsidR="00BE6BD4" w:rsidRPr="00C25669" w:rsidRDefault="00BE6BD4" w:rsidP="00BE6BD4">
            <w:pPr>
              <w:pStyle w:val="TAH"/>
              <w:rPr>
                <w:ins w:id="1615" w:author="Jiakai Shi" w:date="2022-04-25T13:06:00Z"/>
              </w:rPr>
            </w:pPr>
          </w:p>
        </w:tc>
        <w:tc>
          <w:tcPr>
            <w:tcW w:w="651" w:type="pct"/>
            <w:shd w:val="clear" w:color="auto" w:fill="FFFFFF"/>
            <w:vAlign w:val="center"/>
            <w:tcPrChange w:id="1616" w:author="Jiakai Shi" w:date="2022-05-18T17:47:00Z">
              <w:tcPr>
                <w:tcW w:w="651" w:type="pct"/>
                <w:gridSpan w:val="2"/>
                <w:shd w:val="clear" w:color="auto" w:fill="FFFFFF"/>
                <w:vAlign w:val="center"/>
              </w:tcPr>
            </w:tcPrChange>
          </w:tcPr>
          <w:p w14:paraId="103C6B64" w14:textId="77777777" w:rsidR="00BE6BD4" w:rsidRDefault="00BE6BD4" w:rsidP="00BE6BD4">
            <w:pPr>
              <w:pStyle w:val="TAH"/>
              <w:rPr>
                <w:ins w:id="1617" w:author="Jiakai Shi" w:date="2022-04-25T13:06:00Z"/>
              </w:rPr>
            </w:pPr>
            <w:ins w:id="1618" w:author="Jiakai Shi" w:date="2022-04-25T13:06:00Z">
              <w:r>
                <w:t>Fraction of</w:t>
              </w:r>
            </w:ins>
          </w:p>
          <w:p w14:paraId="78F0861C" w14:textId="77777777" w:rsidR="00BE6BD4" w:rsidRDefault="00BE6BD4" w:rsidP="00BE6BD4">
            <w:pPr>
              <w:pStyle w:val="TAH"/>
              <w:rPr>
                <w:ins w:id="1619" w:author="Jiakai Shi" w:date="2022-04-25T13:06:00Z"/>
              </w:rPr>
            </w:pPr>
            <w:ins w:id="1620" w:author="Jiakai Shi" w:date="2022-04-25T13:06:00Z">
              <w:r>
                <w:t>maximum</w:t>
              </w:r>
            </w:ins>
          </w:p>
          <w:p w14:paraId="3E55D583" w14:textId="77777777" w:rsidR="00BE6BD4" w:rsidRDefault="00BE6BD4" w:rsidP="00BE6BD4">
            <w:pPr>
              <w:pStyle w:val="TAH"/>
              <w:rPr>
                <w:ins w:id="1621" w:author="Jiakai Shi" w:date="2022-04-25T13:06:00Z"/>
              </w:rPr>
            </w:pPr>
            <w:ins w:id="1622" w:author="Jiakai Shi" w:date="2022-04-25T13:06:00Z">
              <w:r>
                <w:t>throughput</w:t>
              </w:r>
            </w:ins>
          </w:p>
          <w:p w14:paraId="7DECC772" w14:textId="77777777" w:rsidR="00BE6BD4" w:rsidRPr="00C25669" w:rsidRDefault="00BE6BD4" w:rsidP="00BE6BD4">
            <w:pPr>
              <w:pStyle w:val="TAH"/>
              <w:rPr>
                <w:ins w:id="1623" w:author="Jiakai Shi" w:date="2022-04-25T13:06:00Z"/>
              </w:rPr>
            </w:pPr>
            <w:ins w:id="1624" w:author="Jiakai Shi" w:date="2022-04-25T13:06:00Z">
              <w:r>
                <w:t>(%)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1625" w:author="Jiakai Shi" w:date="2022-05-18T17:47:00Z">
              <w:tcPr>
                <w:tcW w:w="354" w:type="pct"/>
                <w:gridSpan w:val="2"/>
                <w:shd w:val="clear" w:color="auto" w:fill="FFFFFF"/>
                <w:vAlign w:val="center"/>
              </w:tcPr>
            </w:tcPrChange>
          </w:tcPr>
          <w:p w14:paraId="7FAC5DD7" w14:textId="77777777" w:rsidR="00BE6BD4" w:rsidRPr="00C25669" w:rsidRDefault="00BE6BD4" w:rsidP="00BE6BD4">
            <w:pPr>
              <w:pStyle w:val="TAH"/>
              <w:rPr>
                <w:ins w:id="1626" w:author="Jiakai Shi" w:date="2022-04-25T13:06:00Z"/>
              </w:rPr>
            </w:pPr>
            <w:ins w:id="1627" w:author="Jiakai Shi" w:date="2022-04-25T13:06:00Z">
              <w:r w:rsidRPr="00C25669">
                <w:t>SNR (dB)</w:t>
              </w:r>
            </w:ins>
          </w:p>
        </w:tc>
      </w:tr>
      <w:tr w:rsidR="00BE6BD4" w:rsidRPr="00C25669" w14:paraId="27F189E3" w14:textId="77777777" w:rsidTr="00A30D38">
        <w:tblPrEx>
          <w:tblPrExChange w:id="1628" w:author="Jiakai Shi" w:date="2022-05-18T17:47:00Z">
            <w:tblPrEx>
              <w:tblW w:w="5018" w:type="pct"/>
            </w:tblPrEx>
          </w:tblPrExChange>
        </w:tblPrEx>
        <w:trPr>
          <w:trHeight w:val="180"/>
          <w:jc w:val="center"/>
          <w:ins w:id="1629" w:author="Jiakai Shi" w:date="2022-04-25T13:06:00Z"/>
          <w:trPrChange w:id="1630" w:author="Jiakai Shi" w:date="2022-05-18T17:47:00Z">
            <w:trPr>
              <w:gridAfter w:val="0"/>
              <w:trHeight w:val="180"/>
              <w:jc w:val="center"/>
            </w:trPr>
          </w:trPrChange>
        </w:trPr>
        <w:tc>
          <w:tcPr>
            <w:tcW w:w="293" w:type="pct"/>
            <w:shd w:val="clear" w:color="auto" w:fill="FFFFFF"/>
            <w:vAlign w:val="center"/>
            <w:tcPrChange w:id="1631" w:author="Jiakai Shi" w:date="2022-05-18T17:47:00Z">
              <w:tcPr>
                <w:tcW w:w="335" w:type="pct"/>
                <w:shd w:val="clear" w:color="auto" w:fill="FFFFFF"/>
                <w:vAlign w:val="center"/>
              </w:tcPr>
            </w:tcPrChange>
          </w:tcPr>
          <w:p w14:paraId="133B80CB" w14:textId="77777777" w:rsidR="00BE6BD4" w:rsidRPr="00C25669" w:rsidRDefault="00BE6BD4" w:rsidP="00BE6BD4">
            <w:pPr>
              <w:pStyle w:val="TAC"/>
              <w:rPr>
                <w:ins w:id="1632" w:author="Jiakai Shi" w:date="2022-04-25T13:06:00Z"/>
                <w:rFonts w:eastAsia="SimSun"/>
              </w:rPr>
            </w:pPr>
            <w:ins w:id="1633" w:author="Jiakai Shi" w:date="2022-04-25T13:0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85" w:type="pct"/>
            <w:shd w:val="clear" w:color="auto" w:fill="FFFFFF"/>
            <w:vAlign w:val="center"/>
            <w:tcPrChange w:id="1634" w:author="Jiakai Shi" w:date="2022-05-18T17:47:00Z">
              <w:tcPr>
                <w:tcW w:w="786" w:type="pct"/>
                <w:gridSpan w:val="2"/>
                <w:shd w:val="clear" w:color="auto" w:fill="FFFFFF"/>
                <w:vAlign w:val="center"/>
              </w:tcPr>
            </w:tcPrChange>
          </w:tcPr>
          <w:p w14:paraId="6CC8AAD5" w14:textId="40711716" w:rsidR="00BE6BD4" w:rsidRPr="00C25669" w:rsidRDefault="00BE6BD4" w:rsidP="00BE6BD4">
            <w:pPr>
              <w:pStyle w:val="TAC"/>
              <w:rPr>
                <w:ins w:id="1635" w:author="Jiakai Shi" w:date="2022-04-25T13:06:00Z"/>
                <w:rFonts w:eastAsia="SimSun"/>
              </w:rPr>
            </w:pPr>
            <w:proofErr w:type="gramStart"/>
            <w:ins w:id="1636" w:author="Jiakai Shi" w:date="2022-05-16T15:19:00Z">
              <w:r w:rsidRPr="00640CC5">
                <w:rPr>
                  <w:rFonts w:eastAsia="SimSun"/>
                </w:rPr>
                <w:t>R.PDSCH</w:t>
              </w:r>
              <w:proofErr w:type="gramEnd"/>
              <w:r w:rsidRPr="00640CC5">
                <w:rPr>
                  <w:rFonts w:eastAsia="SimSun"/>
                </w:rPr>
                <w:t>.1-1.3 TDD</w:t>
              </w:r>
            </w:ins>
          </w:p>
        </w:tc>
        <w:tc>
          <w:tcPr>
            <w:tcW w:w="512" w:type="pct"/>
            <w:shd w:val="clear" w:color="auto" w:fill="FFFFFF"/>
            <w:vAlign w:val="center"/>
            <w:tcPrChange w:id="1637" w:author="Jiakai Shi" w:date="2022-05-18T17:47:00Z">
              <w:tcPr>
                <w:tcW w:w="588" w:type="pct"/>
                <w:gridSpan w:val="2"/>
                <w:shd w:val="clear" w:color="auto" w:fill="FFFFFF"/>
                <w:vAlign w:val="center"/>
              </w:tcPr>
            </w:tcPrChange>
          </w:tcPr>
          <w:p w14:paraId="694EAB55" w14:textId="77777777" w:rsidR="00BE6BD4" w:rsidRPr="00C25669" w:rsidRDefault="00BE6BD4" w:rsidP="00BE6BD4">
            <w:pPr>
              <w:pStyle w:val="TAC"/>
              <w:rPr>
                <w:ins w:id="1638" w:author="Jiakai Shi" w:date="2022-04-25T13:06:00Z"/>
                <w:rFonts w:eastAsia="SimSun"/>
              </w:rPr>
            </w:pPr>
            <w:ins w:id="1639" w:author="Jiakai Shi" w:date="2022-04-25T13:0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15</w:t>
              </w:r>
            </w:ins>
          </w:p>
        </w:tc>
        <w:tc>
          <w:tcPr>
            <w:tcW w:w="531" w:type="pct"/>
            <w:shd w:val="clear" w:color="auto" w:fill="FFFFFF"/>
            <w:vAlign w:val="center"/>
            <w:tcPrChange w:id="1640" w:author="Jiakai Shi" w:date="2022-05-18T17:47:00Z">
              <w:tcPr>
                <w:tcW w:w="609" w:type="pct"/>
                <w:gridSpan w:val="2"/>
                <w:shd w:val="clear" w:color="auto" w:fill="FFFFFF"/>
                <w:vAlign w:val="center"/>
              </w:tcPr>
            </w:tcPrChange>
          </w:tcPr>
          <w:p w14:paraId="0A0FC2C2" w14:textId="77777777" w:rsidR="00BE6BD4" w:rsidRPr="00C25669" w:rsidRDefault="00BE6BD4" w:rsidP="00BE6BD4">
            <w:pPr>
              <w:pStyle w:val="TAC"/>
              <w:rPr>
                <w:ins w:id="1641" w:author="Jiakai Shi" w:date="2022-04-25T13:06:00Z"/>
                <w:rFonts w:eastAsia="SimSun"/>
              </w:rPr>
            </w:pPr>
            <w:ins w:id="1642" w:author="Jiakai Shi" w:date="2022-04-25T13:0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1643" w:author="Jiakai Shi" w:date="2022-05-18T17:47:00Z">
              <w:tcPr>
                <w:tcW w:w="1" w:type="pct"/>
                <w:gridSpan w:val="2"/>
                <w:shd w:val="clear" w:color="auto" w:fill="FFFFFF"/>
              </w:tcPr>
            </w:tcPrChange>
          </w:tcPr>
          <w:p w14:paraId="0CE6338F" w14:textId="71C4D3EA" w:rsidR="00BE6BD4" w:rsidRPr="00AE2788" w:rsidRDefault="002336F7" w:rsidP="00BE6BD4">
            <w:pPr>
              <w:pStyle w:val="TAC"/>
              <w:rPr>
                <w:ins w:id="1644" w:author="Jiakai Shi" w:date="2022-05-18T17:45:00Z"/>
                <w:rFonts w:eastAsia="SimSun"/>
              </w:rPr>
            </w:pPr>
            <w:ins w:id="1645" w:author="Jiakai Shi" w:date="2022-05-18T17:4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1646" w:author="Jiakai Shi" w:date="2022-05-18T17:47:00Z">
              <w:tcPr>
                <w:tcW w:w="737" w:type="pct"/>
                <w:gridSpan w:val="2"/>
                <w:shd w:val="clear" w:color="auto" w:fill="FFFFFF"/>
                <w:vAlign w:val="center"/>
              </w:tcPr>
            </w:tcPrChange>
          </w:tcPr>
          <w:p w14:paraId="19AF4F04" w14:textId="49318C75" w:rsidR="00BE6BD4" w:rsidRPr="00C25669" w:rsidRDefault="00BE6BD4" w:rsidP="00BE6BD4">
            <w:pPr>
              <w:pStyle w:val="TAC"/>
              <w:rPr>
                <w:ins w:id="1647" w:author="Jiakai Shi" w:date="2022-04-25T13:06:00Z"/>
                <w:rFonts w:eastAsia="SimSun"/>
              </w:rPr>
            </w:pPr>
            <w:ins w:id="1648" w:author="Jiakai Shi" w:date="2022-04-25T13:0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  <w:tcPrChange w:id="1649" w:author="Jiakai Shi" w:date="2022-05-18T17:47:00Z">
              <w:tcPr>
                <w:tcW w:w="792" w:type="pct"/>
                <w:gridSpan w:val="2"/>
                <w:shd w:val="clear" w:color="auto" w:fill="FFFFFF"/>
                <w:vAlign w:val="center"/>
              </w:tcPr>
            </w:tcPrChange>
          </w:tcPr>
          <w:p w14:paraId="75770B51" w14:textId="3F260E92" w:rsidR="00BE6BD4" w:rsidRPr="001977C1" w:rsidRDefault="00BE6BD4" w:rsidP="00BE6BD4">
            <w:pPr>
              <w:pStyle w:val="TAC"/>
              <w:rPr>
                <w:ins w:id="1650" w:author="Jiakai Shi" w:date="2022-04-25T13:06:00Z"/>
                <w:rFonts w:eastAsia="SimSun"/>
                <w:lang w:val="en-US"/>
              </w:rPr>
            </w:pPr>
            <w:ins w:id="1651" w:author="Jiakai Shi" w:date="2022-05-16T15:26:00Z">
              <w:r>
                <w:rPr>
                  <w:rFonts w:eastAsia="SimSun"/>
                </w:rPr>
                <w:t>4</w:t>
              </w:r>
            </w:ins>
            <w:ins w:id="1652" w:author="Jiakai Shi" w:date="2022-04-25T13:06:00Z"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51" w:type="pct"/>
            <w:shd w:val="clear" w:color="auto" w:fill="FFFFFF"/>
            <w:vAlign w:val="center"/>
            <w:tcPrChange w:id="1653" w:author="Jiakai Shi" w:date="2022-05-18T17:47:00Z">
              <w:tcPr>
                <w:tcW w:w="747" w:type="pct"/>
                <w:gridSpan w:val="2"/>
                <w:shd w:val="clear" w:color="auto" w:fill="FFFFFF"/>
                <w:vAlign w:val="center"/>
              </w:tcPr>
            </w:tcPrChange>
          </w:tcPr>
          <w:p w14:paraId="72FA0B79" w14:textId="77777777" w:rsidR="00BE6BD4" w:rsidRPr="00C25669" w:rsidRDefault="00BE6BD4" w:rsidP="00BE6BD4">
            <w:pPr>
              <w:pStyle w:val="TAC"/>
              <w:rPr>
                <w:ins w:id="1654" w:author="Jiakai Shi" w:date="2022-04-25T13:06:00Z"/>
                <w:rFonts w:eastAsia="SimSun"/>
              </w:rPr>
            </w:pPr>
            <w:ins w:id="1655" w:author="Jiakai Shi" w:date="2022-04-25T13:0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1656" w:author="Jiakai Shi" w:date="2022-05-18T17:47:00Z">
              <w:tcPr>
                <w:tcW w:w="406" w:type="pct"/>
                <w:gridSpan w:val="2"/>
                <w:shd w:val="clear" w:color="auto" w:fill="FFFFFF"/>
                <w:vAlign w:val="center"/>
              </w:tcPr>
            </w:tcPrChange>
          </w:tcPr>
          <w:p w14:paraId="7D971445" w14:textId="77777777" w:rsidR="00BE6BD4" w:rsidRPr="00C25669" w:rsidRDefault="00BE6BD4" w:rsidP="00BE6BD4">
            <w:pPr>
              <w:pStyle w:val="TAC"/>
              <w:rPr>
                <w:ins w:id="1657" w:author="Jiakai Shi" w:date="2022-04-25T13:06:00Z"/>
                <w:rFonts w:eastAsia="SimSun"/>
                <w:lang w:eastAsia="zh-CN"/>
              </w:rPr>
            </w:pPr>
            <w:ins w:id="1658" w:author="Jiakai Shi" w:date="2022-04-25T13:06:00Z">
              <w:r w:rsidRPr="00640CC5">
                <w:rPr>
                  <w:rFonts w:eastAsia="SimSun"/>
                  <w:rPrChange w:id="1659" w:author="Jiakai Shi" w:date="2022-05-24T18:48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784395D0" w14:textId="77777777" w:rsidR="00073A99" w:rsidRDefault="00073A99" w:rsidP="00073A99">
      <w:pPr>
        <w:rPr>
          <w:ins w:id="1660" w:author="Jiakai Shi" w:date="2022-04-25T13:06:00Z"/>
        </w:rPr>
      </w:pPr>
    </w:p>
    <w:p w14:paraId="332004E9" w14:textId="726E5B1B" w:rsidR="006845EC" w:rsidRDefault="006845EC" w:rsidP="006845E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56839"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5313830" w14:textId="3C4553D8" w:rsidR="006845EC" w:rsidRDefault="006845EC" w:rsidP="006845EC">
      <w:pPr>
        <w:jc w:val="center"/>
        <w:rPr>
          <w:b/>
          <w:bCs/>
          <w:noProof/>
          <w:lang w:eastAsia="zh-CN"/>
        </w:rPr>
      </w:pPr>
    </w:p>
    <w:p w14:paraId="4AAE471B" w14:textId="77777777" w:rsidR="006845EC" w:rsidRDefault="006845EC" w:rsidP="006845EC">
      <w:pPr>
        <w:jc w:val="center"/>
        <w:rPr>
          <w:b/>
          <w:bCs/>
          <w:noProof/>
          <w:lang w:eastAsia="zh-CN"/>
        </w:rPr>
      </w:pPr>
    </w:p>
    <w:p w14:paraId="062FE6F3" w14:textId="2A7CE639" w:rsidR="00073A99" w:rsidRDefault="006845EC" w:rsidP="006845E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56839"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0F4C8A0" w14:textId="77777777" w:rsidR="006845EC" w:rsidRDefault="006845EC" w:rsidP="006845EC">
      <w:pPr>
        <w:jc w:val="center"/>
        <w:rPr>
          <w:ins w:id="1661" w:author="Jiakai Shi" w:date="2022-04-25T13:06:00Z"/>
          <w:b/>
          <w:bCs/>
          <w:noProof/>
          <w:lang w:eastAsia="zh-CN"/>
        </w:rPr>
      </w:pPr>
    </w:p>
    <w:p w14:paraId="1A7668BE" w14:textId="00F28DAB" w:rsidR="00073A99" w:rsidRPr="00D43F4A" w:rsidRDefault="00073A99" w:rsidP="00073A99">
      <w:pPr>
        <w:keepNext/>
        <w:keepLines/>
        <w:spacing w:before="120"/>
        <w:ind w:left="1701" w:hanging="1701"/>
        <w:outlineLvl w:val="4"/>
        <w:rPr>
          <w:ins w:id="1662" w:author="Jiakai Shi" w:date="2022-04-25T13:06:00Z"/>
          <w:rFonts w:ascii="Arial" w:hAnsi="Arial"/>
          <w:sz w:val="22"/>
        </w:rPr>
      </w:pPr>
      <w:ins w:id="1663" w:author="Jiakai Shi" w:date="2022-04-25T13:0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1664" w:author="Jiakai Shi" w:date="2022-05-26T14:36:00Z">
        <w:r w:rsidR="00B5496F">
          <w:rPr>
            <w:rFonts w:ascii="Arial" w:hAnsi="Arial"/>
            <w:sz w:val="22"/>
            <w:lang w:eastAsia="zh-CN"/>
          </w:rPr>
          <w:t>x</w:t>
        </w:r>
      </w:ins>
      <w:ins w:id="1665" w:author="Jiakai Shi" w:date="2022-04-25T13:0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4B9D0189" w14:textId="43C15EBE" w:rsidR="00073A99" w:rsidRPr="00366DA1" w:rsidRDefault="00073A99" w:rsidP="00073A99">
      <w:pPr>
        <w:rPr>
          <w:ins w:id="1666" w:author="Jiakai Shi" w:date="2022-04-25T13:06:00Z"/>
          <w:rFonts w:ascii="Times-Roman" w:eastAsia="SimSun" w:hAnsi="Times-Roman" w:hint="eastAsia"/>
        </w:rPr>
      </w:pPr>
      <w:ins w:id="1667" w:author="Jiakai Shi" w:date="2022-04-25T13:0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68" w:author="Jiakai Shi" w:date="2022-05-26T14:39:00Z">
        <w:r w:rsidR="00F11BE4">
          <w:rPr>
            <w:rFonts w:ascii="Times-Roman" w:eastAsia="SimSun" w:hAnsi="Times-Roman"/>
          </w:rPr>
          <w:t>x</w:t>
        </w:r>
      </w:ins>
      <w:ins w:id="1669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70" w:author="Jiakai Shi" w:date="2022-05-26T14:39:00Z">
        <w:r w:rsidR="00F11BE4">
          <w:rPr>
            <w:rFonts w:ascii="Times-Roman" w:eastAsia="SimSun" w:hAnsi="Times-Roman"/>
          </w:rPr>
          <w:t>x</w:t>
        </w:r>
      </w:ins>
      <w:ins w:id="1671" w:author="Jiakai Shi" w:date="2022-04-25T13:0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72" w:author="Jiakai Shi" w:date="2022-05-26T14:39:00Z">
        <w:r w:rsidR="00F11BE4">
          <w:rPr>
            <w:rFonts w:ascii="Times-Roman" w:eastAsia="SimSun" w:hAnsi="Times-Roman"/>
          </w:rPr>
          <w:t>x</w:t>
        </w:r>
      </w:ins>
      <w:ins w:id="1673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6150CDAB" w14:textId="479CD4C1" w:rsidR="00073A99" w:rsidRPr="00366DA1" w:rsidRDefault="00073A99" w:rsidP="00073A99">
      <w:pPr>
        <w:rPr>
          <w:ins w:id="1674" w:author="Jiakai Shi" w:date="2022-04-25T13:06:00Z"/>
          <w:rFonts w:ascii="Times-Roman" w:eastAsia="SimSun" w:hAnsi="Times-Roman" w:hint="eastAsia"/>
        </w:rPr>
      </w:pPr>
      <w:ins w:id="1675" w:author="Jiakai Shi" w:date="2022-04-25T13:06:00Z">
        <w:r w:rsidRPr="00366DA1">
          <w:rPr>
            <w:rFonts w:ascii="Times-Roman" w:eastAsia="SimSun" w:hAnsi="Times-Roman"/>
          </w:rPr>
          <w:lastRenderedPageBreak/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76" w:author="Jiakai Shi" w:date="2022-05-26T14:39:00Z">
        <w:r w:rsidR="00401A60">
          <w:rPr>
            <w:rFonts w:ascii="Times-Roman" w:eastAsia="SimSun" w:hAnsi="Times-Roman"/>
          </w:rPr>
          <w:t>x</w:t>
        </w:r>
      </w:ins>
      <w:ins w:id="1677" w:author="Jiakai Shi" w:date="2022-04-25T13:0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73EEFE59" w14:textId="154B1FAA" w:rsidR="00073A99" w:rsidRPr="00366DA1" w:rsidRDefault="00073A99" w:rsidP="00073A99">
      <w:pPr>
        <w:keepNext/>
        <w:keepLines/>
        <w:spacing w:before="60"/>
        <w:jc w:val="center"/>
        <w:rPr>
          <w:ins w:id="1678" w:author="Jiakai Shi" w:date="2022-04-25T13:06:00Z"/>
          <w:rFonts w:ascii="Arial" w:eastAsia="SimSun" w:hAnsi="Arial"/>
          <w:b/>
        </w:rPr>
      </w:pPr>
      <w:ins w:id="1679" w:author="Jiakai Shi" w:date="2022-04-25T13:0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1680" w:author="Jiakai Shi" w:date="2022-05-26T14:40:00Z">
        <w:r w:rsidR="00401A60">
          <w:rPr>
            <w:rFonts w:ascii="Arial" w:eastAsia="SimSun" w:hAnsi="Arial"/>
            <w:b/>
          </w:rPr>
          <w:t>x</w:t>
        </w:r>
      </w:ins>
      <w:ins w:id="1681" w:author="Jiakai Shi" w:date="2022-04-25T13:0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073A99" w:rsidRPr="00366DA1" w14:paraId="05BF88F8" w14:textId="77777777" w:rsidTr="00332CF7">
        <w:trPr>
          <w:ins w:id="1682" w:author="Jiakai Shi" w:date="2022-04-25T13:06:00Z"/>
        </w:trPr>
        <w:tc>
          <w:tcPr>
            <w:tcW w:w="4927" w:type="dxa"/>
            <w:shd w:val="clear" w:color="auto" w:fill="auto"/>
          </w:tcPr>
          <w:p w14:paraId="32A08562" w14:textId="77777777" w:rsidR="00073A99" w:rsidRPr="00366DA1" w:rsidRDefault="00073A99" w:rsidP="00332CF7">
            <w:pPr>
              <w:keepNext/>
              <w:keepLines/>
              <w:jc w:val="center"/>
              <w:rPr>
                <w:ins w:id="1683" w:author="Jiakai Shi" w:date="2022-04-25T13:06:00Z"/>
                <w:rFonts w:ascii="Arial" w:eastAsia="SimSun" w:hAnsi="Arial"/>
                <w:b/>
                <w:sz w:val="18"/>
              </w:rPr>
            </w:pPr>
            <w:ins w:id="1684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5329CD8D" w14:textId="77777777" w:rsidR="00073A99" w:rsidRPr="00366DA1" w:rsidRDefault="00073A99" w:rsidP="00332CF7">
            <w:pPr>
              <w:keepNext/>
              <w:keepLines/>
              <w:jc w:val="center"/>
              <w:rPr>
                <w:ins w:id="1685" w:author="Jiakai Shi" w:date="2022-04-25T13:06:00Z"/>
                <w:rFonts w:ascii="Arial" w:eastAsia="SimSun" w:hAnsi="Arial"/>
                <w:b/>
                <w:sz w:val="18"/>
              </w:rPr>
            </w:pPr>
            <w:ins w:id="1686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073A99" w:rsidRPr="00366DA1" w14:paraId="06F2687D" w14:textId="77777777" w:rsidTr="00332CF7">
        <w:trPr>
          <w:ins w:id="1687" w:author="Jiakai Shi" w:date="2022-04-25T13:06:00Z"/>
        </w:trPr>
        <w:tc>
          <w:tcPr>
            <w:tcW w:w="4927" w:type="dxa"/>
            <w:shd w:val="clear" w:color="auto" w:fill="auto"/>
          </w:tcPr>
          <w:p w14:paraId="1FF65768" w14:textId="77777777" w:rsidR="00073A99" w:rsidRPr="00366DA1" w:rsidRDefault="00073A99" w:rsidP="00332CF7">
            <w:pPr>
              <w:keepNext/>
              <w:keepLines/>
              <w:rPr>
                <w:ins w:id="1688" w:author="Jiakai Shi" w:date="2022-04-25T13:06:00Z"/>
                <w:rFonts w:ascii="Arial" w:eastAsia="SimSun" w:hAnsi="Arial"/>
                <w:sz w:val="18"/>
              </w:rPr>
            </w:pPr>
            <w:ins w:id="1689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4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4883E4EE" w14:textId="77777777" w:rsidR="00073A99" w:rsidRPr="00366DA1" w:rsidRDefault="00073A99" w:rsidP="00332CF7">
            <w:pPr>
              <w:keepNext/>
              <w:keepLines/>
              <w:rPr>
                <w:ins w:id="1690" w:author="Jiakai Shi" w:date="2022-04-25T13:06:00Z"/>
                <w:rFonts w:ascii="Arial" w:eastAsia="SimSun" w:hAnsi="Arial"/>
                <w:sz w:val="18"/>
              </w:rPr>
            </w:pPr>
            <w:ins w:id="1691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1C9F37B6" w14:textId="77777777" w:rsidR="00073A99" w:rsidRPr="00366DA1" w:rsidRDefault="00073A99" w:rsidP="00073A99">
      <w:pPr>
        <w:rPr>
          <w:ins w:id="1692" w:author="Jiakai Shi" w:date="2022-04-25T13:06:00Z"/>
          <w:rFonts w:ascii="Times-Roman" w:eastAsia="SimSun" w:hAnsi="Times-Roman" w:hint="eastAsia"/>
        </w:rPr>
      </w:pPr>
    </w:p>
    <w:p w14:paraId="232912B7" w14:textId="4C30205A" w:rsidR="00073A99" w:rsidRDefault="00073A99" w:rsidP="00073A99">
      <w:pPr>
        <w:pStyle w:val="TH"/>
        <w:rPr>
          <w:ins w:id="1693" w:author="Jiakai Shi" w:date="2022-04-25T13:06:00Z"/>
        </w:rPr>
      </w:pPr>
      <w:ins w:id="1694" w:author="Jiakai Shi" w:date="2022-04-25T13:06:00Z">
        <w:r w:rsidRPr="00C25669">
          <w:lastRenderedPageBreak/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1695" w:author="Jiakai Shi" w:date="2022-05-26T14:41:00Z">
        <w:r w:rsidR="00412E3D">
          <w:t>x</w:t>
        </w:r>
      </w:ins>
      <w:ins w:id="1696" w:author="Jiakai Shi" w:date="2022-04-25T13:0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serving cell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A27838" w:rsidRPr="00C25669" w14:paraId="3531FF95" w14:textId="77777777" w:rsidTr="00FC7644">
        <w:trPr>
          <w:ins w:id="1697" w:author="Jiakai Shi" w:date="2022-05-18T17:51:00Z"/>
        </w:trPr>
        <w:tc>
          <w:tcPr>
            <w:tcW w:w="5468" w:type="dxa"/>
            <w:gridSpan w:val="2"/>
            <w:shd w:val="clear" w:color="auto" w:fill="auto"/>
          </w:tcPr>
          <w:p w14:paraId="683CB5BC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698" w:author="Jiakai Shi" w:date="2022-05-18T17:51:00Z"/>
                <w:rFonts w:ascii="Arial" w:eastAsia="SimSun" w:hAnsi="Arial"/>
                <w:b/>
                <w:sz w:val="18"/>
              </w:rPr>
            </w:pPr>
            <w:ins w:id="1699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7C14E1C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0" w:author="Jiakai Shi" w:date="2022-05-18T17:51:00Z"/>
                <w:rFonts w:ascii="Arial" w:eastAsia="SimSun" w:hAnsi="Arial"/>
                <w:b/>
                <w:sz w:val="18"/>
              </w:rPr>
            </w:pPr>
            <w:ins w:id="1701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4827AD5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2" w:author="Jiakai Shi" w:date="2022-05-18T17:51:00Z"/>
                <w:rFonts w:ascii="Arial" w:eastAsia="SimSun" w:hAnsi="Arial"/>
                <w:b/>
                <w:sz w:val="18"/>
              </w:rPr>
            </w:pPr>
            <w:ins w:id="1703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A27838" w:rsidRPr="00C25669" w14:paraId="3AF2D064" w14:textId="77777777" w:rsidTr="00FC7644">
        <w:trPr>
          <w:ins w:id="1704" w:author="Jiakai Shi" w:date="2022-05-18T17:51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A26BF35" w14:textId="77777777" w:rsidR="00A27838" w:rsidRPr="00C25669" w:rsidRDefault="00A27838" w:rsidP="00FC7644">
            <w:pPr>
              <w:keepNext/>
              <w:keepLines/>
              <w:spacing w:after="0"/>
              <w:rPr>
                <w:ins w:id="1705" w:author="Jiakai Shi" w:date="2022-05-18T17:51:00Z"/>
                <w:rFonts w:ascii="Arial" w:eastAsia="SimSun" w:hAnsi="Arial"/>
                <w:sz w:val="18"/>
              </w:rPr>
            </w:pPr>
            <w:ins w:id="170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824A6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7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06DAF8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8" w:author="Jiakai Shi" w:date="2022-05-18T17:51:00Z"/>
                <w:rFonts w:ascii="Arial" w:eastAsia="SimSun" w:hAnsi="Arial"/>
                <w:sz w:val="18"/>
              </w:rPr>
            </w:pPr>
            <w:ins w:id="1709" w:author="Jiakai Shi" w:date="2022-05-18T17:51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A27838" w:rsidRPr="00C25669" w14:paraId="7365132D" w14:textId="77777777" w:rsidTr="00FC7644">
        <w:trPr>
          <w:ins w:id="1710" w:author="Jiakai Shi" w:date="2022-05-18T17:51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0314EC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1" w:author="Jiakai Shi" w:date="2022-05-18T17:51:00Z"/>
                <w:rFonts w:ascii="Arial" w:eastAsia="SimSun" w:hAnsi="Arial"/>
                <w:sz w:val="18"/>
              </w:rPr>
            </w:pPr>
            <w:ins w:id="171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A879A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1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04F75C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14" w:author="Jiakai Shi" w:date="2022-05-18T17:51:00Z"/>
                <w:rFonts w:ascii="Arial" w:eastAsia="SimSun" w:hAnsi="Arial"/>
                <w:sz w:val="18"/>
                <w:lang w:eastAsia="zh-CN"/>
              </w:rPr>
            </w:pPr>
            <w:ins w:id="171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57578CBF" w14:textId="77777777" w:rsidTr="00FC7644">
        <w:trPr>
          <w:ins w:id="1716" w:author="Jiakai Shi" w:date="2022-05-18T17:51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079D89A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7" w:author="Jiakai Shi" w:date="2022-05-18T17:51:00Z"/>
                <w:rFonts w:ascii="Arial" w:eastAsia="SimSun" w:hAnsi="Arial"/>
                <w:sz w:val="18"/>
              </w:rPr>
            </w:pPr>
            <w:ins w:id="171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1B79414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9" w:author="Jiakai Shi" w:date="2022-05-18T17:51:00Z"/>
                <w:rFonts w:ascii="Arial" w:eastAsia="SimSun" w:hAnsi="Arial"/>
                <w:sz w:val="18"/>
              </w:rPr>
            </w:pPr>
            <w:ins w:id="1720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B8A22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1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8307DD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2" w:author="Jiakai Shi" w:date="2022-05-18T17:51:00Z"/>
                <w:rFonts w:ascii="Arial" w:eastAsia="SimSun" w:hAnsi="Arial"/>
                <w:sz w:val="18"/>
              </w:rPr>
            </w:pPr>
            <w:ins w:id="1723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27838" w:rsidRPr="00C25669" w14:paraId="292AA778" w14:textId="77777777" w:rsidTr="00FC7644">
        <w:trPr>
          <w:ins w:id="1724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F62B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25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D3ACC77" w14:textId="77777777" w:rsidR="00A27838" w:rsidRPr="00C25669" w:rsidRDefault="00A27838" w:rsidP="00FC7644">
            <w:pPr>
              <w:keepNext/>
              <w:keepLines/>
              <w:spacing w:after="0"/>
              <w:rPr>
                <w:ins w:id="1726" w:author="Jiakai Shi" w:date="2022-05-18T17:51:00Z"/>
                <w:rFonts w:ascii="Arial" w:eastAsia="SimSun" w:hAnsi="Arial"/>
                <w:sz w:val="18"/>
              </w:rPr>
            </w:pPr>
            <w:ins w:id="1727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3C2BDB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8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0F59A3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9" w:author="Jiakai Shi" w:date="2022-05-18T17:51:00Z"/>
                <w:rFonts w:ascii="Arial" w:eastAsia="SimSun" w:hAnsi="Arial"/>
                <w:sz w:val="18"/>
              </w:rPr>
            </w:pPr>
            <w:ins w:id="1730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27838" w:rsidRPr="00C25669" w14:paraId="5FAF2792" w14:textId="77777777" w:rsidTr="00FC7644">
        <w:trPr>
          <w:ins w:id="1731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77ED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2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17A96B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3" w:author="Jiakai Shi" w:date="2022-05-18T17:51:00Z"/>
                <w:rFonts w:ascii="Arial" w:eastAsia="SimSun" w:hAnsi="Arial"/>
                <w:sz w:val="18"/>
              </w:rPr>
            </w:pPr>
            <w:ins w:id="1734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6F4A75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35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2C3E18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36" w:author="Jiakai Shi" w:date="2022-05-18T17:51:00Z"/>
                <w:rFonts w:ascii="Arial" w:eastAsia="SimSun" w:hAnsi="Arial"/>
                <w:sz w:val="18"/>
              </w:rPr>
            </w:pPr>
            <w:ins w:id="1737" w:author="Jiakai Shi" w:date="2022-05-18T17:51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27838" w:rsidRPr="00C25669" w14:paraId="5428DBA1" w14:textId="77777777" w:rsidTr="00FC7644">
        <w:trPr>
          <w:ins w:id="1738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DE2E1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745BF9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0" w:author="Jiakai Shi" w:date="2022-05-18T17:51:00Z"/>
                <w:rFonts w:ascii="Arial" w:eastAsia="SimSun" w:hAnsi="Arial"/>
                <w:sz w:val="18"/>
              </w:rPr>
            </w:pPr>
            <w:ins w:id="174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9D39BE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2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610F8E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3" w:author="Jiakai Shi" w:date="2022-05-18T17:51:00Z"/>
                <w:rFonts w:ascii="Arial" w:eastAsia="SimSun" w:hAnsi="Arial"/>
                <w:sz w:val="18"/>
              </w:rPr>
            </w:pPr>
            <w:ins w:id="1744" w:author="Jiakai Shi" w:date="2022-05-18T17:51:00Z">
              <w:r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A27838" w:rsidRPr="00C25669" w14:paraId="64F83885" w14:textId="77777777" w:rsidTr="00FC7644">
        <w:trPr>
          <w:ins w:id="1745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E8E0C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81C450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7" w:author="Jiakai Shi" w:date="2022-05-18T17:51:00Z"/>
                <w:rFonts w:ascii="Arial" w:eastAsia="SimSun" w:hAnsi="Arial"/>
                <w:sz w:val="18"/>
              </w:rPr>
            </w:pPr>
            <w:ins w:id="174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9172F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9F3470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0" w:author="Jiakai Shi" w:date="2022-05-18T17:51:00Z"/>
                <w:rFonts w:ascii="Arial" w:eastAsia="SimSun" w:hAnsi="Arial"/>
                <w:sz w:val="18"/>
              </w:rPr>
            </w:pPr>
            <w:ins w:id="175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402494A5" w14:textId="77777777" w:rsidTr="00FC7644">
        <w:trPr>
          <w:ins w:id="1752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D3EE1" w14:textId="77777777" w:rsidR="00A27838" w:rsidRPr="00C25669" w:rsidRDefault="00A27838" w:rsidP="00FC7644">
            <w:pPr>
              <w:keepNext/>
              <w:keepLines/>
              <w:spacing w:after="0"/>
              <w:rPr>
                <w:ins w:id="175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881FB2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54" w:author="Jiakai Shi" w:date="2022-05-18T17:51:00Z"/>
                <w:rFonts w:ascii="Arial" w:eastAsia="SimSun" w:hAnsi="Arial"/>
                <w:sz w:val="18"/>
              </w:rPr>
            </w:pPr>
            <w:ins w:id="175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D8DEB7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88E8F8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7" w:author="Jiakai Shi" w:date="2022-05-18T17:51:00Z"/>
                <w:rFonts w:ascii="Arial" w:eastAsia="SimSun" w:hAnsi="Arial"/>
                <w:sz w:val="18"/>
              </w:rPr>
            </w:pPr>
            <w:ins w:id="175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27838" w:rsidRPr="00C25669" w14:paraId="38AC4320" w14:textId="77777777" w:rsidTr="00FC7644">
        <w:trPr>
          <w:ins w:id="1759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41AD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0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24F6B7A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1" w:author="Jiakai Shi" w:date="2022-05-18T17:51:00Z"/>
                <w:rFonts w:ascii="Arial" w:eastAsia="SimSun" w:hAnsi="Arial"/>
                <w:sz w:val="18"/>
              </w:rPr>
            </w:pPr>
            <w:ins w:id="176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BDB1B2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6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FADC6B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64" w:author="Jiakai Shi" w:date="2022-05-18T17:51:00Z"/>
                <w:rFonts w:ascii="Arial" w:eastAsia="SimSun" w:hAnsi="Arial"/>
                <w:sz w:val="18"/>
              </w:rPr>
            </w:pPr>
            <w:ins w:id="176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A27838" w:rsidRPr="00C25669" w14:paraId="0C025117" w14:textId="77777777" w:rsidTr="00FC7644">
        <w:trPr>
          <w:ins w:id="1766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7FFC3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7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93BAD3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8" w:author="Jiakai Shi" w:date="2022-05-18T17:51:00Z"/>
                <w:rFonts w:ascii="Arial" w:eastAsia="SimSun" w:hAnsi="Arial"/>
                <w:sz w:val="18"/>
              </w:rPr>
            </w:pPr>
            <w:ins w:id="176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70D47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0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094EAD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1" w:author="Jiakai Shi" w:date="2022-05-18T17:51:00Z"/>
                <w:rFonts w:ascii="Arial" w:eastAsia="SimSun" w:hAnsi="Arial"/>
                <w:sz w:val="18"/>
              </w:rPr>
            </w:pPr>
            <w:ins w:id="177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27838" w:rsidRPr="00C25669" w14:paraId="485F67C6" w14:textId="77777777" w:rsidTr="00FC7644">
        <w:trPr>
          <w:ins w:id="1773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D930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74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82F66A9" w14:textId="77777777" w:rsidR="00A27838" w:rsidRPr="00C25669" w:rsidRDefault="00A27838" w:rsidP="00FC7644">
            <w:pPr>
              <w:keepNext/>
              <w:keepLines/>
              <w:spacing w:after="0"/>
              <w:rPr>
                <w:ins w:id="1775" w:author="Jiakai Shi" w:date="2022-05-18T17:51:00Z"/>
                <w:rFonts w:ascii="Arial" w:eastAsia="SimSun" w:hAnsi="Arial"/>
                <w:sz w:val="18"/>
              </w:rPr>
            </w:pPr>
            <w:ins w:id="177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D8254C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7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BFB725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8" w:author="Jiakai Shi" w:date="2022-05-18T17:51:00Z"/>
                <w:rFonts w:ascii="Arial" w:eastAsia="SimSun" w:hAnsi="Arial"/>
                <w:sz w:val="18"/>
              </w:rPr>
            </w:pPr>
            <w:ins w:id="1779" w:author="Jiakai Shi" w:date="2022-05-18T17:5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A27838" w:rsidRPr="00C25669" w14:paraId="542E2703" w14:textId="77777777" w:rsidTr="00FC7644">
        <w:trPr>
          <w:ins w:id="1780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CF8CA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1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581196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2" w:author="Jiakai Shi" w:date="2022-05-18T17:51:00Z"/>
                <w:rFonts w:ascii="Arial" w:eastAsia="SimSun" w:hAnsi="Arial"/>
                <w:sz w:val="18"/>
              </w:rPr>
            </w:pPr>
            <w:ins w:id="1783" w:author="Jiakai Shi" w:date="2022-05-18T17:51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4B84ADA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84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D1C5D25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85" w:author="Jiakai Shi" w:date="2022-05-18T17:51:00Z"/>
                <w:rFonts w:ascii="Arial" w:eastAsia="SimSun" w:hAnsi="Arial"/>
                <w:sz w:val="18"/>
              </w:rPr>
            </w:pPr>
            <w:ins w:id="178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27838" w:rsidRPr="00C25669" w14:paraId="044A53BD" w14:textId="77777777" w:rsidTr="00FC7644">
        <w:trPr>
          <w:ins w:id="1787" w:author="Jiakai Shi" w:date="2022-05-18T17:5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9B7E60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8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D4BEC03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9" w:author="Jiakai Shi" w:date="2022-05-18T17:51:00Z"/>
                <w:rFonts w:ascii="Arial" w:eastAsia="SimSun" w:hAnsi="Arial"/>
                <w:sz w:val="18"/>
              </w:rPr>
            </w:pPr>
            <w:ins w:id="1790" w:author="Jiakai Shi" w:date="2022-05-18T17:51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A9FF56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1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8B574B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2" w:author="Jiakai Shi" w:date="2022-05-18T17:51:00Z"/>
                <w:rFonts w:ascii="Arial" w:eastAsia="SimSun" w:hAnsi="Arial"/>
                <w:sz w:val="18"/>
              </w:rPr>
            </w:pPr>
            <w:ins w:id="1793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27838" w:rsidRPr="00C25669" w14:paraId="51CDE4C5" w14:textId="77777777" w:rsidTr="00FC7644">
        <w:trPr>
          <w:ins w:id="1794" w:author="Jiakai Shi" w:date="2022-05-18T17:51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327B3E4C" w14:textId="77777777" w:rsidR="00A27838" w:rsidRPr="00C25669" w:rsidRDefault="00A27838" w:rsidP="00FC7644">
            <w:pPr>
              <w:keepNext/>
              <w:keepLines/>
              <w:spacing w:after="0"/>
              <w:rPr>
                <w:ins w:id="1795" w:author="Jiakai Shi" w:date="2022-05-18T17:51:00Z"/>
                <w:rFonts w:ascii="Arial" w:eastAsia="SimSun" w:hAnsi="Arial"/>
                <w:sz w:val="18"/>
              </w:rPr>
            </w:pPr>
            <w:ins w:id="179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3D11ABC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97" w:author="Jiakai Shi" w:date="2022-05-18T17:51:00Z"/>
                <w:rFonts w:ascii="Arial" w:eastAsia="SimSun" w:hAnsi="Arial" w:cs="Arial"/>
                <w:sz w:val="18"/>
                <w:szCs w:val="18"/>
              </w:rPr>
            </w:pPr>
            <w:ins w:id="1798" w:author="Jiakai Shi" w:date="2022-05-18T17:51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9F78D5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8F533B7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0" w:author="Jiakai Shi" w:date="2022-05-18T17:51:00Z"/>
                <w:rFonts w:ascii="Arial" w:eastAsia="SimSun" w:hAnsi="Arial"/>
                <w:sz w:val="18"/>
              </w:rPr>
            </w:pPr>
            <w:ins w:id="180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27838" w:rsidRPr="00C25669" w14:paraId="206F0FA3" w14:textId="77777777" w:rsidTr="00FC7644">
        <w:trPr>
          <w:ins w:id="1802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E4BFB" w14:textId="77777777" w:rsidR="00A27838" w:rsidRPr="00C25669" w:rsidRDefault="00A27838" w:rsidP="00FC7644">
            <w:pPr>
              <w:keepNext/>
              <w:keepLines/>
              <w:spacing w:after="0"/>
              <w:rPr>
                <w:ins w:id="180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F45C409" w14:textId="77777777" w:rsidR="00A27838" w:rsidRPr="00C25669" w:rsidRDefault="00A27838" w:rsidP="00FC7644">
            <w:pPr>
              <w:keepNext/>
              <w:keepLines/>
              <w:spacing w:after="0"/>
              <w:rPr>
                <w:ins w:id="1804" w:author="Jiakai Shi" w:date="2022-05-18T17:51:00Z"/>
                <w:rFonts w:ascii="Arial" w:eastAsia="SimSun" w:hAnsi="Arial"/>
                <w:sz w:val="18"/>
              </w:rPr>
            </w:pPr>
            <w:ins w:id="180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27E5DA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4DC3F2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7" w:author="Jiakai Shi" w:date="2022-05-18T17:51:00Z"/>
                <w:rFonts w:ascii="Arial" w:eastAsia="SimSun" w:hAnsi="Arial"/>
                <w:sz w:val="18"/>
              </w:rPr>
            </w:pPr>
            <w:ins w:id="180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38692A64" w14:textId="77777777" w:rsidTr="00FC7644">
        <w:trPr>
          <w:ins w:id="1809" w:author="Jiakai Shi" w:date="2022-05-18T17:5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B7A599" w14:textId="77777777" w:rsidR="00A27838" w:rsidRPr="00C25669" w:rsidRDefault="00A27838" w:rsidP="00FC7644">
            <w:pPr>
              <w:keepNext/>
              <w:keepLines/>
              <w:spacing w:after="0"/>
              <w:rPr>
                <w:ins w:id="1810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358C011" w14:textId="77777777" w:rsidR="00A27838" w:rsidRPr="00C25669" w:rsidRDefault="00A27838" w:rsidP="00FC7644">
            <w:pPr>
              <w:keepNext/>
              <w:keepLines/>
              <w:spacing w:after="0"/>
              <w:rPr>
                <w:ins w:id="1811" w:author="Jiakai Shi" w:date="2022-05-18T17:51:00Z"/>
                <w:rFonts w:ascii="Arial" w:eastAsia="SimSun" w:hAnsi="Arial"/>
                <w:sz w:val="18"/>
              </w:rPr>
            </w:pPr>
            <w:ins w:id="181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ECD0BB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1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B474685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14" w:author="Jiakai Shi" w:date="2022-05-18T17:51:00Z"/>
                <w:rFonts w:ascii="Arial" w:eastAsia="SimSun" w:hAnsi="Arial"/>
                <w:sz w:val="18"/>
              </w:rPr>
            </w:pPr>
            <w:ins w:id="181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351ED9" w:rsidRPr="00C25669" w14:paraId="2E5BA024" w14:textId="77777777" w:rsidTr="006A68E7">
        <w:trPr>
          <w:ins w:id="1816" w:author="Jiakai Shi" w:date="2022-05-18T23:34:00Z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A0CE59" w14:textId="77777777" w:rsidR="005C4D34" w:rsidRPr="005C4D34" w:rsidRDefault="005C4D34" w:rsidP="005C4D34">
            <w:pPr>
              <w:keepNext/>
              <w:keepLines/>
              <w:spacing w:after="0"/>
              <w:rPr>
                <w:ins w:id="1817" w:author="Jiakai Shi" w:date="2022-05-18T23:36:00Z"/>
                <w:rFonts w:ascii="Arial" w:eastAsia="SimSun" w:hAnsi="Arial"/>
                <w:sz w:val="18"/>
              </w:rPr>
            </w:pPr>
            <w:ins w:id="1818" w:author="Jiakai Shi" w:date="2022-05-18T23:36:00Z">
              <w:r w:rsidRPr="005C4D34">
                <w:rPr>
                  <w:rFonts w:ascii="Arial" w:eastAsia="SimSun" w:hAnsi="Arial"/>
                  <w:sz w:val="18"/>
                </w:rPr>
                <w:t>CRS for rate</w:t>
              </w:r>
            </w:ins>
          </w:p>
          <w:p w14:paraId="36190F3D" w14:textId="77777777" w:rsidR="005C4D34" w:rsidRPr="005C4D34" w:rsidRDefault="005C4D34" w:rsidP="005C4D34">
            <w:pPr>
              <w:keepNext/>
              <w:keepLines/>
              <w:spacing w:after="0"/>
              <w:rPr>
                <w:ins w:id="1819" w:author="Jiakai Shi" w:date="2022-05-18T23:36:00Z"/>
                <w:rFonts w:ascii="Arial" w:eastAsia="SimSun" w:hAnsi="Arial"/>
                <w:sz w:val="18"/>
              </w:rPr>
            </w:pPr>
          </w:p>
          <w:p w14:paraId="408447E9" w14:textId="185C6FE7" w:rsidR="00351ED9" w:rsidRPr="00C25669" w:rsidRDefault="00ED5270" w:rsidP="005C4D34">
            <w:pPr>
              <w:keepNext/>
              <w:keepLines/>
              <w:spacing w:after="0"/>
              <w:rPr>
                <w:ins w:id="1820" w:author="Jiakai Shi" w:date="2022-05-18T23:34:00Z"/>
                <w:rFonts w:ascii="Arial" w:eastAsia="SimSun" w:hAnsi="Arial"/>
                <w:sz w:val="18"/>
              </w:rPr>
            </w:pPr>
            <w:proofErr w:type="spellStart"/>
            <w:ins w:id="1821" w:author="Jiakai Shi" w:date="2022-05-18T23:36:00Z">
              <w:r w:rsidRPr="005C4D34">
                <w:rPr>
                  <w:rFonts w:ascii="Arial" w:eastAsia="SimSun" w:hAnsi="Arial"/>
                  <w:sz w:val="18"/>
                </w:rPr>
                <w:t>M</w:t>
              </w:r>
              <w:r w:rsidR="005C4D34" w:rsidRPr="005C4D34">
                <w:rPr>
                  <w:rFonts w:ascii="Arial" w:eastAsia="SimSun" w:hAnsi="Arial"/>
                  <w:sz w:val="18"/>
                </w:rPr>
                <w:t>atchin</w:t>
              </w:r>
            </w:ins>
            <w:proofErr w:type="spellEnd"/>
            <w:ins w:id="1822" w:author="Jiakai Shi" w:date="2022-05-18T23:38:00Z">
              <w:r>
                <w:rPr>
                  <w:rFonts w:ascii="Arial" w:eastAsia="SimSun" w:hAnsi="Arial"/>
                  <w:sz w:val="18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C79807" w14:textId="75DE18FC" w:rsidR="00351ED9" w:rsidRPr="00C25669" w:rsidRDefault="004902FC" w:rsidP="00FC7644">
            <w:pPr>
              <w:keepNext/>
              <w:keepLines/>
              <w:spacing w:after="0"/>
              <w:rPr>
                <w:ins w:id="1823" w:author="Jiakai Shi" w:date="2022-05-18T23:34:00Z"/>
                <w:rFonts w:ascii="Arial" w:eastAsia="SimSun" w:hAnsi="Arial"/>
                <w:sz w:val="18"/>
              </w:rPr>
            </w:pPr>
            <w:ins w:id="1824" w:author="Jiakai Shi" w:date="2022-05-18T23:36:00Z">
              <w:r w:rsidRPr="004902FC">
                <w:rPr>
                  <w:rFonts w:ascii="Arial" w:eastAsia="SimSun" w:hAnsi="Arial"/>
                  <w:sz w:val="18"/>
                </w:rPr>
                <w:t>LTE carrier centre subcarrier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200AF9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25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151E8C5" w14:textId="33F2BFF2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26" w:author="Jiakai Shi" w:date="2022-05-18T23:34:00Z"/>
                <w:rFonts w:ascii="Arial" w:eastAsia="SimSun" w:hAnsi="Arial"/>
                <w:sz w:val="18"/>
              </w:rPr>
            </w:pPr>
            <w:ins w:id="1827" w:author="Jiakai Shi" w:date="2022-05-18T23:38:00Z">
              <w:r w:rsidRPr="00ED5270">
                <w:rPr>
                  <w:rFonts w:ascii="Arial" w:eastAsia="SimSun" w:hAnsi="Arial"/>
                  <w:sz w:val="18"/>
                </w:rPr>
                <w:t>Same as NR carrier centre subcarrier location</w:t>
              </w:r>
            </w:ins>
          </w:p>
        </w:tc>
      </w:tr>
      <w:tr w:rsidR="00351ED9" w:rsidRPr="00C25669" w14:paraId="407BDBD8" w14:textId="77777777" w:rsidTr="006A68E7">
        <w:trPr>
          <w:ins w:id="1828" w:author="Jiakai Shi" w:date="2022-05-18T23:34:00Z"/>
        </w:trPr>
        <w:tc>
          <w:tcPr>
            <w:tcW w:w="1812" w:type="dxa"/>
            <w:vMerge/>
            <w:shd w:val="clear" w:color="auto" w:fill="auto"/>
            <w:vAlign w:val="center"/>
          </w:tcPr>
          <w:p w14:paraId="0C9393BA" w14:textId="77777777" w:rsidR="00351ED9" w:rsidRPr="00C25669" w:rsidRDefault="00351ED9" w:rsidP="00FC7644">
            <w:pPr>
              <w:keepNext/>
              <w:keepLines/>
              <w:spacing w:after="0"/>
              <w:rPr>
                <w:ins w:id="1829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4970523" w14:textId="0DB3B312" w:rsidR="00351ED9" w:rsidRPr="00C25669" w:rsidRDefault="004902FC" w:rsidP="00FC7644">
            <w:pPr>
              <w:keepNext/>
              <w:keepLines/>
              <w:spacing w:after="0"/>
              <w:rPr>
                <w:ins w:id="1830" w:author="Jiakai Shi" w:date="2022-05-18T23:34:00Z"/>
                <w:rFonts w:ascii="Arial" w:eastAsia="SimSun" w:hAnsi="Arial"/>
                <w:sz w:val="18"/>
              </w:rPr>
            </w:pPr>
            <w:ins w:id="1831" w:author="Jiakai Shi" w:date="2022-05-18T23:36:00Z">
              <w:r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0ACDCE5" w14:textId="576EE1D2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32" w:author="Jiakai Shi" w:date="2022-05-18T23:34:00Z"/>
                <w:rFonts w:ascii="Arial" w:eastAsia="SimSun" w:hAnsi="Arial"/>
                <w:sz w:val="18"/>
              </w:rPr>
            </w:pPr>
            <w:ins w:id="1833" w:author="Jiakai Shi" w:date="2022-05-18T23:38:00Z">
              <w:r>
                <w:rPr>
                  <w:rFonts w:ascii="Arial" w:eastAsia="SimSun" w:hAnsi="Arial"/>
                  <w:sz w:val="18"/>
                </w:rPr>
                <w:t>H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z</w:t>
              </w:r>
            </w:ins>
          </w:p>
        </w:tc>
        <w:tc>
          <w:tcPr>
            <w:tcW w:w="3351" w:type="dxa"/>
            <w:shd w:val="clear" w:color="auto" w:fill="auto"/>
            <w:vAlign w:val="center"/>
          </w:tcPr>
          <w:p w14:paraId="02A2F41E" w14:textId="238B5E1C" w:rsidR="00351ED9" w:rsidRPr="00C25669" w:rsidRDefault="00640CC5" w:rsidP="00FC7644">
            <w:pPr>
              <w:keepNext/>
              <w:keepLines/>
              <w:spacing w:after="0"/>
              <w:jc w:val="center"/>
              <w:rPr>
                <w:ins w:id="1834" w:author="Jiakai Shi" w:date="2022-05-18T23:34:00Z"/>
                <w:rFonts w:ascii="Arial" w:eastAsia="SimSun" w:hAnsi="Arial"/>
                <w:sz w:val="18"/>
              </w:rPr>
            </w:pPr>
            <w:ins w:id="1835" w:author="Jiakai Shi" w:date="2022-05-24T18:49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351ED9" w:rsidRPr="00C25669" w14:paraId="0E48D5AB" w14:textId="77777777" w:rsidTr="006A68E7">
        <w:trPr>
          <w:ins w:id="1836" w:author="Jiakai Shi" w:date="2022-05-18T23:34:00Z"/>
        </w:trPr>
        <w:tc>
          <w:tcPr>
            <w:tcW w:w="1812" w:type="dxa"/>
            <w:vMerge/>
            <w:shd w:val="clear" w:color="auto" w:fill="auto"/>
            <w:vAlign w:val="center"/>
          </w:tcPr>
          <w:p w14:paraId="1400D0DE" w14:textId="77777777" w:rsidR="00351ED9" w:rsidRPr="00C25669" w:rsidRDefault="00351ED9" w:rsidP="00FC7644">
            <w:pPr>
              <w:keepNext/>
              <w:keepLines/>
              <w:spacing w:after="0"/>
              <w:rPr>
                <w:ins w:id="1837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E598E91" w14:textId="3CB6C8AA" w:rsidR="00351ED9" w:rsidRPr="00C25669" w:rsidRDefault="004902FC" w:rsidP="00FC7644">
            <w:pPr>
              <w:keepNext/>
              <w:keepLines/>
              <w:spacing w:after="0"/>
              <w:rPr>
                <w:ins w:id="1838" w:author="Jiakai Shi" w:date="2022-05-18T23:34:00Z"/>
                <w:rFonts w:ascii="Arial" w:eastAsia="SimSun" w:hAnsi="Arial"/>
                <w:sz w:val="18"/>
              </w:rPr>
            </w:pPr>
            <w:ins w:id="1839" w:author="Jiakai Shi" w:date="2022-05-18T23:36:00Z">
              <w:r>
                <w:rPr>
                  <w:rFonts w:ascii="Arial" w:eastAsia="SimSun" w:hAnsi="Arial"/>
                  <w:sz w:val="18"/>
                </w:rPr>
                <w:t>N</w:t>
              </w:r>
            </w:ins>
            <w:ins w:id="1840" w:author="Jiakai Shi" w:date="2022-05-18T23:37:00Z">
              <w:r>
                <w:rPr>
                  <w:rFonts w:ascii="Arial" w:eastAsia="SimSun" w:hAnsi="Arial"/>
                  <w:sz w:val="18"/>
                </w:rPr>
                <w:t>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CBF3A2D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41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F27A098" w14:textId="29A65262" w:rsidR="00351ED9" w:rsidRPr="00C25669" w:rsidRDefault="00640CC5" w:rsidP="00FC7644">
            <w:pPr>
              <w:keepNext/>
              <w:keepLines/>
              <w:spacing w:after="0"/>
              <w:jc w:val="center"/>
              <w:rPr>
                <w:ins w:id="1842" w:author="Jiakai Shi" w:date="2022-05-18T23:34:00Z"/>
                <w:rFonts w:ascii="Arial" w:eastAsia="SimSun" w:hAnsi="Arial"/>
                <w:sz w:val="18"/>
              </w:rPr>
            </w:pPr>
            <w:ins w:id="1843" w:author="Jiakai Shi" w:date="2022-05-24T18:49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351ED9" w:rsidRPr="00C25669" w14:paraId="29E605D2" w14:textId="77777777" w:rsidTr="006A68E7">
        <w:trPr>
          <w:ins w:id="1844" w:author="Jiakai Shi" w:date="2022-05-18T23:34:00Z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467D4" w14:textId="77777777" w:rsidR="00351ED9" w:rsidRPr="00C25669" w:rsidRDefault="00351ED9" w:rsidP="00FC7644">
            <w:pPr>
              <w:keepNext/>
              <w:keepLines/>
              <w:spacing w:after="0"/>
              <w:rPr>
                <w:ins w:id="1845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660043C" w14:textId="745E3EDE" w:rsidR="00351ED9" w:rsidRPr="00C25669" w:rsidRDefault="004902FC" w:rsidP="00FC7644">
            <w:pPr>
              <w:keepNext/>
              <w:keepLines/>
              <w:spacing w:after="0"/>
              <w:rPr>
                <w:ins w:id="1846" w:author="Jiakai Shi" w:date="2022-05-18T23:34:00Z"/>
                <w:rFonts w:ascii="Arial" w:eastAsia="SimSun" w:hAnsi="Arial"/>
                <w:sz w:val="18"/>
              </w:rPr>
            </w:pPr>
            <w:ins w:id="1847" w:author="Jiakai Shi" w:date="2022-05-18T23:37:00Z">
              <w:r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C8F51ED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48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146F306" w14:textId="2E9C8601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49" w:author="Jiakai Shi" w:date="2022-05-18T23:34:00Z"/>
                <w:rFonts w:ascii="Arial" w:eastAsia="SimSun" w:hAnsi="Arial"/>
                <w:sz w:val="18"/>
              </w:rPr>
            </w:pPr>
            <w:ins w:id="1850" w:author="Jiakai Shi" w:date="2022-05-18T23:38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27838" w:rsidRPr="00C25669" w14:paraId="0B5F886D" w14:textId="77777777" w:rsidTr="00FC7644">
        <w:trPr>
          <w:ins w:id="1851" w:author="Jiakai Shi" w:date="2022-05-18T17:51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282" w14:textId="77777777" w:rsidR="00A27838" w:rsidRPr="00C25669" w:rsidRDefault="00A27838" w:rsidP="00FC7644">
            <w:pPr>
              <w:keepNext/>
              <w:keepLines/>
              <w:spacing w:after="0"/>
              <w:rPr>
                <w:ins w:id="1852" w:author="Jiakai Shi" w:date="2022-05-18T17:51:00Z"/>
                <w:rFonts w:ascii="Arial" w:eastAsia="SimSun" w:hAnsi="Arial"/>
                <w:sz w:val="18"/>
                <w:lang w:val="en-US"/>
              </w:rPr>
            </w:pPr>
            <w:ins w:id="1853" w:author="Jiakai Shi" w:date="2022-05-18T17:51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A97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54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5A8D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55" w:author="Jiakai Shi" w:date="2022-05-18T17:51:00Z"/>
                <w:rFonts w:ascii="Arial" w:eastAsia="SimSun" w:hAnsi="Arial"/>
                <w:sz w:val="18"/>
              </w:rPr>
            </w:pPr>
            <w:ins w:id="1856" w:author="Jiakai Shi" w:date="2022-05-18T17:51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A27838" w:rsidRPr="00C25669" w14:paraId="68D6A552" w14:textId="77777777" w:rsidTr="00FC7644">
        <w:trPr>
          <w:ins w:id="1857" w:author="Jiakai Shi" w:date="2022-05-18T17:51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FB9" w14:textId="77777777" w:rsidR="00A27838" w:rsidRPr="00C25669" w:rsidRDefault="00A27838" w:rsidP="00FC7644">
            <w:pPr>
              <w:keepNext/>
              <w:keepLines/>
              <w:spacing w:after="0"/>
              <w:rPr>
                <w:ins w:id="1858" w:author="Jiakai Shi" w:date="2022-05-18T17:51:00Z"/>
                <w:rFonts w:ascii="Arial" w:eastAsia="SimSun" w:hAnsi="Arial"/>
                <w:sz w:val="18"/>
                <w:lang w:val="en-US"/>
              </w:rPr>
            </w:pPr>
            <w:ins w:id="185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9E7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60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9C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61" w:author="Jiakai Shi" w:date="2022-05-18T17:51:00Z"/>
                <w:rFonts w:ascii="Arial" w:eastAsia="SimSun" w:hAnsi="Arial"/>
                <w:sz w:val="18"/>
              </w:rPr>
            </w:pPr>
            <w:ins w:id="1862" w:author="Jiakai Shi" w:date="2022-05-18T17:51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  <w:tr w:rsidR="00ED5270" w:rsidRPr="00C25669" w14:paraId="41DC9C88" w14:textId="77777777" w:rsidTr="00AE3E7F">
        <w:trPr>
          <w:ins w:id="1863" w:author="Jiakai Shi" w:date="2022-05-18T23:38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55CD" w14:textId="405D11E4" w:rsidR="008238F6" w:rsidRPr="008238F6" w:rsidRDefault="008238F6" w:rsidP="008238F6">
            <w:pPr>
              <w:keepNext/>
              <w:keepLines/>
              <w:spacing w:after="0"/>
              <w:rPr>
                <w:ins w:id="1864" w:author="Jiakai Shi" w:date="2022-05-18T23:39:00Z"/>
                <w:rFonts w:ascii="Arial" w:eastAsia="SimSun" w:hAnsi="Arial"/>
                <w:sz w:val="18"/>
              </w:rPr>
            </w:pPr>
            <w:ins w:id="1865" w:author="Jiakai Shi" w:date="2022-05-18T23:39:00Z">
              <w:r w:rsidRPr="008238F6">
                <w:rPr>
                  <w:rFonts w:ascii="Arial" w:eastAsia="SimSun" w:hAnsi="Arial"/>
                  <w:sz w:val="18"/>
                </w:rPr>
                <w:t>Note 1: No MBSFN is configured on LTE carrier.</w:t>
              </w:r>
            </w:ins>
          </w:p>
          <w:p w14:paraId="5D091E4F" w14:textId="19B00BF2" w:rsidR="00ED5270" w:rsidRDefault="008238F6">
            <w:pPr>
              <w:keepNext/>
              <w:keepLines/>
              <w:spacing w:after="0"/>
              <w:rPr>
                <w:ins w:id="1866" w:author="Jiakai Shi" w:date="2022-05-18T23:38:00Z"/>
                <w:rFonts w:ascii="Arial" w:eastAsia="SimSun" w:hAnsi="Arial"/>
                <w:sz w:val="18"/>
              </w:rPr>
              <w:pPrChange w:id="1867" w:author="Jiakai Shi" w:date="2022-05-18T23:3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868" w:author="Jiakai Shi" w:date="2022-05-18T23:39:00Z">
              <w:r w:rsidRPr="008238F6">
                <w:rPr>
                  <w:rFonts w:ascii="Arial" w:eastAsia="SimSun" w:hAnsi="Arial"/>
                  <w:sz w:val="18"/>
                </w:rPr>
                <w:t>Note 2: Network-based CRS interference mitigation is disabled on LTE carrie</w:t>
              </w:r>
            </w:ins>
            <w:ins w:id="1869" w:author="Jiakai Shi" w:date="2022-05-19T00:02:00Z">
              <w:r w:rsidR="00F73989">
                <w:rPr>
                  <w:rFonts w:ascii="Arial" w:eastAsia="SimSun" w:hAnsi="Arial"/>
                  <w:sz w:val="18"/>
                </w:rPr>
                <w:t>r</w:t>
              </w:r>
            </w:ins>
          </w:p>
        </w:tc>
      </w:tr>
    </w:tbl>
    <w:p w14:paraId="4B83DA96" w14:textId="77777777" w:rsidR="00073A99" w:rsidRPr="00F3630D" w:rsidRDefault="00073A99" w:rsidP="00073A99">
      <w:pPr>
        <w:pStyle w:val="TH"/>
        <w:rPr>
          <w:ins w:id="1870" w:author="Jiakai Shi" w:date="2022-04-25T13:06:00Z"/>
        </w:rPr>
      </w:pPr>
    </w:p>
    <w:p w14:paraId="1C657793" w14:textId="6DDA3A47" w:rsidR="00073A99" w:rsidRDefault="00073A99" w:rsidP="00073A99">
      <w:pPr>
        <w:pStyle w:val="TH"/>
        <w:rPr>
          <w:ins w:id="1871" w:author="Jiakai Shi" w:date="2022-04-25T13:06:00Z"/>
        </w:rPr>
      </w:pPr>
      <w:ins w:id="1872" w:author="Jiakai Shi" w:date="2022-04-25T13:06:00Z">
        <w:r w:rsidRPr="00C25669"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1873" w:author="Jiakai Shi" w:date="2022-05-26T14:41:00Z">
        <w:r w:rsidR="00412E3D">
          <w:t>x</w:t>
        </w:r>
      </w:ins>
      <w:ins w:id="1874" w:author="Jiakai Shi" w:date="2022-04-25T13:0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LTE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16315" w:rsidRPr="00C25669" w14:paraId="68F2030E" w14:textId="77777777" w:rsidTr="00FC7644">
        <w:trPr>
          <w:ins w:id="1875" w:author="Jiakai Shi" w:date="2022-05-18T17:52:00Z"/>
        </w:trPr>
        <w:tc>
          <w:tcPr>
            <w:tcW w:w="3681" w:type="dxa"/>
            <w:gridSpan w:val="2"/>
          </w:tcPr>
          <w:p w14:paraId="43B6BFC1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76" w:author="Jiakai Shi" w:date="2022-05-18T17:52:00Z"/>
                <w:rFonts w:ascii="Arial" w:eastAsia="SimSun" w:hAnsi="Arial"/>
                <w:b/>
                <w:sz w:val="18"/>
              </w:rPr>
            </w:pPr>
            <w:ins w:id="1877" w:author="Jiakai Shi" w:date="2022-05-18T17:52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54E71B2A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78" w:author="Jiakai Shi" w:date="2022-05-18T17:52:00Z"/>
                <w:rFonts w:ascii="Arial" w:eastAsia="SimSun" w:hAnsi="Arial"/>
                <w:b/>
                <w:sz w:val="18"/>
              </w:rPr>
            </w:pPr>
            <w:ins w:id="1879" w:author="Jiakai Shi" w:date="2022-05-18T17:52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410A021C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80" w:author="Jiakai Shi" w:date="2022-05-18T17:52:00Z"/>
                <w:rFonts w:ascii="Arial" w:eastAsia="SimSun" w:hAnsi="Arial"/>
                <w:b/>
                <w:sz w:val="18"/>
              </w:rPr>
            </w:pPr>
            <w:ins w:id="1881" w:author="Jiakai Shi" w:date="2022-05-18T17:52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37FFBC92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82" w:author="Jiakai Shi" w:date="2022-05-18T17:52:00Z"/>
                <w:rFonts w:ascii="Arial" w:eastAsia="SimSun" w:hAnsi="Arial"/>
                <w:b/>
                <w:sz w:val="18"/>
                <w:lang w:eastAsia="zh-CN"/>
              </w:rPr>
            </w:pPr>
            <w:ins w:id="1883" w:author="Jiakai Shi" w:date="2022-05-18T17:52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B16315" w:rsidRPr="0044385C" w14:paraId="240B1AF3" w14:textId="77777777" w:rsidTr="00FC7644">
        <w:trPr>
          <w:ins w:id="1884" w:author="Jiakai Shi" w:date="2022-05-18T17:52:00Z"/>
        </w:trPr>
        <w:tc>
          <w:tcPr>
            <w:tcW w:w="3681" w:type="dxa"/>
            <w:gridSpan w:val="2"/>
          </w:tcPr>
          <w:p w14:paraId="276C1E02" w14:textId="77777777" w:rsidR="00B16315" w:rsidRPr="00353B15" w:rsidRDefault="00B16315" w:rsidP="00FC7644">
            <w:pPr>
              <w:keepNext/>
              <w:keepLines/>
              <w:spacing w:after="0"/>
              <w:rPr>
                <w:ins w:id="1885" w:author="Jiakai Shi" w:date="2022-05-18T17:52:00Z"/>
                <w:rFonts w:cs="Arial"/>
                <w:lang w:eastAsia="zh-CN"/>
              </w:rPr>
            </w:pPr>
            <w:ins w:id="1886" w:author="Jiakai Shi" w:date="2022-05-18T17:52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9C7F81B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887" w:author="Jiakai Shi" w:date="2022-05-18T17:52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862BA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88" w:author="Jiakai Shi" w:date="2022-05-18T17:52:00Z"/>
                <w:rFonts w:ascii="Arial" w:eastAsia="SimSun" w:hAnsi="Arial"/>
                <w:sz w:val="18"/>
              </w:rPr>
            </w:pPr>
            <w:ins w:id="1889" w:author="Jiakai Shi" w:date="2022-05-18T17:52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41458BA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90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891" w:author="Jiakai Shi" w:date="2022-05-18T17:52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16315" w:rsidRPr="0044385C" w14:paraId="1B51106F" w14:textId="77777777" w:rsidTr="00FC7644">
        <w:trPr>
          <w:ins w:id="1892" w:author="Jiakai Shi" w:date="2022-05-18T17:52:00Z"/>
        </w:trPr>
        <w:tc>
          <w:tcPr>
            <w:tcW w:w="3681" w:type="dxa"/>
            <w:gridSpan w:val="2"/>
          </w:tcPr>
          <w:p w14:paraId="5915A63B" w14:textId="77777777" w:rsidR="00B16315" w:rsidRDefault="00B16315" w:rsidP="00FC7644">
            <w:pPr>
              <w:keepNext/>
              <w:keepLines/>
              <w:spacing w:after="0"/>
              <w:rPr>
                <w:ins w:id="1893" w:author="Jiakai Shi" w:date="2022-05-18T17:52:00Z"/>
                <w:rFonts w:cs="Arial"/>
                <w:lang w:eastAsia="zh-CN"/>
              </w:rPr>
            </w:pPr>
            <w:ins w:id="1894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E9709FD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895" w:author="Jiakai Shi" w:date="2022-05-18T17:52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7366FF9B" w14:textId="77777777" w:rsidR="00B16315" w:rsidRPr="002C5768" w:rsidRDefault="00B16315" w:rsidP="00FC7644">
            <w:pPr>
              <w:pStyle w:val="TAC"/>
              <w:rPr>
                <w:ins w:id="1896" w:author="Jiakai Shi" w:date="2022-05-18T17:52:00Z"/>
                <w:rFonts w:eastAsia="SimSun"/>
                <w:lang w:eastAsia="zh-CN"/>
              </w:rPr>
            </w:pPr>
            <w:ins w:id="1897" w:author="Jiakai Shi" w:date="2022-05-18T17:52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5168CF3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98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899" w:author="Jiakai Shi" w:date="2022-05-18T17:52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3CE1B4F7" w14:textId="77777777" w:rsidR="00B16315" w:rsidRPr="002C5768" w:rsidRDefault="00B16315" w:rsidP="00FC7644">
            <w:pPr>
              <w:pStyle w:val="TAC"/>
              <w:rPr>
                <w:ins w:id="1900" w:author="Jiakai Shi" w:date="2022-05-18T17:52:00Z"/>
                <w:rFonts w:eastAsia="SimSun"/>
                <w:lang w:eastAsia="zh-CN"/>
              </w:rPr>
            </w:pPr>
            <w:ins w:id="1901" w:author="Jiakai Shi" w:date="2022-05-18T17:52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39E82E9D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02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03" w:author="Jiakai Shi" w:date="2022-05-18T17:52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B16315" w:rsidRPr="00F66125" w14:paraId="4E202880" w14:textId="77777777" w:rsidTr="00FC7644">
        <w:trPr>
          <w:ins w:id="1904" w:author="Jiakai Shi" w:date="2022-05-18T17:52:00Z"/>
        </w:trPr>
        <w:tc>
          <w:tcPr>
            <w:tcW w:w="3681" w:type="dxa"/>
            <w:gridSpan w:val="2"/>
          </w:tcPr>
          <w:p w14:paraId="0FF02C2C" w14:textId="77777777" w:rsidR="00B16315" w:rsidRPr="00C25669" w:rsidRDefault="00B16315" w:rsidP="00FC7644">
            <w:pPr>
              <w:keepNext/>
              <w:keepLines/>
              <w:spacing w:after="0"/>
              <w:rPr>
                <w:ins w:id="1905" w:author="Jiakai Shi" w:date="2022-05-18T17:52:00Z"/>
                <w:rFonts w:ascii="Arial" w:eastAsia="SimSun" w:hAnsi="Arial"/>
                <w:sz w:val="18"/>
              </w:rPr>
            </w:pPr>
            <w:ins w:id="1906" w:author="Jiakai Shi" w:date="2022-05-18T17:52:00Z">
              <w:r w:rsidRPr="002C5768">
                <w:rPr>
                  <w:rFonts w:ascii="Arial" w:eastAsia="SimSun" w:hAnsi="Arial"/>
                  <w:sz w:val="18"/>
                </w:rPr>
                <w:t>I</w:t>
              </w:r>
              <w:r>
                <w:rPr>
                  <w:rFonts w:ascii="Arial" w:eastAsia="SimSun" w:hAnsi="Arial"/>
                  <w:sz w:val="18"/>
                </w:rPr>
                <w:t>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BDB5028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907" w:author="Jiakai Shi" w:date="2022-05-18T17:52:00Z"/>
                <w:rFonts w:ascii="Arial" w:eastAsia="SimSun" w:hAnsi="Arial"/>
                <w:sz w:val="18"/>
              </w:rPr>
            </w:pPr>
            <w:ins w:id="1908" w:author="Jiakai Shi" w:date="2022-05-18T17:52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79EBC8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09" w:author="Jiakai Shi" w:date="2022-05-18T17:52:00Z"/>
                <w:rFonts w:ascii="Arial" w:eastAsia="SimSun" w:hAnsi="Arial"/>
                <w:sz w:val="18"/>
              </w:rPr>
            </w:pPr>
            <w:ins w:id="191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1FB3C1D7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1911" w:author="Jiakai Shi" w:date="2022-05-18T17:52:00Z"/>
                <w:rFonts w:ascii="Arial" w:eastAsia="SimSun" w:hAnsi="Arial"/>
                <w:sz w:val="18"/>
              </w:rPr>
            </w:pPr>
            <w:ins w:id="1912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16315" w:rsidRPr="0044385C" w14:paraId="5BC2A92A" w14:textId="77777777" w:rsidTr="00FC7644">
        <w:trPr>
          <w:ins w:id="1913" w:author="Jiakai Shi" w:date="2022-05-18T17:52:00Z"/>
        </w:trPr>
        <w:tc>
          <w:tcPr>
            <w:tcW w:w="3681" w:type="dxa"/>
            <w:gridSpan w:val="2"/>
          </w:tcPr>
          <w:p w14:paraId="42BE96B5" w14:textId="77777777" w:rsidR="00B16315" w:rsidRPr="00034E77" w:rsidRDefault="00B16315" w:rsidP="00FC7644">
            <w:pPr>
              <w:keepNext/>
              <w:keepLines/>
              <w:spacing w:after="0"/>
              <w:rPr>
                <w:ins w:id="1914" w:author="Jiakai Shi" w:date="2022-05-18T17:52:00Z"/>
                <w:rFonts w:ascii="Arial" w:eastAsia="SimSun" w:hAnsi="Arial"/>
                <w:sz w:val="18"/>
              </w:rPr>
            </w:pPr>
            <w:ins w:id="1915" w:author="Jiakai Shi" w:date="2022-05-18T17:52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4A8804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16" w:author="Jiakai Shi" w:date="2022-05-18T17:52:00Z"/>
                <w:rFonts w:ascii="Arial" w:eastAsia="SimSun" w:hAnsi="Arial"/>
                <w:sz w:val="18"/>
              </w:rPr>
            </w:pPr>
            <w:ins w:id="191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6F4E44E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18" w:author="Jiakai Shi" w:date="2022-05-18T17:52:00Z"/>
                <w:rFonts w:ascii="Arial" w:eastAsia="SimSun" w:hAnsi="Arial"/>
                <w:sz w:val="18"/>
              </w:rPr>
            </w:pPr>
            <w:ins w:id="1919" w:author="Jiakai Shi" w:date="2022-05-18T17:52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28B5A68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20" w:author="Jiakai Shi" w:date="2022-05-18T17:52:00Z"/>
                <w:rFonts w:ascii="Arial" w:eastAsia="SimSun" w:hAnsi="Arial"/>
                <w:sz w:val="18"/>
              </w:rPr>
            </w:pPr>
            <w:ins w:id="1921" w:author="Jiakai Shi" w:date="2022-05-18T17:52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16315" w14:paraId="6F3C9E78" w14:textId="77777777" w:rsidTr="00FC7644">
        <w:trPr>
          <w:ins w:id="1922" w:author="Jiakai Shi" w:date="2022-05-18T17:52:00Z"/>
        </w:trPr>
        <w:tc>
          <w:tcPr>
            <w:tcW w:w="3681" w:type="dxa"/>
            <w:gridSpan w:val="2"/>
          </w:tcPr>
          <w:p w14:paraId="55E09077" w14:textId="77777777" w:rsidR="00B16315" w:rsidRDefault="00B16315" w:rsidP="00FC7644">
            <w:pPr>
              <w:keepNext/>
              <w:keepLines/>
              <w:spacing w:after="0"/>
              <w:rPr>
                <w:ins w:id="1923" w:author="Jiakai Shi" w:date="2022-05-18T17:52:00Z"/>
                <w:rFonts w:ascii="Arial" w:eastAsia="SimSun" w:hAnsi="Arial"/>
                <w:sz w:val="18"/>
              </w:rPr>
            </w:pPr>
            <w:ins w:id="1924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1307C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25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1D9836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26" w:author="Jiakai Shi" w:date="2022-05-18T17:52:00Z"/>
                <w:rFonts w:ascii="Arial" w:eastAsia="SimSun" w:hAnsi="Arial"/>
                <w:sz w:val="18"/>
              </w:rPr>
            </w:pPr>
            <w:ins w:id="192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06651754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28" w:author="Jiakai Shi" w:date="2022-05-18T17:52:00Z"/>
                <w:rFonts w:ascii="Arial" w:eastAsia="SimSun" w:hAnsi="Arial"/>
                <w:sz w:val="18"/>
              </w:rPr>
            </w:pPr>
            <w:ins w:id="1929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B16315" w:rsidRPr="0044385C" w14:paraId="6CDACF7E" w14:textId="77777777" w:rsidTr="00FC7644">
        <w:trPr>
          <w:ins w:id="1930" w:author="Jiakai Shi" w:date="2022-05-18T17:52:00Z"/>
        </w:trPr>
        <w:tc>
          <w:tcPr>
            <w:tcW w:w="3681" w:type="dxa"/>
            <w:gridSpan w:val="2"/>
          </w:tcPr>
          <w:p w14:paraId="03986133" w14:textId="77777777" w:rsidR="00B16315" w:rsidRPr="00034E77" w:rsidRDefault="00B16315" w:rsidP="00FC7644">
            <w:pPr>
              <w:keepNext/>
              <w:keepLines/>
              <w:spacing w:after="0"/>
              <w:rPr>
                <w:ins w:id="1931" w:author="Jiakai Shi" w:date="2022-05-18T17:52:00Z"/>
                <w:rFonts w:ascii="Arial" w:eastAsia="SimSun" w:hAnsi="Arial"/>
                <w:sz w:val="18"/>
              </w:rPr>
            </w:pPr>
            <w:ins w:id="1932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7D5A1E5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33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B082CB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34" w:author="Jiakai Shi" w:date="2022-05-18T17:52:00Z"/>
                <w:rFonts w:ascii="Arial" w:eastAsia="SimSun" w:hAnsi="Arial"/>
                <w:sz w:val="18"/>
              </w:rPr>
            </w:pPr>
            <w:ins w:id="193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73966CDA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36" w:author="Jiakai Shi" w:date="2022-05-18T17:52:00Z"/>
                <w:rFonts w:ascii="Arial" w:eastAsia="SimSun" w:hAnsi="Arial"/>
                <w:sz w:val="18"/>
              </w:rPr>
            </w:pPr>
            <w:ins w:id="193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16315" w:rsidRPr="0044385C" w14:paraId="5F26077B" w14:textId="77777777" w:rsidTr="00FC7644">
        <w:trPr>
          <w:ins w:id="1938" w:author="Jiakai Shi" w:date="2022-05-18T17:52:00Z"/>
        </w:trPr>
        <w:tc>
          <w:tcPr>
            <w:tcW w:w="3681" w:type="dxa"/>
            <w:gridSpan w:val="2"/>
          </w:tcPr>
          <w:p w14:paraId="21570EFC" w14:textId="77777777" w:rsidR="00B16315" w:rsidRPr="00034E77" w:rsidRDefault="00B16315" w:rsidP="00FC7644">
            <w:pPr>
              <w:keepNext/>
              <w:keepLines/>
              <w:spacing w:after="0"/>
              <w:rPr>
                <w:ins w:id="1939" w:author="Jiakai Shi" w:date="2022-05-18T17:52:00Z"/>
                <w:rFonts w:ascii="Arial" w:eastAsia="SimSun" w:hAnsi="Arial"/>
                <w:sz w:val="18"/>
              </w:rPr>
            </w:pPr>
            <w:ins w:id="194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E696EA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41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385FC7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42" w:author="Jiakai Shi" w:date="2022-05-18T17:52:00Z"/>
                <w:rFonts w:ascii="Arial" w:eastAsia="SimSun" w:hAnsi="Arial"/>
                <w:sz w:val="18"/>
              </w:rPr>
            </w:pPr>
            <w:ins w:id="1943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6DBF4E2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44" w:author="Jiakai Shi" w:date="2022-05-18T17:52:00Z"/>
                <w:rFonts w:ascii="Arial" w:eastAsia="SimSun" w:hAnsi="Arial"/>
                <w:sz w:val="18"/>
              </w:rPr>
            </w:pPr>
            <w:ins w:id="194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16315" w:rsidRPr="002210C9" w14:paraId="4084465D" w14:textId="77777777" w:rsidTr="00FC7644">
        <w:trPr>
          <w:ins w:id="1946" w:author="Jiakai Shi" w:date="2022-05-18T17:52:00Z"/>
        </w:trPr>
        <w:tc>
          <w:tcPr>
            <w:tcW w:w="1413" w:type="dxa"/>
            <w:vMerge w:val="restart"/>
          </w:tcPr>
          <w:p w14:paraId="50F9E74E" w14:textId="77777777" w:rsidR="00B16315" w:rsidRPr="0044385C" w:rsidRDefault="00B16315" w:rsidP="00FC7644">
            <w:pPr>
              <w:keepNext/>
              <w:keepLines/>
              <w:spacing w:after="0"/>
              <w:rPr>
                <w:ins w:id="1947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48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1E2B6B36" w14:textId="77777777" w:rsidR="00B16315" w:rsidRPr="0044385C" w:rsidRDefault="00B16315" w:rsidP="00FC7644">
            <w:pPr>
              <w:keepNext/>
              <w:keepLines/>
              <w:spacing w:after="0"/>
              <w:rPr>
                <w:ins w:id="1949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0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2BCC23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51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73C2C0" w14:textId="77777777" w:rsidR="00B16315" w:rsidRPr="002210C9" w:rsidRDefault="00B16315" w:rsidP="00FC7644">
            <w:pPr>
              <w:keepNext/>
              <w:keepLines/>
              <w:spacing w:after="0"/>
              <w:jc w:val="center"/>
              <w:rPr>
                <w:ins w:id="1952" w:author="Jiakai Shi" w:date="2022-05-18T17:52:00Z"/>
                <w:rFonts w:ascii="Arial" w:eastAsia="SimSun" w:hAnsi="Arial"/>
                <w:sz w:val="18"/>
              </w:rPr>
            </w:pPr>
            <w:ins w:id="1953" w:author="Jiakai Shi" w:date="2022-05-18T17:52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A030283" w14:textId="77777777" w:rsidR="00B16315" w:rsidRPr="002210C9" w:rsidRDefault="00B16315" w:rsidP="00FC7644">
            <w:pPr>
              <w:keepNext/>
              <w:keepLines/>
              <w:spacing w:after="0"/>
              <w:jc w:val="center"/>
              <w:rPr>
                <w:ins w:id="1954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5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B16315" w:rsidRPr="0044385C" w14:paraId="532CF68C" w14:textId="77777777" w:rsidTr="00FC7644">
        <w:trPr>
          <w:ins w:id="1956" w:author="Jiakai Shi" w:date="2022-05-18T17:52:00Z"/>
        </w:trPr>
        <w:tc>
          <w:tcPr>
            <w:tcW w:w="1413" w:type="dxa"/>
            <w:vMerge/>
          </w:tcPr>
          <w:p w14:paraId="2D8C3168" w14:textId="77777777" w:rsidR="00B16315" w:rsidRPr="0044385C" w:rsidRDefault="00B16315" w:rsidP="00FC7644">
            <w:pPr>
              <w:keepNext/>
              <w:keepLines/>
              <w:spacing w:after="0"/>
              <w:rPr>
                <w:ins w:id="1957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03187" w14:textId="77777777" w:rsidR="00B16315" w:rsidRPr="0044385C" w:rsidRDefault="00B16315" w:rsidP="00FC7644">
            <w:pPr>
              <w:keepNext/>
              <w:keepLines/>
              <w:spacing w:after="0"/>
              <w:rPr>
                <w:ins w:id="1958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9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D890492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60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81510D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6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2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580F048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63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4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B16315" w:rsidRPr="0044385C" w14:paraId="069918AA" w14:textId="77777777" w:rsidTr="00FC7644">
        <w:trPr>
          <w:ins w:id="1965" w:author="Jiakai Shi" w:date="2022-05-18T17:52:00Z"/>
        </w:trPr>
        <w:tc>
          <w:tcPr>
            <w:tcW w:w="1413" w:type="dxa"/>
            <w:vMerge w:val="restart"/>
          </w:tcPr>
          <w:p w14:paraId="7EFB3458" w14:textId="77777777" w:rsidR="00B16315" w:rsidRPr="0044385C" w:rsidRDefault="00B16315" w:rsidP="00FC7644">
            <w:pPr>
              <w:keepNext/>
              <w:keepLines/>
              <w:spacing w:after="0"/>
              <w:rPr>
                <w:ins w:id="1966" w:author="Jiakai Shi" w:date="2022-05-18T17:52:00Z"/>
                <w:rFonts w:ascii="Arial" w:eastAsia="SimSun" w:hAnsi="Arial"/>
                <w:sz w:val="18"/>
              </w:rPr>
            </w:pPr>
            <w:ins w:id="1967" w:author="Jiakai Shi" w:date="2022-05-18T17:52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6140BDC" w14:textId="77777777" w:rsidR="00B16315" w:rsidRDefault="00B16315" w:rsidP="00FC7644">
            <w:pPr>
              <w:keepNext/>
              <w:keepLines/>
              <w:spacing w:after="0"/>
              <w:rPr>
                <w:ins w:id="1968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9" w:author="Jiakai Shi" w:date="2022-05-18T17:52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456471F4">
                  <v:shape id="_x0000_i1031" type="#_x0000_t75" style="width:13.5pt;height:13.5pt" o:ole="">
                    <v:imagedata r:id="rId12" o:title=""/>
                  </v:shape>
                  <o:OLEObject Type="Embed" ProgID="Equation.3" ShapeID="_x0000_i1031" DrawAspect="Content" ObjectID="_1715085063" r:id="rId20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A179C03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70" w:author="Jiakai Shi" w:date="2022-05-18T17:52:00Z"/>
                <w:rFonts w:ascii="Arial" w:eastAsia="SimSun" w:hAnsi="Arial"/>
                <w:sz w:val="18"/>
              </w:rPr>
            </w:pPr>
            <w:ins w:id="1971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6C8F590" w14:textId="3D01EFA2" w:rsidR="00B16315" w:rsidRDefault="00E31EC9" w:rsidP="00FC7644">
            <w:pPr>
              <w:keepNext/>
              <w:keepLines/>
              <w:spacing w:after="0"/>
              <w:jc w:val="center"/>
              <w:rPr>
                <w:ins w:id="1972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3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668139F3" w14:textId="5A0B03C7" w:rsidR="00B16315" w:rsidRDefault="00E31EC9" w:rsidP="00FC7644">
            <w:pPr>
              <w:keepNext/>
              <w:keepLines/>
              <w:spacing w:after="0"/>
              <w:jc w:val="center"/>
              <w:rPr>
                <w:ins w:id="1974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5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16315" w:rsidRPr="0044385C" w14:paraId="58E1BD47" w14:textId="77777777" w:rsidTr="00FC7644">
        <w:trPr>
          <w:ins w:id="1976" w:author="Jiakai Shi" w:date="2022-05-18T17:52:00Z"/>
        </w:trPr>
        <w:tc>
          <w:tcPr>
            <w:tcW w:w="1413" w:type="dxa"/>
            <w:vMerge/>
          </w:tcPr>
          <w:p w14:paraId="3A53EF20" w14:textId="77777777" w:rsidR="00B16315" w:rsidRPr="0044385C" w:rsidRDefault="00B16315" w:rsidP="00FC7644">
            <w:pPr>
              <w:keepNext/>
              <w:keepLines/>
              <w:spacing w:after="0"/>
              <w:rPr>
                <w:ins w:id="1977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96F66" w14:textId="77777777" w:rsidR="00B16315" w:rsidRDefault="00B16315" w:rsidP="00FC7644">
            <w:pPr>
              <w:keepNext/>
              <w:keepLines/>
              <w:spacing w:after="0"/>
              <w:rPr>
                <w:ins w:id="1978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9" w:author="Jiakai Shi" w:date="2022-05-18T17:52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397474EF">
                  <v:shape id="_x0000_i1032" type="#_x0000_t75" style="width:14.5pt;height:13.5pt" o:ole="">
                    <v:imagedata r:id="rId14" o:title=""/>
                  </v:shape>
                  <o:OLEObject Type="Embed" ProgID="Equation.3" ShapeID="_x0000_i1032" DrawAspect="Content" ObjectID="_1715085064" r:id="rId21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2036E8E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80" w:author="Jiakai Shi" w:date="2022-05-18T17:52:00Z"/>
                <w:rFonts w:ascii="Arial" w:eastAsia="SimSun" w:hAnsi="Arial"/>
                <w:sz w:val="18"/>
              </w:rPr>
            </w:pPr>
            <w:ins w:id="1981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8B4F089" w14:textId="331C127B" w:rsidR="00B16315" w:rsidRDefault="00E31EC9" w:rsidP="00FC7644">
            <w:pPr>
              <w:keepNext/>
              <w:keepLines/>
              <w:spacing w:after="0"/>
              <w:jc w:val="center"/>
              <w:rPr>
                <w:ins w:id="1982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3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507CA564" w14:textId="265E6929" w:rsidR="00B16315" w:rsidRDefault="00E31EC9" w:rsidP="00FC7644">
            <w:pPr>
              <w:keepNext/>
              <w:keepLines/>
              <w:spacing w:after="0"/>
              <w:jc w:val="center"/>
              <w:rPr>
                <w:ins w:id="1984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5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16315" w:rsidRPr="0044385C" w14:paraId="125936EE" w14:textId="77777777" w:rsidTr="00FC7644">
        <w:trPr>
          <w:ins w:id="1986" w:author="Jiakai Shi" w:date="2022-05-18T17:52:00Z"/>
        </w:trPr>
        <w:tc>
          <w:tcPr>
            <w:tcW w:w="1413" w:type="dxa"/>
            <w:vMerge/>
          </w:tcPr>
          <w:p w14:paraId="67271F5D" w14:textId="77777777" w:rsidR="00B16315" w:rsidRPr="0044385C" w:rsidRDefault="00B16315" w:rsidP="00FC7644">
            <w:pPr>
              <w:keepNext/>
              <w:keepLines/>
              <w:spacing w:after="0"/>
              <w:rPr>
                <w:ins w:id="1987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EB1311" w14:textId="77777777" w:rsidR="00B16315" w:rsidRDefault="00B16315" w:rsidP="00FC7644">
            <w:pPr>
              <w:keepNext/>
              <w:keepLines/>
              <w:spacing w:after="0"/>
              <w:rPr>
                <w:ins w:id="1988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9" w:author="Jiakai Shi" w:date="2022-05-18T17:52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F475CAC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90" w:author="Jiakai Shi" w:date="2022-05-18T17:52:00Z"/>
                <w:rFonts w:ascii="Arial" w:eastAsia="SimSun" w:hAnsi="Arial"/>
                <w:sz w:val="18"/>
              </w:rPr>
            </w:pPr>
            <w:ins w:id="1991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FBB291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92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93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A246C3C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94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95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B16315" w:rsidRPr="0044385C" w14:paraId="342DEFD7" w14:textId="77777777" w:rsidTr="00FC7644">
        <w:trPr>
          <w:ins w:id="1996" w:author="Jiakai Shi" w:date="2022-05-18T17:52:00Z"/>
        </w:trPr>
        <w:tc>
          <w:tcPr>
            <w:tcW w:w="3681" w:type="dxa"/>
            <w:gridSpan w:val="2"/>
          </w:tcPr>
          <w:p w14:paraId="039D08FA" w14:textId="77777777" w:rsidR="00B16315" w:rsidRPr="0044385C" w:rsidRDefault="00B16315" w:rsidP="00FC7644">
            <w:pPr>
              <w:keepNext/>
              <w:keepLines/>
              <w:spacing w:after="0"/>
              <w:rPr>
                <w:ins w:id="1997" w:author="Jiakai Shi" w:date="2022-05-18T17:52:00Z"/>
                <w:rFonts w:ascii="Arial" w:eastAsia="SimSun" w:hAnsi="Arial"/>
                <w:sz w:val="18"/>
              </w:rPr>
            </w:pPr>
            <w:ins w:id="1998" w:author="Jiakai Shi" w:date="2022-05-18T17:52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A6E215B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99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2854A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0" w:author="Jiakai Shi" w:date="2022-05-18T17:52:00Z"/>
                <w:rFonts w:ascii="Arial" w:eastAsia="SimSun" w:hAnsi="Arial"/>
                <w:sz w:val="18"/>
              </w:rPr>
            </w:pPr>
            <w:ins w:id="2001" w:author="Jiakai Shi" w:date="2022-05-18T17:52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31C02A92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2" w:author="Jiakai Shi" w:date="2022-05-18T17:52:00Z"/>
                <w:rFonts w:ascii="Arial" w:eastAsia="SimSun" w:hAnsi="Arial"/>
                <w:sz w:val="18"/>
              </w:rPr>
            </w:pPr>
            <w:ins w:id="2003" w:author="Jiakai Shi" w:date="2022-05-18T17:52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B16315" w:rsidRPr="0044385C" w14:paraId="3E10D396" w14:textId="77777777" w:rsidTr="00FC7644">
        <w:trPr>
          <w:ins w:id="2004" w:author="Jiakai Shi" w:date="2022-05-18T17:52:00Z"/>
        </w:trPr>
        <w:tc>
          <w:tcPr>
            <w:tcW w:w="3681" w:type="dxa"/>
            <w:gridSpan w:val="2"/>
          </w:tcPr>
          <w:p w14:paraId="6156EBE9" w14:textId="77777777" w:rsidR="00B16315" w:rsidRPr="0044385C" w:rsidRDefault="00B16315" w:rsidP="00FC7644">
            <w:pPr>
              <w:keepNext/>
              <w:keepLines/>
              <w:spacing w:after="0"/>
              <w:rPr>
                <w:ins w:id="2005" w:author="Jiakai Shi" w:date="2022-05-18T17:52:00Z"/>
                <w:rFonts w:ascii="Arial" w:eastAsia="SimSun" w:hAnsi="Arial"/>
                <w:sz w:val="18"/>
              </w:rPr>
            </w:pPr>
            <w:ins w:id="2006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EA53D8F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7" w:author="Jiakai Shi" w:date="2022-05-18T17:52:00Z"/>
                <w:rFonts w:ascii="Arial" w:eastAsia="SimSun" w:hAnsi="Arial"/>
                <w:sz w:val="18"/>
              </w:rPr>
            </w:pPr>
            <w:ins w:id="2008" w:author="Jiakai Shi" w:date="2022-05-18T17:52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43770B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9" w:author="Jiakai Shi" w:date="2022-05-18T17:52:00Z"/>
                <w:rFonts w:ascii="Arial" w:eastAsia="SimSun" w:hAnsi="Arial"/>
                <w:sz w:val="18"/>
              </w:rPr>
            </w:pPr>
            <w:ins w:id="2010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5DEBE72F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11" w:author="Jiakai Shi" w:date="2022-05-18T17:52:00Z"/>
                <w:rFonts w:ascii="Arial" w:eastAsia="SimSun" w:hAnsi="Arial"/>
                <w:sz w:val="18"/>
              </w:rPr>
            </w:pPr>
            <w:ins w:id="2012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B16315" w:rsidRPr="00F66125" w14:paraId="423B170E" w14:textId="77777777" w:rsidTr="00FC7644">
        <w:trPr>
          <w:trHeight w:val="482"/>
          <w:ins w:id="2013" w:author="Jiakai Shi" w:date="2022-05-18T17:52:00Z"/>
        </w:trPr>
        <w:tc>
          <w:tcPr>
            <w:tcW w:w="3681" w:type="dxa"/>
            <w:gridSpan w:val="2"/>
          </w:tcPr>
          <w:p w14:paraId="2691EF58" w14:textId="77777777" w:rsidR="00B16315" w:rsidRPr="00C25669" w:rsidRDefault="00B16315" w:rsidP="00FC7644">
            <w:pPr>
              <w:keepNext/>
              <w:keepLines/>
              <w:spacing w:after="0"/>
              <w:rPr>
                <w:ins w:id="2014" w:author="Jiakai Shi" w:date="2022-05-18T17:52:00Z"/>
                <w:rFonts w:ascii="Arial" w:eastAsia="SimSun" w:hAnsi="Arial"/>
                <w:sz w:val="18"/>
              </w:rPr>
            </w:pPr>
            <w:ins w:id="2015" w:author="Jiakai Shi" w:date="2022-05-18T17:52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797D23E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16" w:author="Jiakai Shi" w:date="2022-05-18T17:52:00Z"/>
                <w:rFonts w:ascii="Arial" w:eastAsia="SimSun" w:hAnsi="Arial"/>
                <w:sz w:val="18"/>
              </w:rPr>
            </w:pPr>
            <w:ins w:id="201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2669751C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2018" w:author="Jiakai Shi" w:date="2022-05-18T17:52:00Z"/>
                <w:rFonts w:ascii="Arial" w:eastAsia="SimSun" w:hAnsi="Arial"/>
                <w:sz w:val="18"/>
              </w:rPr>
            </w:pPr>
            <w:ins w:id="2019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36BE6BD2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2020" w:author="Jiakai Shi" w:date="2022-05-18T17:52:00Z"/>
                <w:rFonts w:ascii="Arial" w:eastAsia="SimSun" w:hAnsi="Arial"/>
                <w:sz w:val="18"/>
              </w:rPr>
            </w:pPr>
            <w:ins w:id="2021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16315" w:rsidRPr="00E35935" w14:paraId="6EF102F3" w14:textId="77777777" w:rsidTr="00FC7644">
        <w:trPr>
          <w:trHeight w:val="482"/>
          <w:ins w:id="2022" w:author="Jiakai Shi" w:date="2022-05-18T17:52:00Z"/>
        </w:trPr>
        <w:tc>
          <w:tcPr>
            <w:tcW w:w="3681" w:type="dxa"/>
            <w:gridSpan w:val="2"/>
          </w:tcPr>
          <w:p w14:paraId="6FF03DAA" w14:textId="77777777" w:rsidR="00B16315" w:rsidRDefault="00B16315" w:rsidP="00FC7644">
            <w:pPr>
              <w:keepNext/>
              <w:keepLines/>
              <w:spacing w:after="0"/>
              <w:rPr>
                <w:ins w:id="2023" w:author="Jiakai Shi" w:date="2022-05-18T17:52:00Z"/>
                <w:rFonts w:ascii="Arial" w:eastAsia="SimSun" w:hAnsi="Arial"/>
                <w:sz w:val="18"/>
              </w:rPr>
            </w:pPr>
            <w:ins w:id="2024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E7A8AD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25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2CF2C1" w14:textId="13A3EA1D" w:rsidR="00B16315" w:rsidRPr="00E35935" w:rsidRDefault="00B16315" w:rsidP="00FC7644">
            <w:pPr>
              <w:keepNext/>
              <w:keepLines/>
              <w:spacing w:after="0"/>
              <w:jc w:val="center"/>
              <w:rPr>
                <w:ins w:id="2026" w:author="Jiakai Shi" w:date="2022-05-18T17:52:00Z"/>
                <w:rFonts w:ascii="Arial" w:eastAsia="SimSun" w:hAnsi="Arial"/>
                <w:sz w:val="18"/>
              </w:rPr>
            </w:pPr>
            <w:ins w:id="2027" w:author="Jiakai Shi" w:date="2022-05-18T17:52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028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2029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vAlign w:val="center"/>
          </w:tcPr>
          <w:p w14:paraId="4D69CD2D" w14:textId="7BEEB81B" w:rsidR="00B16315" w:rsidRPr="00E35935" w:rsidRDefault="00B16315" w:rsidP="00FC7644">
            <w:pPr>
              <w:keepNext/>
              <w:keepLines/>
              <w:spacing w:after="0"/>
              <w:jc w:val="center"/>
              <w:rPr>
                <w:ins w:id="2030" w:author="Jiakai Shi" w:date="2022-05-18T17:52:00Z"/>
                <w:rFonts w:ascii="Arial" w:eastAsia="SimSun" w:hAnsi="Arial"/>
                <w:sz w:val="18"/>
              </w:rPr>
            </w:pPr>
            <w:ins w:id="2031" w:author="Jiakai Shi" w:date="2022-05-18T17:52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032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2033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B16315" w:rsidRPr="0044385C" w14:paraId="3DE27638" w14:textId="77777777" w:rsidTr="00FC7644">
        <w:trPr>
          <w:ins w:id="2034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8AF" w14:textId="77777777" w:rsidR="00B16315" w:rsidRPr="0044385C" w:rsidRDefault="00B16315" w:rsidP="00FC7644">
            <w:pPr>
              <w:keepNext/>
              <w:keepLines/>
              <w:spacing w:after="0"/>
              <w:rPr>
                <w:ins w:id="2035" w:author="Jiakai Shi" w:date="2022-05-18T17:52:00Z"/>
                <w:rFonts w:ascii="Arial" w:eastAsia="SimSun" w:hAnsi="Arial"/>
                <w:sz w:val="18"/>
              </w:rPr>
            </w:pPr>
            <w:ins w:id="2036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E456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37" w:author="Jiakai Shi" w:date="2022-05-18T17:52:00Z"/>
                <w:rFonts w:ascii="Arial" w:eastAsia="SimSun" w:hAnsi="Arial"/>
                <w:sz w:val="18"/>
              </w:rPr>
            </w:pPr>
            <w:ins w:id="2038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8B0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39" w:author="Jiakai Shi" w:date="2022-05-18T17:52:00Z"/>
                <w:rFonts w:ascii="Arial" w:eastAsia="SimSun" w:hAnsi="Arial"/>
                <w:sz w:val="18"/>
              </w:rPr>
            </w:pPr>
            <w:ins w:id="204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CEC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41" w:author="Jiakai Shi" w:date="2022-05-18T17:52:00Z"/>
                <w:rFonts w:ascii="Arial" w:eastAsia="SimSun" w:hAnsi="Arial"/>
                <w:sz w:val="18"/>
              </w:rPr>
            </w:pPr>
            <w:ins w:id="2042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B16315" w:rsidRPr="0044385C" w14:paraId="1D37D85C" w14:textId="77777777" w:rsidTr="00FC7644">
        <w:trPr>
          <w:ins w:id="2043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896" w14:textId="77777777" w:rsidR="00B16315" w:rsidRPr="0044385C" w:rsidRDefault="00B16315" w:rsidP="00FC7644">
            <w:pPr>
              <w:keepNext/>
              <w:keepLines/>
              <w:spacing w:after="0"/>
              <w:rPr>
                <w:ins w:id="2044" w:author="Jiakai Shi" w:date="2022-05-18T17:52:00Z"/>
                <w:rFonts w:ascii="Arial" w:eastAsia="SimSun" w:hAnsi="Arial"/>
                <w:sz w:val="18"/>
              </w:rPr>
            </w:pPr>
            <w:ins w:id="204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EF4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46" w:author="Jiakai Shi" w:date="2022-05-18T17:52:00Z"/>
                <w:rFonts w:ascii="Arial" w:eastAsia="SimSun" w:hAnsi="Arial"/>
                <w:sz w:val="18"/>
              </w:rPr>
            </w:pPr>
            <w:ins w:id="204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860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48" w:author="Jiakai Shi" w:date="2022-05-18T17:52:00Z"/>
                <w:rFonts w:ascii="Arial" w:eastAsia="SimSun" w:hAnsi="Arial"/>
                <w:sz w:val="18"/>
              </w:rPr>
            </w:pPr>
            <w:ins w:id="2049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6C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50" w:author="Jiakai Shi" w:date="2022-05-18T17:52:00Z"/>
                <w:rFonts w:ascii="Arial" w:eastAsia="SimSun" w:hAnsi="Arial"/>
                <w:sz w:val="18"/>
              </w:rPr>
            </w:pPr>
            <w:ins w:id="2051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16315" w:rsidRPr="0044385C" w14:paraId="7CCF2119" w14:textId="77777777" w:rsidTr="00FC7644">
        <w:trPr>
          <w:ins w:id="2052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503" w14:textId="77777777" w:rsidR="00B16315" w:rsidRDefault="00B16315" w:rsidP="00FC7644">
            <w:pPr>
              <w:keepNext/>
              <w:keepLines/>
              <w:spacing w:after="0"/>
              <w:rPr>
                <w:ins w:id="2053" w:author="Jiakai Shi" w:date="2022-05-18T17:52:00Z"/>
                <w:rFonts w:ascii="Arial" w:hAnsi="Arial"/>
                <w:sz w:val="18"/>
                <w:lang w:eastAsia="zh-CN"/>
              </w:rPr>
            </w:pPr>
            <w:ins w:id="2054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16C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55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1F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56" w:author="Jiakai Shi" w:date="2022-05-18T17:52:00Z"/>
                <w:rFonts w:ascii="Arial" w:eastAsia="SimSun" w:hAnsi="Arial"/>
                <w:sz w:val="18"/>
              </w:rPr>
            </w:pPr>
            <w:ins w:id="205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6B0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58" w:author="Jiakai Shi" w:date="2022-05-18T17:52:00Z"/>
                <w:rFonts w:ascii="Arial" w:eastAsia="SimSun" w:hAnsi="Arial"/>
                <w:sz w:val="18"/>
              </w:rPr>
            </w:pPr>
            <w:ins w:id="2059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16315" w:rsidRPr="0044385C" w14:paraId="5A08625A" w14:textId="77777777" w:rsidTr="00FC7644">
        <w:trPr>
          <w:ins w:id="2060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341" w14:textId="77777777" w:rsidR="00B16315" w:rsidRPr="0044385C" w:rsidRDefault="00B16315" w:rsidP="00FC7644">
            <w:pPr>
              <w:keepNext/>
              <w:keepLines/>
              <w:spacing w:after="0"/>
              <w:rPr>
                <w:ins w:id="2061" w:author="Jiakai Shi" w:date="2022-05-18T17:52:00Z"/>
                <w:rFonts w:ascii="Arial" w:eastAsia="SimSun" w:hAnsi="Arial"/>
                <w:sz w:val="18"/>
              </w:rPr>
            </w:pPr>
            <w:ins w:id="2062" w:author="Jiakai Shi" w:date="2022-05-18T17:52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6229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63" w:author="Jiakai Shi" w:date="2022-05-18T17:52:00Z"/>
                <w:rFonts w:ascii="Arial" w:eastAsia="SimSun" w:hAnsi="Arial"/>
                <w:sz w:val="18"/>
              </w:rPr>
            </w:pPr>
            <w:ins w:id="2064" w:author="Jiakai Shi" w:date="2022-05-18T17:52:00Z">
              <w:r>
                <w:rPr>
                  <w:rFonts w:ascii="Arial" w:eastAsia="SimSun" w:hAnsi="Arial"/>
                  <w:sz w:val="18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F0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65" w:author="Jiakai Shi" w:date="2022-05-18T17:52:00Z"/>
                <w:rFonts w:ascii="Arial" w:eastAsia="SimSun" w:hAnsi="Arial"/>
                <w:sz w:val="18"/>
              </w:rPr>
            </w:pPr>
            <w:ins w:id="2066" w:author="Jiakai Shi" w:date="2022-05-18T17:52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140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67" w:author="Jiakai Shi" w:date="2022-05-18T17:52:00Z"/>
                <w:rFonts w:ascii="Arial" w:eastAsia="SimSun" w:hAnsi="Arial"/>
                <w:sz w:val="18"/>
              </w:rPr>
            </w:pPr>
            <w:ins w:id="2068" w:author="Jiakai Shi" w:date="2022-05-18T17:52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B16315" w:rsidRPr="00C25669" w14:paraId="1FE6A6FC" w14:textId="77777777" w:rsidTr="00FC7644">
        <w:trPr>
          <w:ins w:id="2069" w:author="Jiakai Shi" w:date="2022-05-18T17:52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2AC" w14:textId="77777777" w:rsidR="00B16315" w:rsidRDefault="00B16315" w:rsidP="00FC7644">
            <w:pPr>
              <w:pStyle w:val="TAN"/>
              <w:rPr>
                <w:ins w:id="2070" w:author="Jiakai Shi" w:date="2022-05-18T17:52:00Z"/>
                <w:lang w:eastAsia="zh-CN"/>
              </w:rPr>
            </w:pPr>
            <w:ins w:id="2071" w:author="Jiakai Shi" w:date="2022-05-18T17:52:00Z">
              <w:r w:rsidRPr="00C25669">
                <w:rPr>
                  <w:lang w:eastAsia="zh-CN"/>
                </w:rPr>
                <w:t>Note 1:</w:t>
              </w:r>
              <w:r>
                <w:rPr>
                  <w:lang w:eastAsia="zh-CN"/>
                </w:rPr>
                <w:t xml:space="preserve"> The channel for the LTE interference cells and the serving cell are independent.</w:t>
              </w:r>
            </w:ins>
          </w:p>
          <w:p w14:paraId="5E1D2A25" w14:textId="77777777" w:rsidR="00B16315" w:rsidRPr="00C25669" w:rsidRDefault="00B16315" w:rsidP="00FC7644">
            <w:pPr>
              <w:pStyle w:val="TAN"/>
              <w:rPr>
                <w:ins w:id="2072" w:author="Jiakai Shi" w:date="2022-05-18T17:52:00Z"/>
                <w:lang w:eastAsia="zh-CN"/>
              </w:rPr>
            </w:pPr>
            <w:ins w:id="2073" w:author="Jiakai Shi" w:date="2022-05-18T17:52:00Z">
              <w:r w:rsidRPr="00C2493B">
                <w:rPr>
                  <w:lang w:eastAsia="zh-CN"/>
                </w:rPr>
                <w:t xml:space="preserve">Note </w:t>
              </w:r>
              <w:r w:rsidRPr="000E67E1">
                <w:rPr>
                  <w:lang w:eastAsia="zh-CN"/>
                </w:rPr>
                <w:t>2</w:t>
              </w:r>
              <w:r w:rsidRPr="00BA55AF">
                <w:rPr>
                  <w:lang w:eastAsia="zh-CN"/>
                </w:rPr>
                <w:t xml:space="preserve">: No MBSFN and </w:t>
              </w:r>
              <w:r w:rsidRPr="00C24F7D">
                <w:rPr>
                  <w:lang w:eastAsia="zh-CN"/>
                </w:rPr>
                <w:t xml:space="preserve">Network-based CRS interference mitigation configured for </w:t>
              </w:r>
              <w:proofErr w:type="spellStart"/>
              <w:r w:rsidRPr="000747FE">
                <w:rPr>
                  <w:lang w:eastAsia="zh-CN"/>
                </w:rPr>
                <w:t>neighboring</w:t>
              </w:r>
              <w:proofErr w:type="spellEnd"/>
              <w:r w:rsidRPr="000747FE">
                <w:rPr>
                  <w:lang w:eastAsia="zh-CN"/>
                </w:rPr>
                <w:t xml:space="preserve"> LTE cell</w:t>
              </w:r>
              <w:r w:rsidRPr="00BE6BD4">
                <w:rPr>
                  <w:lang w:eastAsia="zh-CN"/>
                </w:rPr>
                <w:t>s</w:t>
              </w:r>
            </w:ins>
          </w:p>
        </w:tc>
      </w:tr>
    </w:tbl>
    <w:p w14:paraId="22D6F3FC" w14:textId="77777777" w:rsidR="00073A99" w:rsidRPr="00C25669" w:rsidRDefault="00073A99" w:rsidP="00073A99">
      <w:pPr>
        <w:rPr>
          <w:ins w:id="2074" w:author="Jiakai Shi" w:date="2022-04-25T13:06:00Z"/>
          <w:rFonts w:eastAsia="SimSun"/>
        </w:rPr>
      </w:pPr>
    </w:p>
    <w:p w14:paraId="2B5AD541" w14:textId="7C8550DC" w:rsidR="00073A99" w:rsidRPr="00C25669" w:rsidRDefault="00073A99" w:rsidP="00073A99">
      <w:pPr>
        <w:pStyle w:val="TH"/>
        <w:rPr>
          <w:ins w:id="2075" w:author="Jiakai Shi" w:date="2022-04-25T13:06:00Z"/>
        </w:rPr>
      </w:pPr>
      <w:ins w:id="2076" w:author="Jiakai Shi" w:date="2022-04-25T13:06:00Z">
        <w:r w:rsidRPr="00C25669"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2077" w:author="Jiakai Shi" w:date="2022-05-26T14:41:00Z">
        <w:r w:rsidR="00412E3D">
          <w:t>x</w:t>
        </w:r>
      </w:ins>
      <w:ins w:id="2078" w:author="Jiakai Shi" w:date="2022-04-25T13:0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2079" w:author="Jiakai Shi" w:date="2022-05-18T17:54:00Z">
          <w:tblPr>
            <w:tblW w:w="575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237"/>
        <w:gridCol w:w="1136"/>
        <w:gridCol w:w="1176"/>
        <w:gridCol w:w="1028"/>
        <w:gridCol w:w="1267"/>
        <w:gridCol w:w="1366"/>
        <w:gridCol w:w="1176"/>
        <w:gridCol w:w="597"/>
        <w:tblGridChange w:id="2080">
          <w:tblGrid>
            <w:gridCol w:w="648"/>
            <w:gridCol w:w="1"/>
            <w:gridCol w:w="1518"/>
            <w:gridCol w:w="1"/>
            <w:gridCol w:w="1135"/>
            <w:gridCol w:w="1"/>
            <w:gridCol w:w="1176"/>
            <w:gridCol w:w="2"/>
            <w:gridCol w:w="1422"/>
            <w:gridCol w:w="2"/>
            <w:gridCol w:w="1422"/>
            <w:gridCol w:w="2"/>
            <w:gridCol w:w="1529"/>
            <w:gridCol w:w="1"/>
            <w:gridCol w:w="1443"/>
            <w:gridCol w:w="1"/>
            <w:gridCol w:w="784"/>
            <w:gridCol w:w="1"/>
          </w:tblGrid>
        </w:tblGridChange>
      </w:tblGrid>
      <w:tr w:rsidR="003B557C" w:rsidRPr="00C25669" w14:paraId="1051EBBB" w14:textId="77777777" w:rsidTr="00BA1D46">
        <w:trPr>
          <w:trHeight w:val="355"/>
          <w:jc w:val="center"/>
          <w:ins w:id="2081" w:author="Jiakai Shi" w:date="2022-04-25T13:06:00Z"/>
          <w:trPrChange w:id="2082" w:author="Jiakai Shi" w:date="2022-05-18T17:54:00Z">
            <w:trPr>
              <w:trHeight w:val="355"/>
              <w:jc w:val="center"/>
            </w:trPr>
          </w:trPrChange>
        </w:trPr>
        <w:tc>
          <w:tcPr>
            <w:tcW w:w="293" w:type="pct"/>
            <w:vMerge w:val="restart"/>
            <w:shd w:val="clear" w:color="auto" w:fill="FFFFFF"/>
            <w:vAlign w:val="center"/>
            <w:tcPrChange w:id="2083" w:author="Jiakai Shi" w:date="2022-05-18T17:54:00Z">
              <w:tcPr>
                <w:tcW w:w="293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56B3D5C2" w14:textId="77777777" w:rsidR="003B557C" w:rsidRPr="00C25669" w:rsidRDefault="003B557C" w:rsidP="00332CF7">
            <w:pPr>
              <w:pStyle w:val="TAH"/>
              <w:jc w:val="left"/>
              <w:rPr>
                <w:ins w:id="2084" w:author="Jiakai Shi" w:date="2022-04-25T13:06:00Z"/>
              </w:rPr>
            </w:pPr>
            <w:ins w:id="2085" w:author="Jiakai Shi" w:date="2022-04-25T13:06:00Z">
              <w:r w:rsidRPr="00C25669">
                <w:t>Test num.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  <w:tcPrChange w:id="2086" w:author="Jiakai Shi" w:date="2022-05-18T17:54:00Z">
              <w:tcPr>
                <w:tcW w:w="685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4C1C67B1" w14:textId="77777777" w:rsidR="003B557C" w:rsidRPr="00C25669" w:rsidRDefault="003B557C" w:rsidP="00332CF7">
            <w:pPr>
              <w:pStyle w:val="TAH"/>
              <w:rPr>
                <w:ins w:id="2087" w:author="Jiakai Shi" w:date="2022-04-25T13:06:00Z"/>
              </w:rPr>
            </w:pPr>
            <w:ins w:id="2088" w:author="Jiakai Shi" w:date="2022-04-25T13:0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12" w:type="pct"/>
            <w:vMerge w:val="restart"/>
            <w:shd w:val="clear" w:color="auto" w:fill="FFFFFF"/>
            <w:vAlign w:val="center"/>
            <w:tcPrChange w:id="2089" w:author="Jiakai Shi" w:date="2022-05-18T17:54:00Z">
              <w:tcPr>
                <w:tcW w:w="51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8C2C092" w14:textId="77777777" w:rsidR="003B557C" w:rsidRPr="00C25669" w:rsidRDefault="003B557C" w:rsidP="00332CF7">
            <w:pPr>
              <w:pStyle w:val="TAH"/>
              <w:rPr>
                <w:ins w:id="2090" w:author="Jiakai Shi" w:date="2022-04-25T13:06:00Z"/>
              </w:rPr>
            </w:pPr>
            <w:ins w:id="2091" w:author="Jiakai Shi" w:date="2022-04-25T13:06:00Z">
              <w:r w:rsidRPr="00C25669">
                <w:t>Bandwidth (MHz) / Subcarrier spacing (kHz)</w:t>
              </w:r>
            </w:ins>
          </w:p>
        </w:tc>
        <w:tc>
          <w:tcPr>
            <w:tcW w:w="531" w:type="pct"/>
            <w:vMerge w:val="restart"/>
            <w:shd w:val="clear" w:color="auto" w:fill="FFFFFF"/>
            <w:vAlign w:val="center"/>
            <w:tcPrChange w:id="2092" w:author="Jiakai Shi" w:date="2022-05-18T17:54:00Z">
              <w:tcPr>
                <w:tcW w:w="531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6262A7FC" w14:textId="77777777" w:rsidR="003B557C" w:rsidRPr="00C25669" w:rsidRDefault="003B557C" w:rsidP="00332CF7">
            <w:pPr>
              <w:pStyle w:val="TAH"/>
              <w:rPr>
                <w:ins w:id="2093" w:author="Jiakai Shi" w:date="2022-04-25T13:06:00Z"/>
                <w:lang w:eastAsia="zh-CN"/>
              </w:rPr>
            </w:pPr>
            <w:ins w:id="2094" w:author="Jiakai Shi" w:date="2022-04-25T13:0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2095" w:author="Jiakai Shi" w:date="2022-05-18T17:54:00Z">
              <w:tcPr>
                <w:tcW w:w="642" w:type="pct"/>
                <w:gridSpan w:val="2"/>
                <w:vMerge w:val="restart"/>
                <w:shd w:val="clear" w:color="auto" w:fill="FFFFFF"/>
              </w:tcPr>
            </w:tcPrChange>
          </w:tcPr>
          <w:p w14:paraId="481037AB" w14:textId="7A09644D" w:rsidR="003B557C" w:rsidRPr="00C25669" w:rsidRDefault="003B557C" w:rsidP="003B557C">
            <w:pPr>
              <w:pStyle w:val="TAH"/>
              <w:rPr>
                <w:ins w:id="2096" w:author="Jiakai Shi" w:date="2022-05-18T17:52:00Z"/>
              </w:rPr>
            </w:pPr>
            <w:ins w:id="2097" w:author="Jiakai Shi" w:date="2022-05-18T17:53:00Z">
              <w:r w:rsidRPr="00B00D0B">
                <w:t>TDD UL-DL pattern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2098" w:author="Jiakai Shi" w:date="2022-05-18T17:54:00Z">
              <w:tcPr>
                <w:tcW w:w="64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DD34DA1" w14:textId="24A77A6C" w:rsidR="003B557C" w:rsidRPr="00C25669" w:rsidRDefault="003B557C" w:rsidP="00332CF7">
            <w:pPr>
              <w:pStyle w:val="TAH"/>
              <w:rPr>
                <w:ins w:id="2099" w:author="Jiakai Shi" w:date="2022-04-25T13:06:00Z"/>
                <w:lang w:eastAsia="zh-CN"/>
              </w:rPr>
            </w:pPr>
            <w:ins w:id="2100" w:author="Jiakai Shi" w:date="2022-04-25T13:0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  <w:tcPrChange w:id="2101" w:author="Jiakai Shi" w:date="2022-05-18T17:54:00Z">
              <w:tcPr>
                <w:tcW w:w="690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E560696" w14:textId="77777777" w:rsidR="003B557C" w:rsidRPr="00C25669" w:rsidRDefault="003B557C" w:rsidP="00332CF7">
            <w:pPr>
              <w:pStyle w:val="TAH"/>
              <w:rPr>
                <w:ins w:id="2102" w:author="Jiakai Shi" w:date="2022-04-25T13:06:00Z"/>
              </w:rPr>
            </w:pPr>
            <w:ins w:id="2103" w:author="Jiakai Shi" w:date="2022-04-25T13:06:00Z">
              <w:r w:rsidRPr="00C25669">
                <w:t>Correlation matrix and antenna configuration</w:t>
              </w:r>
            </w:ins>
          </w:p>
        </w:tc>
        <w:tc>
          <w:tcPr>
            <w:tcW w:w="1005" w:type="pct"/>
            <w:gridSpan w:val="2"/>
            <w:shd w:val="clear" w:color="auto" w:fill="FFFFFF"/>
            <w:vAlign w:val="center"/>
            <w:tcPrChange w:id="2104" w:author="Jiakai Shi" w:date="2022-05-18T17:54:00Z">
              <w:tcPr>
                <w:tcW w:w="1005" w:type="pct"/>
                <w:gridSpan w:val="4"/>
                <w:shd w:val="clear" w:color="auto" w:fill="FFFFFF"/>
                <w:vAlign w:val="center"/>
              </w:tcPr>
            </w:tcPrChange>
          </w:tcPr>
          <w:p w14:paraId="35476DF4" w14:textId="77777777" w:rsidR="003B557C" w:rsidRPr="00C25669" w:rsidRDefault="003B557C" w:rsidP="00332CF7">
            <w:pPr>
              <w:pStyle w:val="TAH"/>
              <w:rPr>
                <w:ins w:id="2105" w:author="Jiakai Shi" w:date="2022-04-25T13:06:00Z"/>
              </w:rPr>
            </w:pPr>
            <w:ins w:id="2106" w:author="Jiakai Shi" w:date="2022-04-25T13:06:00Z">
              <w:r w:rsidRPr="00C25669">
                <w:t>Reference value</w:t>
              </w:r>
            </w:ins>
          </w:p>
        </w:tc>
      </w:tr>
      <w:tr w:rsidR="003B557C" w:rsidRPr="00C25669" w14:paraId="5A89D183" w14:textId="77777777" w:rsidTr="00BA1D46">
        <w:trPr>
          <w:trHeight w:val="355"/>
          <w:jc w:val="center"/>
          <w:ins w:id="2107" w:author="Jiakai Shi" w:date="2022-04-25T13:06:00Z"/>
          <w:trPrChange w:id="2108" w:author="Jiakai Shi" w:date="2022-05-18T17:54:00Z">
            <w:trPr>
              <w:trHeight w:val="355"/>
              <w:jc w:val="center"/>
            </w:trPr>
          </w:trPrChange>
        </w:trPr>
        <w:tc>
          <w:tcPr>
            <w:tcW w:w="293" w:type="pct"/>
            <w:vMerge/>
            <w:shd w:val="clear" w:color="auto" w:fill="FFFFFF"/>
            <w:vAlign w:val="center"/>
            <w:tcPrChange w:id="2109" w:author="Jiakai Shi" w:date="2022-05-18T17:54:00Z">
              <w:tcPr>
                <w:tcW w:w="293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31CD205A" w14:textId="77777777" w:rsidR="003B557C" w:rsidRPr="00C25669" w:rsidRDefault="003B557C" w:rsidP="00332CF7">
            <w:pPr>
              <w:pStyle w:val="TAH"/>
              <w:rPr>
                <w:ins w:id="2110" w:author="Jiakai Shi" w:date="2022-04-25T13:06:00Z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  <w:tcPrChange w:id="2111" w:author="Jiakai Shi" w:date="2022-05-18T17:54:00Z">
              <w:tcPr>
                <w:tcW w:w="685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255EF81C" w14:textId="77777777" w:rsidR="003B557C" w:rsidRPr="00C25669" w:rsidRDefault="003B557C" w:rsidP="00332CF7">
            <w:pPr>
              <w:pStyle w:val="TAH"/>
              <w:rPr>
                <w:ins w:id="2112" w:author="Jiakai Shi" w:date="2022-04-25T13:06:00Z"/>
              </w:rPr>
            </w:pPr>
          </w:p>
        </w:tc>
        <w:tc>
          <w:tcPr>
            <w:tcW w:w="512" w:type="pct"/>
            <w:vMerge/>
            <w:shd w:val="clear" w:color="auto" w:fill="FFFFFF"/>
            <w:tcPrChange w:id="2113" w:author="Jiakai Shi" w:date="2022-05-18T17:54:00Z">
              <w:tcPr>
                <w:tcW w:w="512" w:type="pct"/>
                <w:gridSpan w:val="2"/>
                <w:vMerge/>
                <w:shd w:val="clear" w:color="auto" w:fill="FFFFFF"/>
              </w:tcPr>
            </w:tcPrChange>
          </w:tcPr>
          <w:p w14:paraId="476114BA" w14:textId="77777777" w:rsidR="003B557C" w:rsidRPr="00C25669" w:rsidRDefault="003B557C" w:rsidP="00332CF7">
            <w:pPr>
              <w:pStyle w:val="TAH"/>
              <w:rPr>
                <w:ins w:id="2114" w:author="Jiakai Shi" w:date="2022-04-25T13:06:00Z"/>
              </w:rPr>
            </w:pPr>
          </w:p>
        </w:tc>
        <w:tc>
          <w:tcPr>
            <w:tcW w:w="531" w:type="pct"/>
            <w:vMerge/>
            <w:shd w:val="clear" w:color="auto" w:fill="FFFFFF"/>
            <w:tcPrChange w:id="2115" w:author="Jiakai Shi" w:date="2022-05-18T17:54:00Z">
              <w:tcPr>
                <w:tcW w:w="531" w:type="pct"/>
                <w:gridSpan w:val="2"/>
                <w:vMerge/>
                <w:shd w:val="clear" w:color="auto" w:fill="FFFFFF"/>
              </w:tcPr>
            </w:tcPrChange>
          </w:tcPr>
          <w:p w14:paraId="7264F324" w14:textId="77777777" w:rsidR="003B557C" w:rsidRPr="00C25669" w:rsidRDefault="003B557C" w:rsidP="00332CF7">
            <w:pPr>
              <w:pStyle w:val="TAH"/>
              <w:rPr>
                <w:ins w:id="2116" w:author="Jiakai Shi" w:date="2022-04-25T13:06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2117" w:author="Jiakai Shi" w:date="2022-05-18T17:54:00Z">
              <w:tcPr>
                <w:tcW w:w="642" w:type="pct"/>
                <w:gridSpan w:val="2"/>
                <w:vMerge/>
                <w:shd w:val="clear" w:color="auto" w:fill="FFFFFF"/>
              </w:tcPr>
            </w:tcPrChange>
          </w:tcPr>
          <w:p w14:paraId="4B32976A" w14:textId="77777777" w:rsidR="003B557C" w:rsidRPr="00C25669" w:rsidRDefault="003B557C" w:rsidP="00332CF7">
            <w:pPr>
              <w:pStyle w:val="TAH"/>
              <w:rPr>
                <w:ins w:id="2118" w:author="Jiakai Shi" w:date="2022-05-18T17:52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2119" w:author="Jiakai Shi" w:date="2022-05-18T17:54:00Z">
              <w:tcPr>
                <w:tcW w:w="642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25D0A889" w14:textId="23F3633B" w:rsidR="003B557C" w:rsidRPr="00C25669" w:rsidRDefault="003B557C" w:rsidP="00332CF7">
            <w:pPr>
              <w:pStyle w:val="TAH"/>
              <w:rPr>
                <w:ins w:id="2120" w:author="Jiakai Shi" w:date="2022-04-25T13:0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  <w:tcPrChange w:id="2121" w:author="Jiakai Shi" w:date="2022-05-18T17:54:00Z">
              <w:tcPr>
                <w:tcW w:w="690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50DE5E5E" w14:textId="77777777" w:rsidR="003B557C" w:rsidRPr="00C25669" w:rsidRDefault="003B557C" w:rsidP="00332CF7">
            <w:pPr>
              <w:pStyle w:val="TAH"/>
              <w:rPr>
                <w:ins w:id="2122" w:author="Jiakai Shi" w:date="2022-04-25T13:06:00Z"/>
              </w:rPr>
            </w:pPr>
          </w:p>
        </w:tc>
        <w:tc>
          <w:tcPr>
            <w:tcW w:w="651" w:type="pct"/>
            <w:shd w:val="clear" w:color="auto" w:fill="FFFFFF"/>
            <w:vAlign w:val="center"/>
            <w:tcPrChange w:id="2123" w:author="Jiakai Shi" w:date="2022-05-18T17:54:00Z">
              <w:tcPr>
                <w:tcW w:w="651" w:type="pct"/>
                <w:gridSpan w:val="2"/>
                <w:shd w:val="clear" w:color="auto" w:fill="FFFFFF"/>
                <w:vAlign w:val="center"/>
              </w:tcPr>
            </w:tcPrChange>
          </w:tcPr>
          <w:p w14:paraId="7DD72ABD" w14:textId="77777777" w:rsidR="003B557C" w:rsidRDefault="003B557C" w:rsidP="00332CF7">
            <w:pPr>
              <w:pStyle w:val="TAH"/>
              <w:rPr>
                <w:ins w:id="2124" w:author="Jiakai Shi" w:date="2022-04-25T13:06:00Z"/>
              </w:rPr>
            </w:pPr>
            <w:ins w:id="2125" w:author="Jiakai Shi" w:date="2022-04-25T13:06:00Z">
              <w:r>
                <w:t>Fraction of</w:t>
              </w:r>
            </w:ins>
          </w:p>
          <w:p w14:paraId="428F98C2" w14:textId="77777777" w:rsidR="003B557C" w:rsidRDefault="003B557C" w:rsidP="00332CF7">
            <w:pPr>
              <w:pStyle w:val="TAH"/>
              <w:rPr>
                <w:ins w:id="2126" w:author="Jiakai Shi" w:date="2022-04-25T13:06:00Z"/>
              </w:rPr>
            </w:pPr>
            <w:ins w:id="2127" w:author="Jiakai Shi" w:date="2022-04-25T13:06:00Z">
              <w:r>
                <w:t>maximum</w:t>
              </w:r>
            </w:ins>
          </w:p>
          <w:p w14:paraId="19E42D4F" w14:textId="77777777" w:rsidR="003B557C" w:rsidRDefault="003B557C" w:rsidP="00332CF7">
            <w:pPr>
              <w:pStyle w:val="TAH"/>
              <w:rPr>
                <w:ins w:id="2128" w:author="Jiakai Shi" w:date="2022-04-25T13:06:00Z"/>
              </w:rPr>
            </w:pPr>
            <w:ins w:id="2129" w:author="Jiakai Shi" w:date="2022-04-25T13:06:00Z">
              <w:r>
                <w:t>throughput</w:t>
              </w:r>
            </w:ins>
          </w:p>
          <w:p w14:paraId="61AAF994" w14:textId="77777777" w:rsidR="003B557C" w:rsidRPr="00C25669" w:rsidRDefault="003B557C" w:rsidP="00332CF7">
            <w:pPr>
              <w:pStyle w:val="TAH"/>
              <w:rPr>
                <w:ins w:id="2130" w:author="Jiakai Shi" w:date="2022-04-25T13:06:00Z"/>
              </w:rPr>
            </w:pPr>
            <w:ins w:id="2131" w:author="Jiakai Shi" w:date="2022-04-25T13:06:00Z">
              <w:r>
                <w:t>(%)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2132" w:author="Jiakai Shi" w:date="2022-05-18T17:54:00Z">
              <w:tcPr>
                <w:tcW w:w="354" w:type="pct"/>
                <w:gridSpan w:val="2"/>
                <w:shd w:val="clear" w:color="auto" w:fill="FFFFFF"/>
                <w:vAlign w:val="center"/>
              </w:tcPr>
            </w:tcPrChange>
          </w:tcPr>
          <w:p w14:paraId="77358059" w14:textId="77777777" w:rsidR="003B557C" w:rsidRPr="00C25669" w:rsidRDefault="003B557C" w:rsidP="00332CF7">
            <w:pPr>
              <w:pStyle w:val="TAH"/>
              <w:rPr>
                <w:ins w:id="2133" w:author="Jiakai Shi" w:date="2022-04-25T13:06:00Z"/>
              </w:rPr>
            </w:pPr>
            <w:ins w:id="2134" w:author="Jiakai Shi" w:date="2022-04-25T13:06:00Z">
              <w:r w:rsidRPr="00C25669">
                <w:t>SNR (dB)</w:t>
              </w:r>
            </w:ins>
          </w:p>
        </w:tc>
      </w:tr>
      <w:tr w:rsidR="00B16315" w:rsidRPr="00C25669" w14:paraId="6E1649F8" w14:textId="77777777" w:rsidTr="00BA1D46">
        <w:tblPrEx>
          <w:tblPrExChange w:id="2135" w:author="Jiakai Shi" w:date="2022-05-18T17:54:00Z">
            <w:tblPrEx>
              <w:tblW w:w="5018" w:type="pct"/>
            </w:tblPrEx>
          </w:tblPrExChange>
        </w:tblPrEx>
        <w:trPr>
          <w:trHeight w:val="180"/>
          <w:jc w:val="center"/>
          <w:ins w:id="2136" w:author="Jiakai Shi" w:date="2022-04-25T13:06:00Z"/>
          <w:trPrChange w:id="2137" w:author="Jiakai Shi" w:date="2022-05-18T17:54:00Z">
            <w:trPr>
              <w:gridAfter w:val="0"/>
              <w:trHeight w:val="180"/>
              <w:jc w:val="center"/>
            </w:trPr>
          </w:trPrChange>
        </w:trPr>
        <w:tc>
          <w:tcPr>
            <w:tcW w:w="293" w:type="pct"/>
            <w:shd w:val="clear" w:color="auto" w:fill="FFFFFF"/>
            <w:vAlign w:val="center"/>
            <w:tcPrChange w:id="2138" w:author="Jiakai Shi" w:date="2022-05-18T17:54:00Z">
              <w:tcPr>
                <w:tcW w:w="335" w:type="pct"/>
                <w:shd w:val="clear" w:color="auto" w:fill="FFFFFF"/>
                <w:vAlign w:val="center"/>
              </w:tcPr>
            </w:tcPrChange>
          </w:tcPr>
          <w:p w14:paraId="7437801A" w14:textId="77777777" w:rsidR="00B16315" w:rsidRPr="00C25669" w:rsidRDefault="00B16315" w:rsidP="00332CF7">
            <w:pPr>
              <w:pStyle w:val="TAC"/>
              <w:rPr>
                <w:ins w:id="2139" w:author="Jiakai Shi" w:date="2022-04-25T13:06:00Z"/>
                <w:rFonts w:eastAsia="SimSun"/>
              </w:rPr>
            </w:pPr>
            <w:ins w:id="2140" w:author="Jiakai Shi" w:date="2022-04-25T13:0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85" w:type="pct"/>
            <w:shd w:val="clear" w:color="auto" w:fill="FFFFFF"/>
            <w:vAlign w:val="center"/>
            <w:tcPrChange w:id="2141" w:author="Jiakai Shi" w:date="2022-05-18T17:54:00Z">
              <w:tcPr>
                <w:tcW w:w="786" w:type="pct"/>
                <w:gridSpan w:val="2"/>
                <w:shd w:val="clear" w:color="auto" w:fill="FFFFFF"/>
                <w:vAlign w:val="center"/>
              </w:tcPr>
            </w:tcPrChange>
          </w:tcPr>
          <w:p w14:paraId="103A6CC5" w14:textId="22EFE445" w:rsidR="00B16315" w:rsidRPr="00C25669" w:rsidRDefault="00B16315" w:rsidP="00332CF7">
            <w:pPr>
              <w:pStyle w:val="TAC"/>
              <w:rPr>
                <w:ins w:id="2142" w:author="Jiakai Shi" w:date="2022-04-25T13:06:00Z"/>
                <w:rFonts w:eastAsia="SimSun"/>
              </w:rPr>
            </w:pPr>
            <w:proofErr w:type="gramStart"/>
            <w:ins w:id="2143" w:author="Jiakai Shi" w:date="2022-05-16T15:34:00Z">
              <w:r w:rsidRPr="00640CC5">
                <w:rPr>
                  <w:rFonts w:eastAsia="SimSun"/>
                </w:rPr>
                <w:t>R.PDSCH</w:t>
              </w:r>
              <w:proofErr w:type="gramEnd"/>
              <w:r w:rsidRPr="00640CC5">
                <w:rPr>
                  <w:rFonts w:eastAsia="SimSun"/>
                </w:rPr>
                <w:t>.1-1.3 TDD</w:t>
              </w:r>
            </w:ins>
          </w:p>
        </w:tc>
        <w:tc>
          <w:tcPr>
            <w:tcW w:w="512" w:type="pct"/>
            <w:shd w:val="clear" w:color="auto" w:fill="FFFFFF"/>
            <w:vAlign w:val="center"/>
            <w:tcPrChange w:id="2144" w:author="Jiakai Shi" w:date="2022-05-18T17:54:00Z">
              <w:tcPr>
                <w:tcW w:w="588" w:type="pct"/>
                <w:gridSpan w:val="2"/>
                <w:shd w:val="clear" w:color="auto" w:fill="FFFFFF"/>
                <w:vAlign w:val="center"/>
              </w:tcPr>
            </w:tcPrChange>
          </w:tcPr>
          <w:p w14:paraId="2C6B76D8" w14:textId="77777777" w:rsidR="00B16315" w:rsidRPr="00C25669" w:rsidRDefault="00B16315" w:rsidP="00332CF7">
            <w:pPr>
              <w:pStyle w:val="TAC"/>
              <w:rPr>
                <w:ins w:id="2145" w:author="Jiakai Shi" w:date="2022-04-25T13:06:00Z"/>
                <w:rFonts w:eastAsia="SimSun"/>
              </w:rPr>
            </w:pPr>
            <w:ins w:id="2146" w:author="Jiakai Shi" w:date="2022-04-25T13:0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15</w:t>
              </w:r>
            </w:ins>
          </w:p>
        </w:tc>
        <w:tc>
          <w:tcPr>
            <w:tcW w:w="531" w:type="pct"/>
            <w:shd w:val="clear" w:color="auto" w:fill="FFFFFF"/>
            <w:vAlign w:val="center"/>
            <w:tcPrChange w:id="2147" w:author="Jiakai Shi" w:date="2022-05-18T17:54:00Z">
              <w:tcPr>
                <w:tcW w:w="609" w:type="pct"/>
                <w:gridSpan w:val="2"/>
                <w:shd w:val="clear" w:color="auto" w:fill="FFFFFF"/>
                <w:vAlign w:val="center"/>
              </w:tcPr>
            </w:tcPrChange>
          </w:tcPr>
          <w:p w14:paraId="31BAF591" w14:textId="77777777" w:rsidR="00B16315" w:rsidRPr="00C25669" w:rsidRDefault="00B16315" w:rsidP="00332CF7">
            <w:pPr>
              <w:pStyle w:val="TAC"/>
              <w:rPr>
                <w:ins w:id="2148" w:author="Jiakai Shi" w:date="2022-04-25T13:06:00Z"/>
                <w:rFonts w:eastAsia="SimSun"/>
              </w:rPr>
            </w:pPr>
            <w:ins w:id="2149" w:author="Jiakai Shi" w:date="2022-04-25T13:0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2150" w:author="Jiakai Shi" w:date="2022-05-18T17:54:00Z">
              <w:tcPr>
                <w:tcW w:w="1" w:type="pct"/>
                <w:gridSpan w:val="2"/>
                <w:shd w:val="clear" w:color="auto" w:fill="FFFFFF"/>
              </w:tcPr>
            </w:tcPrChange>
          </w:tcPr>
          <w:p w14:paraId="4EC68FD2" w14:textId="78E8D32B" w:rsidR="00B16315" w:rsidRPr="00AE2788" w:rsidRDefault="003B557C" w:rsidP="00332CF7">
            <w:pPr>
              <w:pStyle w:val="TAC"/>
              <w:rPr>
                <w:ins w:id="2151" w:author="Jiakai Shi" w:date="2022-05-18T17:52:00Z"/>
                <w:rFonts w:eastAsia="SimSun"/>
              </w:rPr>
            </w:pPr>
            <w:ins w:id="2152" w:author="Jiakai Shi" w:date="2022-05-18T17:54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2153" w:author="Jiakai Shi" w:date="2022-05-18T17:54:00Z">
              <w:tcPr>
                <w:tcW w:w="737" w:type="pct"/>
                <w:gridSpan w:val="2"/>
                <w:shd w:val="clear" w:color="auto" w:fill="FFFFFF"/>
                <w:vAlign w:val="center"/>
              </w:tcPr>
            </w:tcPrChange>
          </w:tcPr>
          <w:p w14:paraId="6C6B7EE2" w14:textId="7540B758" w:rsidR="00B16315" w:rsidRPr="00C25669" w:rsidRDefault="00B16315" w:rsidP="00332CF7">
            <w:pPr>
              <w:pStyle w:val="TAC"/>
              <w:rPr>
                <w:ins w:id="2154" w:author="Jiakai Shi" w:date="2022-04-25T13:06:00Z"/>
                <w:rFonts w:eastAsia="SimSun"/>
              </w:rPr>
            </w:pPr>
            <w:ins w:id="2155" w:author="Jiakai Shi" w:date="2022-04-25T13:0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  <w:tcPrChange w:id="2156" w:author="Jiakai Shi" w:date="2022-05-18T17:54:00Z">
              <w:tcPr>
                <w:tcW w:w="792" w:type="pct"/>
                <w:gridSpan w:val="2"/>
                <w:shd w:val="clear" w:color="auto" w:fill="FFFFFF"/>
                <w:vAlign w:val="center"/>
              </w:tcPr>
            </w:tcPrChange>
          </w:tcPr>
          <w:p w14:paraId="72EFA1AE" w14:textId="09414513" w:rsidR="00B16315" w:rsidRPr="001977C1" w:rsidRDefault="00B16315" w:rsidP="00332CF7">
            <w:pPr>
              <w:pStyle w:val="TAC"/>
              <w:rPr>
                <w:ins w:id="2157" w:author="Jiakai Shi" w:date="2022-04-25T13:06:00Z"/>
                <w:rFonts w:eastAsia="SimSun"/>
                <w:lang w:val="en-US"/>
              </w:rPr>
            </w:pPr>
            <w:ins w:id="2158" w:author="Jiakai Shi" w:date="2022-05-16T15:30:00Z">
              <w:r>
                <w:rPr>
                  <w:rFonts w:eastAsia="SimSun"/>
                </w:rPr>
                <w:t>4</w:t>
              </w:r>
            </w:ins>
            <w:ins w:id="2159" w:author="Jiakai Shi" w:date="2022-04-25T13:06:00Z"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51" w:type="pct"/>
            <w:shd w:val="clear" w:color="auto" w:fill="FFFFFF"/>
            <w:vAlign w:val="center"/>
            <w:tcPrChange w:id="2160" w:author="Jiakai Shi" w:date="2022-05-18T17:54:00Z">
              <w:tcPr>
                <w:tcW w:w="747" w:type="pct"/>
                <w:gridSpan w:val="2"/>
                <w:shd w:val="clear" w:color="auto" w:fill="FFFFFF"/>
                <w:vAlign w:val="center"/>
              </w:tcPr>
            </w:tcPrChange>
          </w:tcPr>
          <w:p w14:paraId="6E1A7A88" w14:textId="77777777" w:rsidR="00B16315" w:rsidRPr="00C25669" w:rsidRDefault="00B16315" w:rsidP="00332CF7">
            <w:pPr>
              <w:pStyle w:val="TAC"/>
              <w:rPr>
                <w:ins w:id="2161" w:author="Jiakai Shi" w:date="2022-04-25T13:06:00Z"/>
                <w:rFonts w:eastAsia="SimSun"/>
              </w:rPr>
            </w:pPr>
            <w:ins w:id="2162" w:author="Jiakai Shi" w:date="2022-04-25T13:0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2163" w:author="Jiakai Shi" w:date="2022-05-18T17:54:00Z">
              <w:tcPr>
                <w:tcW w:w="406" w:type="pct"/>
                <w:gridSpan w:val="2"/>
                <w:shd w:val="clear" w:color="auto" w:fill="FFFFFF"/>
                <w:vAlign w:val="center"/>
              </w:tcPr>
            </w:tcPrChange>
          </w:tcPr>
          <w:p w14:paraId="08DBAA05" w14:textId="77777777" w:rsidR="00B16315" w:rsidRPr="00C25669" w:rsidRDefault="00B16315" w:rsidP="00332CF7">
            <w:pPr>
              <w:pStyle w:val="TAC"/>
              <w:rPr>
                <w:ins w:id="2164" w:author="Jiakai Shi" w:date="2022-04-25T13:06:00Z"/>
                <w:rFonts w:eastAsia="SimSun"/>
                <w:lang w:eastAsia="zh-CN"/>
              </w:rPr>
            </w:pPr>
            <w:ins w:id="2165" w:author="Jiakai Shi" w:date="2022-04-25T13:06:00Z">
              <w:r w:rsidRPr="00640CC5">
                <w:rPr>
                  <w:rFonts w:eastAsia="SimSun"/>
                  <w:rPrChange w:id="2166" w:author="Jiakai Shi" w:date="2022-05-24T18:49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6820AC39" w14:textId="77777777" w:rsidR="00073A99" w:rsidRDefault="00073A99" w:rsidP="00073A99">
      <w:pPr>
        <w:rPr>
          <w:ins w:id="2167" w:author="Jiakai Shi" w:date="2022-04-25T13:06:00Z"/>
        </w:rPr>
      </w:pPr>
    </w:p>
    <w:p w14:paraId="0A529B2F" w14:textId="45AA0F90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56839"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55C15C5" w14:textId="197AD77F" w:rsidR="00073A99" w:rsidRDefault="00073A99" w:rsidP="00073A99"/>
    <w:p w14:paraId="4A750A59" w14:textId="05952EEB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56839">
        <w:rPr>
          <w:b/>
          <w:bCs/>
          <w:noProof/>
          <w:highlight w:val="yellow"/>
          <w:lang w:eastAsia="zh-CN"/>
        </w:rPr>
        <w:t>7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AF4427D" w14:textId="2D883D14" w:rsidR="00CD1909" w:rsidRPr="000509FE" w:rsidRDefault="00CD1909" w:rsidP="00CD1909">
      <w:pPr>
        <w:pStyle w:val="Heading5"/>
        <w:rPr>
          <w:ins w:id="2168" w:author="Jiakai Shi" w:date="2022-05-20T16:50:00Z"/>
        </w:rPr>
      </w:pPr>
      <w:bookmarkStart w:id="2169" w:name="_Toc67918041"/>
      <w:bookmarkStart w:id="2170" w:name="_Toc76298084"/>
      <w:bookmarkStart w:id="2171" w:name="_Toc76572096"/>
      <w:bookmarkStart w:id="2172" w:name="_Toc76651963"/>
      <w:bookmarkStart w:id="2173" w:name="_Toc76652801"/>
      <w:bookmarkStart w:id="2174" w:name="_Toc83742073"/>
      <w:bookmarkStart w:id="2175" w:name="_Toc91440563"/>
      <w:bookmarkStart w:id="2176" w:name="_Toc98849349"/>
      <w:ins w:id="2177" w:author="Jiakai Shi" w:date="2022-05-20T16:5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2178" w:author="Jiakai Shi" w:date="2022-05-26T14:41:00Z">
        <w:r w:rsidR="00412E3D">
          <w:rPr>
            <w:lang w:eastAsia="zh-CN"/>
          </w:rPr>
          <w:t>x</w:t>
        </w:r>
      </w:ins>
      <w:ins w:id="2179" w:author="Jiakai Shi" w:date="2022-05-20T16:50:00Z">
        <w:r w:rsidRPr="00C25669">
          <w:rPr>
            <w:rFonts w:hint="eastAsia"/>
            <w:lang w:eastAsia="zh-CN"/>
          </w:rPr>
          <w:tab/>
        </w:r>
        <w:r w:rsidRPr="009F3CBF">
          <w:t xml:space="preserve">Minimum requirements for PDSCH with </w:t>
        </w:r>
        <w:bookmarkEnd w:id="2169"/>
        <w:bookmarkEnd w:id="2170"/>
        <w:bookmarkEnd w:id="2171"/>
        <w:bookmarkEnd w:id="2172"/>
        <w:bookmarkEnd w:id="2173"/>
        <w:bookmarkEnd w:id="2174"/>
        <w:bookmarkEnd w:id="2175"/>
        <w:bookmarkEnd w:id="2176"/>
        <w:r>
          <w:t xml:space="preserve">inter cell CRS interference </w:t>
        </w:r>
      </w:ins>
    </w:p>
    <w:p w14:paraId="67A7A5A7" w14:textId="39A71385" w:rsidR="00CD1909" w:rsidRPr="00C25669" w:rsidRDefault="00CD1909" w:rsidP="00CD1909">
      <w:pPr>
        <w:rPr>
          <w:ins w:id="2180" w:author="Jiakai Shi" w:date="2022-05-20T16:50:00Z"/>
          <w:rFonts w:ascii="Times-Roman" w:eastAsia="SimSun" w:hAnsi="Times-Roman" w:hint="eastAsia"/>
        </w:rPr>
      </w:pPr>
      <w:ins w:id="2181" w:author="Jiakai Shi" w:date="2022-05-20T16:50:00Z">
        <w:r w:rsidRPr="00C25669">
          <w:rPr>
            <w:rFonts w:ascii="Times-Roman" w:eastAsia="SimSun" w:hAnsi="Times-Roman"/>
          </w:rPr>
          <w:t>The performance requirements are specified in Table 5.2.2.1.</w:t>
        </w:r>
      </w:ins>
      <w:ins w:id="2182" w:author="Jiakai Shi" w:date="2022-05-26T14:41:00Z">
        <w:r w:rsidR="00412E3D">
          <w:rPr>
            <w:rFonts w:ascii="Times-Roman" w:eastAsia="SimSun" w:hAnsi="Times-Roman"/>
            <w:lang w:eastAsia="zh-CN"/>
          </w:rPr>
          <w:t>x</w:t>
        </w:r>
      </w:ins>
      <w:ins w:id="2183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Table </w:t>
        </w:r>
        <w:r w:rsidRPr="00C25669">
          <w:rPr>
            <w:rFonts w:ascii="Times-Roman" w:eastAsia="SimSun" w:hAnsi="Times-Roman"/>
          </w:rPr>
          <w:t>5.2.2.1.</w:t>
        </w:r>
      </w:ins>
      <w:ins w:id="2184" w:author="Jiakai Shi" w:date="2022-05-26T14:41:00Z">
        <w:r w:rsidR="00412E3D">
          <w:rPr>
            <w:rFonts w:ascii="Times-Roman" w:eastAsia="SimSun" w:hAnsi="Times-Roman"/>
            <w:lang w:eastAsia="zh-CN"/>
          </w:rPr>
          <w:t>x</w:t>
        </w:r>
      </w:ins>
      <w:ins w:id="2185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C25669">
          <w:rPr>
            <w:rFonts w:ascii="Times-Roman" w:eastAsia="SimSun" w:hAnsi="Times-Roman"/>
          </w:rPr>
          <w:t>, with the addition of test parameters in Table 5.2.2.1.</w:t>
        </w:r>
      </w:ins>
      <w:ins w:id="2186" w:author="Jiakai Shi" w:date="2022-05-26T14:41:00Z">
        <w:r w:rsidR="00412E3D">
          <w:rPr>
            <w:rFonts w:ascii="Times-Roman" w:eastAsia="SimSun" w:hAnsi="Times-Roman"/>
            <w:lang w:eastAsia="zh-CN"/>
          </w:rPr>
          <w:t>x</w:t>
        </w:r>
      </w:ins>
      <w:ins w:id="2187" w:author="Jiakai Shi" w:date="2022-05-20T16:50:00Z">
        <w:r w:rsidRPr="00C25669">
          <w:rPr>
            <w:rFonts w:ascii="Times-Roman" w:eastAsia="SimSun" w:hAnsi="Times-Roman"/>
          </w:rPr>
          <w:t xml:space="preserve">-2 </w:t>
        </w:r>
        <w:r>
          <w:rPr>
            <w:rFonts w:ascii="Times-Roman" w:eastAsia="SimSun" w:hAnsi="Times-Roman"/>
          </w:rPr>
          <w:t>and 5.2.2.1.</w:t>
        </w:r>
      </w:ins>
      <w:ins w:id="2188" w:author="Jiakai Shi" w:date="2022-05-26T14:41:00Z">
        <w:r w:rsidR="00412E3D">
          <w:rPr>
            <w:rFonts w:ascii="Times-Roman" w:eastAsia="SimSun" w:hAnsi="Times-Roman"/>
          </w:rPr>
          <w:t>x</w:t>
        </w:r>
      </w:ins>
      <w:ins w:id="2189" w:author="Jiakai Shi" w:date="2022-05-20T16:50:00Z">
        <w:r>
          <w:rPr>
            <w:rFonts w:ascii="Times-Roman" w:eastAsia="SimSun" w:hAnsi="Times-Roman"/>
          </w:rPr>
          <w:t xml:space="preserve">-3 </w:t>
        </w:r>
        <w:r w:rsidRPr="00C25669">
          <w:rPr>
            <w:rFonts w:ascii="Times-Roman" w:eastAsia="SimSun" w:hAnsi="Times-Roman"/>
          </w:rPr>
          <w:t xml:space="preserve">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258AD541" w14:textId="7BDAB619" w:rsidR="00CD1909" w:rsidRDefault="00CD1909" w:rsidP="00CD1909">
      <w:pPr>
        <w:rPr>
          <w:ins w:id="2190" w:author="Jiakai Shi" w:date="2022-05-20T16:50:00Z"/>
          <w:rFonts w:ascii="Times-Roman" w:eastAsia="SimSun" w:hAnsi="Times-Roman" w:hint="eastAsia"/>
          <w:lang w:eastAsia="zh-CN"/>
        </w:rPr>
      </w:pPr>
      <w:ins w:id="2191" w:author="Jiakai Shi" w:date="2022-05-20T16:50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5.2.2.1.</w:t>
        </w:r>
      </w:ins>
      <w:ins w:id="2192" w:author="Jiakai Shi" w:date="2022-05-26T14:41:00Z">
        <w:r w:rsidR="00412E3D">
          <w:rPr>
            <w:rFonts w:ascii="Times-Roman" w:eastAsia="SimSun" w:hAnsi="Times-Roman"/>
            <w:lang w:eastAsia="zh-CN"/>
          </w:rPr>
          <w:t>x</w:t>
        </w:r>
      </w:ins>
      <w:ins w:id="2193" w:author="Jiakai Shi" w:date="2022-05-20T16:50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5A23F36E" w14:textId="77777777" w:rsidR="00CD1909" w:rsidRPr="00C25669" w:rsidRDefault="00CD1909" w:rsidP="00CD1909">
      <w:pPr>
        <w:rPr>
          <w:ins w:id="2194" w:author="Jiakai Shi" w:date="2022-05-20T16:50:00Z"/>
          <w:rFonts w:ascii="Times-Roman" w:eastAsia="SimSun" w:hAnsi="Times-Roman" w:hint="eastAsia"/>
          <w:lang w:eastAsia="zh-CN"/>
        </w:rPr>
      </w:pPr>
    </w:p>
    <w:p w14:paraId="303EB47B" w14:textId="4DF90925" w:rsidR="00CD1909" w:rsidRPr="00C25669" w:rsidRDefault="00CD1909" w:rsidP="00CD1909">
      <w:pPr>
        <w:pStyle w:val="TH"/>
        <w:rPr>
          <w:ins w:id="2195" w:author="Jiakai Shi" w:date="2022-05-20T16:50:00Z"/>
        </w:rPr>
      </w:pPr>
      <w:ins w:id="2196" w:author="Jiakai Shi" w:date="2022-05-20T16:50:00Z">
        <w:r w:rsidRPr="00C25669">
          <w:lastRenderedPageBreak/>
          <w:t>Table 5.2.2.1.</w:t>
        </w:r>
      </w:ins>
      <w:ins w:id="2197" w:author="Jiakai Shi" w:date="2022-05-26T14:42:00Z">
        <w:r w:rsidR="00412E3D">
          <w:rPr>
            <w:lang w:eastAsia="zh-CN"/>
          </w:rPr>
          <w:t>x</w:t>
        </w:r>
      </w:ins>
      <w:ins w:id="2198" w:author="Jiakai Shi" w:date="2022-05-20T16:50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23"/>
      </w:tblGrid>
      <w:tr w:rsidR="00CD1909" w:rsidRPr="00C25669" w14:paraId="1D1073C1" w14:textId="77777777" w:rsidTr="00FC7644">
        <w:trPr>
          <w:ins w:id="2199" w:author="Jiakai Shi" w:date="2022-05-20T16:50:00Z"/>
        </w:trPr>
        <w:tc>
          <w:tcPr>
            <w:tcW w:w="5098" w:type="dxa"/>
            <w:shd w:val="clear" w:color="auto" w:fill="auto"/>
          </w:tcPr>
          <w:p w14:paraId="709E8D46" w14:textId="77777777" w:rsidR="00CD1909" w:rsidRPr="00C25669" w:rsidRDefault="00CD1909" w:rsidP="00FC7644">
            <w:pPr>
              <w:pStyle w:val="TAH"/>
              <w:rPr>
                <w:ins w:id="2200" w:author="Jiakai Shi" w:date="2022-05-20T16:50:00Z"/>
                <w:rFonts w:eastAsia="SimSun"/>
              </w:rPr>
            </w:pPr>
            <w:ins w:id="2201" w:author="Jiakai Shi" w:date="2022-05-20T16:50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523" w:type="dxa"/>
            <w:shd w:val="clear" w:color="auto" w:fill="auto"/>
          </w:tcPr>
          <w:p w14:paraId="0D9EB849" w14:textId="77777777" w:rsidR="00CD1909" w:rsidRPr="00C25669" w:rsidRDefault="00CD1909" w:rsidP="00FC7644">
            <w:pPr>
              <w:pStyle w:val="TAH"/>
              <w:rPr>
                <w:ins w:id="2202" w:author="Jiakai Shi" w:date="2022-05-20T16:50:00Z"/>
                <w:rFonts w:eastAsia="SimSun"/>
              </w:rPr>
            </w:pPr>
            <w:ins w:id="2203" w:author="Jiakai Shi" w:date="2022-05-20T16:50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CD1909" w:rsidRPr="00C25669" w14:paraId="0AF09872" w14:textId="77777777" w:rsidTr="00FC7644">
        <w:trPr>
          <w:ins w:id="2204" w:author="Jiakai Shi" w:date="2022-05-20T16:50:00Z"/>
        </w:trPr>
        <w:tc>
          <w:tcPr>
            <w:tcW w:w="5098" w:type="dxa"/>
            <w:shd w:val="clear" w:color="auto" w:fill="auto"/>
          </w:tcPr>
          <w:p w14:paraId="1B358589" w14:textId="77777777" w:rsidR="00CD1909" w:rsidRDefault="00CD1909" w:rsidP="00FC7644">
            <w:pPr>
              <w:pStyle w:val="TAL"/>
              <w:rPr>
                <w:ins w:id="2205" w:author="Jiakai Shi" w:date="2022-05-20T16:50:00Z"/>
                <w:rFonts w:eastAsia="SimSun"/>
              </w:rPr>
            </w:pPr>
            <w:ins w:id="2206" w:author="Jiakai Shi" w:date="2022-05-20T16:50:00Z">
              <w:r>
                <w:rPr>
                  <w:rFonts w:eastAsia="SimSun"/>
                </w:rPr>
                <w:t>V</w:t>
              </w:r>
              <w:r w:rsidRPr="00BE6652">
                <w:rPr>
                  <w:rFonts w:eastAsia="SimSun"/>
                </w:rPr>
                <w:t xml:space="preserve">erify </w:t>
              </w:r>
              <w:r>
                <w:rPr>
                  <w:rFonts w:eastAsia="SimSun"/>
                </w:rPr>
                <w:t>PDSCH</w:t>
              </w:r>
              <w:r w:rsidRPr="00BE6652">
                <w:rPr>
                  <w:rFonts w:eastAsia="SimSun"/>
                </w:rPr>
                <w:t xml:space="preserve"> performance </w:t>
              </w:r>
              <w:r w:rsidRPr="00C25669">
                <w:rPr>
                  <w:rFonts w:eastAsia="SimSun"/>
                </w:rPr>
                <w:t xml:space="preserve">under </w:t>
              </w:r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 xml:space="preserve"> receive antenna conditions </w:t>
              </w:r>
              <w:r>
                <w:rPr>
                  <w:rFonts w:eastAsia="SimSun"/>
                </w:rPr>
                <w:t>when PDSCH is interfered by inter cell CRS signal</w:t>
              </w:r>
            </w:ins>
          </w:p>
          <w:p w14:paraId="6F50AB1D" w14:textId="77777777" w:rsidR="00CD1909" w:rsidRPr="00C25669" w:rsidRDefault="00CD1909" w:rsidP="00FC7644">
            <w:pPr>
              <w:pStyle w:val="TAL"/>
              <w:rPr>
                <w:ins w:id="2207" w:author="Jiakai Shi" w:date="2022-05-20T16:50:00Z"/>
                <w:rFonts w:eastAsia="SimSun"/>
              </w:rPr>
            </w:pPr>
          </w:p>
        </w:tc>
        <w:tc>
          <w:tcPr>
            <w:tcW w:w="4523" w:type="dxa"/>
            <w:shd w:val="clear" w:color="auto" w:fill="auto"/>
          </w:tcPr>
          <w:p w14:paraId="04C16948" w14:textId="77777777" w:rsidR="00CD1909" w:rsidRPr="00C25669" w:rsidRDefault="00CD1909" w:rsidP="00FC7644">
            <w:pPr>
              <w:pStyle w:val="TAL"/>
              <w:rPr>
                <w:ins w:id="2208" w:author="Jiakai Shi" w:date="2022-05-20T16:50:00Z"/>
                <w:rFonts w:eastAsia="SimSun"/>
                <w:lang w:eastAsia="zh-CN"/>
              </w:rPr>
            </w:pPr>
            <w:ins w:id="2209" w:author="Jiakai Shi" w:date="2022-05-20T16:50:00Z">
              <w:r w:rsidRPr="00C25669">
                <w:rPr>
                  <w:rFonts w:eastAsia="SimSun"/>
                </w:rPr>
                <w:t>1-1</w:t>
              </w:r>
              <w:r>
                <w:rPr>
                  <w:rFonts w:eastAsia="SimSun"/>
                </w:rPr>
                <w:t xml:space="preserve"> and 2-1</w:t>
              </w:r>
            </w:ins>
          </w:p>
        </w:tc>
      </w:tr>
    </w:tbl>
    <w:p w14:paraId="4B15041D" w14:textId="77777777" w:rsidR="00CD1909" w:rsidRDefault="00CD1909" w:rsidP="00CD1909">
      <w:pPr>
        <w:rPr>
          <w:ins w:id="2210" w:author="Jiakai Shi" w:date="2022-05-20T16:50:00Z"/>
          <w:lang w:eastAsia="zh-CN"/>
        </w:rPr>
      </w:pPr>
    </w:p>
    <w:p w14:paraId="004B96F1" w14:textId="6B8FBFD7" w:rsidR="00CD1909" w:rsidRPr="00C25669" w:rsidRDefault="00CD1909" w:rsidP="00CD1909">
      <w:pPr>
        <w:pStyle w:val="TH"/>
        <w:rPr>
          <w:ins w:id="2211" w:author="Jiakai Shi" w:date="2022-05-20T16:50:00Z"/>
        </w:rPr>
      </w:pPr>
      <w:ins w:id="2212" w:author="Jiakai Shi" w:date="2022-05-20T16:50:00Z">
        <w:r w:rsidRPr="00C25669">
          <w:t>Table 5.2.2.1.</w:t>
        </w:r>
      </w:ins>
      <w:ins w:id="2213" w:author="Jiakai Shi" w:date="2022-05-26T14:42:00Z">
        <w:r w:rsidR="00412E3D">
          <w:rPr>
            <w:lang w:eastAsia="zh-CN"/>
          </w:rPr>
          <w:t>x</w:t>
        </w:r>
      </w:ins>
      <w:ins w:id="2214" w:author="Jiakai Shi" w:date="2022-05-20T16:50:00Z">
        <w:r w:rsidRPr="00C25669">
          <w:t>-</w:t>
        </w:r>
        <w:r>
          <w:t>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serving cell PDSCH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CD1909" w:rsidRPr="00C25669" w14:paraId="76C53C19" w14:textId="77777777" w:rsidTr="00FC7644">
        <w:trPr>
          <w:ins w:id="2215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6EEA5D2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16" w:author="Jiakai Shi" w:date="2022-05-20T16:50:00Z"/>
                <w:rFonts w:ascii="Arial" w:eastAsia="SimSun" w:hAnsi="Arial"/>
                <w:b/>
                <w:sz w:val="18"/>
              </w:rPr>
            </w:pPr>
            <w:ins w:id="2217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3005D8C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18" w:author="Jiakai Shi" w:date="2022-05-20T16:50:00Z"/>
                <w:rFonts w:ascii="Arial" w:eastAsia="SimSun" w:hAnsi="Arial"/>
                <w:b/>
                <w:sz w:val="18"/>
              </w:rPr>
            </w:pPr>
            <w:ins w:id="2219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6B5A002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20" w:author="Jiakai Shi" w:date="2022-05-20T16:50:00Z"/>
                <w:rFonts w:ascii="Arial" w:eastAsia="SimSun" w:hAnsi="Arial"/>
                <w:b/>
                <w:sz w:val="18"/>
              </w:rPr>
            </w:pPr>
            <w:ins w:id="2221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CD1909" w:rsidRPr="00C25669" w14:paraId="5895F7AF" w14:textId="77777777" w:rsidTr="00FC7644">
        <w:trPr>
          <w:ins w:id="2222" w:author="Jiakai Shi" w:date="2022-05-20T16:50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079F7A34" w14:textId="77777777" w:rsidR="00CD1909" w:rsidRPr="00C25669" w:rsidRDefault="00CD1909" w:rsidP="00FC7644">
            <w:pPr>
              <w:keepNext/>
              <w:keepLines/>
              <w:spacing w:after="0"/>
              <w:rPr>
                <w:ins w:id="2223" w:author="Jiakai Shi" w:date="2022-05-20T16:50:00Z"/>
                <w:rFonts w:ascii="Arial" w:eastAsia="SimSun" w:hAnsi="Arial"/>
                <w:b/>
                <w:sz w:val="18"/>
              </w:rPr>
            </w:pPr>
            <w:ins w:id="222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1FDEC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25" w:author="Jiakai Shi" w:date="2022-05-20T16:5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DB15EF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26" w:author="Jiakai Shi" w:date="2022-05-20T16:50:00Z"/>
                <w:rFonts w:ascii="Arial" w:eastAsia="SimSun" w:hAnsi="Arial"/>
                <w:b/>
                <w:sz w:val="18"/>
              </w:rPr>
            </w:pPr>
            <w:ins w:id="222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CD1909" w:rsidRPr="00C25669" w14:paraId="2CA0DF15" w14:textId="77777777" w:rsidTr="00FC7644">
        <w:trPr>
          <w:ins w:id="2228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0C4BE45F" w14:textId="77777777" w:rsidR="00CD1909" w:rsidRPr="00C25669" w:rsidRDefault="00CD1909" w:rsidP="00FC7644">
            <w:pPr>
              <w:keepNext/>
              <w:keepLines/>
              <w:spacing w:after="0"/>
              <w:rPr>
                <w:ins w:id="2229" w:author="Jiakai Shi" w:date="2022-05-20T16:50:00Z"/>
                <w:rFonts w:ascii="Arial" w:eastAsia="SimSun" w:hAnsi="Arial"/>
                <w:sz w:val="18"/>
              </w:rPr>
            </w:pPr>
            <w:ins w:id="223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5684C44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3E6B121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2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23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1B13C799" w14:textId="77777777" w:rsidTr="00FC7644">
        <w:trPr>
          <w:ins w:id="2234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329AF85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35" w:author="Jiakai Shi" w:date="2022-05-20T16:50:00Z"/>
                <w:rFonts w:ascii="Arial" w:eastAsia="SimSun" w:hAnsi="Arial"/>
                <w:sz w:val="18"/>
              </w:rPr>
            </w:pPr>
            <w:ins w:id="223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7E3678B9" w14:textId="77777777" w:rsidR="00CD1909" w:rsidRPr="00C25669" w:rsidRDefault="00CD1909" w:rsidP="00FC7644">
            <w:pPr>
              <w:keepNext/>
              <w:keepLines/>
              <w:spacing w:after="0"/>
              <w:rPr>
                <w:ins w:id="2237" w:author="Jiakai Shi" w:date="2022-05-20T16:50:00Z"/>
                <w:rFonts w:ascii="Arial" w:eastAsia="SimSun" w:hAnsi="Arial"/>
                <w:sz w:val="18"/>
              </w:rPr>
            </w:pPr>
            <w:ins w:id="223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0AC23D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8CBBCB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40" w:author="Jiakai Shi" w:date="2022-05-20T16:50:00Z"/>
                <w:rFonts w:ascii="Arial" w:eastAsia="SimSun" w:hAnsi="Arial"/>
                <w:sz w:val="18"/>
              </w:rPr>
            </w:pPr>
            <w:ins w:id="224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CD1909" w:rsidRPr="00C25669" w14:paraId="27AE7566" w14:textId="77777777" w:rsidTr="00FC7644">
        <w:trPr>
          <w:ins w:id="2242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0DCE98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4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5F71185" w14:textId="77777777" w:rsidR="00CD1909" w:rsidRPr="00C25669" w:rsidRDefault="00CD1909" w:rsidP="00FC7644">
            <w:pPr>
              <w:keepNext/>
              <w:keepLines/>
              <w:spacing w:after="0"/>
              <w:rPr>
                <w:ins w:id="2244" w:author="Jiakai Shi" w:date="2022-05-20T16:50:00Z"/>
                <w:rFonts w:ascii="Arial" w:eastAsia="SimSun" w:hAnsi="Arial"/>
                <w:sz w:val="18"/>
              </w:rPr>
            </w:pPr>
            <w:ins w:id="224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4267E75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4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723E90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47" w:author="Jiakai Shi" w:date="2022-05-20T16:50:00Z"/>
                <w:rFonts w:ascii="Arial" w:eastAsia="SimSun" w:hAnsi="Arial"/>
                <w:sz w:val="18"/>
              </w:rPr>
            </w:pPr>
            <w:ins w:id="224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5820C1E0" w14:textId="77777777" w:rsidTr="00FC7644">
        <w:trPr>
          <w:ins w:id="2249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ADAA01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603BC075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1" w:author="Jiakai Shi" w:date="2022-05-20T16:50:00Z"/>
                <w:rFonts w:ascii="Arial" w:eastAsia="SimSun" w:hAnsi="Arial"/>
                <w:sz w:val="18"/>
              </w:rPr>
            </w:pPr>
            <w:ins w:id="225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6F53345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5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60B3C9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54" w:author="Jiakai Shi" w:date="2022-05-20T16:50:00Z"/>
                <w:rFonts w:ascii="Arial" w:eastAsia="SimSun" w:hAnsi="Arial"/>
                <w:sz w:val="18"/>
              </w:rPr>
            </w:pPr>
            <w:ins w:id="225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452033DF" w14:textId="77777777" w:rsidTr="00FC7644">
        <w:trPr>
          <w:ins w:id="2256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BBA97B9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05B7CE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8" w:author="Jiakai Shi" w:date="2022-05-20T16:50:00Z"/>
                <w:rFonts w:ascii="Arial" w:eastAsia="SimSun" w:hAnsi="Arial"/>
                <w:sz w:val="18"/>
              </w:rPr>
            </w:pPr>
            <w:ins w:id="225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10D2BA8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F49968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1" w:author="Jiakai Shi" w:date="2022-05-20T16:50:00Z"/>
                <w:rFonts w:ascii="Arial" w:eastAsia="SimSun" w:hAnsi="Arial"/>
                <w:sz w:val="18"/>
              </w:rPr>
            </w:pPr>
            <w:ins w:id="2262" w:author="Jiakai Shi" w:date="2022-05-20T16:50:00Z">
              <w:r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CD1909" w:rsidRPr="00C25669" w14:paraId="48AB0DE3" w14:textId="77777777" w:rsidTr="00FC7644">
        <w:trPr>
          <w:ins w:id="2263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F72DDD4" w14:textId="77777777" w:rsidR="00CD1909" w:rsidRPr="00C25669" w:rsidRDefault="00CD1909" w:rsidP="00FC7644">
            <w:pPr>
              <w:keepNext/>
              <w:keepLines/>
              <w:spacing w:after="0"/>
              <w:rPr>
                <w:ins w:id="226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4B51CD3" w14:textId="77777777" w:rsidR="00CD1909" w:rsidRPr="00C25669" w:rsidRDefault="00CD1909" w:rsidP="00FC7644">
            <w:pPr>
              <w:keepNext/>
              <w:keepLines/>
              <w:spacing w:after="0"/>
              <w:rPr>
                <w:ins w:id="2265" w:author="Jiakai Shi" w:date="2022-05-20T16:50:00Z"/>
                <w:rFonts w:ascii="Arial" w:eastAsia="SimSun" w:hAnsi="Arial"/>
                <w:sz w:val="18"/>
              </w:rPr>
            </w:pPr>
            <w:ins w:id="226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631FD2F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6EC775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8" w:author="Jiakai Shi" w:date="2022-05-20T16:50:00Z"/>
                <w:rFonts w:ascii="Arial" w:eastAsia="SimSun" w:hAnsi="Arial"/>
                <w:sz w:val="18"/>
              </w:rPr>
            </w:pPr>
            <w:ins w:id="226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7159FA17" w14:textId="77777777" w:rsidTr="00FC7644">
        <w:trPr>
          <w:ins w:id="2270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54089AA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7EE348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2" w:author="Jiakai Shi" w:date="2022-05-20T16:50:00Z"/>
                <w:rFonts w:ascii="Arial" w:eastAsia="SimSun" w:hAnsi="Arial"/>
                <w:sz w:val="18"/>
              </w:rPr>
            </w:pPr>
            <w:ins w:id="227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0862A7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7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BAE1B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75" w:author="Jiakai Shi" w:date="2022-05-20T16:50:00Z"/>
                <w:rFonts w:ascii="Arial" w:eastAsia="SimSun" w:hAnsi="Arial"/>
                <w:sz w:val="18"/>
              </w:rPr>
            </w:pPr>
            <w:ins w:id="227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CD1909" w:rsidRPr="00C25669" w14:paraId="51763798" w14:textId="77777777" w:rsidTr="00FC7644">
        <w:trPr>
          <w:ins w:id="2277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3DC2923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8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022E30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9" w:author="Jiakai Shi" w:date="2022-05-20T16:50:00Z"/>
                <w:rFonts w:ascii="Arial" w:eastAsia="SimSun" w:hAnsi="Arial"/>
                <w:sz w:val="18"/>
              </w:rPr>
            </w:pPr>
            <w:ins w:id="228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656C700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C130A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2" w:author="Jiakai Shi" w:date="2022-05-20T16:50:00Z"/>
                <w:rFonts w:ascii="Arial" w:eastAsia="SimSun" w:hAnsi="Arial"/>
                <w:sz w:val="18"/>
              </w:rPr>
            </w:pPr>
            <w:ins w:id="2283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br/>
              </w:r>
            </w:ins>
          </w:p>
        </w:tc>
      </w:tr>
      <w:tr w:rsidR="00CD1909" w:rsidRPr="00C25669" w14:paraId="01E4464D" w14:textId="77777777" w:rsidTr="00FC7644">
        <w:trPr>
          <w:ins w:id="2284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F3FA101" w14:textId="77777777" w:rsidR="00CD1909" w:rsidRPr="00C25669" w:rsidRDefault="00CD1909" w:rsidP="00FC7644">
            <w:pPr>
              <w:keepNext/>
              <w:keepLines/>
              <w:spacing w:after="0"/>
              <w:rPr>
                <w:ins w:id="2285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710749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86" w:author="Jiakai Shi" w:date="2022-05-20T16:50:00Z"/>
                <w:rFonts w:ascii="Arial" w:eastAsia="SimSun" w:hAnsi="Arial"/>
                <w:sz w:val="18"/>
              </w:rPr>
            </w:pPr>
            <w:ins w:id="228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1D55747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260AD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9" w:author="Jiakai Shi" w:date="2022-05-20T16:50:00Z"/>
                <w:rFonts w:ascii="Arial" w:eastAsia="SimSun" w:hAnsi="Arial"/>
                <w:sz w:val="18"/>
              </w:rPr>
            </w:pPr>
            <w:ins w:id="229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CD1909" w:rsidRPr="00C25669" w14:paraId="6F77FB2D" w14:textId="77777777" w:rsidTr="00FC7644">
        <w:trPr>
          <w:ins w:id="229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D69B2C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2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AFCDFC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3" w:author="Jiakai Shi" w:date="2022-05-20T16:50:00Z"/>
                <w:rFonts w:ascii="Arial" w:eastAsia="SimSun" w:hAnsi="Arial"/>
                <w:sz w:val="18"/>
              </w:rPr>
            </w:pPr>
            <w:ins w:id="229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6221B1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9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1A1990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96" w:author="Jiakai Shi" w:date="2022-05-20T16:50:00Z"/>
                <w:rFonts w:ascii="Arial" w:eastAsia="SimSun" w:hAnsi="Arial"/>
                <w:sz w:val="18"/>
              </w:rPr>
            </w:pPr>
            <w:ins w:id="2297" w:author="Jiakai Shi" w:date="2022-05-20T16:5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CD1909" w:rsidRPr="00C25669" w14:paraId="68F14A03" w14:textId="77777777" w:rsidTr="00FC7644">
        <w:trPr>
          <w:ins w:id="2298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8EBED8C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9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E050BF8" w14:textId="77777777" w:rsidR="00CD1909" w:rsidRPr="00C25669" w:rsidRDefault="00CD1909" w:rsidP="00FC7644">
            <w:pPr>
              <w:keepNext/>
              <w:keepLines/>
              <w:spacing w:after="0"/>
              <w:rPr>
                <w:ins w:id="2300" w:author="Jiakai Shi" w:date="2022-05-20T16:50:00Z"/>
                <w:rFonts w:ascii="Arial" w:eastAsia="SimSun" w:hAnsi="Arial"/>
                <w:sz w:val="18"/>
              </w:rPr>
            </w:pPr>
            <w:ins w:id="2301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62A9097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9DC714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3" w:author="Jiakai Shi" w:date="2022-05-20T16:50:00Z"/>
                <w:rFonts w:ascii="Arial" w:eastAsia="SimSun" w:hAnsi="Arial"/>
                <w:sz w:val="18"/>
              </w:rPr>
            </w:pPr>
            <w:ins w:id="230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CD1909" w:rsidRPr="00C25669" w14:paraId="5A88F052" w14:textId="77777777" w:rsidTr="00FC7644">
        <w:trPr>
          <w:ins w:id="2305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143EA" w14:textId="77777777" w:rsidR="00CD1909" w:rsidRPr="00C25669" w:rsidRDefault="00CD1909" w:rsidP="00FC7644">
            <w:pPr>
              <w:keepNext/>
              <w:keepLines/>
              <w:spacing w:after="0"/>
              <w:rPr>
                <w:ins w:id="230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2A870DEC" w14:textId="77777777" w:rsidR="00CD1909" w:rsidRPr="00C25669" w:rsidRDefault="00CD1909" w:rsidP="00FC7644">
            <w:pPr>
              <w:keepNext/>
              <w:keepLines/>
              <w:spacing w:after="0"/>
              <w:rPr>
                <w:ins w:id="2307" w:author="Jiakai Shi" w:date="2022-05-20T16:50:00Z"/>
                <w:rFonts w:ascii="Arial" w:eastAsia="SimSun" w:hAnsi="Arial"/>
                <w:sz w:val="18"/>
              </w:rPr>
            </w:pPr>
            <w:ins w:id="2308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1A2DED2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EEECF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10" w:author="Jiakai Shi" w:date="2022-05-20T16:50:00Z"/>
                <w:rFonts w:ascii="Arial" w:eastAsia="SimSun" w:hAnsi="Arial"/>
                <w:sz w:val="18"/>
              </w:rPr>
            </w:pPr>
            <w:ins w:id="231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CD1909" w:rsidRPr="00C25669" w14:paraId="0B44EB3F" w14:textId="77777777" w:rsidTr="00FC7644">
        <w:trPr>
          <w:ins w:id="2312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2785D38" w14:textId="77777777" w:rsidR="00CD1909" w:rsidRPr="00C25669" w:rsidRDefault="00CD1909" w:rsidP="00FC7644">
            <w:pPr>
              <w:keepNext/>
              <w:keepLines/>
              <w:spacing w:after="0"/>
              <w:rPr>
                <w:ins w:id="2313" w:author="Jiakai Shi" w:date="2022-05-20T16:50:00Z"/>
                <w:rFonts w:ascii="Arial" w:eastAsia="SimSun" w:hAnsi="Arial"/>
                <w:sz w:val="18"/>
              </w:rPr>
            </w:pPr>
            <w:ins w:id="231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6E9D089B" w14:textId="77777777" w:rsidR="00CD1909" w:rsidRPr="00C25669" w:rsidRDefault="00CD1909" w:rsidP="00FC7644">
            <w:pPr>
              <w:keepNext/>
              <w:keepLines/>
              <w:spacing w:after="0"/>
              <w:rPr>
                <w:ins w:id="2315" w:author="Jiakai Shi" w:date="2022-05-20T16:50:00Z"/>
                <w:rFonts w:ascii="Arial" w:eastAsia="SimSun" w:hAnsi="Arial" w:cs="Arial"/>
                <w:sz w:val="18"/>
                <w:szCs w:val="18"/>
              </w:rPr>
            </w:pPr>
            <w:ins w:id="2316" w:author="Jiakai Shi" w:date="2022-05-20T16:5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196005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1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3B7BFC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18" w:author="Jiakai Shi" w:date="2022-05-20T16:50:00Z"/>
                <w:rFonts w:ascii="Arial" w:eastAsia="SimSun" w:hAnsi="Arial"/>
                <w:sz w:val="18"/>
              </w:rPr>
            </w:pPr>
            <w:ins w:id="231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CD1909" w:rsidRPr="00C25669" w14:paraId="53B99314" w14:textId="77777777" w:rsidTr="00FC7644">
        <w:trPr>
          <w:ins w:id="2320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E017AF8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9D766F1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2" w:author="Jiakai Shi" w:date="2022-05-20T16:50:00Z"/>
                <w:rFonts w:ascii="Arial" w:eastAsia="SimSun" w:hAnsi="Arial"/>
                <w:sz w:val="18"/>
              </w:rPr>
            </w:pPr>
            <w:ins w:id="232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6795064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2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B1F1D7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25" w:author="Jiakai Shi" w:date="2022-05-20T16:50:00Z"/>
                <w:rFonts w:ascii="Arial" w:eastAsia="SimSun" w:hAnsi="Arial"/>
                <w:sz w:val="18"/>
              </w:rPr>
            </w:pPr>
            <w:ins w:id="2326" w:author="Jiakai Shi" w:date="2022-05-20T16:50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108F95B0" w14:textId="77777777" w:rsidTr="00FC7644">
        <w:trPr>
          <w:ins w:id="2327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C38FD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43309C4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9" w:author="Jiakai Shi" w:date="2022-05-20T16:50:00Z"/>
                <w:rFonts w:ascii="Arial" w:eastAsia="SimSun" w:hAnsi="Arial"/>
                <w:sz w:val="18"/>
              </w:rPr>
            </w:pPr>
            <w:ins w:id="233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250A857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FAED0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2" w:author="Jiakai Shi" w:date="2022-05-20T16:50:00Z"/>
                <w:rFonts w:ascii="Arial" w:eastAsia="SimSun" w:hAnsi="Arial"/>
                <w:sz w:val="18"/>
              </w:rPr>
            </w:pPr>
            <w:ins w:id="233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2905566E" w14:textId="77777777" w:rsidTr="00FC7644">
        <w:trPr>
          <w:ins w:id="2334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DE3" w14:textId="77777777" w:rsidR="00CD1909" w:rsidRPr="00C25669" w:rsidRDefault="00CD1909" w:rsidP="00FC7644">
            <w:pPr>
              <w:keepNext/>
              <w:keepLines/>
              <w:spacing w:after="0"/>
              <w:rPr>
                <w:ins w:id="2335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336" w:author="Jiakai Shi" w:date="2022-05-20T16:5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C3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9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8" w:author="Jiakai Shi" w:date="2022-05-20T16:50:00Z"/>
                <w:rFonts w:ascii="Arial" w:eastAsia="SimSun" w:hAnsi="Arial"/>
                <w:sz w:val="18"/>
              </w:rPr>
            </w:pPr>
            <w:ins w:id="2339" w:author="Jiakai Shi" w:date="2022-05-20T16:50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CD1909" w:rsidRPr="00C25669" w14:paraId="77663723" w14:textId="77777777" w:rsidTr="00FC7644">
        <w:trPr>
          <w:ins w:id="2340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C59" w14:textId="77777777" w:rsidR="00CD1909" w:rsidRPr="00C25669" w:rsidRDefault="00CD1909" w:rsidP="00FC7644">
            <w:pPr>
              <w:keepNext/>
              <w:keepLines/>
              <w:spacing w:after="0"/>
              <w:rPr>
                <w:ins w:id="2341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34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39A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4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7A0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44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345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</w:tbl>
    <w:p w14:paraId="275E2191" w14:textId="77777777" w:rsidR="00CD1909" w:rsidRDefault="00CD1909" w:rsidP="00CD1909">
      <w:pPr>
        <w:rPr>
          <w:ins w:id="2346" w:author="Jiakai Shi" w:date="2022-05-20T16:50:00Z"/>
          <w:lang w:eastAsia="zh-CN"/>
        </w:rPr>
      </w:pPr>
    </w:p>
    <w:p w14:paraId="613A8839" w14:textId="7D06B7CB" w:rsidR="00CD1909" w:rsidRPr="00C25669" w:rsidRDefault="00CD1909" w:rsidP="00CD1909">
      <w:pPr>
        <w:pStyle w:val="TH"/>
        <w:rPr>
          <w:ins w:id="2347" w:author="Jiakai Shi" w:date="2022-05-20T16:50:00Z"/>
        </w:rPr>
      </w:pPr>
      <w:ins w:id="2348" w:author="Jiakai Shi" w:date="2022-05-20T16:50:00Z">
        <w:r w:rsidRPr="00C25669">
          <w:t>Table 5.2.2.1.</w:t>
        </w:r>
      </w:ins>
      <w:ins w:id="2349" w:author="Jiakai Shi" w:date="2022-05-26T14:42:00Z">
        <w:r w:rsidR="00412E3D">
          <w:rPr>
            <w:lang w:eastAsia="zh-CN"/>
          </w:rPr>
          <w:t>x</w:t>
        </w:r>
      </w:ins>
      <w:ins w:id="2350" w:author="Jiakai Shi" w:date="2022-05-20T16:50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CD1909" w:rsidRPr="00C25669" w14:paraId="3DA133CF" w14:textId="77777777" w:rsidTr="00FC7644">
        <w:trPr>
          <w:ins w:id="2351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1D88D6A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2" w:author="Jiakai Shi" w:date="2022-05-20T16:50:00Z"/>
                <w:rFonts w:ascii="Arial" w:eastAsia="SimSun" w:hAnsi="Arial"/>
                <w:b/>
                <w:sz w:val="18"/>
              </w:rPr>
            </w:pPr>
            <w:ins w:id="2353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259FF7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4" w:author="Jiakai Shi" w:date="2022-05-20T16:50:00Z"/>
                <w:rFonts w:ascii="Arial" w:eastAsia="SimSun" w:hAnsi="Arial"/>
                <w:b/>
                <w:sz w:val="18"/>
              </w:rPr>
            </w:pPr>
            <w:ins w:id="2355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04D65A0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6" w:author="Jiakai Shi" w:date="2022-05-20T16:50:00Z"/>
                <w:rFonts w:ascii="Arial" w:eastAsia="SimSun" w:hAnsi="Arial"/>
                <w:b/>
                <w:sz w:val="18"/>
              </w:rPr>
            </w:pPr>
            <w:ins w:id="2357" w:author="Jiakai Shi" w:date="2022-05-20T16:50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2E48E5B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8" w:author="Jiakai Shi" w:date="2022-05-20T16:50:00Z"/>
                <w:rFonts w:ascii="Arial" w:eastAsia="SimSun" w:hAnsi="Arial"/>
                <w:b/>
                <w:sz w:val="18"/>
                <w:lang w:eastAsia="zh-CN"/>
              </w:rPr>
            </w:pPr>
            <w:ins w:id="2359" w:author="Jiakai Shi" w:date="2022-05-20T16:50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CD1909" w:rsidRPr="00C25669" w14:paraId="1B4D0917" w14:textId="77777777" w:rsidTr="00FC7644">
        <w:trPr>
          <w:ins w:id="2360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6C4D6AFB" w14:textId="77777777" w:rsidR="00CD1909" w:rsidRPr="00353B15" w:rsidRDefault="00CD1909" w:rsidP="00FC7644">
            <w:pPr>
              <w:keepNext/>
              <w:keepLines/>
              <w:spacing w:after="0"/>
              <w:rPr>
                <w:ins w:id="2361" w:author="Jiakai Shi" w:date="2022-05-20T16:50:00Z"/>
                <w:rFonts w:cs="Arial"/>
              </w:rPr>
            </w:pPr>
            <w:ins w:id="236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10E16C4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63" w:author="Jiakai Shi" w:date="2022-05-20T16:5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48C5982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64" w:author="Jiakai Shi" w:date="2022-05-20T16:50:00Z"/>
                <w:rFonts w:ascii="Arial" w:eastAsia="SimSun" w:hAnsi="Arial"/>
                <w:sz w:val="18"/>
              </w:rPr>
            </w:pPr>
            <w:ins w:id="236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5752B740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66" w:author="Jiakai Shi" w:date="2022-05-20T16:50:00Z"/>
                <w:rFonts w:ascii="Arial" w:eastAsia="SimSun" w:hAnsi="Arial"/>
                <w:sz w:val="18"/>
              </w:rPr>
            </w:pPr>
            <w:ins w:id="236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CD1909" w:rsidRPr="00C25669" w14:paraId="622C8F17" w14:textId="77777777" w:rsidTr="00FC7644">
        <w:trPr>
          <w:ins w:id="236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5626DFA" w14:textId="77777777" w:rsidR="00CD1909" w:rsidRPr="00C25669" w:rsidRDefault="00CD1909" w:rsidP="00FC7644">
            <w:pPr>
              <w:keepNext/>
              <w:keepLines/>
              <w:spacing w:after="0"/>
              <w:rPr>
                <w:ins w:id="2369" w:author="Jiakai Shi" w:date="2022-05-20T16:50:00Z"/>
                <w:rFonts w:ascii="Arial" w:eastAsia="SimSun" w:hAnsi="Arial"/>
                <w:sz w:val="18"/>
              </w:rPr>
            </w:pPr>
            <w:ins w:id="2370" w:author="Jiakai Shi" w:date="2022-05-20T16:50:00Z">
              <w:r w:rsidRPr="00353B15">
                <w:rPr>
                  <w:rFonts w:cs="Arial"/>
                  <w:position w:val="-12"/>
                </w:rPr>
                <w:object w:dxaOrig="780" w:dyaOrig="380" w14:anchorId="64E872E4">
                  <v:shape id="_x0000_i1033" type="#_x0000_t75" style="width:29.5pt;height:14.5pt" o:ole="">
                    <v:imagedata r:id="rId22" o:title=""/>
                  </v:shape>
                  <o:OLEObject Type="Embed" ProgID="Equation.3" ShapeID="_x0000_i1033" DrawAspect="Content" ObjectID="_1715085065" r:id="rId23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C21F99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71" w:author="Jiakai Shi" w:date="2022-05-20T16:50:00Z"/>
                <w:rFonts w:ascii="Arial" w:eastAsia="SimSun" w:hAnsi="Arial"/>
                <w:sz w:val="18"/>
              </w:rPr>
            </w:pPr>
            <w:ins w:id="2372" w:author="Jiakai Shi" w:date="2022-05-20T16:50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E720E8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73" w:author="Jiakai Shi" w:date="2022-05-20T16:50:00Z"/>
                <w:rFonts w:ascii="Arial" w:eastAsia="SimSun" w:hAnsi="Arial"/>
                <w:sz w:val="18"/>
              </w:rPr>
            </w:pPr>
            <w:ins w:id="237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18A3E24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375" w:author="Jiakai Shi" w:date="2022-05-20T16:50:00Z"/>
                <w:rFonts w:ascii="Arial" w:eastAsia="SimSun" w:hAnsi="Arial"/>
                <w:sz w:val="18"/>
              </w:rPr>
            </w:pPr>
            <w:ins w:id="237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CD1909" w:rsidRPr="00C25669" w14:paraId="749182A5" w14:textId="77777777" w:rsidTr="00FC7644">
        <w:trPr>
          <w:ins w:id="2377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27A4244" w14:textId="77777777" w:rsidR="00CD1909" w:rsidRPr="0044385C" w:rsidRDefault="00CD1909" w:rsidP="00FC7644">
            <w:pPr>
              <w:keepNext/>
              <w:keepLines/>
              <w:spacing w:after="0"/>
              <w:rPr>
                <w:ins w:id="2378" w:author="Jiakai Shi" w:date="2022-05-20T16:50:00Z"/>
                <w:rFonts w:ascii="Arial" w:eastAsia="SimSun" w:hAnsi="Arial"/>
                <w:sz w:val="18"/>
              </w:rPr>
            </w:pPr>
            <w:ins w:id="237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74D0D8A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8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20D0AA6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381" w:author="Jiakai Shi" w:date="2022-05-20T16:50:00Z"/>
                <w:rFonts w:ascii="Arial" w:eastAsia="SimSun" w:hAnsi="Arial"/>
                <w:sz w:val="18"/>
              </w:rPr>
            </w:pPr>
            <w:ins w:id="2382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  <w:tc>
          <w:tcPr>
            <w:tcW w:w="2324" w:type="dxa"/>
            <w:vAlign w:val="center"/>
          </w:tcPr>
          <w:p w14:paraId="395E5FE4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383" w:author="Jiakai Shi" w:date="2022-05-20T16:50:00Z"/>
                <w:rFonts w:ascii="Arial" w:eastAsia="SimSun" w:hAnsi="Arial"/>
                <w:sz w:val="18"/>
              </w:rPr>
            </w:pPr>
            <w:ins w:id="2384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</w:tr>
      <w:tr w:rsidR="00CD1909" w:rsidRPr="00C25669" w14:paraId="597AFE2B" w14:textId="77777777" w:rsidTr="00FC7644">
        <w:trPr>
          <w:ins w:id="2385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D4DE576" w14:textId="77777777" w:rsidR="00CD1909" w:rsidRPr="0044385C" w:rsidRDefault="00CD1909" w:rsidP="00FC7644">
            <w:pPr>
              <w:keepNext/>
              <w:keepLines/>
              <w:spacing w:after="0"/>
              <w:rPr>
                <w:ins w:id="2386" w:author="Jiakai Shi" w:date="2022-05-20T16:50:00Z"/>
                <w:rFonts w:ascii="Arial" w:eastAsia="SimSun" w:hAnsi="Arial"/>
                <w:sz w:val="18"/>
              </w:rPr>
            </w:pPr>
            <w:ins w:id="23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0689A8A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8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7FD5C3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89" w:author="Jiakai Shi" w:date="2022-05-20T16:50:00Z"/>
                <w:rFonts w:ascii="Arial" w:eastAsia="SimSun" w:hAnsi="Arial"/>
                <w:sz w:val="18"/>
              </w:rPr>
            </w:pPr>
            <w:ins w:id="239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5DC7EA7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91" w:author="Jiakai Shi" w:date="2022-05-20T16:50:00Z"/>
                <w:rFonts w:ascii="Arial" w:eastAsia="SimSun" w:hAnsi="Arial"/>
                <w:sz w:val="18"/>
              </w:rPr>
            </w:pPr>
            <w:ins w:id="239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CD1909" w:rsidRPr="00C25669" w14:paraId="3D420966" w14:textId="77777777" w:rsidTr="00FC7644">
        <w:trPr>
          <w:ins w:id="2393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E75AC22" w14:textId="77777777" w:rsidR="00CD1909" w:rsidRPr="0044385C" w:rsidRDefault="00CD1909" w:rsidP="00FC7644">
            <w:pPr>
              <w:keepNext/>
              <w:keepLines/>
              <w:spacing w:after="0"/>
              <w:rPr>
                <w:ins w:id="2394" w:author="Jiakai Shi" w:date="2022-05-20T16:50:00Z"/>
                <w:rFonts w:ascii="Arial" w:eastAsia="SimSun" w:hAnsi="Arial"/>
                <w:sz w:val="18"/>
              </w:rPr>
            </w:pPr>
            <w:proofErr w:type="spellStart"/>
            <w:ins w:id="239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BW</w:t>
              </w:r>
              <w:r w:rsidRPr="0044385C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3597F7F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96" w:author="Jiakai Shi" w:date="2022-05-20T16:50:00Z"/>
                <w:rFonts w:ascii="Arial" w:eastAsia="SimSun" w:hAnsi="Arial"/>
                <w:sz w:val="18"/>
              </w:rPr>
            </w:pPr>
            <w:ins w:id="239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B7D219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98" w:author="Jiakai Shi" w:date="2022-05-20T16:50:00Z"/>
                <w:rFonts w:ascii="Arial" w:eastAsia="SimSun" w:hAnsi="Arial"/>
                <w:sz w:val="18"/>
              </w:rPr>
            </w:pPr>
            <w:ins w:id="239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0A7ECB1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0" w:author="Jiakai Shi" w:date="2022-05-20T16:50:00Z"/>
                <w:rFonts w:ascii="Arial" w:eastAsia="SimSun" w:hAnsi="Arial"/>
                <w:sz w:val="18"/>
              </w:rPr>
            </w:pPr>
            <w:ins w:id="240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CD1909" w:rsidRPr="00C25669" w14:paraId="181EC48B" w14:textId="77777777" w:rsidTr="00FC7644">
        <w:trPr>
          <w:ins w:id="2402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96F51F1" w14:textId="77777777" w:rsidR="00CD1909" w:rsidRPr="0044385C" w:rsidRDefault="00CD1909" w:rsidP="00FC7644">
            <w:pPr>
              <w:keepNext/>
              <w:keepLines/>
              <w:spacing w:after="0"/>
              <w:rPr>
                <w:ins w:id="2403" w:author="Jiakai Shi" w:date="2022-05-20T16:50:00Z"/>
                <w:rFonts w:ascii="Arial" w:eastAsia="SimSun" w:hAnsi="Arial"/>
                <w:sz w:val="18"/>
              </w:rPr>
            </w:pPr>
            <w:ins w:id="240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EA753C2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444FEB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6" w:author="Jiakai Shi" w:date="2022-05-20T16:50:00Z"/>
                <w:rFonts w:ascii="Arial" w:eastAsia="SimSun" w:hAnsi="Arial"/>
                <w:sz w:val="18"/>
              </w:rPr>
            </w:pPr>
            <w:ins w:id="240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45EC5F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8" w:author="Jiakai Shi" w:date="2022-05-20T16:50:00Z"/>
                <w:rFonts w:ascii="Arial" w:eastAsia="SimSun" w:hAnsi="Arial"/>
                <w:sz w:val="18"/>
              </w:rPr>
            </w:pPr>
            <w:ins w:id="240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CD1909" w:rsidRPr="00C25669" w14:paraId="643A0032" w14:textId="77777777" w:rsidTr="00FC7644">
        <w:trPr>
          <w:ins w:id="2410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F66BC6B" w14:textId="77777777" w:rsidR="00CD1909" w:rsidRPr="0044385C" w:rsidRDefault="00CD1909" w:rsidP="00FC7644">
            <w:pPr>
              <w:keepNext/>
              <w:keepLines/>
              <w:spacing w:after="0"/>
              <w:rPr>
                <w:ins w:id="2411" w:author="Jiakai Shi" w:date="2022-05-20T16:50:00Z"/>
                <w:rFonts w:ascii="Arial" w:eastAsia="SimSun" w:hAnsi="Arial"/>
                <w:sz w:val="18"/>
              </w:rPr>
            </w:pPr>
            <w:ins w:id="241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357505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7B273B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4" w:author="Jiakai Shi" w:date="2022-05-20T16:50:00Z"/>
                <w:rFonts w:ascii="Arial" w:eastAsia="SimSun" w:hAnsi="Arial"/>
                <w:sz w:val="18"/>
              </w:rPr>
            </w:pPr>
            <w:ins w:id="241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740E50A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6" w:author="Jiakai Shi" w:date="2022-05-20T16:50:00Z"/>
                <w:rFonts w:ascii="Arial" w:eastAsia="SimSun" w:hAnsi="Arial"/>
                <w:sz w:val="18"/>
              </w:rPr>
            </w:pPr>
            <w:ins w:id="241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70217759" w14:textId="77777777" w:rsidTr="00FC7644">
        <w:trPr>
          <w:ins w:id="241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026680A" w14:textId="77777777" w:rsidR="00CD1909" w:rsidRPr="0044385C" w:rsidRDefault="00CD1909" w:rsidP="00FC7644">
            <w:pPr>
              <w:keepNext/>
              <w:keepLines/>
              <w:spacing w:after="0"/>
              <w:rPr>
                <w:ins w:id="2419" w:author="Jiakai Shi" w:date="2022-05-20T16:50:00Z"/>
                <w:rFonts w:ascii="Arial" w:eastAsia="SimSun" w:hAnsi="Arial"/>
                <w:sz w:val="18"/>
              </w:rPr>
            </w:pPr>
            <w:ins w:id="242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 xml:space="preserve">Number of </w:t>
              </w:r>
              <w:proofErr w:type="gramStart"/>
              <w:r w:rsidRPr="0044385C">
                <w:rPr>
                  <w:rFonts w:ascii="Arial" w:eastAsia="SimSun" w:hAnsi="Arial" w:hint="eastAsia"/>
                  <w:sz w:val="18"/>
                </w:rPr>
                <w:t>control</w:t>
              </w:r>
              <w:proofErr w:type="gramEnd"/>
              <w:r w:rsidRPr="0044385C">
                <w:rPr>
                  <w:rFonts w:ascii="Arial" w:eastAsia="SimSun" w:hAnsi="Arial" w:hint="eastAsia"/>
                  <w:sz w:val="18"/>
                </w:rPr>
                <w:t xml:space="preserve">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C72145B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F83E74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2" w:author="Jiakai Shi" w:date="2022-05-20T16:50:00Z"/>
                <w:rFonts w:ascii="Arial" w:eastAsia="SimSun" w:hAnsi="Arial"/>
                <w:sz w:val="18"/>
              </w:rPr>
            </w:pPr>
            <w:ins w:id="2423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424BC71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4" w:author="Jiakai Shi" w:date="2022-05-20T16:50:00Z"/>
                <w:rFonts w:ascii="Arial" w:eastAsia="SimSun" w:hAnsi="Arial"/>
                <w:sz w:val="18"/>
              </w:rPr>
            </w:pPr>
            <w:ins w:id="242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1F00E343" w14:textId="77777777" w:rsidTr="00FC7644">
        <w:trPr>
          <w:ins w:id="242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EEC81CC" w14:textId="77777777" w:rsidR="00CD1909" w:rsidRPr="0044385C" w:rsidRDefault="00CD1909" w:rsidP="00FC7644">
            <w:pPr>
              <w:keepNext/>
              <w:keepLines/>
              <w:spacing w:after="0"/>
              <w:rPr>
                <w:ins w:id="2427" w:author="Jiakai Shi" w:date="2022-05-20T16:50:00Z"/>
                <w:rFonts w:ascii="Arial" w:eastAsia="SimSun" w:hAnsi="Arial"/>
                <w:sz w:val="18"/>
              </w:rPr>
            </w:pPr>
            <w:ins w:id="2428" w:author="Jiakai Shi" w:date="2022-05-20T16:50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23C61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17BF94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0" w:author="Jiakai Shi" w:date="2022-05-20T16:50:00Z"/>
                <w:rFonts w:ascii="Arial" w:eastAsia="SimSun" w:hAnsi="Arial"/>
                <w:sz w:val="18"/>
              </w:rPr>
            </w:pPr>
            <w:ins w:id="2431" w:author="Jiakai Shi" w:date="2022-05-20T16:50:00Z"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4C16BA9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2" w:author="Jiakai Shi" w:date="2022-05-20T16:50:00Z"/>
                <w:rFonts w:ascii="Arial" w:eastAsia="SimSun" w:hAnsi="Arial"/>
                <w:sz w:val="18"/>
              </w:rPr>
            </w:pPr>
            <w:ins w:id="2433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CD1909" w:rsidRPr="00C25669" w14:paraId="46E4CDDA" w14:textId="77777777" w:rsidTr="00FC7644">
        <w:trPr>
          <w:ins w:id="2434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01B41DB" w14:textId="77777777" w:rsidR="00CD1909" w:rsidRPr="0044385C" w:rsidRDefault="00CD1909" w:rsidP="00FC7644">
            <w:pPr>
              <w:keepNext/>
              <w:keepLines/>
              <w:spacing w:after="0"/>
              <w:rPr>
                <w:ins w:id="2435" w:author="Jiakai Shi" w:date="2022-05-20T16:50:00Z"/>
                <w:rFonts w:ascii="Arial" w:eastAsia="SimSun" w:hAnsi="Arial"/>
                <w:sz w:val="18"/>
              </w:rPr>
            </w:pPr>
            <w:ins w:id="243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BA311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FA4AF2" w14:textId="4D6B1C01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8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439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440" w:author="Jiakai Shi" w:date="2022-05-24T18:14:00Z">
              <w:r w:rsidR="00F96CDD">
                <w:rPr>
                  <w:rFonts w:ascii="Arial" w:eastAsia="SimSun" w:hAnsi="Arial"/>
                  <w:sz w:val="18"/>
                </w:rPr>
                <w:t>B.</w:t>
              </w:r>
            </w:ins>
            <w:ins w:id="2441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324" w:type="dxa"/>
            <w:vAlign w:val="center"/>
          </w:tcPr>
          <w:p w14:paraId="2A1A1D5A" w14:textId="20DCD2AC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42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443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444" w:author="Jiakai Shi" w:date="2022-05-24T18:14:00Z">
              <w:r w:rsidR="00F96CDD">
                <w:rPr>
                  <w:rFonts w:ascii="Arial" w:eastAsia="SimSun" w:hAnsi="Arial"/>
                  <w:sz w:val="18"/>
                </w:rPr>
                <w:t>B.</w:t>
              </w:r>
            </w:ins>
            <w:ins w:id="2445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CD1909" w:rsidRPr="00C25669" w14:paraId="0D3FD4EC" w14:textId="77777777" w:rsidTr="00FC7644">
        <w:trPr>
          <w:ins w:id="244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2B9FAF6" w14:textId="77777777" w:rsidR="00CD1909" w:rsidRPr="0044385C" w:rsidRDefault="00CD1909" w:rsidP="00FC7644">
            <w:pPr>
              <w:keepNext/>
              <w:keepLines/>
              <w:spacing w:after="0"/>
              <w:rPr>
                <w:ins w:id="2447" w:author="Jiakai Shi" w:date="2022-05-20T16:50:00Z"/>
                <w:rFonts w:ascii="Arial" w:eastAsia="SimSun" w:hAnsi="Arial"/>
                <w:sz w:val="18"/>
              </w:rPr>
            </w:pPr>
            <w:ins w:id="244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3DD963E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49" w:author="Jiakai Shi" w:date="2022-05-20T16:50:00Z"/>
                <w:rFonts w:ascii="Arial" w:eastAsia="SimSun" w:hAnsi="Arial"/>
                <w:sz w:val="18"/>
              </w:rPr>
            </w:pPr>
            <w:ins w:id="245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6D9B16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51" w:author="Jiakai Shi" w:date="2022-05-20T16:50:00Z"/>
                <w:rFonts w:ascii="Arial" w:eastAsia="SimSun" w:hAnsi="Arial"/>
                <w:sz w:val="18"/>
              </w:rPr>
            </w:pPr>
            <w:ins w:id="2452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0878617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53" w:author="Jiakai Shi" w:date="2022-05-20T16:50:00Z"/>
                <w:rFonts w:ascii="Arial" w:eastAsia="SimSun" w:hAnsi="Arial"/>
                <w:sz w:val="18"/>
              </w:rPr>
            </w:pPr>
            <w:ins w:id="2454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54338604" w14:textId="77777777" w:rsidTr="00FC7644">
        <w:trPr>
          <w:trHeight w:val="482"/>
          <w:ins w:id="2455" w:author="Jiakai Shi" w:date="2022-05-20T16:50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4D8082C" w14:textId="77777777" w:rsidR="00CD1909" w:rsidRPr="00C25669" w:rsidRDefault="00CD1909" w:rsidP="00FC7644">
            <w:pPr>
              <w:keepNext/>
              <w:keepLines/>
              <w:spacing w:after="0"/>
              <w:rPr>
                <w:ins w:id="2456" w:author="Jiakai Shi" w:date="2022-05-20T16:50:00Z"/>
                <w:rFonts w:ascii="Arial" w:eastAsia="SimSun" w:hAnsi="Arial"/>
                <w:sz w:val="18"/>
              </w:rPr>
            </w:pPr>
            <w:ins w:id="245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4EBE60CB" w14:textId="77777777" w:rsidR="00CD1909" w:rsidRPr="00C25669" w:rsidRDefault="00CD1909" w:rsidP="00FC7644">
            <w:pPr>
              <w:keepNext/>
              <w:keepLines/>
              <w:spacing w:after="0"/>
              <w:rPr>
                <w:ins w:id="2458" w:author="Jiakai Shi" w:date="2022-05-20T16:50:00Z"/>
                <w:rFonts w:ascii="Arial" w:eastAsia="SimSun" w:hAnsi="Arial"/>
                <w:sz w:val="18"/>
              </w:rPr>
            </w:pPr>
            <w:ins w:id="245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89419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60" w:author="Jiakai Shi" w:date="2022-05-20T16:50:00Z"/>
                <w:rFonts w:ascii="Arial" w:eastAsia="SimSun" w:hAnsi="Arial"/>
                <w:sz w:val="18"/>
              </w:rPr>
            </w:pPr>
            <w:ins w:id="246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49B525F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62" w:author="Jiakai Shi" w:date="2022-05-20T16:50:00Z"/>
                <w:rFonts w:ascii="Arial" w:eastAsia="SimSun" w:hAnsi="Arial"/>
                <w:sz w:val="18"/>
              </w:rPr>
            </w:pPr>
            <w:ins w:id="246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35B3F7BB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64" w:author="Jiakai Shi" w:date="2022-05-20T16:50:00Z"/>
                <w:rFonts w:ascii="Arial" w:eastAsia="SimSun" w:hAnsi="Arial"/>
                <w:sz w:val="18"/>
              </w:rPr>
            </w:pPr>
            <w:ins w:id="246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CD1909" w:rsidRPr="00C25669" w14:paraId="56081ACC" w14:textId="77777777" w:rsidTr="00FC7644">
        <w:trPr>
          <w:ins w:id="2466" w:author="Jiakai Shi" w:date="2022-05-20T16:50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A9336C" w14:textId="77777777" w:rsidR="00CD1909" w:rsidRPr="00C25669" w:rsidRDefault="00CD1909" w:rsidP="00FC7644">
            <w:pPr>
              <w:keepNext/>
              <w:keepLines/>
              <w:spacing w:after="0"/>
              <w:rPr>
                <w:ins w:id="246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1126ACA0" w14:textId="77777777" w:rsidR="00CD1909" w:rsidRPr="00C25669" w:rsidRDefault="00CD1909" w:rsidP="00FC7644">
            <w:pPr>
              <w:keepNext/>
              <w:keepLines/>
              <w:spacing w:after="0"/>
              <w:rPr>
                <w:ins w:id="2468" w:author="Jiakai Shi" w:date="2022-05-20T16:50:00Z"/>
                <w:rFonts w:ascii="Arial" w:eastAsia="SimSun" w:hAnsi="Arial"/>
                <w:sz w:val="18"/>
              </w:rPr>
            </w:pPr>
            <w:ins w:id="246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3B9294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70" w:author="Jiakai Shi" w:date="2022-05-20T16:50:00Z"/>
                <w:rFonts w:ascii="Arial" w:eastAsia="SimSun" w:hAnsi="Arial"/>
                <w:sz w:val="18"/>
              </w:rPr>
            </w:pPr>
            <w:ins w:id="247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1724B22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72" w:author="Jiakai Shi" w:date="2022-05-20T16:50:00Z"/>
                <w:rFonts w:ascii="Arial" w:eastAsia="SimSun" w:hAnsi="Arial"/>
                <w:sz w:val="18"/>
              </w:rPr>
            </w:pPr>
            <w:ins w:id="247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58B94139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74" w:author="Jiakai Shi" w:date="2022-05-20T16:50:00Z"/>
                <w:rFonts w:ascii="Arial" w:eastAsia="SimSun" w:hAnsi="Arial"/>
                <w:sz w:val="18"/>
              </w:rPr>
            </w:pPr>
            <w:ins w:id="247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CD1909" w:rsidRPr="00C25669" w14:paraId="4BAE4716" w14:textId="77777777" w:rsidTr="00FC7644">
        <w:trPr>
          <w:ins w:id="2476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DDF4" w14:textId="77777777" w:rsidR="00CD1909" w:rsidRPr="0044385C" w:rsidRDefault="00CD1909" w:rsidP="00FC7644">
            <w:pPr>
              <w:keepNext/>
              <w:keepLines/>
              <w:spacing w:after="0"/>
              <w:rPr>
                <w:ins w:id="2477" w:author="Jiakai Shi" w:date="2022-05-20T16:50:00Z"/>
                <w:rFonts w:ascii="Arial" w:eastAsia="SimSun" w:hAnsi="Arial"/>
                <w:sz w:val="18"/>
              </w:rPr>
            </w:pPr>
            <w:ins w:id="247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84F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79" w:author="Jiakai Shi" w:date="2022-05-20T16:50:00Z"/>
                <w:rFonts w:ascii="Arial" w:eastAsia="SimSun" w:hAnsi="Arial"/>
                <w:sz w:val="18"/>
              </w:rPr>
            </w:pPr>
            <w:ins w:id="248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37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81" w:author="Jiakai Shi" w:date="2022-05-20T16:50:00Z"/>
                <w:rFonts w:ascii="Arial" w:eastAsia="SimSun" w:hAnsi="Arial"/>
                <w:sz w:val="18"/>
              </w:rPr>
            </w:pPr>
            <w:ins w:id="248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95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83" w:author="Jiakai Shi" w:date="2022-05-20T16:50:00Z"/>
                <w:rFonts w:ascii="Arial" w:eastAsia="SimSun" w:hAnsi="Arial"/>
                <w:sz w:val="18"/>
              </w:rPr>
            </w:pPr>
            <w:ins w:id="248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CD1909" w:rsidRPr="00C25669" w14:paraId="47626638" w14:textId="77777777" w:rsidTr="00FC7644">
        <w:trPr>
          <w:ins w:id="2485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2F7" w14:textId="77777777" w:rsidR="00CD1909" w:rsidRPr="0044385C" w:rsidRDefault="00CD1909" w:rsidP="00FC7644">
            <w:pPr>
              <w:keepNext/>
              <w:keepLines/>
              <w:spacing w:after="0"/>
              <w:rPr>
                <w:ins w:id="2486" w:author="Jiakai Shi" w:date="2022-05-20T16:50:00Z"/>
                <w:rFonts w:ascii="Arial" w:eastAsia="SimSun" w:hAnsi="Arial"/>
                <w:sz w:val="18"/>
              </w:rPr>
            </w:pPr>
            <w:ins w:id="24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4F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88" w:author="Jiakai Shi" w:date="2022-05-20T16:50:00Z"/>
                <w:rFonts w:ascii="Arial" w:eastAsia="SimSun" w:hAnsi="Arial"/>
                <w:sz w:val="18"/>
              </w:rPr>
            </w:pPr>
            <w:ins w:id="248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F6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90" w:author="Jiakai Shi" w:date="2022-05-20T16:50:00Z"/>
                <w:rFonts w:ascii="Arial" w:eastAsia="SimSun" w:hAnsi="Arial"/>
                <w:sz w:val="18"/>
              </w:rPr>
            </w:pPr>
            <w:ins w:id="249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21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92" w:author="Jiakai Shi" w:date="2022-05-20T16:50:00Z"/>
                <w:rFonts w:ascii="Arial" w:eastAsia="SimSun" w:hAnsi="Arial"/>
                <w:sz w:val="18"/>
              </w:rPr>
            </w:pPr>
            <w:ins w:id="249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CD1909" w:rsidRPr="00C25669" w14:paraId="69774DB9" w14:textId="77777777" w:rsidTr="00FC7644">
        <w:trPr>
          <w:ins w:id="2494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CB6" w14:textId="77777777" w:rsidR="00CD1909" w:rsidRPr="0044385C" w:rsidRDefault="00CD1909" w:rsidP="00FC7644">
            <w:pPr>
              <w:keepNext/>
              <w:keepLines/>
              <w:spacing w:after="0"/>
              <w:rPr>
                <w:ins w:id="2495" w:author="Jiakai Shi" w:date="2022-05-20T16:50:00Z"/>
                <w:rFonts w:ascii="Arial" w:eastAsia="SimSun" w:hAnsi="Arial"/>
                <w:sz w:val="18"/>
              </w:rPr>
            </w:pPr>
            <w:ins w:id="249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7D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9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602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98" w:author="Jiakai Shi" w:date="2022-05-20T16:50:00Z"/>
                <w:rFonts w:ascii="Arial" w:eastAsia="SimSun" w:hAnsi="Arial"/>
                <w:sz w:val="18"/>
              </w:rPr>
            </w:pPr>
            <w:ins w:id="249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A1F1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500" w:author="Jiakai Shi" w:date="2022-05-20T16:50:00Z"/>
                <w:rFonts w:ascii="Arial" w:eastAsia="SimSun" w:hAnsi="Arial"/>
                <w:sz w:val="18"/>
              </w:rPr>
            </w:pPr>
            <w:ins w:id="250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CD1909" w:rsidRPr="00C25669" w14:paraId="4C4549DC" w14:textId="77777777" w:rsidTr="00FC7644">
        <w:trPr>
          <w:ins w:id="2502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B4BC" w14:textId="77777777" w:rsidR="00CD1909" w:rsidRPr="0044385C" w:rsidRDefault="00CD1909" w:rsidP="00FC7644">
            <w:pPr>
              <w:keepNext/>
              <w:keepLines/>
              <w:spacing w:after="0"/>
              <w:rPr>
                <w:ins w:id="2503" w:author="Jiakai Shi" w:date="2022-05-20T16:50:00Z"/>
                <w:rFonts w:ascii="Arial" w:eastAsia="SimSun" w:hAnsi="Arial"/>
                <w:sz w:val="18"/>
              </w:rPr>
            </w:pPr>
            <w:ins w:id="2504" w:author="Jiakai Shi" w:date="2022-05-20T16:50:00Z">
              <w:r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53C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0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F8E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506" w:author="Jiakai Shi" w:date="2022-05-20T16:50:00Z"/>
                <w:rFonts w:ascii="Arial" w:eastAsia="SimSun" w:hAnsi="Arial"/>
                <w:sz w:val="18"/>
              </w:rPr>
            </w:pPr>
            <w:ins w:id="2507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5F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508" w:author="Jiakai Shi" w:date="2022-05-20T16:50:00Z"/>
                <w:rFonts w:ascii="Arial" w:eastAsia="SimSun" w:hAnsi="Arial"/>
                <w:sz w:val="18"/>
              </w:rPr>
            </w:pPr>
            <w:ins w:id="2509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</w:tr>
      <w:tr w:rsidR="00CD1909" w:rsidRPr="00C25669" w14:paraId="480F094A" w14:textId="77777777" w:rsidTr="00FC7644">
        <w:trPr>
          <w:ins w:id="2510" w:author="Jiakai Shi" w:date="2022-05-20T16:50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650" w14:textId="77777777" w:rsidR="00CD1909" w:rsidRPr="00C25669" w:rsidRDefault="00CD1909" w:rsidP="00FC7644">
            <w:pPr>
              <w:pStyle w:val="TAN"/>
              <w:rPr>
                <w:ins w:id="2511" w:author="Jiakai Shi" w:date="2022-05-20T16:50:00Z"/>
                <w:lang w:eastAsia="zh-CN"/>
              </w:rPr>
            </w:pPr>
            <w:ins w:id="2512" w:author="Jiakai Shi" w:date="2022-05-20T16:50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</w:tc>
      </w:tr>
    </w:tbl>
    <w:p w14:paraId="03E427A4" w14:textId="77777777" w:rsidR="00CD1909" w:rsidRPr="00C30A6E" w:rsidRDefault="00CD1909" w:rsidP="00CD1909">
      <w:pPr>
        <w:rPr>
          <w:ins w:id="2513" w:author="Jiakai Shi" w:date="2022-05-20T16:50:00Z"/>
          <w:lang w:eastAsia="zh-CN"/>
        </w:rPr>
      </w:pPr>
    </w:p>
    <w:p w14:paraId="62D16431" w14:textId="68A0FEA8" w:rsidR="00CD1909" w:rsidRDefault="00CD1909" w:rsidP="00CD1909">
      <w:pPr>
        <w:rPr>
          <w:ins w:id="2514" w:author="Jiakai Shi" w:date="2022-05-20T16:50:00Z"/>
          <w:lang w:eastAsia="zh-CN"/>
        </w:rPr>
      </w:pPr>
      <w:ins w:id="2515" w:author="Jiakai Shi" w:date="2022-05-20T16:50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5.2.2.1.</w:t>
        </w:r>
      </w:ins>
      <w:ins w:id="2516" w:author="Jiakai Shi" w:date="2022-05-26T14:42:00Z">
        <w:r w:rsidR="00412E3D">
          <w:rPr>
            <w:lang w:eastAsia="zh-CN"/>
          </w:rPr>
          <w:t>x</w:t>
        </w:r>
      </w:ins>
      <w:ins w:id="2517" w:author="Jiakai Shi" w:date="2022-05-20T16:50:00Z">
        <w:r>
          <w:rPr>
            <w:lang w:eastAsia="zh-CN"/>
          </w:rPr>
          <w:t xml:space="preserve">-4. </w:t>
        </w:r>
      </w:ins>
    </w:p>
    <w:p w14:paraId="15FD8CB0" w14:textId="67996C93" w:rsidR="00CD1909" w:rsidRPr="000509FE" w:rsidRDefault="00CD1909" w:rsidP="00CD1909">
      <w:pPr>
        <w:pStyle w:val="TH"/>
        <w:rPr>
          <w:ins w:id="2518" w:author="Jiakai Shi" w:date="2022-05-20T16:50:00Z"/>
        </w:rPr>
      </w:pPr>
      <w:ins w:id="2519" w:author="Jiakai Shi" w:date="2022-05-20T16:50:00Z">
        <w:r w:rsidRPr="00C25669">
          <w:t>Table 5.2.2.1.</w:t>
        </w:r>
      </w:ins>
      <w:ins w:id="2520" w:author="Jiakai Shi" w:date="2022-05-26T14:42:00Z">
        <w:r w:rsidR="00412E3D">
          <w:rPr>
            <w:lang w:eastAsia="zh-CN"/>
          </w:rPr>
          <w:t>x</w:t>
        </w:r>
      </w:ins>
      <w:ins w:id="2521" w:author="Jiakai Shi" w:date="2022-05-20T16:50:00Z">
        <w:r w:rsidRPr="00C25669">
          <w:t>-</w:t>
        </w:r>
        <w:r>
          <w:t>4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 xml:space="preserve">Minimum performance for Rank 1 with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08497456" w14:textId="77777777" w:rsidTr="00FC7644">
        <w:trPr>
          <w:trHeight w:val="378"/>
          <w:jc w:val="center"/>
          <w:ins w:id="2522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3B0AEA1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3" w:author="Jiakai Shi" w:date="2022-05-20T16:50:00Z"/>
                <w:rFonts w:ascii="Arial" w:eastAsia="SimSun" w:hAnsi="Arial" w:cs="Arial"/>
                <w:b/>
                <w:sz w:val="18"/>
              </w:rPr>
            </w:pPr>
            <w:ins w:id="252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2CC3705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5" w:author="Jiakai Shi" w:date="2022-05-20T16:50:00Z"/>
                <w:rFonts w:ascii="Arial" w:eastAsia="SimSun" w:hAnsi="Arial" w:cs="Arial"/>
                <w:b/>
                <w:sz w:val="18"/>
              </w:rPr>
            </w:pPr>
            <w:ins w:id="252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60BA6AD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7" w:author="Jiakai Shi" w:date="2022-05-20T16:50:00Z"/>
                <w:rFonts w:ascii="Arial" w:eastAsia="SimSun" w:hAnsi="Arial" w:cs="Arial"/>
                <w:b/>
                <w:sz w:val="18"/>
              </w:rPr>
            </w:pPr>
            <w:ins w:id="2528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6AA27A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9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530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7639AF0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1" w:author="Jiakai Shi" w:date="2022-05-20T16:50:00Z"/>
                <w:rFonts w:ascii="Arial" w:eastAsia="SimSun" w:hAnsi="Arial" w:cs="Arial"/>
                <w:b/>
                <w:sz w:val="18"/>
              </w:rPr>
            </w:pPr>
            <w:ins w:id="2532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1DFCE3C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3" w:author="Jiakai Shi" w:date="2022-05-20T16:50:00Z"/>
                <w:rFonts w:ascii="Arial" w:eastAsia="SimSun" w:hAnsi="Arial" w:cs="Arial"/>
                <w:b/>
                <w:sz w:val="18"/>
              </w:rPr>
            </w:pPr>
            <w:ins w:id="253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09BB3EB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5" w:author="Jiakai Shi" w:date="2022-05-20T16:50:00Z"/>
                <w:rFonts w:ascii="Arial" w:eastAsia="SimSun" w:hAnsi="Arial" w:cs="Arial"/>
                <w:b/>
                <w:sz w:val="18"/>
              </w:rPr>
            </w:pPr>
            <w:ins w:id="253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6F61716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7" w:author="Jiakai Shi" w:date="2022-05-20T16:50:00Z"/>
                <w:rFonts w:ascii="Arial" w:eastAsia="SimSun" w:hAnsi="Arial" w:cs="Arial"/>
                <w:b/>
                <w:sz w:val="18"/>
              </w:rPr>
            </w:pPr>
            <w:ins w:id="253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2CBE6806" w14:textId="77777777" w:rsidTr="00FC7644">
        <w:trPr>
          <w:trHeight w:val="378"/>
          <w:jc w:val="center"/>
          <w:ins w:id="2539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0500C5F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0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09B7231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1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51CB0AF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756F9F9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564AF84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152325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05E3B4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6" w:author="Jiakai Shi" w:date="2022-05-20T16:50:00Z"/>
                <w:rFonts w:ascii="Arial" w:eastAsia="SimSun" w:hAnsi="Arial" w:cs="Arial"/>
                <w:b/>
                <w:sz w:val="18"/>
              </w:rPr>
            </w:pPr>
            <w:ins w:id="254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3A1402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8" w:author="Jiakai Shi" w:date="2022-05-20T16:50:00Z"/>
                <w:rFonts w:ascii="Arial" w:eastAsia="SimSun" w:hAnsi="Arial" w:cs="Arial"/>
                <w:b/>
                <w:sz w:val="18"/>
              </w:rPr>
            </w:pPr>
            <w:ins w:id="254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6B27640A" w14:textId="77777777" w:rsidTr="00FC7644">
        <w:trPr>
          <w:trHeight w:val="191"/>
          <w:jc w:val="center"/>
          <w:ins w:id="2550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1FA9759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1" w:author="Jiakai Shi" w:date="2022-05-20T16:50:00Z"/>
                <w:rFonts w:ascii="Arial" w:eastAsia="SimSun" w:hAnsi="Arial" w:cs="Arial"/>
                <w:sz w:val="18"/>
              </w:rPr>
            </w:pPr>
            <w:ins w:id="2552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4310D94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3" w:author="Jiakai Shi" w:date="2022-05-20T16:50:00Z"/>
                <w:rFonts w:ascii="Arial" w:eastAsia="SimSun" w:hAnsi="Arial" w:cs="Arial"/>
                <w:sz w:val="18"/>
              </w:rPr>
            </w:pPr>
            <w:ins w:id="2554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786D48B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5" w:author="Jiakai Shi" w:date="2022-05-20T16:50:00Z"/>
                <w:rFonts w:ascii="Arial" w:eastAsia="SimSun" w:hAnsi="Arial" w:cs="Arial"/>
                <w:sz w:val="18"/>
              </w:rPr>
            </w:pPr>
            <w:ins w:id="2556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138AB9D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7" w:author="Jiakai Shi" w:date="2022-05-20T16:50:00Z"/>
                <w:rFonts w:ascii="Arial" w:eastAsia="SimSun" w:hAnsi="Arial" w:cs="Arial"/>
                <w:sz w:val="18"/>
              </w:rPr>
            </w:pPr>
            <w:ins w:id="2558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4C07692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9" w:author="Jiakai Shi" w:date="2022-05-20T16:50:00Z"/>
                <w:rFonts w:ascii="Arial" w:eastAsia="SimSun" w:hAnsi="Arial" w:cs="Arial"/>
                <w:sz w:val="18"/>
              </w:rPr>
            </w:pPr>
            <w:ins w:id="2560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535A02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1" w:author="Jiakai Shi" w:date="2022-05-20T16:50:00Z"/>
                <w:rFonts w:ascii="Arial" w:eastAsia="SimSun" w:hAnsi="Arial" w:cs="Arial"/>
                <w:sz w:val="18"/>
              </w:rPr>
            </w:pPr>
            <w:ins w:id="2562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x2,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3F1A8E8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3" w:author="Jiakai Shi" w:date="2022-05-20T16:50:00Z"/>
                <w:rFonts w:ascii="Arial" w:eastAsia="SimSun" w:hAnsi="Arial" w:cs="Arial"/>
                <w:sz w:val="18"/>
              </w:rPr>
            </w:pPr>
            <w:ins w:id="2564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78DA562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5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2566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6135C00D" w14:textId="77777777" w:rsidR="00CD1909" w:rsidRDefault="00CD1909" w:rsidP="00CD1909">
      <w:pPr>
        <w:rPr>
          <w:ins w:id="2567" w:author="Jiakai Shi" w:date="2022-05-20T16:50:00Z"/>
          <w:lang w:eastAsia="zh-CN"/>
        </w:rPr>
      </w:pPr>
    </w:p>
    <w:p w14:paraId="6615ACA1" w14:textId="77777777" w:rsidR="00CD1909" w:rsidRDefault="00CD1909" w:rsidP="00CD1909">
      <w:pPr>
        <w:rPr>
          <w:ins w:id="2568" w:author="Jiakai Shi" w:date="2022-05-20T16:50:00Z"/>
          <w:lang w:eastAsia="zh-CN"/>
        </w:rPr>
      </w:pPr>
    </w:p>
    <w:p w14:paraId="688C8AA1" w14:textId="3896737E" w:rsidR="00CD1909" w:rsidRDefault="00CD1909" w:rsidP="00CD1909">
      <w:pPr>
        <w:rPr>
          <w:ins w:id="2569" w:author="Jiakai Shi" w:date="2022-05-20T16:50:00Z"/>
          <w:lang w:eastAsia="zh-CN"/>
        </w:rPr>
      </w:pPr>
      <w:ins w:id="2570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5.2.2.1.</w:t>
        </w:r>
      </w:ins>
      <w:ins w:id="2571" w:author="Jiakai Shi" w:date="2022-05-26T14:42:00Z">
        <w:r w:rsidR="00412E3D">
          <w:rPr>
            <w:lang w:eastAsia="zh-CN"/>
          </w:rPr>
          <w:t>x</w:t>
        </w:r>
      </w:ins>
      <w:ins w:id="2572" w:author="Jiakai Shi" w:date="2022-05-20T16:50:00Z">
        <w:r>
          <w:rPr>
            <w:lang w:eastAsia="zh-CN"/>
          </w:rPr>
          <w:t>-5 with following test procedure:</w:t>
        </w:r>
      </w:ins>
    </w:p>
    <w:p w14:paraId="72AF4323" w14:textId="647B9CDC" w:rsidR="00CD1909" w:rsidRPr="000509FE" w:rsidRDefault="00CD1909" w:rsidP="00CD1909">
      <w:pPr>
        <w:pStyle w:val="TH"/>
        <w:rPr>
          <w:ins w:id="2573" w:author="Jiakai Shi" w:date="2022-05-20T16:50:00Z"/>
        </w:rPr>
      </w:pPr>
      <w:ins w:id="2574" w:author="Jiakai Shi" w:date="2022-05-20T16:50:00Z">
        <w:r w:rsidRPr="00C25669">
          <w:t>Table 5.2.2.1.</w:t>
        </w:r>
      </w:ins>
      <w:ins w:id="2575" w:author="Jiakai Shi" w:date="2022-05-26T14:42:00Z">
        <w:r w:rsidR="00412E3D">
          <w:rPr>
            <w:lang w:eastAsia="zh-CN"/>
          </w:rPr>
          <w:t>x</w:t>
        </w:r>
      </w:ins>
      <w:ins w:id="2576" w:author="Jiakai Shi" w:date="2022-05-20T16:50:00Z">
        <w:r w:rsidRPr="00C25669">
          <w:t>-</w:t>
        </w:r>
        <w:r>
          <w:t>5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 xml:space="preserve">Minimum performance for Rank 1 </w:t>
        </w:r>
        <w:r w:rsidRPr="00F94642">
          <w:rPr>
            <w:lang w:eastAsia="zh-CN"/>
          </w:rPr>
          <w:t>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5FCCC7F4" w14:textId="77777777" w:rsidTr="00FC7644">
        <w:trPr>
          <w:trHeight w:val="378"/>
          <w:jc w:val="center"/>
          <w:ins w:id="2577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48AF913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78" w:author="Jiakai Shi" w:date="2022-05-20T16:50:00Z"/>
                <w:rFonts w:ascii="Arial" w:eastAsia="SimSun" w:hAnsi="Arial" w:cs="Arial"/>
                <w:b/>
                <w:sz w:val="18"/>
              </w:rPr>
            </w:pPr>
            <w:ins w:id="257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1262123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0" w:author="Jiakai Shi" w:date="2022-05-20T16:50:00Z"/>
                <w:rFonts w:ascii="Arial" w:eastAsia="SimSun" w:hAnsi="Arial" w:cs="Arial"/>
                <w:b/>
                <w:sz w:val="18"/>
              </w:rPr>
            </w:pPr>
            <w:ins w:id="258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5760B2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2" w:author="Jiakai Shi" w:date="2022-05-20T16:50:00Z"/>
                <w:rFonts w:ascii="Arial" w:eastAsia="SimSun" w:hAnsi="Arial" w:cs="Arial"/>
                <w:b/>
                <w:sz w:val="18"/>
              </w:rPr>
            </w:pPr>
            <w:ins w:id="2583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33A4046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4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58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364A40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6" w:author="Jiakai Shi" w:date="2022-05-20T16:50:00Z"/>
                <w:rFonts w:ascii="Arial" w:eastAsia="SimSun" w:hAnsi="Arial" w:cs="Arial"/>
                <w:b/>
                <w:sz w:val="18"/>
              </w:rPr>
            </w:pPr>
            <w:ins w:id="258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5991DC7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8" w:author="Jiakai Shi" w:date="2022-05-20T16:50:00Z"/>
                <w:rFonts w:ascii="Arial" w:eastAsia="SimSun" w:hAnsi="Arial" w:cs="Arial"/>
                <w:b/>
                <w:sz w:val="18"/>
              </w:rPr>
            </w:pPr>
            <w:ins w:id="258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4BC3527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0" w:author="Jiakai Shi" w:date="2022-05-20T16:50:00Z"/>
                <w:rFonts w:ascii="Arial" w:eastAsia="SimSun" w:hAnsi="Arial" w:cs="Arial"/>
                <w:b/>
                <w:sz w:val="18"/>
              </w:rPr>
            </w:pPr>
            <w:ins w:id="259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1F3F70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2" w:author="Jiakai Shi" w:date="2022-05-20T16:50:00Z"/>
                <w:rFonts w:ascii="Arial" w:eastAsia="SimSun" w:hAnsi="Arial" w:cs="Arial"/>
                <w:b/>
                <w:sz w:val="18"/>
              </w:rPr>
            </w:pPr>
            <w:ins w:id="259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396D4664" w14:textId="77777777" w:rsidTr="00FC7644">
        <w:trPr>
          <w:trHeight w:val="378"/>
          <w:jc w:val="center"/>
          <w:ins w:id="2594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4E1FBE7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32DAF1D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6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147C7C5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7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06BA775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8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3A80E9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9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7E86A8A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0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F00C3C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1" w:author="Jiakai Shi" w:date="2022-05-20T16:50:00Z"/>
                <w:rFonts w:ascii="Arial" w:eastAsia="SimSun" w:hAnsi="Arial" w:cs="Arial"/>
                <w:b/>
                <w:sz w:val="18"/>
              </w:rPr>
            </w:pPr>
            <w:ins w:id="2602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2B64145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3" w:author="Jiakai Shi" w:date="2022-05-20T16:50:00Z"/>
                <w:rFonts w:ascii="Arial" w:eastAsia="SimSun" w:hAnsi="Arial" w:cs="Arial"/>
                <w:b/>
                <w:sz w:val="18"/>
              </w:rPr>
            </w:pPr>
            <w:ins w:id="260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0E2177E4" w14:textId="77777777" w:rsidTr="00FC7644">
        <w:trPr>
          <w:trHeight w:val="191"/>
          <w:jc w:val="center"/>
          <w:ins w:id="2605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30323CA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6" w:author="Jiakai Shi" w:date="2022-05-20T16:50:00Z"/>
                <w:rFonts w:ascii="Arial" w:eastAsia="SimSun" w:hAnsi="Arial" w:cs="Arial"/>
                <w:sz w:val="18"/>
              </w:rPr>
            </w:pPr>
            <w:ins w:id="2607" w:author="Jiakai Shi" w:date="2022-05-20T16:50:00Z">
              <w:r>
                <w:rPr>
                  <w:rFonts w:ascii="Arial" w:eastAsia="SimSun" w:hAnsi="Arial" w:cs="Arial"/>
                  <w:sz w:val="18"/>
                </w:rPr>
                <w:t>2</w:t>
              </w:r>
              <w:r w:rsidRPr="00C25669">
                <w:rPr>
                  <w:rFonts w:ascii="Arial" w:eastAsia="SimSun" w:hAnsi="Arial" w:cs="Arial"/>
                  <w:sz w:val="18"/>
                </w:rPr>
                <w:t>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124E843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8" w:author="Jiakai Shi" w:date="2022-05-20T16:50:00Z"/>
                <w:rFonts w:ascii="Arial" w:eastAsia="SimSun" w:hAnsi="Arial" w:cs="Arial"/>
                <w:sz w:val="18"/>
              </w:rPr>
            </w:pPr>
            <w:ins w:id="2609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6933749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0" w:author="Jiakai Shi" w:date="2022-05-20T16:50:00Z"/>
                <w:rFonts w:ascii="Arial" w:eastAsia="SimSun" w:hAnsi="Arial" w:cs="Arial"/>
                <w:sz w:val="18"/>
              </w:rPr>
            </w:pPr>
            <w:ins w:id="2611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760BD42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2" w:author="Jiakai Shi" w:date="2022-05-20T16:50:00Z"/>
                <w:rFonts w:ascii="Arial" w:eastAsia="SimSun" w:hAnsi="Arial" w:cs="Arial"/>
                <w:sz w:val="18"/>
              </w:rPr>
            </w:pPr>
            <w:ins w:id="2613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3ED721E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4" w:author="Jiakai Shi" w:date="2022-05-20T16:50:00Z"/>
                <w:rFonts w:ascii="Arial" w:eastAsia="SimSun" w:hAnsi="Arial" w:cs="Arial"/>
                <w:sz w:val="18"/>
              </w:rPr>
            </w:pPr>
            <w:ins w:id="2615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5E3C823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6" w:author="Jiakai Shi" w:date="2022-05-20T16:50:00Z"/>
                <w:rFonts w:ascii="Arial" w:eastAsia="SimSun" w:hAnsi="Arial" w:cs="Arial"/>
                <w:sz w:val="18"/>
              </w:rPr>
            </w:pPr>
            <w:ins w:id="2617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x2,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525D70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8" w:author="Jiakai Shi" w:date="2022-05-20T16:50:00Z"/>
                <w:rFonts w:ascii="Arial" w:eastAsia="SimSun" w:hAnsi="Arial" w:cs="Arial"/>
                <w:sz w:val="18"/>
              </w:rPr>
            </w:pPr>
            <w:ins w:id="2619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65BFE78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20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2621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35011D80" w14:textId="77777777" w:rsidR="00CD1909" w:rsidRDefault="00CD1909" w:rsidP="00CD1909">
      <w:pPr>
        <w:rPr>
          <w:ins w:id="2622" w:author="Jiakai Shi" w:date="2022-05-20T16:50:00Z"/>
          <w:lang w:eastAsia="zh-CN"/>
        </w:rPr>
      </w:pPr>
    </w:p>
    <w:p w14:paraId="06D58FC5" w14:textId="77777777" w:rsidR="00CD1909" w:rsidRDefault="00CD1909" w:rsidP="00CD1909">
      <w:pPr>
        <w:rPr>
          <w:ins w:id="2623" w:author="Jiakai Shi" w:date="2022-05-20T16:50:00Z"/>
          <w:lang w:eastAsia="zh-CN"/>
        </w:rPr>
      </w:pPr>
    </w:p>
    <w:p w14:paraId="49F92AFE" w14:textId="77777777" w:rsidR="00CD1909" w:rsidRDefault="00CD1909" w:rsidP="00CD1909">
      <w:pPr>
        <w:rPr>
          <w:ins w:id="2624" w:author="Jiakai Shi" w:date="2022-05-20T16:50:00Z"/>
          <w:lang w:eastAsia="zh-CN"/>
        </w:rPr>
      </w:pPr>
    </w:p>
    <w:p w14:paraId="76F3357A" w14:textId="77777777" w:rsidR="00CD1909" w:rsidRDefault="00CD1909" w:rsidP="00CD1909">
      <w:pPr>
        <w:rPr>
          <w:ins w:id="2625" w:author="Jiakai Shi" w:date="2022-05-20T16:50:00Z"/>
          <w:lang w:eastAsia="zh-CN"/>
        </w:rPr>
      </w:pPr>
    </w:p>
    <w:p w14:paraId="6B57760A" w14:textId="77777777" w:rsidR="00CD1909" w:rsidRDefault="00CD1909" w:rsidP="00CD1909">
      <w:pPr>
        <w:rPr>
          <w:ins w:id="2626" w:author="Jiakai Shi" w:date="2022-05-20T16:50:00Z"/>
          <w:lang w:eastAsia="zh-CN"/>
        </w:rPr>
      </w:pPr>
    </w:p>
    <w:p w14:paraId="15584D0E" w14:textId="0D3CDBB8" w:rsidR="00CD1909" w:rsidRPr="000509FE" w:rsidRDefault="00CD1909" w:rsidP="00CD1909">
      <w:pPr>
        <w:pStyle w:val="Heading5"/>
        <w:rPr>
          <w:ins w:id="2627" w:author="Jiakai Shi" w:date="2022-05-20T16:50:00Z"/>
        </w:rPr>
      </w:pPr>
      <w:ins w:id="2628" w:author="Jiakai Shi" w:date="2022-05-20T16:5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3</w:t>
        </w:r>
        <w:r w:rsidRPr="00C25669">
          <w:t>.1.</w:t>
        </w:r>
      </w:ins>
      <w:ins w:id="2629" w:author="Jiakai Shi" w:date="2022-05-26T14:43:00Z">
        <w:r w:rsidR="00412E3D">
          <w:rPr>
            <w:lang w:eastAsia="zh-CN"/>
          </w:rPr>
          <w:t>x</w:t>
        </w:r>
      </w:ins>
      <w:ins w:id="2630" w:author="Jiakai Shi" w:date="2022-05-20T16:50:00Z">
        <w:r w:rsidRPr="00C25669">
          <w:rPr>
            <w:rFonts w:hint="eastAsia"/>
            <w:lang w:eastAsia="zh-CN"/>
          </w:rPr>
          <w:tab/>
        </w:r>
        <w:r w:rsidRPr="009F3CBF">
          <w:t xml:space="preserve">Minimum requirements for PDSCH with </w:t>
        </w:r>
        <w:r>
          <w:t xml:space="preserve">inter cell CRS interference </w:t>
        </w:r>
      </w:ins>
    </w:p>
    <w:p w14:paraId="7790C974" w14:textId="6B089A67" w:rsidR="00CD1909" w:rsidRPr="00C25669" w:rsidRDefault="00CD1909" w:rsidP="00CD1909">
      <w:pPr>
        <w:rPr>
          <w:ins w:id="2631" w:author="Jiakai Shi" w:date="2022-05-20T16:50:00Z"/>
          <w:rFonts w:ascii="Times-Roman" w:eastAsia="SimSun" w:hAnsi="Times-Roman" w:hint="eastAsia"/>
        </w:rPr>
      </w:pPr>
      <w:ins w:id="2632" w:author="Jiakai Shi" w:date="2022-05-20T16:50:00Z">
        <w:r w:rsidRPr="00C25669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33" w:author="Jiakai Shi" w:date="2022-05-26T14:42:00Z">
        <w:r w:rsidR="00412E3D">
          <w:rPr>
            <w:rFonts w:ascii="Times-Roman" w:eastAsia="SimSun" w:hAnsi="Times-Roman"/>
            <w:lang w:eastAsia="zh-CN"/>
          </w:rPr>
          <w:t>x</w:t>
        </w:r>
      </w:ins>
      <w:ins w:id="2634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C25669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35" w:author="Jiakai Shi" w:date="2022-05-26T14:42:00Z">
        <w:r w:rsidR="00412E3D">
          <w:rPr>
            <w:rFonts w:ascii="Times-Roman" w:eastAsia="SimSun" w:hAnsi="Times-Roman"/>
            <w:lang w:eastAsia="zh-CN"/>
          </w:rPr>
          <w:t>x</w:t>
        </w:r>
      </w:ins>
      <w:ins w:id="2636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C25669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37" w:author="Jiakai Shi" w:date="2022-05-26T14:42:00Z">
        <w:r w:rsidR="00412E3D">
          <w:rPr>
            <w:rFonts w:ascii="Times-Roman" w:eastAsia="SimSun" w:hAnsi="Times-Roman"/>
            <w:lang w:eastAsia="zh-CN"/>
          </w:rPr>
          <w:t>x</w:t>
        </w:r>
      </w:ins>
      <w:ins w:id="2638" w:author="Jiakai Shi" w:date="2022-05-20T16:50:00Z">
        <w:r w:rsidRPr="00C25669">
          <w:rPr>
            <w:rFonts w:ascii="Times-Roman" w:eastAsia="SimSun" w:hAnsi="Times-Roman"/>
          </w:rPr>
          <w:t xml:space="preserve">-2 </w:t>
        </w:r>
        <w:r>
          <w:rPr>
            <w:rFonts w:ascii="Times-Roman" w:eastAsia="SimSun" w:hAnsi="Times-Roman"/>
          </w:rPr>
          <w:t>and 5.2.3.1.</w:t>
        </w:r>
      </w:ins>
      <w:ins w:id="2639" w:author="Jiakai Shi" w:date="2022-05-26T14:42:00Z">
        <w:r w:rsidR="00412E3D">
          <w:rPr>
            <w:rFonts w:ascii="Times-Roman" w:eastAsia="SimSun" w:hAnsi="Times-Roman"/>
          </w:rPr>
          <w:t>x</w:t>
        </w:r>
      </w:ins>
      <w:ins w:id="2640" w:author="Jiakai Shi" w:date="2022-05-20T16:50:00Z">
        <w:r>
          <w:rPr>
            <w:rFonts w:ascii="Times-Roman" w:eastAsia="SimSun" w:hAnsi="Times-Roman"/>
          </w:rPr>
          <w:t xml:space="preserve">-3 </w:t>
        </w:r>
        <w:r w:rsidRPr="00C25669">
          <w:rPr>
            <w:rFonts w:ascii="Times-Roman" w:eastAsia="SimSun" w:hAnsi="Times-Roman"/>
          </w:rPr>
          <w:t xml:space="preserve">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088D7043" w14:textId="77A00906" w:rsidR="00CD1909" w:rsidRDefault="00CD1909" w:rsidP="00CD1909">
      <w:pPr>
        <w:rPr>
          <w:ins w:id="2641" w:author="Jiakai Shi" w:date="2022-05-20T16:50:00Z"/>
          <w:rFonts w:ascii="Times-Roman" w:eastAsia="SimSun" w:hAnsi="Times-Roman" w:hint="eastAsia"/>
          <w:lang w:eastAsia="zh-CN"/>
        </w:rPr>
      </w:pPr>
      <w:ins w:id="2642" w:author="Jiakai Shi" w:date="2022-05-20T16:50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43" w:author="Jiakai Shi" w:date="2022-05-26T14:42:00Z">
        <w:r w:rsidR="00412E3D">
          <w:rPr>
            <w:rFonts w:ascii="Times-Roman" w:eastAsia="SimSun" w:hAnsi="Times-Roman"/>
            <w:lang w:eastAsia="zh-CN"/>
          </w:rPr>
          <w:t>x</w:t>
        </w:r>
      </w:ins>
      <w:ins w:id="2644" w:author="Jiakai Shi" w:date="2022-05-20T16:50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35187D67" w14:textId="77777777" w:rsidR="00CD1909" w:rsidRPr="00C25669" w:rsidRDefault="00CD1909" w:rsidP="00CD1909">
      <w:pPr>
        <w:rPr>
          <w:ins w:id="2645" w:author="Jiakai Shi" w:date="2022-05-20T16:50:00Z"/>
          <w:rFonts w:ascii="Times-Roman" w:eastAsia="SimSun" w:hAnsi="Times-Roman" w:hint="eastAsia"/>
          <w:lang w:eastAsia="zh-CN"/>
        </w:rPr>
      </w:pPr>
    </w:p>
    <w:p w14:paraId="078FA1B4" w14:textId="5918EE0D" w:rsidR="00CD1909" w:rsidRPr="00C25669" w:rsidRDefault="00CD1909" w:rsidP="00CD1909">
      <w:pPr>
        <w:pStyle w:val="TH"/>
        <w:rPr>
          <w:ins w:id="2646" w:author="Jiakai Shi" w:date="2022-05-20T16:50:00Z"/>
        </w:rPr>
      </w:pPr>
      <w:ins w:id="2647" w:author="Jiakai Shi" w:date="2022-05-20T16:50:00Z">
        <w:r w:rsidRPr="00C25669">
          <w:t>Table 5.2.2.1.</w:t>
        </w:r>
      </w:ins>
      <w:ins w:id="2648" w:author="Jiakai Shi" w:date="2022-05-26T14:42:00Z">
        <w:r w:rsidR="00412E3D">
          <w:rPr>
            <w:lang w:eastAsia="zh-CN"/>
          </w:rPr>
          <w:t>x</w:t>
        </w:r>
      </w:ins>
      <w:ins w:id="2649" w:author="Jiakai Shi" w:date="2022-05-20T16:50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23"/>
      </w:tblGrid>
      <w:tr w:rsidR="00CD1909" w:rsidRPr="00C25669" w14:paraId="6AC40A13" w14:textId="77777777" w:rsidTr="00FC7644">
        <w:trPr>
          <w:ins w:id="2650" w:author="Jiakai Shi" w:date="2022-05-20T16:50:00Z"/>
        </w:trPr>
        <w:tc>
          <w:tcPr>
            <w:tcW w:w="5098" w:type="dxa"/>
            <w:shd w:val="clear" w:color="auto" w:fill="auto"/>
          </w:tcPr>
          <w:p w14:paraId="2C3B1C3B" w14:textId="77777777" w:rsidR="00CD1909" w:rsidRPr="00C25669" w:rsidRDefault="00CD1909" w:rsidP="00FC7644">
            <w:pPr>
              <w:pStyle w:val="TAH"/>
              <w:rPr>
                <w:ins w:id="2651" w:author="Jiakai Shi" w:date="2022-05-20T16:50:00Z"/>
                <w:rFonts w:eastAsia="SimSun"/>
              </w:rPr>
            </w:pPr>
            <w:ins w:id="2652" w:author="Jiakai Shi" w:date="2022-05-20T16:50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523" w:type="dxa"/>
            <w:shd w:val="clear" w:color="auto" w:fill="auto"/>
          </w:tcPr>
          <w:p w14:paraId="72B6D2DB" w14:textId="77777777" w:rsidR="00CD1909" w:rsidRPr="00C25669" w:rsidRDefault="00CD1909" w:rsidP="00FC7644">
            <w:pPr>
              <w:pStyle w:val="TAH"/>
              <w:rPr>
                <w:ins w:id="2653" w:author="Jiakai Shi" w:date="2022-05-20T16:50:00Z"/>
                <w:rFonts w:eastAsia="SimSun"/>
              </w:rPr>
            </w:pPr>
            <w:ins w:id="2654" w:author="Jiakai Shi" w:date="2022-05-20T16:50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CD1909" w:rsidRPr="00C25669" w14:paraId="3A85F2C2" w14:textId="77777777" w:rsidTr="00FC7644">
        <w:trPr>
          <w:ins w:id="2655" w:author="Jiakai Shi" w:date="2022-05-20T16:50:00Z"/>
        </w:trPr>
        <w:tc>
          <w:tcPr>
            <w:tcW w:w="5098" w:type="dxa"/>
            <w:shd w:val="clear" w:color="auto" w:fill="auto"/>
          </w:tcPr>
          <w:p w14:paraId="7DC3781B" w14:textId="77777777" w:rsidR="00CD1909" w:rsidRDefault="00CD1909" w:rsidP="00FC7644">
            <w:pPr>
              <w:pStyle w:val="TAL"/>
              <w:rPr>
                <w:ins w:id="2656" w:author="Jiakai Shi" w:date="2022-05-20T16:50:00Z"/>
                <w:rFonts w:eastAsia="SimSun"/>
              </w:rPr>
            </w:pPr>
            <w:ins w:id="2657" w:author="Jiakai Shi" w:date="2022-05-20T16:50:00Z">
              <w:r>
                <w:rPr>
                  <w:rFonts w:eastAsia="SimSun"/>
                </w:rPr>
                <w:t>V</w:t>
              </w:r>
              <w:r w:rsidRPr="00BE6652">
                <w:rPr>
                  <w:rFonts w:eastAsia="SimSun"/>
                </w:rPr>
                <w:t xml:space="preserve">erify </w:t>
              </w:r>
              <w:r>
                <w:rPr>
                  <w:rFonts w:eastAsia="SimSun"/>
                </w:rPr>
                <w:t>PDSCH</w:t>
              </w:r>
              <w:r w:rsidRPr="00BE6652">
                <w:rPr>
                  <w:rFonts w:eastAsia="SimSun"/>
                </w:rPr>
                <w:t xml:space="preserve"> performance </w:t>
              </w:r>
              <w:r w:rsidRPr="00C25669">
                <w:rPr>
                  <w:rFonts w:eastAsia="SimSun"/>
                </w:rPr>
                <w:t xml:space="preserve">under </w:t>
              </w:r>
              <w:r>
                <w:rPr>
                  <w:rFonts w:eastAsia="SimSun"/>
                </w:rPr>
                <w:t>4</w:t>
              </w:r>
              <w:r w:rsidRPr="00C25669">
                <w:rPr>
                  <w:rFonts w:eastAsia="SimSun"/>
                </w:rPr>
                <w:t xml:space="preserve"> receive antenna conditions </w:t>
              </w:r>
              <w:r>
                <w:rPr>
                  <w:rFonts w:eastAsia="SimSun"/>
                </w:rPr>
                <w:t>when PDSCH is interfered by inter cell CRS signal</w:t>
              </w:r>
            </w:ins>
          </w:p>
          <w:p w14:paraId="4EE391A7" w14:textId="77777777" w:rsidR="00CD1909" w:rsidRPr="00C25669" w:rsidRDefault="00CD1909" w:rsidP="00FC7644">
            <w:pPr>
              <w:pStyle w:val="TAL"/>
              <w:rPr>
                <w:ins w:id="2658" w:author="Jiakai Shi" w:date="2022-05-20T16:50:00Z"/>
                <w:rFonts w:eastAsia="SimSun"/>
              </w:rPr>
            </w:pPr>
          </w:p>
        </w:tc>
        <w:tc>
          <w:tcPr>
            <w:tcW w:w="4523" w:type="dxa"/>
            <w:shd w:val="clear" w:color="auto" w:fill="auto"/>
          </w:tcPr>
          <w:p w14:paraId="0B57989A" w14:textId="77777777" w:rsidR="00CD1909" w:rsidRPr="00C25669" w:rsidRDefault="00CD1909" w:rsidP="00FC7644">
            <w:pPr>
              <w:pStyle w:val="TAL"/>
              <w:rPr>
                <w:ins w:id="2659" w:author="Jiakai Shi" w:date="2022-05-20T16:50:00Z"/>
                <w:rFonts w:eastAsia="SimSun"/>
                <w:lang w:eastAsia="zh-CN"/>
              </w:rPr>
            </w:pPr>
            <w:ins w:id="2660" w:author="Jiakai Shi" w:date="2022-05-20T16:50:00Z">
              <w:r w:rsidRPr="00C25669">
                <w:rPr>
                  <w:rFonts w:eastAsia="SimSun"/>
                </w:rPr>
                <w:t>1-1</w:t>
              </w:r>
              <w:r>
                <w:rPr>
                  <w:rFonts w:eastAsia="SimSun"/>
                </w:rPr>
                <w:t xml:space="preserve"> and 2-1</w:t>
              </w:r>
            </w:ins>
          </w:p>
        </w:tc>
      </w:tr>
    </w:tbl>
    <w:p w14:paraId="3FBED9C3" w14:textId="77777777" w:rsidR="00CD1909" w:rsidRDefault="00CD1909" w:rsidP="00CD1909">
      <w:pPr>
        <w:rPr>
          <w:ins w:id="2661" w:author="Jiakai Shi" w:date="2022-05-20T16:50:00Z"/>
          <w:lang w:eastAsia="zh-CN"/>
        </w:rPr>
      </w:pPr>
    </w:p>
    <w:p w14:paraId="17B4ED27" w14:textId="30C9D7C8" w:rsidR="00CD1909" w:rsidRPr="00C25669" w:rsidRDefault="00CD1909" w:rsidP="00CD1909">
      <w:pPr>
        <w:pStyle w:val="TH"/>
        <w:rPr>
          <w:ins w:id="2662" w:author="Jiakai Shi" w:date="2022-05-20T16:50:00Z"/>
        </w:rPr>
      </w:pPr>
      <w:ins w:id="2663" w:author="Jiakai Shi" w:date="2022-05-20T16:50:00Z">
        <w:r w:rsidRPr="00C25669">
          <w:lastRenderedPageBreak/>
          <w:t>Table 5.2.2.1.</w:t>
        </w:r>
      </w:ins>
      <w:ins w:id="2664" w:author="Jiakai Shi" w:date="2022-05-26T14:42:00Z">
        <w:r w:rsidR="00412E3D">
          <w:rPr>
            <w:lang w:eastAsia="zh-CN"/>
          </w:rPr>
          <w:t>x</w:t>
        </w:r>
      </w:ins>
      <w:ins w:id="2665" w:author="Jiakai Shi" w:date="2022-05-20T16:50:00Z">
        <w:r w:rsidRPr="00C25669">
          <w:t>-</w:t>
        </w:r>
        <w:r>
          <w:t>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serving cell PDSCH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CD1909" w:rsidRPr="00C25669" w14:paraId="44D9DFB0" w14:textId="77777777" w:rsidTr="00FC7644">
        <w:trPr>
          <w:ins w:id="2666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12FAA67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67" w:author="Jiakai Shi" w:date="2022-05-20T16:50:00Z"/>
                <w:rFonts w:ascii="Arial" w:eastAsia="SimSun" w:hAnsi="Arial"/>
                <w:b/>
                <w:sz w:val="18"/>
              </w:rPr>
            </w:pPr>
            <w:ins w:id="2668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34D01C8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69" w:author="Jiakai Shi" w:date="2022-05-20T16:50:00Z"/>
                <w:rFonts w:ascii="Arial" w:eastAsia="SimSun" w:hAnsi="Arial"/>
                <w:b/>
                <w:sz w:val="18"/>
              </w:rPr>
            </w:pPr>
            <w:ins w:id="2670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2EE290C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71" w:author="Jiakai Shi" w:date="2022-05-20T16:50:00Z"/>
                <w:rFonts w:ascii="Arial" w:eastAsia="SimSun" w:hAnsi="Arial"/>
                <w:b/>
                <w:sz w:val="18"/>
              </w:rPr>
            </w:pPr>
            <w:ins w:id="2672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CD1909" w:rsidRPr="00C25669" w14:paraId="0A4C8FD7" w14:textId="77777777" w:rsidTr="00FC7644">
        <w:trPr>
          <w:ins w:id="2673" w:author="Jiakai Shi" w:date="2022-05-20T16:50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75674D42" w14:textId="77777777" w:rsidR="00CD1909" w:rsidRPr="00C25669" w:rsidRDefault="00CD1909" w:rsidP="00FC7644">
            <w:pPr>
              <w:keepNext/>
              <w:keepLines/>
              <w:spacing w:after="0"/>
              <w:rPr>
                <w:ins w:id="2674" w:author="Jiakai Shi" w:date="2022-05-20T16:50:00Z"/>
                <w:rFonts w:ascii="Arial" w:eastAsia="SimSun" w:hAnsi="Arial"/>
                <w:b/>
                <w:sz w:val="18"/>
              </w:rPr>
            </w:pPr>
            <w:ins w:id="267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0BD38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76" w:author="Jiakai Shi" w:date="2022-05-20T16:5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BBE303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77" w:author="Jiakai Shi" w:date="2022-05-20T16:50:00Z"/>
                <w:rFonts w:ascii="Arial" w:eastAsia="SimSun" w:hAnsi="Arial"/>
                <w:b/>
                <w:sz w:val="18"/>
              </w:rPr>
            </w:pPr>
            <w:ins w:id="267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CD1909" w:rsidRPr="00C25669" w14:paraId="2BEEB3B4" w14:textId="77777777" w:rsidTr="00FC7644">
        <w:trPr>
          <w:ins w:id="2679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3636E720" w14:textId="77777777" w:rsidR="00CD1909" w:rsidRPr="00C25669" w:rsidRDefault="00CD1909" w:rsidP="00FC7644">
            <w:pPr>
              <w:keepNext/>
              <w:keepLines/>
              <w:spacing w:after="0"/>
              <w:rPr>
                <w:ins w:id="2680" w:author="Jiakai Shi" w:date="2022-05-20T16:50:00Z"/>
                <w:rFonts w:ascii="Arial" w:eastAsia="SimSun" w:hAnsi="Arial"/>
                <w:sz w:val="18"/>
              </w:rPr>
            </w:pPr>
            <w:ins w:id="268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734D7D0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8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EC378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83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68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4419BB24" w14:textId="77777777" w:rsidTr="00FC7644">
        <w:trPr>
          <w:ins w:id="2685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7F70C15A" w14:textId="77777777" w:rsidR="00CD1909" w:rsidRPr="00C25669" w:rsidRDefault="00CD1909" w:rsidP="00FC7644">
            <w:pPr>
              <w:keepNext/>
              <w:keepLines/>
              <w:spacing w:after="0"/>
              <w:rPr>
                <w:ins w:id="2686" w:author="Jiakai Shi" w:date="2022-05-20T16:50:00Z"/>
                <w:rFonts w:ascii="Arial" w:eastAsia="SimSun" w:hAnsi="Arial"/>
                <w:sz w:val="18"/>
              </w:rPr>
            </w:pPr>
            <w:ins w:id="268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23B6860B" w14:textId="77777777" w:rsidR="00CD1909" w:rsidRPr="00C25669" w:rsidRDefault="00CD1909" w:rsidP="00FC7644">
            <w:pPr>
              <w:keepNext/>
              <w:keepLines/>
              <w:spacing w:after="0"/>
              <w:rPr>
                <w:ins w:id="2688" w:author="Jiakai Shi" w:date="2022-05-20T16:50:00Z"/>
                <w:rFonts w:ascii="Arial" w:eastAsia="SimSun" w:hAnsi="Arial"/>
                <w:sz w:val="18"/>
              </w:rPr>
            </w:pPr>
            <w:ins w:id="268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2C4120A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98E532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1" w:author="Jiakai Shi" w:date="2022-05-20T16:50:00Z"/>
                <w:rFonts w:ascii="Arial" w:eastAsia="SimSun" w:hAnsi="Arial"/>
                <w:sz w:val="18"/>
              </w:rPr>
            </w:pPr>
            <w:ins w:id="269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CD1909" w:rsidRPr="00C25669" w14:paraId="2EA7177F" w14:textId="77777777" w:rsidTr="00FC7644">
        <w:trPr>
          <w:ins w:id="2693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A2D2D18" w14:textId="77777777" w:rsidR="00CD1909" w:rsidRPr="00C25669" w:rsidRDefault="00CD1909" w:rsidP="00FC7644">
            <w:pPr>
              <w:keepNext/>
              <w:keepLines/>
              <w:spacing w:after="0"/>
              <w:rPr>
                <w:ins w:id="269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2227C378" w14:textId="77777777" w:rsidR="00CD1909" w:rsidRPr="00C25669" w:rsidRDefault="00CD1909" w:rsidP="00FC7644">
            <w:pPr>
              <w:keepNext/>
              <w:keepLines/>
              <w:spacing w:after="0"/>
              <w:rPr>
                <w:ins w:id="2695" w:author="Jiakai Shi" w:date="2022-05-20T16:50:00Z"/>
                <w:rFonts w:ascii="Arial" w:eastAsia="SimSun" w:hAnsi="Arial"/>
                <w:sz w:val="18"/>
              </w:rPr>
            </w:pPr>
            <w:ins w:id="269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6A828C9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D5846F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8" w:author="Jiakai Shi" w:date="2022-05-20T16:50:00Z"/>
                <w:rFonts w:ascii="Arial" w:eastAsia="SimSun" w:hAnsi="Arial"/>
                <w:sz w:val="18"/>
              </w:rPr>
            </w:pPr>
            <w:ins w:id="269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4B587F31" w14:textId="77777777" w:rsidTr="00FC7644">
        <w:trPr>
          <w:ins w:id="2700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B3D2B97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4BE327F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2" w:author="Jiakai Shi" w:date="2022-05-20T16:50:00Z"/>
                <w:rFonts w:ascii="Arial" w:eastAsia="SimSun" w:hAnsi="Arial"/>
                <w:sz w:val="18"/>
              </w:rPr>
            </w:pPr>
            <w:ins w:id="270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1FA408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2E80D7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5" w:author="Jiakai Shi" w:date="2022-05-20T16:50:00Z"/>
                <w:rFonts w:ascii="Arial" w:eastAsia="SimSun" w:hAnsi="Arial"/>
                <w:sz w:val="18"/>
              </w:rPr>
            </w:pPr>
            <w:ins w:id="270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22E713D2" w14:textId="77777777" w:rsidTr="00FC7644">
        <w:trPr>
          <w:ins w:id="2707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D145E3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16FD8B3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9" w:author="Jiakai Shi" w:date="2022-05-20T16:50:00Z"/>
                <w:rFonts w:ascii="Arial" w:eastAsia="SimSun" w:hAnsi="Arial"/>
                <w:sz w:val="18"/>
              </w:rPr>
            </w:pPr>
            <w:ins w:id="271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2AD907A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3071CC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2" w:author="Jiakai Shi" w:date="2022-05-20T16:50:00Z"/>
                <w:rFonts w:ascii="Arial" w:eastAsia="SimSun" w:hAnsi="Arial"/>
                <w:sz w:val="18"/>
              </w:rPr>
            </w:pPr>
            <w:ins w:id="2713" w:author="Jiakai Shi" w:date="2022-05-20T16:50:00Z">
              <w:r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CD1909" w:rsidRPr="00C25669" w14:paraId="033F459C" w14:textId="77777777" w:rsidTr="00FC7644">
        <w:trPr>
          <w:ins w:id="2714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5F034D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B28A00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6" w:author="Jiakai Shi" w:date="2022-05-20T16:50:00Z"/>
                <w:rFonts w:ascii="Arial" w:eastAsia="SimSun" w:hAnsi="Arial"/>
                <w:sz w:val="18"/>
              </w:rPr>
            </w:pPr>
            <w:ins w:id="271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209031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6B545B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9" w:author="Jiakai Shi" w:date="2022-05-20T16:50:00Z"/>
                <w:rFonts w:ascii="Arial" w:eastAsia="SimSun" w:hAnsi="Arial"/>
                <w:sz w:val="18"/>
              </w:rPr>
            </w:pPr>
            <w:ins w:id="272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F014732" w14:textId="77777777" w:rsidTr="00FC7644">
        <w:trPr>
          <w:ins w:id="272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D5E2EE4" w14:textId="77777777" w:rsidR="00CD1909" w:rsidRPr="00C25669" w:rsidRDefault="00CD1909" w:rsidP="00FC7644">
            <w:pPr>
              <w:keepNext/>
              <w:keepLines/>
              <w:spacing w:after="0"/>
              <w:rPr>
                <w:ins w:id="272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139A3AB" w14:textId="77777777" w:rsidR="00CD1909" w:rsidRPr="00C25669" w:rsidRDefault="00CD1909" w:rsidP="00FC7644">
            <w:pPr>
              <w:keepNext/>
              <w:keepLines/>
              <w:spacing w:after="0"/>
              <w:rPr>
                <w:ins w:id="2723" w:author="Jiakai Shi" w:date="2022-05-20T16:50:00Z"/>
                <w:rFonts w:ascii="Arial" w:eastAsia="SimSun" w:hAnsi="Arial"/>
                <w:sz w:val="18"/>
              </w:rPr>
            </w:pPr>
            <w:ins w:id="272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6B48A27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C8ED7F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6" w:author="Jiakai Shi" w:date="2022-05-20T16:50:00Z"/>
                <w:rFonts w:ascii="Arial" w:eastAsia="SimSun" w:hAnsi="Arial"/>
                <w:sz w:val="18"/>
              </w:rPr>
            </w:pPr>
            <w:ins w:id="272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CD1909" w:rsidRPr="00C25669" w14:paraId="28178056" w14:textId="77777777" w:rsidTr="00FC7644">
        <w:trPr>
          <w:ins w:id="2728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F154925" w14:textId="77777777" w:rsidR="00CD1909" w:rsidRPr="00C25669" w:rsidRDefault="00CD1909" w:rsidP="00FC7644">
            <w:pPr>
              <w:keepNext/>
              <w:keepLines/>
              <w:spacing w:after="0"/>
              <w:rPr>
                <w:ins w:id="2729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EA3CD36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0" w:author="Jiakai Shi" w:date="2022-05-20T16:50:00Z"/>
                <w:rFonts w:ascii="Arial" w:eastAsia="SimSun" w:hAnsi="Arial"/>
                <w:sz w:val="18"/>
              </w:rPr>
            </w:pPr>
            <w:ins w:id="273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3D04500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3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97E29D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33" w:author="Jiakai Shi" w:date="2022-05-20T16:50:00Z"/>
                <w:rFonts w:ascii="Arial" w:eastAsia="SimSun" w:hAnsi="Arial"/>
                <w:sz w:val="18"/>
              </w:rPr>
            </w:pPr>
            <w:ins w:id="2734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br/>
              </w:r>
            </w:ins>
          </w:p>
        </w:tc>
      </w:tr>
      <w:tr w:rsidR="00CD1909" w:rsidRPr="00C25669" w14:paraId="2F099226" w14:textId="77777777" w:rsidTr="00FC7644">
        <w:trPr>
          <w:ins w:id="2735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8A3204F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6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51B51F7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7" w:author="Jiakai Shi" w:date="2022-05-20T16:50:00Z"/>
                <w:rFonts w:ascii="Arial" w:eastAsia="SimSun" w:hAnsi="Arial"/>
                <w:sz w:val="18"/>
              </w:rPr>
            </w:pPr>
            <w:ins w:id="273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54242D5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3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AEC872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0" w:author="Jiakai Shi" w:date="2022-05-20T16:50:00Z"/>
                <w:rFonts w:ascii="Arial" w:eastAsia="SimSun" w:hAnsi="Arial"/>
                <w:sz w:val="18"/>
              </w:rPr>
            </w:pPr>
            <w:ins w:id="274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CD1909" w:rsidRPr="00C25669" w14:paraId="450BE95F" w14:textId="77777777" w:rsidTr="00FC7644">
        <w:trPr>
          <w:ins w:id="2742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D389160" w14:textId="77777777" w:rsidR="00CD1909" w:rsidRPr="00C25669" w:rsidRDefault="00CD1909" w:rsidP="00FC7644">
            <w:pPr>
              <w:keepNext/>
              <w:keepLines/>
              <w:spacing w:after="0"/>
              <w:rPr>
                <w:ins w:id="2743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E2DD3FD" w14:textId="77777777" w:rsidR="00CD1909" w:rsidRPr="00C25669" w:rsidRDefault="00CD1909" w:rsidP="00FC7644">
            <w:pPr>
              <w:keepNext/>
              <w:keepLines/>
              <w:spacing w:after="0"/>
              <w:rPr>
                <w:ins w:id="2744" w:author="Jiakai Shi" w:date="2022-05-20T16:50:00Z"/>
                <w:rFonts w:ascii="Arial" w:eastAsia="SimSun" w:hAnsi="Arial"/>
                <w:sz w:val="18"/>
              </w:rPr>
            </w:pPr>
            <w:ins w:id="274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5F2A48A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432344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7" w:author="Jiakai Shi" w:date="2022-05-20T16:50:00Z"/>
                <w:rFonts w:ascii="Arial" w:eastAsia="SimSun" w:hAnsi="Arial"/>
                <w:sz w:val="18"/>
              </w:rPr>
            </w:pPr>
            <w:ins w:id="2748" w:author="Jiakai Shi" w:date="2022-05-20T16:5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CD1909" w:rsidRPr="00C25669" w14:paraId="604E59A9" w14:textId="77777777" w:rsidTr="00FC7644">
        <w:trPr>
          <w:ins w:id="2749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504C53D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0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30FAC4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1" w:author="Jiakai Shi" w:date="2022-05-20T16:50:00Z"/>
                <w:rFonts w:ascii="Arial" w:eastAsia="SimSun" w:hAnsi="Arial"/>
                <w:sz w:val="18"/>
              </w:rPr>
            </w:pPr>
            <w:ins w:id="2752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B51B24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5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8304E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54" w:author="Jiakai Shi" w:date="2022-05-20T16:50:00Z"/>
                <w:rFonts w:ascii="Arial" w:eastAsia="SimSun" w:hAnsi="Arial"/>
                <w:sz w:val="18"/>
              </w:rPr>
            </w:pPr>
            <w:ins w:id="275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CD1909" w:rsidRPr="00C25669" w14:paraId="4E7E1F39" w14:textId="77777777" w:rsidTr="00FC7644">
        <w:trPr>
          <w:ins w:id="2756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D29F62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339372A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8" w:author="Jiakai Shi" w:date="2022-05-20T16:50:00Z"/>
                <w:rFonts w:ascii="Arial" w:eastAsia="SimSun" w:hAnsi="Arial"/>
                <w:sz w:val="18"/>
              </w:rPr>
            </w:pPr>
            <w:ins w:id="2759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450601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27285A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1" w:author="Jiakai Shi" w:date="2022-05-20T16:50:00Z"/>
                <w:rFonts w:ascii="Arial" w:eastAsia="SimSun" w:hAnsi="Arial"/>
                <w:sz w:val="18"/>
              </w:rPr>
            </w:pPr>
            <w:ins w:id="276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CD1909" w:rsidRPr="00C25669" w14:paraId="5B6F8B92" w14:textId="77777777" w:rsidTr="00FC7644">
        <w:trPr>
          <w:ins w:id="2763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780B974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4" w:author="Jiakai Shi" w:date="2022-05-20T16:50:00Z"/>
                <w:rFonts w:ascii="Arial" w:eastAsia="SimSun" w:hAnsi="Arial"/>
                <w:sz w:val="18"/>
              </w:rPr>
            </w:pPr>
            <w:ins w:id="276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005778A0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6" w:author="Jiakai Shi" w:date="2022-05-20T16:50:00Z"/>
                <w:rFonts w:ascii="Arial" w:eastAsia="SimSun" w:hAnsi="Arial" w:cs="Arial"/>
                <w:sz w:val="18"/>
                <w:szCs w:val="18"/>
              </w:rPr>
            </w:pPr>
            <w:ins w:id="2767" w:author="Jiakai Shi" w:date="2022-05-20T16:5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36BB51A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B38C1C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9" w:author="Jiakai Shi" w:date="2022-05-20T16:50:00Z"/>
                <w:rFonts w:ascii="Arial" w:eastAsia="SimSun" w:hAnsi="Arial"/>
                <w:sz w:val="18"/>
              </w:rPr>
            </w:pPr>
            <w:ins w:id="277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CD1909" w:rsidRPr="00C25669" w14:paraId="1A5837A5" w14:textId="77777777" w:rsidTr="00FC7644">
        <w:trPr>
          <w:ins w:id="277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14A3F6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7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86FF4D6" w14:textId="77777777" w:rsidR="00CD1909" w:rsidRPr="00C25669" w:rsidRDefault="00CD1909" w:rsidP="00FC7644">
            <w:pPr>
              <w:keepNext/>
              <w:keepLines/>
              <w:spacing w:after="0"/>
              <w:rPr>
                <w:ins w:id="2773" w:author="Jiakai Shi" w:date="2022-05-20T16:50:00Z"/>
                <w:rFonts w:ascii="Arial" w:eastAsia="SimSun" w:hAnsi="Arial"/>
                <w:sz w:val="18"/>
              </w:rPr>
            </w:pPr>
            <w:ins w:id="277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7A10B77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E5A541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6" w:author="Jiakai Shi" w:date="2022-05-20T16:50:00Z"/>
                <w:rFonts w:ascii="Arial" w:eastAsia="SimSun" w:hAnsi="Arial"/>
                <w:sz w:val="18"/>
              </w:rPr>
            </w:pPr>
            <w:ins w:id="2777" w:author="Jiakai Shi" w:date="2022-05-20T16:50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7CA2526" w14:textId="77777777" w:rsidTr="00FC7644">
        <w:trPr>
          <w:ins w:id="2778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5B673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7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E93A49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80" w:author="Jiakai Shi" w:date="2022-05-20T16:50:00Z"/>
                <w:rFonts w:ascii="Arial" w:eastAsia="SimSun" w:hAnsi="Arial"/>
                <w:sz w:val="18"/>
              </w:rPr>
            </w:pPr>
            <w:ins w:id="278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611EE9A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9F5DA7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3" w:author="Jiakai Shi" w:date="2022-05-20T16:50:00Z"/>
                <w:rFonts w:ascii="Arial" w:eastAsia="SimSun" w:hAnsi="Arial"/>
                <w:sz w:val="18"/>
              </w:rPr>
            </w:pPr>
            <w:ins w:id="278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C52AB27" w14:textId="77777777" w:rsidTr="00FC7644">
        <w:trPr>
          <w:ins w:id="2785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5A2" w14:textId="77777777" w:rsidR="00CD1909" w:rsidRPr="00C25669" w:rsidRDefault="00CD1909" w:rsidP="00FC7644">
            <w:pPr>
              <w:keepNext/>
              <w:keepLines/>
              <w:spacing w:after="0"/>
              <w:rPr>
                <w:ins w:id="2786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787" w:author="Jiakai Shi" w:date="2022-05-20T16:5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081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5E4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9" w:author="Jiakai Shi" w:date="2022-05-20T16:50:00Z"/>
                <w:rFonts w:ascii="Arial" w:eastAsia="SimSun" w:hAnsi="Arial"/>
                <w:sz w:val="18"/>
              </w:rPr>
            </w:pPr>
            <w:ins w:id="2790" w:author="Jiakai Shi" w:date="2022-05-20T16:50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CD1909" w:rsidRPr="00C25669" w14:paraId="5B064A9A" w14:textId="77777777" w:rsidTr="00FC7644">
        <w:trPr>
          <w:ins w:id="2791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8AF" w14:textId="77777777" w:rsidR="00CD1909" w:rsidRPr="00C25669" w:rsidRDefault="00CD1909" w:rsidP="00FC7644">
            <w:pPr>
              <w:keepNext/>
              <w:keepLines/>
              <w:spacing w:after="0"/>
              <w:rPr>
                <w:ins w:id="2792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79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629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B6C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5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796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</w:tbl>
    <w:p w14:paraId="1B68E824" w14:textId="77777777" w:rsidR="00CD1909" w:rsidRDefault="00CD1909" w:rsidP="00CD1909">
      <w:pPr>
        <w:rPr>
          <w:ins w:id="2797" w:author="Jiakai Shi" w:date="2022-05-20T16:50:00Z"/>
          <w:lang w:eastAsia="zh-CN"/>
        </w:rPr>
      </w:pPr>
    </w:p>
    <w:p w14:paraId="229E6520" w14:textId="3C2642C3" w:rsidR="00CD1909" w:rsidRPr="00C25669" w:rsidRDefault="00CD1909" w:rsidP="00CD1909">
      <w:pPr>
        <w:pStyle w:val="TH"/>
        <w:rPr>
          <w:ins w:id="2798" w:author="Jiakai Shi" w:date="2022-05-20T16:50:00Z"/>
        </w:rPr>
      </w:pPr>
      <w:ins w:id="2799" w:author="Jiakai Shi" w:date="2022-05-20T16:50:00Z">
        <w:r w:rsidRPr="00C25669">
          <w:t>Table 5.2.2.1.</w:t>
        </w:r>
      </w:ins>
      <w:ins w:id="2800" w:author="Jiakai Shi" w:date="2022-05-26T14:42:00Z">
        <w:r w:rsidR="00412E3D">
          <w:rPr>
            <w:lang w:eastAsia="zh-CN"/>
          </w:rPr>
          <w:t>x</w:t>
        </w:r>
      </w:ins>
      <w:ins w:id="2801" w:author="Jiakai Shi" w:date="2022-05-20T16:50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CD1909" w:rsidRPr="00C25669" w14:paraId="27C591C3" w14:textId="77777777" w:rsidTr="00FC7644">
        <w:trPr>
          <w:ins w:id="2802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319A515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3" w:author="Jiakai Shi" w:date="2022-05-20T16:50:00Z"/>
                <w:rFonts w:ascii="Arial" w:eastAsia="SimSun" w:hAnsi="Arial"/>
                <w:b/>
                <w:sz w:val="18"/>
              </w:rPr>
            </w:pPr>
            <w:ins w:id="2804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08306DB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5" w:author="Jiakai Shi" w:date="2022-05-20T16:50:00Z"/>
                <w:rFonts w:ascii="Arial" w:eastAsia="SimSun" w:hAnsi="Arial"/>
                <w:b/>
                <w:sz w:val="18"/>
              </w:rPr>
            </w:pPr>
            <w:ins w:id="2806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44ED2AB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7" w:author="Jiakai Shi" w:date="2022-05-20T16:50:00Z"/>
                <w:rFonts w:ascii="Arial" w:eastAsia="SimSun" w:hAnsi="Arial"/>
                <w:b/>
                <w:sz w:val="18"/>
              </w:rPr>
            </w:pPr>
            <w:ins w:id="2808" w:author="Jiakai Shi" w:date="2022-05-20T16:50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598D962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9" w:author="Jiakai Shi" w:date="2022-05-20T16:50:00Z"/>
                <w:rFonts w:ascii="Arial" w:eastAsia="SimSun" w:hAnsi="Arial"/>
                <w:b/>
                <w:sz w:val="18"/>
                <w:lang w:eastAsia="zh-CN"/>
              </w:rPr>
            </w:pPr>
            <w:ins w:id="2810" w:author="Jiakai Shi" w:date="2022-05-20T16:50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CD1909" w:rsidRPr="00C25669" w14:paraId="12CBE475" w14:textId="77777777" w:rsidTr="00FC7644">
        <w:trPr>
          <w:ins w:id="2811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61759F88" w14:textId="77777777" w:rsidR="00CD1909" w:rsidRPr="00353B15" w:rsidRDefault="00CD1909" w:rsidP="00FC7644">
            <w:pPr>
              <w:keepNext/>
              <w:keepLines/>
              <w:spacing w:after="0"/>
              <w:rPr>
                <w:ins w:id="2812" w:author="Jiakai Shi" w:date="2022-05-20T16:50:00Z"/>
                <w:rFonts w:cs="Arial"/>
              </w:rPr>
            </w:pPr>
            <w:ins w:id="281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8761F5C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14" w:author="Jiakai Shi" w:date="2022-05-20T16:5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69E0F6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15" w:author="Jiakai Shi" w:date="2022-05-20T16:50:00Z"/>
                <w:rFonts w:ascii="Arial" w:eastAsia="SimSun" w:hAnsi="Arial"/>
                <w:sz w:val="18"/>
              </w:rPr>
            </w:pPr>
            <w:ins w:id="281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58C1830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17" w:author="Jiakai Shi" w:date="2022-05-20T16:50:00Z"/>
                <w:rFonts w:ascii="Arial" w:eastAsia="SimSun" w:hAnsi="Arial"/>
                <w:sz w:val="18"/>
              </w:rPr>
            </w:pPr>
            <w:ins w:id="281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CD1909" w:rsidRPr="00C25669" w14:paraId="541094AF" w14:textId="77777777" w:rsidTr="00FC7644">
        <w:trPr>
          <w:ins w:id="2819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308123B" w14:textId="77777777" w:rsidR="00CD1909" w:rsidRPr="00C25669" w:rsidRDefault="00CD1909" w:rsidP="00FC7644">
            <w:pPr>
              <w:keepNext/>
              <w:keepLines/>
              <w:spacing w:after="0"/>
              <w:rPr>
                <w:ins w:id="2820" w:author="Jiakai Shi" w:date="2022-05-20T16:50:00Z"/>
                <w:rFonts w:ascii="Arial" w:eastAsia="SimSun" w:hAnsi="Arial"/>
                <w:sz w:val="18"/>
              </w:rPr>
            </w:pPr>
            <w:ins w:id="2821" w:author="Jiakai Shi" w:date="2022-05-20T16:50:00Z">
              <w:r w:rsidRPr="00353B15">
                <w:rPr>
                  <w:rFonts w:cs="Arial"/>
                  <w:position w:val="-12"/>
                </w:rPr>
                <w:object w:dxaOrig="780" w:dyaOrig="380" w14:anchorId="448C71BD">
                  <v:shape id="_x0000_i1034" type="#_x0000_t75" style="width:28.5pt;height:14.5pt" o:ole="">
                    <v:imagedata r:id="rId22" o:title=""/>
                  </v:shape>
                  <o:OLEObject Type="Embed" ProgID="Equation.3" ShapeID="_x0000_i1034" DrawAspect="Content" ObjectID="_1715085066" r:id="rId24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7B01DF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22" w:author="Jiakai Shi" w:date="2022-05-20T16:50:00Z"/>
                <w:rFonts w:ascii="Arial" w:eastAsia="SimSun" w:hAnsi="Arial"/>
                <w:sz w:val="18"/>
              </w:rPr>
            </w:pPr>
            <w:ins w:id="2823" w:author="Jiakai Shi" w:date="2022-05-20T16:50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A7AD0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24" w:author="Jiakai Shi" w:date="2022-05-20T16:50:00Z"/>
                <w:rFonts w:ascii="Arial" w:eastAsia="SimSun" w:hAnsi="Arial"/>
                <w:sz w:val="18"/>
              </w:rPr>
            </w:pPr>
            <w:ins w:id="282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74A40995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826" w:author="Jiakai Shi" w:date="2022-05-20T16:50:00Z"/>
                <w:rFonts w:ascii="Arial" w:eastAsia="SimSun" w:hAnsi="Arial"/>
                <w:sz w:val="18"/>
              </w:rPr>
            </w:pPr>
            <w:ins w:id="282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CD1909" w:rsidRPr="00C25669" w14:paraId="2BF9D7D0" w14:textId="77777777" w:rsidTr="00FC7644">
        <w:trPr>
          <w:ins w:id="282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1B24EBA5" w14:textId="77777777" w:rsidR="00CD1909" w:rsidRPr="0044385C" w:rsidRDefault="00CD1909" w:rsidP="00FC7644">
            <w:pPr>
              <w:keepNext/>
              <w:keepLines/>
              <w:spacing w:after="0"/>
              <w:rPr>
                <w:ins w:id="2829" w:author="Jiakai Shi" w:date="2022-05-20T16:50:00Z"/>
                <w:rFonts w:ascii="Arial" w:eastAsia="SimSun" w:hAnsi="Arial"/>
                <w:sz w:val="18"/>
              </w:rPr>
            </w:pPr>
            <w:ins w:id="283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270EC42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3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249F94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832" w:author="Jiakai Shi" w:date="2022-05-20T16:50:00Z"/>
                <w:rFonts w:ascii="Arial" w:eastAsia="SimSun" w:hAnsi="Arial"/>
                <w:sz w:val="18"/>
              </w:rPr>
            </w:pPr>
            <w:ins w:id="2833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  <w:tc>
          <w:tcPr>
            <w:tcW w:w="2324" w:type="dxa"/>
            <w:vAlign w:val="center"/>
          </w:tcPr>
          <w:p w14:paraId="250AD77F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834" w:author="Jiakai Shi" w:date="2022-05-20T16:50:00Z"/>
                <w:rFonts w:ascii="Arial" w:eastAsia="SimSun" w:hAnsi="Arial"/>
                <w:sz w:val="18"/>
              </w:rPr>
            </w:pPr>
            <w:ins w:id="2835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</w:tr>
      <w:tr w:rsidR="00CD1909" w:rsidRPr="00C25669" w14:paraId="4F5D1EDB" w14:textId="77777777" w:rsidTr="00FC7644">
        <w:trPr>
          <w:ins w:id="283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AD914A4" w14:textId="77777777" w:rsidR="00CD1909" w:rsidRPr="0044385C" w:rsidRDefault="00CD1909" w:rsidP="00FC7644">
            <w:pPr>
              <w:keepNext/>
              <w:keepLines/>
              <w:spacing w:after="0"/>
              <w:rPr>
                <w:ins w:id="2837" w:author="Jiakai Shi" w:date="2022-05-20T16:50:00Z"/>
                <w:rFonts w:ascii="Arial" w:eastAsia="SimSun" w:hAnsi="Arial"/>
                <w:sz w:val="18"/>
              </w:rPr>
            </w:pPr>
            <w:ins w:id="283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4F99564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3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5E517E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40" w:author="Jiakai Shi" w:date="2022-05-20T16:50:00Z"/>
                <w:rFonts w:ascii="Arial" w:eastAsia="SimSun" w:hAnsi="Arial"/>
                <w:sz w:val="18"/>
              </w:rPr>
            </w:pPr>
            <w:ins w:id="284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50D325C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42" w:author="Jiakai Shi" w:date="2022-05-20T16:50:00Z"/>
                <w:rFonts w:ascii="Arial" w:eastAsia="SimSun" w:hAnsi="Arial"/>
                <w:sz w:val="18"/>
              </w:rPr>
            </w:pPr>
            <w:ins w:id="284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CD1909" w:rsidRPr="00C25669" w14:paraId="2840E855" w14:textId="77777777" w:rsidTr="00FC7644">
        <w:trPr>
          <w:ins w:id="2844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275900D" w14:textId="77777777" w:rsidR="00CD1909" w:rsidRPr="0044385C" w:rsidRDefault="00CD1909" w:rsidP="00FC7644">
            <w:pPr>
              <w:keepNext/>
              <w:keepLines/>
              <w:spacing w:after="0"/>
              <w:rPr>
                <w:ins w:id="2845" w:author="Jiakai Shi" w:date="2022-05-20T16:50:00Z"/>
                <w:rFonts w:ascii="Arial" w:eastAsia="SimSun" w:hAnsi="Arial"/>
                <w:sz w:val="18"/>
              </w:rPr>
            </w:pPr>
            <w:proofErr w:type="spellStart"/>
            <w:ins w:id="284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BW</w:t>
              </w:r>
              <w:r w:rsidRPr="0044385C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3240A0E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47" w:author="Jiakai Shi" w:date="2022-05-20T16:50:00Z"/>
                <w:rFonts w:ascii="Arial" w:eastAsia="SimSun" w:hAnsi="Arial"/>
                <w:sz w:val="18"/>
              </w:rPr>
            </w:pPr>
            <w:ins w:id="284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8A291EE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49" w:author="Jiakai Shi" w:date="2022-05-20T16:50:00Z"/>
                <w:rFonts w:ascii="Arial" w:eastAsia="SimSun" w:hAnsi="Arial"/>
                <w:sz w:val="18"/>
              </w:rPr>
            </w:pPr>
            <w:ins w:id="285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5FC51EF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1" w:author="Jiakai Shi" w:date="2022-05-20T16:50:00Z"/>
                <w:rFonts w:ascii="Arial" w:eastAsia="SimSun" w:hAnsi="Arial"/>
                <w:sz w:val="18"/>
              </w:rPr>
            </w:pPr>
            <w:ins w:id="285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CD1909" w:rsidRPr="00C25669" w14:paraId="6C4882EC" w14:textId="77777777" w:rsidTr="00FC7644">
        <w:trPr>
          <w:ins w:id="2853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D1DC41E" w14:textId="77777777" w:rsidR="00CD1909" w:rsidRPr="0044385C" w:rsidRDefault="00CD1909" w:rsidP="00FC7644">
            <w:pPr>
              <w:keepNext/>
              <w:keepLines/>
              <w:spacing w:after="0"/>
              <w:rPr>
                <w:ins w:id="2854" w:author="Jiakai Shi" w:date="2022-05-20T16:50:00Z"/>
                <w:rFonts w:ascii="Arial" w:eastAsia="SimSun" w:hAnsi="Arial"/>
                <w:sz w:val="18"/>
              </w:rPr>
            </w:pPr>
            <w:ins w:id="285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9F9986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7596C2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7" w:author="Jiakai Shi" w:date="2022-05-20T16:50:00Z"/>
                <w:rFonts w:ascii="Arial" w:eastAsia="SimSun" w:hAnsi="Arial"/>
                <w:sz w:val="18"/>
              </w:rPr>
            </w:pPr>
            <w:ins w:id="285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1C971D3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9" w:author="Jiakai Shi" w:date="2022-05-20T16:50:00Z"/>
                <w:rFonts w:ascii="Arial" w:eastAsia="SimSun" w:hAnsi="Arial"/>
                <w:sz w:val="18"/>
              </w:rPr>
            </w:pPr>
            <w:ins w:id="286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CD1909" w:rsidRPr="00C25669" w14:paraId="3F591807" w14:textId="77777777" w:rsidTr="00FC7644">
        <w:trPr>
          <w:ins w:id="2861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4D37D90" w14:textId="77777777" w:rsidR="00CD1909" w:rsidRPr="0044385C" w:rsidRDefault="00CD1909" w:rsidP="00FC7644">
            <w:pPr>
              <w:keepNext/>
              <w:keepLines/>
              <w:spacing w:after="0"/>
              <w:rPr>
                <w:ins w:id="2862" w:author="Jiakai Shi" w:date="2022-05-20T16:50:00Z"/>
                <w:rFonts w:ascii="Arial" w:eastAsia="SimSun" w:hAnsi="Arial"/>
                <w:sz w:val="18"/>
              </w:rPr>
            </w:pPr>
            <w:ins w:id="286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84D17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644E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5" w:author="Jiakai Shi" w:date="2022-05-20T16:50:00Z"/>
                <w:rFonts w:ascii="Arial" w:eastAsia="SimSun" w:hAnsi="Arial"/>
                <w:sz w:val="18"/>
              </w:rPr>
            </w:pPr>
            <w:ins w:id="286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0D2AD5C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7" w:author="Jiakai Shi" w:date="2022-05-20T16:50:00Z"/>
                <w:rFonts w:ascii="Arial" w:eastAsia="SimSun" w:hAnsi="Arial"/>
                <w:sz w:val="18"/>
              </w:rPr>
            </w:pPr>
            <w:ins w:id="286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1980063A" w14:textId="77777777" w:rsidTr="00FC7644">
        <w:trPr>
          <w:ins w:id="2869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7FB965D" w14:textId="77777777" w:rsidR="00CD1909" w:rsidRPr="0044385C" w:rsidRDefault="00CD1909" w:rsidP="00FC7644">
            <w:pPr>
              <w:keepNext/>
              <w:keepLines/>
              <w:spacing w:after="0"/>
              <w:rPr>
                <w:ins w:id="2870" w:author="Jiakai Shi" w:date="2022-05-20T16:50:00Z"/>
                <w:rFonts w:ascii="Arial" w:eastAsia="SimSun" w:hAnsi="Arial"/>
                <w:sz w:val="18"/>
              </w:rPr>
            </w:pPr>
            <w:ins w:id="2871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 xml:space="preserve">Number of </w:t>
              </w:r>
              <w:proofErr w:type="gramStart"/>
              <w:r w:rsidRPr="0044385C">
                <w:rPr>
                  <w:rFonts w:ascii="Arial" w:eastAsia="SimSun" w:hAnsi="Arial" w:hint="eastAsia"/>
                  <w:sz w:val="18"/>
                </w:rPr>
                <w:t>control</w:t>
              </w:r>
              <w:proofErr w:type="gramEnd"/>
              <w:r w:rsidRPr="0044385C">
                <w:rPr>
                  <w:rFonts w:ascii="Arial" w:eastAsia="SimSun" w:hAnsi="Arial" w:hint="eastAsia"/>
                  <w:sz w:val="18"/>
                </w:rPr>
                <w:t xml:space="preserve">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9C4551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C01FF8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3" w:author="Jiakai Shi" w:date="2022-05-20T16:50:00Z"/>
                <w:rFonts w:ascii="Arial" w:eastAsia="SimSun" w:hAnsi="Arial"/>
                <w:sz w:val="18"/>
              </w:rPr>
            </w:pPr>
            <w:ins w:id="2874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63B45DD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5" w:author="Jiakai Shi" w:date="2022-05-20T16:50:00Z"/>
                <w:rFonts w:ascii="Arial" w:eastAsia="SimSun" w:hAnsi="Arial"/>
                <w:sz w:val="18"/>
              </w:rPr>
            </w:pPr>
            <w:ins w:id="287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76DC63A8" w14:textId="77777777" w:rsidTr="00FC7644">
        <w:trPr>
          <w:ins w:id="2877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F7B96BE" w14:textId="77777777" w:rsidR="00CD1909" w:rsidRPr="0044385C" w:rsidRDefault="00CD1909" w:rsidP="00FC7644">
            <w:pPr>
              <w:keepNext/>
              <w:keepLines/>
              <w:spacing w:after="0"/>
              <w:rPr>
                <w:ins w:id="2878" w:author="Jiakai Shi" w:date="2022-05-20T16:50:00Z"/>
                <w:rFonts w:ascii="Arial" w:eastAsia="SimSun" w:hAnsi="Arial"/>
                <w:sz w:val="18"/>
              </w:rPr>
            </w:pPr>
            <w:ins w:id="2879" w:author="Jiakai Shi" w:date="2022-05-20T16:50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352CF4B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E722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1" w:author="Jiakai Shi" w:date="2022-05-20T16:50:00Z"/>
                <w:rFonts w:ascii="Arial" w:eastAsia="SimSun" w:hAnsi="Arial"/>
                <w:sz w:val="18"/>
              </w:rPr>
            </w:pPr>
            <w:ins w:id="2882" w:author="Jiakai Shi" w:date="2022-05-20T16:50:00Z"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502A03B0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3" w:author="Jiakai Shi" w:date="2022-05-20T16:50:00Z"/>
                <w:rFonts w:ascii="Arial" w:eastAsia="SimSun" w:hAnsi="Arial"/>
                <w:sz w:val="18"/>
              </w:rPr>
            </w:pPr>
            <w:ins w:id="2884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CD1909" w:rsidRPr="00C25669" w14:paraId="5A6FC81A" w14:textId="77777777" w:rsidTr="00FC7644">
        <w:trPr>
          <w:ins w:id="2885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FE8135F" w14:textId="77777777" w:rsidR="00CD1909" w:rsidRPr="0044385C" w:rsidRDefault="00CD1909" w:rsidP="00FC7644">
            <w:pPr>
              <w:keepNext/>
              <w:keepLines/>
              <w:spacing w:after="0"/>
              <w:rPr>
                <w:ins w:id="2886" w:author="Jiakai Shi" w:date="2022-05-20T16:50:00Z"/>
                <w:rFonts w:ascii="Arial" w:eastAsia="SimSun" w:hAnsi="Arial"/>
                <w:sz w:val="18"/>
              </w:rPr>
            </w:pPr>
            <w:ins w:id="28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53C20B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BFFA66" w14:textId="3380840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9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890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891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2892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324" w:type="dxa"/>
            <w:vAlign w:val="center"/>
          </w:tcPr>
          <w:p w14:paraId="55F606CD" w14:textId="4B23A4BB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93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894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2895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2896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CD1909" w:rsidRPr="00C25669" w14:paraId="17F6ED57" w14:textId="77777777" w:rsidTr="00FC7644">
        <w:trPr>
          <w:ins w:id="2897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D5C814A" w14:textId="77777777" w:rsidR="00CD1909" w:rsidRPr="0044385C" w:rsidRDefault="00CD1909" w:rsidP="00FC7644">
            <w:pPr>
              <w:keepNext/>
              <w:keepLines/>
              <w:spacing w:after="0"/>
              <w:rPr>
                <w:ins w:id="2898" w:author="Jiakai Shi" w:date="2022-05-20T16:50:00Z"/>
                <w:rFonts w:ascii="Arial" w:eastAsia="SimSun" w:hAnsi="Arial"/>
                <w:sz w:val="18"/>
              </w:rPr>
            </w:pPr>
            <w:ins w:id="289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D8A05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0" w:author="Jiakai Shi" w:date="2022-05-20T16:50:00Z"/>
                <w:rFonts w:ascii="Arial" w:eastAsia="SimSun" w:hAnsi="Arial"/>
                <w:sz w:val="18"/>
              </w:rPr>
            </w:pPr>
            <w:ins w:id="2901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18B124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2" w:author="Jiakai Shi" w:date="2022-05-20T16:50:00Z"/>
                <w:rFonts w:ascii="Arial" w:eastAsia="SimSun" w:hAnsi="Arial"/>
                <w:sz w:val="18"/>
              </w:rPr>
            </w:pPr>
            <w:ins w:id="2903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4F47FE6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4" w:author="Jiakai Shi" w:date="2022-05-20T16:50:00Z"/>
                <w:rFonts w:ascii="Arial" w:eastAsia="SimSun" w:hAnsi="Arial"/>
                <w:sz w:val="18"/>
              </w:rPr>
            </w:pPr>
            <w:ins w:id="2905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7AEFE4CB" w14:textId="77777777" w:rsidTr="00FC7644">
        <w:trPr>
          <w:trHeight w:val="482"/>
          <w:ins w:id="2906" w:author="Jiakai Shi" w:date="2022-05-20T16:50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6FBEB95" w14:textId="77777777" w:rsidR="00CD1909" w:rsidRPr="00C25669" w:rsidRDefault="00CD1909" w:rsidP="00FC7644">
            <w:pPr>
              <w:keepNext/>
              <w:keepLines/>
              <w:spacing w:after="0"/>
              <w:rPr>
                <w:ins w:id="2907" w:author="Jiakai Shi" w:date="2022-05-20T16:50:00Z"/>
                <w:rFonts w:ascii="Arial" w:eastAsia="SimSun" w:hAnsi="Arial"/>
                <w:sz w:val="18"/>
              </w:rPr>
            </w:pPr>
            <w:ins w:id="290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3989B02F" w14:textId="77777777" w:rsidR="00CD1909" w:rsidRPr="00C25669" w:rsidRDefault="00CD1909" w:rsidP="00FC7644">
            <w:pPr>
              <w:keepNext/>
              <w:keepLines/>
              <w:spacing w:after="0"/>
              <w:rPr>
                <w:ins w:id="2909" w:author="Jiakai Shi" w:date="2022-05-20T16:50:00Z"/>
                <w:rFonts w:ascii="Arial" w:eastAsia="SimSun" w:hAnsi="Arial"/>
                <w:sz w:val="18"/>
              </w:rPr>
            </w:pPr>
            <w:ins w:id="291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238DB0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11" w:author="Jiakai Shi" w:date="2022-05-20T16:50:00Z"/>
                <w:rFonts w:ascii="Arial" w:eastAsia="SimSun" w:hAnsi="Arial"/>
                <w:sz w:val="18"/>
              </w:rPr>
            </w:pPr>
            <w:ins w:id="291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A389C14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13" w:author="Jiakai Shi" w:date="2022-05-20T16:50:00Z"/>
                <w:rFonts w:ascii="Arial" w:eastAsia="SimSun" w:hAnsi="Arial"/>
                <w:sz w:val="18"/>
              </w:rPr>
            </w:pPr>
            <w:ins w:id="291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38C865A3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15" w:author="Jiakai Shi" w:date="2022-05-20T16:50:00Z"/>
                <w:rFonts w:ascii="Arial" w:eastAsia="SimSun" w:hAnsi="Arial"/>
                <w:sz w:val="18"/>
              </w:rPr>
            </w:pPr>
            <w:ins w:id="291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CD1909" w:rsidRPr="00C25669" w14:paraId="24DFA84B" w14:textId="77777777" w:rsidTr="00FC7644">
        <w:trPr>
          <w:ins w:id="2917" w:author="Jiakai Shi" w:date="2022-05-20T16:50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2943FE" w14:textId="77777777" w:rsidR="00CD1909" w:rsidRPr="00C25669" w:rsidRDefault="00CD1909" w:rsidP="00FC7644">
            <w:pPr>
              <w:keepNext/>
              <w:keepLines/>
              <w:spacing w:after="0"/>
              <w:rPr>
                <w:ins w:id="291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2A22580B" w14:textId="77777777" w:rsidR="00CD1909" w:rsidRPr="00C25669" w:rsidRDefault="00CD1909" w:rsidP="00FC7644">
            <w:pPr>
              <w:keepNext/>
              <w:keepLines/>
              <w:spacing w:after="0"/>
              <w:rPr>
                <w:ins w:id="2919" w:author="Jiakai Shi" w:date="2022-05-20T16:50:00Z"/>
                <w:rFonts w:ascii="Arial" w:eastAsia="SimSun" w:hAnsi="Arial"/>
                <w:sz w:val="18"/>
              </w:rPr>
            </w:pPr>
            <w:ins w:id="292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2985FA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21" w:author="Jiakai Shi" w:date="2022-05-20T16:50:00Z"/>
                <w:rFonts w:ascii="Arial" w:eastAsia="SimSun" w:hAnsi="Arial"/>
                <w:sz w:val="18"/>
              </w:rPr>
            </w:pPr>
            <w:ins w:id="292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A99A830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23" w:author="Jiakai Shi" w:date="2022-05-20T16:50:00Z"/>
                <w:rFonts w:ascii="Arial" w:eastAsia="SimSun" w:hAnsi="Arial"/>
                <w:sz w:val="18"/>
              </w:rPr>
            </w:pPr>
            <w:ins w:id="292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3D6073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25" w:author="Jiakai Shi" w:date="2022-05-20T16:50:00Z"/>
                <w:rFonts w:ascii="Arial" w:eastAsia="SimSun" w:hAnsi="Arial"/>
                <w:sz w:val="18"/>
              </w:rPr>
            </w:pPr>
            <w:ins w:id="292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CD1909" w:rsidRPr="00C25669" w14:paraId="5DDFDD75" w14:textId="77777777" w:rsidTr="00FC7644">
        <w:trPr>
          <w:ins w:id="2927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FA85" w14:textId="77777777" w:rsidR="00CD1909" w:rsidRPr="0044385C" w:rsidRDefault="00CD1909" w:rsidP="00FC7644">
            <w:pPr>
              <w:keepNext/>
              <w:keepLines/>
              <w:spacing w:after="0"/>
              <w:rPr>
                <w:ins w:id="2928" w:author="Jiakai Shi" w:date="2022-05-20T16:50:00Z"/>
                <w:rFonts w:ascii="Arial" w:eastAsia="SimSun" w:hAnsi="Arial"/>
                <w:sz w:val="18"/>
              </w:rPr>
            </w:pPr>
            <w:ins w:id="292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FC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30" w:author="Jiakai Shi" w:date="2022-05-20T16:50:00Z"/>
                <w:rFonts w:ascii="Arial" w:eastAsia="SimSun" w:hAnsi="Arial"/>
                <w:sz w:val="18"/>
              </w:rPr>
            </w:pPr>
            <w:ins w:id="293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588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32" w:author="Jiakai Shi" w:date="2022-05-20T16:50:00Z"/>
                <w:rFonts w:ascii="Arial" w:eastAsia="SimSun" w:hAnsi="Arial"/>
                <w:sz w:val="18"/>
              </w:rPr>
            </w:pPr>
            <w:ins w:id="293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42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34" w:author="Jiakai Shi" w:date="2022-05-20T16:50:00Z"/>
                <w:rFonts w:ascii="Arial" w:eastAsia="SimSun" w:hAnsi="Arial"/>
                <w:sz w:val="18"/>
              </w:rPr>
            </w:pPr>
            <w:ins w:id="293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CD1909" w:rsidRPr="00C25669" w14:paraId="13E05E5B" w14:textId="77777777" w:rsidTr="00FC7644">
        <w:trPr>
          <w:ins w:id="2936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C3EB" w14:textId="77777777" w:rsidR="00CD1909" w:rsidRPr="0044385C" w:rsidRDefault="00CD1909" w:rsidP="00FC7644">
            <w:pPr>
              <w:keepNext/>
              <w:keepLines/>
              <w:spacing w:after="0"/>
              <w:rPr>
                <w:ins w:id="2937" w:author="Jiakai Shi" w:date="2022-05-20T16:50:00Z"/>
                <w:rFonts w:ascii="Arial" w:eastAsia="SimSun" w:hAnsi="Arial"/>
                <w:sz w:val="18"/>
              </w:rPr>
            </w:pPr>
            <w:ins w:id="293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63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39" w:author="Jiakai Shi" w:date="2022-05-20T16:50:00Z"/>
                <w:rFonts w:ascii="Arial" w:eastAsia="SimSun" w:hAnsi="Arial"/>
                <w:sz w:val="18"/>
              </w:rPr>
            </w:pPr>
            <w:ins w:id="294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94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41" w:author="Jiakai Shi" w:date="2022-05-20T16:50:00Z"/>
                <w:rFonts w:ascii="Arial" w:eastAsia="SimSun" w:hAnsi="Arial"/>
                <w:sz w:val="18"/>
              </w:rPr>
            </w:pPr>
            <w:ins w:id="294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69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43" w:author="Jiakai Shi" w:date="2022-05-20T16:50:00Z"/>
                <w:rFonts w:ascii="Arial" w:eastAsia="SimSun" w:hAnsi="Arial"/>
                <w:sz w:val="18"/>
              </w:rPr>
            </w:pPr>
            <w:ins w:id="294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CD1909" w:rsidRPr="00C25669" w14:paraId="4976946D" w14:textId="77777777" w:rsidTr="00FC7644">
        <w:trPr>
          <w:ins w:id="2945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8F32" w14:textId="77777777" w:rsidR="00CD1909" w:rsidRPr="0044385C" w:rsidRDefault="00CD1909" w:rsidP="00FC7644">
            <w:pPr>
              <w:keepNext/>
              <w:keepLines/>
              <w:spacing w:after="0"/>
              <w:rPr>
                <w:ins w:id="2946" w:author="Jiakai Shi" w:date="2022-05-20T16:50:00Z"/>
                <w:rFonts w:ascii="Arial" w:eastAsia="SimSun" w:hAnsi="Arial"/>
                <w:sz w:val="18"/>
              </w:rPr>
            </w:pPr>
            <w:ins w:id="294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53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4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83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49" w:author="Jiakai Shi" w:date="2022-05-20T16:50:00Z"/>
                <w:rFonts w:ascii="Arial" w:eastAsia="SimSun" w:hAnsi="Arial"/>
                <w:sz w:val="18"/>
              </w:rPr>
            </w:pPr>
            <w:ins w:id="295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4C4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51" w:author="Jiakai Shi" w:date="2022-05-20T16:50:00Z"/>
                <w:rFonts w:ascii="Arial" w:eastAsia="SimSun" w:hAnsi="Arial"/>
                <w:sz w:val="18"/>
              </w:rPr>
            </w:pPr>
            <w:ins w:id="295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CD1909" w:rsidRPr="00C25669" w14:paraId="7E0C3DD1" w14:textId="77777777" w:rsidTr="00FC7644">
        <w:trPr>
          <w:ins w:id="2953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F8A" w14:textId="77777777" w:rsidR="00CD1909" w:rsidRPr="0044385C" w:rsidRDefault="00CD1909" w:rsidP="00FC7644">
            <w:pPr>
              <w:keepNext/>
              <w:keepLines/>
              <w:spacing w:after="0"/>
              <w:rPr>
                <w:ins w:id="2954" w:author="Jiakai Shi" w:date="2022-05-20T16:50:00Z"/>
                <w:rFonts w:ascii="Arial" w:eastAsia="SimSun" w:hAnsi="Arial"/>
                <w:sz w:val="18"/>
              </w:rPr>
            </w:pPr>
            <w:ins w:id="2955" w:author="Jiakai Shi" w:date="2022-05-20T16:50:00Z">
              <w:r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1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5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DD7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57" w:author="Jiakai Shi" w:date="2022-05-20T16:50:00Z"/>
                <w:rFonts w:ascii="Arial" w:eastAsia="SimSun" w:hAnsi="Arial"/>
                <w:sz w:val="18"/>
              </w:rPr>
            </w:pPr>
            <w:ins w:id="2958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25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59" w:author="Jiakai Shi" w:date="2022-05-20T16:50:00Z"/>
                <w:rFonts w:ascii="Arial" w:eastAsia="SimSun" w:hAnsi="Arial"/>
                <w:sz w:val="18"/>
              </w:rPr>
            </w:pPr>
            <w:ins w:id="296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</w:tr>
      <w:tr w:rsidR="00CD1909" w:rsidRPr="00C25669" w14:paraId="0EE3166F" w14:textId="77777777" w:rsidTr="00FC7644">
        <w:trPr>
          <w:ins w:id="2961" w:author="Jiakai Shi" w:date="2022-05-20T16:50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673" w14:textId="77777777" w:rsidR="00CD1909" w:rsidRPr="00C25669" w:rsidRDefault="00CD1909" w:rsidP="00FC7644">
            <w:pPr>
              <w:pStyle w:val="TAN"/>
              <w:rPr>
                <w:ins w:id="2962" w:author="Jiakai Shi" w:date="2022-05-20T16:50:00Z"/>
                <w:lang w:eastAsia="zh-CN"/>
              </w:rPr>
            </w:pPr>
            <w:ins w:id="2963" w:author="Jiakai Shi" w:date="2022-05-20T16:50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</w:tc>
      </w:tr>
    </w:tbl>
    <w:p w14:paraId="38E04CD5" w14:textId="77777777" w:rsidR="00CD1909" w:rsidRPr="00C30A6E" w:rsidRDefault="00CD1909" w:rsidP="00CD1909">
      <w:pPr>
        <w:rPr>
          <w:ins w:id="2964" w:author="Jiakai Shi" w:date="2022-05-20T16:50:00Z"/>
          <w:lang w:eastAsia="zh-CN"/>
        </w:rPr>
      </w:pPr>
    </w:p>
    <w:p w14:paraId="0FF05D2D" w14:textId="23493D4E" w:rsidR="00CD1909" w:rsidRDefault="00CD1909" w:rsidP="00CD1909">
      <w:pPr>
        <w:rPr>
          <w:ins w:id="2965" w:author="Jiakai Shi" w:date="2022-05-20T16:50:00Z"/>
          <w:lang w:eastAsia="zh-CN"/>
        </w:rPr>
      </w:pPr>
      <w:ins w:id="2966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5.2.3.1.</w:t>
        </w:r>
      </w:ins>
      <w:ins w:id="2967" w:author="Jiakai Shi" w:date="2022-05-26T14:42:00Z">
        <w:r w:rsidR="00412E3D">
          <w:rPr>
            <w:lang w:eastAsia="zh-CN"/>
          </w:rPr>
          <w:t>x</w:t>
        </w:r>
      </w:ins>
      <w:ins w:id="2968" w:author="Jiakai Shi" w:date="2022-05-20T16:50:00Z">
        <w:r>
          <w:rPr>
            <w:lang w:eastAsia="zh-CN"/>
          </w:rPr>
          <w:t>-4:</w:t>
        </w:r>
      </w:ins>
    </w:p>
    <w:p w14:paraId="13333A01" w14:textId="1EEB1E1D" w:rsidR="00CD1909" w:rsidRPr="000509FE" w:rsidRDefault="00CD1909" w:rsidP="00CD1909">
      <w:pPr>
        <w:pStyle w:val="TH"/>
        <w:rPr>
          <w:ins w:id="2969" w:author="Jiakai Shi" w:date="2022-05-20T16:50:00Z"/>
        </w:rPr>
      </w:pPr>
      <w:ins w:id="2970" w:author="Jiakai Shi" w:date="2022-05-20T16:50:00Z">
        <w:r w:rsidRPr="00C25669">
          <w:lastRenderedPageBreak/>
          <w:t>Table 5.2.</w:t>
        </w:r>
        <w:r>
          <w:t>3</w:t>
        </w:r>
        <w:r w:rsidRPr="00C25669">
          <w:t>.1.</w:t>
        </w:r>
      </w:ins>
      <w:ins w:id="2971" w:author="Jiakai Shi" w:date="2022-05-26T14:42:00Z">
        <w:r w:rsidR="00412E3D">
          <w:rPr>
            <w:lang w:eastAsia="zh-CN"/>
          </w:rPr>
          <w:t>x</w:t>
        </w:r>
      </w:ins>
      <w:ins w:id="2972" w:author="Jiakai Shi" w:date="2022-05-20T16:50:00Z">
        <w:r w:rsidRPr="00C25669">
          <w:t>-</w:t>
        </w:r>
        <w:r>
          <w:t>4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>Minimum performance for Rank 1</w:t>
        </w:r>
        <w:r w:rsidRPr="00354F1C">
          <w:t xml:space="preserve"> </w:t>
        </w:r>
        <w:r>
          <w:t xml:space="preserve">with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0BB01B4D" w14:textId="77777777" w:rsidTr="00FC7644">
        <w:trPr>
          <w:trHeight w:val="378"/>
          <w:jc w:val="center"/>
          <w:ins w:id="2973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2F44E3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74" w:author="Jiakai Shi" w:date="2022-05-20T16:50:00Z"/>
                <w:rFonts w:ascii="Arial" w:eastAsia="SimSun" w:hAnsi="Arial" w:cs="Arial"/>
                <w:b/>
                <w:sz w:val="18"/>
              </w:rPr>
            </w:pPr>
            <w:ins w:id="297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00E1F6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76" w:author="Jiakai Shi" w:date="2022-05-20T16:50:00Z"/>
                <w:rFonts w:ascii="Arial" w:eastAsia="SimSun" w:hAnsi="Arial" w:cs="Arial"/>
                <w:b/>
                <w:sz w:val="18"/>
              </w:rPr>
            </w:pPr>
            <w:ins w:id="297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77C3C77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78" w:author="Jiakai Shi" w:date="2022-05-20T16:50:00Z"/>
                <w:rFonts w:ascii="Arial" w:eastAsia="SimSun" w:hAnsi="Arial" w:cs="Arial"/>
                <w:b/>
                <w:sz w:val="18"/>
              </w:rPr>
            </w:pPr>
            <w:ins w:id="2979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2CC8F8E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0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98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350189E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2" w:author="Jiakai Shi" w:date="2022-05-20T16:50:00Z"/>
                <w:rFonts w:ascii="Arial" w:eastAsia="SimSun" w:hAnsi="Arial" w:cs="Arial"/>
                <w:b/>
                <w:sz w:val="18"/>
              </w:rPr>
            </w:pPr>
            <w:ins w:id="298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1714A13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4" w:author="Jiakai Shi" w:date="2022-05-20T16:50:00Z"/>
                <w:rFonts w:ascii="Arial" w:eastAsia="SimSun" w:hAnsi="Arial" w:cs="Arial"/>
                <w:b/>
                <w:sz w:val="18"/>
              </w:rPr>
            </w:pPr>
            <w:ins w:id="298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0D7A62B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6" w:author="Jiakai Shi" w:date="2022-05-20T16:50:00Z"/>
                <w:rFonts w:ascii="Arial" w:eastAsia="SimSun" w:hAnsi="Arial" w:cs="Arial"/>
                <w:b/>
                <w:sz w:val="18"/>
              </w:rPr>
            </w:pPr>
            <w:ins w:id="298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2B2A2A9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8" w:author="Jiakai Shi" w:date="2022-05-20T16:50:00Z"/>
                <w:rFonts w:ascii="Arial" w:eastAsia="SimSun" w:hAnsi="Arial" w:cs="Arial"/>
                <w:b/>
                <w:sz w:val="18"/>
              </w:rPr>
            </w:pPr>
            <w:ins w:id="298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5A486FB5" w14:textId="77777777" w:rsidTr="00FC7644">
        <w:trPr>
          <w:trHeight w:val="378"/>
          <w:jc w:val="center"/>
          <w:ins w:id="2990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7E1420E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1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653F262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42A726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2178B9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2F60D33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3093992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6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2966710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7" w:author="Jiakai Shi" w:date="2022-05-20T16:50:00Z"/>
                <w:rFonts w:ascii="Arial" w:eastAsia="SimSun" w:hAnsi="Arial" w:cs="Arial"/>
                <w:b/>
                <w:sz w:val="18"/>
              </w:rPr>
            </w:pPr>
            <w:ins w:id="299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5A0A5A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9" w:author="Jiakai Shi" w:date="2022-05-20T16:50:00Z"/>
                <w:rFonts w:ascii="Arial" w:eastAsia="SimSun" w:hAnsi="Arial" w:cs="Arial"/>
                <w:b/>
                <w:sz w:val="18"/>
              </w:rPr>
            </w:pPr>
            <w:ins w:id="3000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54C3EA98" w14:textId="77777777" w:rsidTr="00FC7644">
        <w:trPr>
          <w:trHeight w:val="191"/>
          <w:jc w:val="center"/>
          <w:ins w:id="3001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27F26B8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2" w:author="Jiakai Shi" w:date="2022-05-20T16:50:00Z"/>
                <w:rFonts w:ascii="Arial" w:eastAsia="SimSun" w:hAnsi="Arial" w:cs="Arial"/>
                <w:sz w:val="18"/>
              </w:rPr>
            </w:pPr>
            <w:ins w:id="3003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1A145F7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4" w:author="Jiakai Shi" w:date="2022-05-20T16:50:00Z"/>
                <w:rFonts w:ascii="Arial" w:eastAsia="SimSun" w:hAnsi="Arial" w:cs="Arial"/>
                <w:sz w:val="18"/>
              </w:rPr>
            </w:pPr>
            <w:ins w:id="3005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1A9FBD1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6" w:author="Jiakai Shi" w:date="2022-05-20T16:50:00Z"/>
                <w:rFonts w:ascii="Arial" w:eastAsia="SimSun" w:hAnsi="Arial" w:cs="Arial"/>
                <w:sz w:val="18"/>
              </w:rPr>
            </w:pPr>
            <w:ins w:id="3007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7D24DE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8" w:author="Jiakai Shi" w:date="2022-05-20T16:50:00Z"/>
                <w:rFonts w:ascii="Arial" w:eastAsia="SimSun" w:hAnsi="Arial" w:cs="Arial"/>
                <w:sz w:val="18"/>
              </w:rPr>
            </w:pPr>
            <w:ins w:id="3009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0A71723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0" w:author="Jiakai Shi" w:date="2022-05-20T16:50:00Z"/>
                <w:rFonts w:ascii="Arial" w:eastAsia="SimSun" w:hAnsi="Arial" w:cs="Arial"/>
                <w:sz w:val="18"/>
              </w:rPr>
            </w:pPr>
            <w:ins w:id="3011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3D366E1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2" w:author="Jiakai Shi" w:date="2022-05-20T16:50:00Z"/>
                <w:rFonts w:ascii="Arial" w:eastAsia="SimSun" w:hAnsi="Arial" w:cs="Arial"/>
                <w:sz w:val="18"/>
              </w:rPr>
            </w:pPr>
            <w:ins w:id="3013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</w:t>
              </w:r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6C2A02E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4" w:author="Jiakai Shi" w:date="2022-05-20T16:50:00Z"/>
                <w:rFonts w:ascii="Arial" w:eastAsia="SimSun" w:hAnsi="Arial" w:cs="Arial"/>
                <w:sz w:val="18"/>
              </w:rPr>
            </w:pPr>
            <w:ins w:id="3015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22BD571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6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3017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7B0BBB1B" w14:textId="77777777" w:rsidR="00CD1909" w:rsidRDefault="00CD1909" w:rsidP="00CD1909">
      <w:pPr>
        <w:rPr>
          <w:ins w:id="3018" w:author="Jiakai Shi" w:date="2022-05-20T16:50:00Z"/>
          <w:lang w:eastAsia="zh-CN"/>
        </w:rPr>
      </w:pPr>
    </w:p>
    <w:p w14:paraId="0C15FE9C" w14:textId="77777777" w:rsidR="00CD1909" w:rsidRDefault="00CD1909" w:rsidP="00CD1909">
      <w:pPr>
        <w:rPr>
          <w:ins w:id="3019" w:author="Jiakai Shi" w:date="2022-05-20T16:50:00Z"/>
          <w:lang w:eastAsia="zh-CN"/>
        </w:rPr>
      </w:pPr>
    </w:p>
    <w:p w14:paraId="42D56DA1" w14:textId="2F47C4B8" w:rsidR="00CD1909" w:rsidRDefault="00CD1909" w:rsidP="00CD1909">
      <w:pPr>
        <w:rPr>
          <w:ins w:id="3020" w:author="Jiakai Shi" w:date="2022-05-20T16:50:00Z"/>
          <w:lang w:eastAsia="zh-CN"/>
        </w:rPr>
      </w:pPr>
      <w:ins w:id="3021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5.2.3.1.</w:t>
        </w:r>
      </w:ins>
      <w:ins w:id="3022" w:author="Jiakai Shi" w:date="2022-05-26T14:43:00Z">
        <w:r w:rsidR="00412E3D">
          <w:rPr>
            <w:lang w:eastAsia="zh-CN"/>
          </w:rPr>
          <w:t>x</w:t>
        </w:r>
      </w:ins>
      <w:ins w:id="3023" w:author="Jiakai Shi" w:date="2022-05-20T16:50:00Z">
        <w:r>
          <w:rPr>
            <w:lang w:eastAsia="zh-CN"/>
          </w:rPr>
          <w:t>-5 with following test procedure:</w:t>
        </w:r>
      </w:ins>
    </w:p>
    <w:p w14:paraId="10DB93DB" w14:textId="77777777" w:rsidR="00CD1909" w:rsidRDefault="00CD1909" w:rsidP="00CD1909">
      <w:pPr>
        <w:rPr>
          <w:ins w:id="3024" w:author="Jiakai Shi" w:date="2022-05-20T16:50:00Z"/>
          <w:lang w:eastAsia="zh-CN"/>
        </w:rPr>
      </w:pPr>
    </w:p>
    <w:p w14:paraId="52C3EE48" w14:textId="77777777" w:rsidR="00CD1909" w:rsidRDefault="00CD1909" w:rsidP="00CD1909">
      <w:pPr>
        <w:rPr>
          <w:ins w:id="3025" w:author="Jiakai Shi" w:date="2022-05-20T16:50:00Z"/>
          <w:lang w:eastAsia="zh-CN"/>
        </w:rPr>
      </w:pPr>
      <w:ins w:id="3026" w:author="Jiakai Shi" w:date="2022-05-20T16:50:00Z">
        <w:r>
          <w:rPr>
            <w:lang w:eastAsia="zh-CN"/>
          </w:rPr>
          <w:t>TBD</w:t>
        </w:r>
      </w:ins>
    </w:p>
    <w:p w14:paraId="41992310" w14:textId="1C16F2CB" w:rsidR="00CD1909" w:rsidRPr="000509FE" w:rsidRDefault="00CD1909" w:rsidP="00CD1909">
      <w:pPr>
        <w:pStyle w:val="TH"/>
        <w:rPr>
          <w:ins w:id="3027" w:author="Jiakai Shi" w:date="2022-05-20T16:50:00Z"/>
        </w:rPr>
      </w:pPr>
      <w:ins w:id="3028" w:author="Jiakai Shi" w:date="2022-05-20T16:50:00Z">
        <w:r w:rsidRPr="00C25669">
          <w:t>Table 5.2.</w:t>
        </w:r>
        <w:r>
          <w:t>3</w:t>
        </w:r>
        <w:r w:rsidRPr="00C25669">
          <w:t>.1.</w:t>
        </w:r>
      </w:ins>
      <w:ins w:id="3029" w:author="Jiakai Shi" w:date="2022-05-26T14:43:00Z">
        <w:r w:rsidR="00412E3D">
          <w:rPr>
            <w:lang w:eastAsia="zh-CN"/>
          </w:rPr>
          <w:t>x</w:t>
        </w:r>
      </w:ins>
      <w:ins w:id="3030" w:author="Jiakai Shi" w:date="2022-05-20T16:50:00Z">
        <w:r w:rsidRPr="00C25669">
          <w:t>-</w:t>
        </w:r>
        <w:r>
          <w:t>5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>Minimum performance for Rank 1</w:t>
        </w:r>
        <w:r w:rsidRPr="00354F1C">
          <w:rPr>
            <w:lang w:eastAsia="zh-CN"/>
          </w:rPr>
          <w:t xml:space="preserve"> </w:t>
        </w:r>
        <w:r w:rsidRPr="00F94642">
          <w:rPr>
            <w:lang w:eastAsia="zh-CN"/>
          </w:rPr>
          <w:t>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746813B6" w14:textId="77777777" w:rsidTr="00FC7644">
        <w:trPr>
          <w:trHeight w:val="378"/>
          <w:jc w:val="center"/>
          <w:ins w:id="3031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2AE2EDA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32" w:author="Jiakai Shi" w:date="2022-05-20T16:50:00Z"/>
                <w:rFonts w:ascii="Arial" w:eastAsia="SimSun" w:hAnsi="Arial" w:cs="Arial"/>
                <w:b/>
                <w:sz w:val="18"/>
              </w:rPr>
            </w:pPr>
            <w:ins w:id="303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5EC445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34" w:author="Jiakai Shi" w:date="2022-05-20T16:50:00Z"/>
                <w:rFonts w:ascii="Arial" w:eastAsia="SimSun" w:hAnsi="Arial" w:cs="Arial"/>
                <w:b/>
                <w:sz w:val="18"/>
              </w:rPr>
            </w:pPr>
            <w:ins w:id="303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2AB8DE1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36" w:author="Jiakai Shi" w:date="2022-05-20T16:50:00Z"/>
                <w:rFonts w:ascii="Arial" w:eastAsia="SimSun" w:hAnsi="Arial" w:cs="Arial"/>
                <w:b/>
                <w:sz w:val="18"/>
              </w:rPr>
            </w:pPr>
            <w:ins w:id="3037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112DEC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38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303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29D7E9C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0" w:author="Jiakai Shi" w:date="2022-05-20T16:50:00Z"/>
                <w:rFonts w:ascii="Arial" w:eastAsia="SimSun" w:hAnsi="Arial" w:cs="Arial"/>
                <w:b/>
                <w:sz w:val="18"/>
              </w:rPr>
            </w:pPr>
            <w:ins w:id="304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5B2F94D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2" w:author="Jiakai Shi" w:date="2022-05-20T16:50:00Z"/>
                <w:rFonts w:ascii="Arial" w:eastAsia="SimSun" w:hAnsi="Arial" w:cs="Arial"/>
                <w:b/>
                <w:sz w:val="18"/>
              </w:rPr>
            </w:pPr>
            <w:ins w:id="304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4B6DBC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4" w:author="Jiakai Shi" w:date="2022-05-20T16:50:00Z"/>
                <w:rFonts w:ascii="Arial" w:eastAsia="SimSun" w:hAnsi="Arial" w:cs="Arial"/>
                <w:b/>
                <w:sz w:val="18"/>
              </w:rPr>
            </w:pPr>
            <w:ins w:id="304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4BD2E35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6" w:author="Jiakai Shi" w:date="2022-05-20T16:50:00Z"/>
                <w:rFonts w:ascii="Arial" w:eastAsia="SimSun" w:hAnsi="Arial" w:cs="Arial"/>
                <w:b/>
                <w:sz w:val="18"/>
              </w:rPr>
            </w:pPr>
            <w:ins w:id="304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70C98765" w14:textId="77777777" w:rsidTr="00FC7644">
        <w:trPr>
          <w:trHeight w:val="378"/>
          <w:jc w:val="center"/>
          <w:ins w:id="3048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57C9132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9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57F141B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0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5D74102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1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489CAB3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3D61514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59779A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5C67A52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5" w:author="Jiakai Shi" w:date="2022-05-20T16:50:00Z"/>
                <w:rFonts w:ascii="Arial" w:eastAsia="SimSun" w:hAnsi="Arial" w:cs="Arial"/>
                <w:b/>
                <w:sz w:val="18"/>
              </w:rPr>
            </w:pPr>
            <w:ins w:id="305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0F37F54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7" w:author="Jiakai Shi" w:date="2022-05-20T16:50:00Z"/>
                <w:rFonts w:ascii="Arial" w:eastAsia="SimSun" w:hAnsi="Arial" w:cs="Arial"/>
                <w:b/>
                <w:sz w:val="18"/>
              </w:rPr>
            </w:pPr>
            <w:ins w:id="305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738EBCFF" w14:textId="77777777" w:rsidTr="00FC7644">
        <w:trPr>
          <w:trHeight w:val="191"/>
          <w:jc w:val="center"/>
          <w:ins w:id="3059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7E5C2F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0" w:author="Jiakai Shi" w:date="2022-05-20T16:50:00Z"/>
                <w:rFonts w:ascii="Arial" w:eastAsia="SimSun" w:hAnsi="Arial" w:cs="Arial"/>
                <w:sz w:val="18"/>
              </w:rPr>
            </w:pPr>
            <w:ins w:id="3061" w:author="Jiakai Shi" w:date="2022-05-20T16:50:00Z">
              <w:r>
                <w:rPr>
                  <w:rFonts w:ascii="Arial" w:eastAsia="SimSun" w:hAnsi="Arial" w:cs="Arial"/>
                  <w:sz w:val="18"/>
                </w:rPr>
                <w:t>2</w:t>
              </w:r>
              <w:r w:rsidRPr="00C25669">
                <w:rPr>
                  <w:rFonts w:ascii="Arial" w:eastAsia="SimSun" w:hAnsi="Arial" w:cs="Arial"/>
                  <w:sz w:val="18"/>
                </w:rPr>
                <w:t>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3192F95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2" w:author="Jiakai Shi" w:date="2022-05-20T16:50:00Z"/>
                <w:rFonts w:ascii="Arial" w:eastAsia="SimSun" w:hAnsi="Arial" w:cs="Arial"/>
                <w:sz w:val="18"/>
              </w:rPr>
            </w:pPr>
            <w:ins w:id="3063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6E74CC6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4" w:author="Jiakai Shi" w:date="2022-05-20T16:50:00Z"/>
                <w:rFonts w:ascii="Arial" w:eastAsia="SimSun" w:hAnsi="Arial" w:cs="Arial"/>
                <w:sz w:val="18"/>
              </w:rPr>
            </w:pPr>
            <w:ins w:id="3065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11D396E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6" w:author="Jiakai Shi" w:date="2022-05-20T16:50:00Z"/>
                <w:rFonts w:ascii="Arial" w:eastAsia="SimSun" w:hAnsi="Arial" w:cs="Arial"/>
                <w:sz w:val="18"/>
              </w:rPr>
            </w:pPr>
            <w:ins w:id="3067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7D5077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8" w:author="Jiakai Shi" w:date="2022-05-20T16:50:00Z"/>
                <w:rFonts w:ascii="Arial" w:eastAsia="SimSun" w:hAnsi="Arial" w:cs="Arial"/>
                <w:sz w:val="18"/>
              </w:rPr>
            </w:pPr>
            <w:ins w:id="3069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12FCBF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0" w:author="Jiakai Shi" w:date="2022-05-20T16:50:00Z"/>
                <w:rFonts w:ascii="Arial" w:eastAsia="SimSun" w:hAnsi="Arial" w:cs="Arial"/>
                <w:sz w:val="18"/>
              </w:rPr>
            </w:pPr>
            <w:ins w:id="3071" w:author="Jiakai Shi" w:date="2022-05-20T16:50:00Z">
              <w:r>
                <w:rPr>
                  <w:rFonts w:ascii="Arial" w:eastAsia="SimSun" w:hAnsi="Arial" w:cs="Arial"/>
                  <w:sz w:val="18"/>
                </w:rPr>
                <w:t>4x4</w:t>
              </w:r>
              <w:r w:rsidRPr="00C25669">
                <w:rPr>
                  <w:rFonts w:ascii="Arial" w:eastAsia="SimSun" w:hAnsi="Arial" w:cs="Arial"/>
                  <w:sz w:val="18"/>
                </w:rPr>
                <w:t>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054984E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2" w:author="Jiakai Shi" w:date="2022-05-20T16:50:00Z"/>
                <w:rFonts w:ascii="Arial" w:eastAsia="SimSun" w:hAnsi="Arial" w:cs="Arial"/>
                <w:sz w:val="18"/>
              </w:rPr>
            </w:pPr>
            <w:ins w:id="3073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707C81D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4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3075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18A9F051" w14:textId="53F63F70" w:rsidR="00942C74" w:rsidDel="00B81D8A" w:rsidRDefault="00942C74" w:rsidP="00073A99">
      <w:pPr>
        <w:rPr>
          <w:del w:id="3076" w:author="Jiakai Shi" w:date="2022-05-20T17:09:00Z"/>
        </w:rPr>
      </w:pPr>
    </w:p>
    <w:p w14:paraId="28EC9543" w14:textId="5F079957" w:rsidR="00942C74" w:rsidRDefault="00942C74" w:rsidP="00073A99"/>
    <w:p w14:paraId="2B5A1CA1" w14:textId="02701524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237B6">
        <w:rPr>
          <w:b/>
          <w:bCs/>
          <w:noProof/>
          <w:highlight w:val="yellow"/>
          <w:lang w:eastAsia="zh-CN"/>
        </w:rPr>
        <w:t>7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19279DE" w14:textId="3BE70D70" w:rsidR="00942C74" w:rsidRDefault="00942C74" w:rsidP="00073A99">
      <w:pPr>
        <w:rPr>
          <w:ins w:id="3077" w:author="Jiakai Shi" w:date="2022-05-20T17:09:00Z"/>
        </w:rPr>
      </w:pPr>
    </w:p>
    <w:p w14:paraId="5A494FF2" w14:textId="72426B3A" w:rsidR="00B81D8A" w:rsidRDefault="00B81D8A" w:rsidP="00B81D8A">
      <w:pPr>
        <w:jc w:val="center"/>
        <w:rPr>
          <w:ins w:id="3078" w:author="Jiakai Shi" w:date="2022-05-20T17:16:00Z"/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237B6">
        <w:rPr>
          <w:b/>
          <w:bCs/>
          <w:noProof/>
          <w:highlight w:val="yellow"/>
          <w:lang w:eastAsia="zh-CN"/>
        </w:rPr>
        <w:t>8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ED15FCD" w14:textId="77777777" w:rsidR="002B2531" w:rsidRDefault="002B2531" w:rsidP="00B81D8A">
      <w:pPr>
        <w:jc w:val="center"/>
        <w:rPr>
          <w:b/>
          <w:bCs/>
          <w:noProof/>
          <w:lang w:eastAsia="zh-CN"/>
        </w:rPr>
      </w:pPr>
    </w:p>
    <w:p w14:paraId="47152493" w14:textId="2AB93921" w:rsidR="002B2531" w:rsidRPr="00D43F4A" w:rsidRDefault="002B2531" w:rsidP="002B2531">
      <w:pPr>
        <w:keepNext/>
        <w:keepLines/>
        <w:spacing w:before="120"/>
        <w:ind w:left="1701" w:hanging="1701"/>
        <w:outlineLvl w:val="4"/>
        <w:rPr>
          <w:ins w:id="3079" w:author="Jiakai Shi" w:date="2022-05-20T17:16:00Z"/>
          <w:rFonts w:ascii="Arial" w:hAnsi="Arial"/>
          <w:sz w:val="22"/>
        </w:rPr>
      </w:pPr>
      <w:ins w:id="3080" w:author="Jiakai Shi" w:date="2022-05-20T17:1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3081" w:author="Jiakai Shi" w:date="2022-05-26T14:43:00Z">
        <w:r w:rsidR="00412E3D">
          <w:rPr>
            <w:rFonts w:ascii="Arial" w:hAnsi="Arial"/>
            <w:sz w:val="22"/>
            <w:lang w:eastAsia="zh-CN"/>
          </w:rPr>
          <w:t>x</w:t>
        </w:r>
      </w:ins>
      <w:ins w:id="3082" w:author="Jiakai Shi" w:date="2022-05-20T17:1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>Minimum requirements for PDSCH</w:t>
        </w:r>
        <w:r>
          <w:rPr>
            <w:rFonts w:ascii="Arial" w:hAnsi="Arial"/>
            <w:sz w:val="22"/>
          </w:rPr>
          <w:t xml:space="preserve"> with inter cell</w:t>
        </w:r>
        <w:r w:rsidRPr="00D43F4A">
          <w:rPr>
            <w:rFonts w:ascii="Arial" w:hAnsi="Arial"/>
            <w:sz w:val="22"/>
          </w:rPr>
          <w:t xml:space="preserve"> </w:t>
        </w:r>
        <w:r>
          <w:rPr>
            <w:rFonts w:ascii="Arial" w:hAnsi="Arial"/>
            <w:sz w:val="22"/>
          </w:rPr>
          <w:t>CRS interference</w:t>
        </w:r>
      </w:ins>
    </w:p>
    <w:p w14:paraId="112902E2" w14:textId="517D7CB0" w:rsidR="002B2531" w:rsidRPr="00366DA1" w:rsidRDefault="002B2531" w:rsidP="002B2531">
      <w:pPr>
        <w:rPr>
          <w:ins w:id="3083" w:author="Jiakai Shi" w:date="2022-05-20T17:16:00Z"/>
          <w:rFonts w:ascii="Times-Roman" w:eastAsia="SimSun" w:hAnsi="Times-Roman" w:hint="eastAsia"/>
        </w:rPr>
      </w:pPr>
      <w:ins w:id="3084" w:author="Jiakai Shi" w:date="2022-05-20T17:1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85" w:author="Jiakai Shi" w:date="2022-05-26T14:43:00Z">
        <w:r w:rsidR="00412E3D">
          <w:rPr>
            <w:rFonts w:ascii="Times-Roman" w:eastAsia="SimSun" w:hAnsi="Times-Roman"/>
          </w:rPr>
          <w:t>x</w:t>
        </w:r>
      </w:ins>
      <w:ins w:id="3086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87" w:author="Jiakai Shi" w:date="2022-05-26T14:43:00Z">
        <w:r w:rsidR="00412E3D">
          <w:rPr>
            <w:rFonts w:ascii="Times-Roman" w:eastAsia="SimSun" w:hAnsi="Times-Roman"/>
          </w:rPr>
          <w:t>x</w:t>
        </w:r>
      </w:ins>
      <w:ins w:id="3088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89" w:author="Jiakai Shi" w:date="2022-05-26T14:43:00Z">
        <w:r w:rsidR="008A3DDE">
          <w:rPr>
            <w:rFonts w:ascii="Times-Roman" w:eastAsia="SimSun" w:hAnsi="Times-Roman"/>
          </w:rPr>
          <w:t>x</w:t>
        </w:r>
      </w:ins>
      <w:ins w:id="3090" w:author="Jiakai Shi" w:date="2022-05-20T17:1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91" w:author="Jiakai Shi" w:date="2022-05-26T14:43:00Z">
        <w:r w:rsidR="008A3DDE">
          <w:rPr>
            <w:rFonts w:ascii="Times-Roman" w:eastAsia="SimSun" w:hAnsi="Times-Roman"/>
          </w:rPr>
          <w:t>x</w:t>
        </w:r>
      </w:ins>
      <w:ins w:id="3092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6D6045A8" w14:textId="5294FB4E" w:rsidR="002B2531" w:rsidRPr="00366DA1" w:rsidRDefault="002B2531" w:rsidP="002B2531">
      <w:pPr>
        <w:rPr>
          <w:ins w:id="3093" w:author="Jiakai Shi" w:date="2022-05-20T17:16:00Z"/>
          <w:rFonts w:ascii="Times-Roman" w:eastAsia="SimSun" w:hAnsi="Times-Roman" w:hint="eastAsia"/>
        </w:rPr>
      </w:pPr>
      <w:ins w:id="3094" w:author="Jiakai Shi" w:date="2022-05-20T17:1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95" w:author="Jiakai Shi" w:date="2022-05-26T14:44:00Z">
        <w:r w:rsidR="008A3DDE">
          <w:rPr>
            <w:rFonts w:ascii="Times-Roman" w:eastAsia="SimSun" w:hAnsi="Times-Roman"/>
          </w:rPr>
          <w:t>x</w:t>
        </w:r>
      </w:ins>
      <w:ins w:id="3096" w:author="Jiakai Shi" w:date="2022-05-20T17:1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215D28A8" w14:textId="37A6E1FF" w:rsidR="002B2531" w:rsidRPr="00366DA1" w:rsidRDefault="002B2531" w:rsidP="002B2531">
      <w:pPr>
        <w:keepNext/>
        <w:keepLines/>
        <w:spacing w:before="60"/>
        <w:jc w:val="center"/>
        <w:rPr>
          <w:ins w:id="3097" w:author="Jiakai Shi" w:date="2022-05-20T17:16:00Z"/>
          <w:rFonts w:ascii="Arial" w:eastAsia="SimSun" w:hAnsi="Arial"/>
          <w:b/>
        </w:rPr>
      </w:pPr>
      <w:ins w:id="3098" w:author="Jiakai Shi" w:date="2022-05-20T17:1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3099" w:author="Jiakai Shi" w:date="2022-05-26T14:44:00Z">
        <w:r w:rsidR="008A3DDE">
          <w:rPr>
            <w:rFonts w:ascii="Arial" w:eastAsia="SimSun" w:hAnsi="Arial"/>
            <w:b/>
          </w:rPr>
          <w:t>x</w:t>
        </w:r>
      </w:ins>
      <w:ins w:id="3100" w:author="Jiakai Shi" w:date="2022-05-20T17:1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2B2531" w:rsidRPr="00366DA1" w14:paraId="297E8245" w14:textId="77777777" w:rsidTr="00FC7644">
        <w:trPr>
          <w:ins w:id="3101" w:author="Jiakai Shi" w:date="2022-05-20T17:16:00Z"/>
        </w:trPr>
        <w:tc>
          <w:tcPr>
            <w:tcW w:w="4822" w:type="dxa"/>
            <w:shd w:val="clear" w:color="auto" w:fill="auto"/>
          </w:tcPr>
          <w:p w14:paraId="0DED7ACB" w14:textId="77777777" w:rsidR="002B2531" w:rsidRPr="00366DA1" w:rsidRDefault="002B2531" w:rsidP="00FC7644">
            <w:pPr>
              <w:keepNext/>
              <w:keepLines/>
              <w:jc w:val="center"/>
              <w:rPr>
                <w:ins w:id="3102" w:author="Jiakai Shi" w:date="2022-05-20T17:16:00Z"/>
                <w:rFonts w:ascii="Arial" w:eastAsia="SimSun" w:hAnsi="Arial"/>
                <w:b/>
                <w:sz w:val="18"/>
              </w:rPr>
            </w:pPr>
            <w:ins w:id="3103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6A8C7557" w14:textId="77777777" w:rsidR="002B2531" w:rsidRPr="00366DA1" w:rsidRDefault="002B2531" w:rsidP="00FC7644">
            <w:pPr>
              <w:keepNext/>
              <w:keepLines/>
              <w:jc w:val="center"/>
              <w:rPr>
                <w:ins w:id="3104" w:author="Jiakai Shi" w:date="2022-05-20T17:16:00Z"/>
                <w:rFonts w:ascii="Arial" w:eastAsia="SimSun" w:hAnsi="Arial"/>
                <w:b/>
                <w:sz w:val="18"/>
              </w:rPr>
            </w:pPr>
            <w:ins w:id="3105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2B2531" w:rsidRPr="00366DA1" w14:paraId="203FE280" w14:textId="77777777" w:rsidTr="00FC7644">
        <w:trPr>
          <w:ins w:id="3106" w:author="Jiakai Shi" w:date="2022-05-20T17:16:00Z"/>
        </w:trPr>
        <w:tc>
          <w:tcPr>
            <w:tcW w:w="4822" w:type="dxa"/>
            <w:shd w:val="clear" w:color="auto" w:fill="auto"/>
          </w:tcPr>
          <w:p w14:paraId="7558479C" w14:textId="77777777" w:rsidR="002B2531" w:rsidRDefault="002B2531" w:rsidP="00FC7644">
            <w:pPr>
              <w:pStyle w:val="TAL"/>
              <w:rPr>
                <w:ins w:id="3107" w:author="Jiakai Shi" w:date="2022-05-20T17:16:00Z"/>
                <w:rFonts w:eastAsia="SimSun"/>
              </w:rPr>
            </w:pPr>
            <w:ins w:id="3108" w:author="Jiakai Shi" w:date="2022-05-20T17:16:00Z">
              <w:r>
                <w:rPr>
                  <w:rFonts w:eastAsia="SimSun"/>
                </w:rPr>
                <w:t>Verify PDSCH performance under 2 receive antenna conditions when PDSCH is interfered by inter cell CRS signal</w:t>
              </w:r>
            </w:ins>
          </w:p>
          <w:p w14:paraId="56C034DD" w14:textId="77777777" w:rsidR="002B2531" w:rsidRPr="00366DA1" w:rsidRDefault="002B2531" w:rsidP="00FC7644">
            <w:pPr>
              <w:keepNext/>
              <w:keepLines/>
              <w:rPr>
                <w:ins w:id="310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26B8F29B" w14:textId="77777777" w:rsidR="002B2531" w:rsidRPr="00366DA1" w:rsidRDefault="002B2531" w:rsidP="00FC7644">
            <w:pPr>
              <w:keepNext/>
              <w:keepLines/>
              <w:rPr>
                <w:ins w:id="3110" w:author="Jiakai Shi" w:date="2022-05-20T17:16:00Z"/>
                <w:rFonts w:ascii="Arial" w:eastAsia="SimSun" w:hAnsi="Arial"/>
                <w:sz w:val="18"/>
              </w:rPr>
            </w:pPr>
            <w:ins w:id="3111" w:author="Jiakai Shi" w:date="2022-05-20T17:1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  <w:r>
                <w:rPr>
                  <w:rFonts w:ascii="Arial" w:eastAsia="SimSun" w:hAnsi="Arial"/>
                  <w:sz w:val="18"/>
                </w:rPr>
                <w:t xml:space="preserve"> and 2-1</w:t>
              </w:r>
            </w:ins>
          </w:p>
        </w:tc>
      </w:tr>
    </w:tbl>
    <w:p w14:paraId="4DE11932" w14:textId="77777777" w:rsidR="002B2531" w:rsidRPr="00366DA1" w:rsidRDefault="002B2531" w:rsidP="002B2531">
      <w:pPr>
        <w:rPr>
          <w:ins w:id="3112" w:author="Jiakai Shi" w:date="2022-05-20T17:16:00Z"/>
          <w:rFonts w:ascii="Times-Roman" w:eastAsia="SimSun" w:hAnsi="Times-Roman" w:hint="eastAsia"/>
        </w:rPr>
      </w:pPr>
    </w:p>
    <w:p w14:paraId="4F90850E" w14:textId="0F764F3C" w:rsidR="002B2531" w:rsidRDefault="002B2531" w:rsidP="002B2531">
      <w:pPr>
        <w:pStyle w:val="TH"/>
        <w:rPr>
          <w:ins w:id="3113" w:author="Jiakai Shi" w:date="2022-05-20T17:16:00Z"/>
        </w:rPr>
      </w:pPr>
      <w:ins w:id="3114" w:author="Jiakai Shi" w:date="2022-05-20T17:16:00Z">
        <w:r w:rsidRPr="00C25669">
          <w:lastRenderedPageBreak/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115" w:author="Jiakai Shi" w:date="2022-05-26T14:44:00Z">
        <w:r w:rsidR="00AC501B">
          <w:t>x</w:t>
        </w:r>
      </w:ins>
      <w:ins w:id="3116" w:author="Jiakai Shi" w:date="2022-05-20T17:1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parameters</w:t>
        </w:r>
        <w:r>
          <w:t xml:space="preserve"> </w:t>
        </w:r>
        <w:proofErr w:type="gramStart"/>
        <w:r>
          <w:t>for  serving</w:t>
        </w:r>
        <w:proofErr w:type="gramEnd"/>
        <w:r>
          <w:t xml:space="preserve">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2B2531" w:rsidRPr="00C25669" w14:paraId="396C80B4" w14:textId="77777777" w:rsidTr="00FC7644">
        <w:trPr>
          <w:ins w:id="3117" w:author="Jiakai Shi" w:date="2022-05-20T17:16:00Z"/>
        </w:trPr>
        <w:tc>
          <w:tcPr>
            <w:tcW w:w="5468" w:type="dxa"/>
            <w:gridSpan w:val="2"/>
            <w:shd w:val="clear" w:color="auto" w:fill="auto"/>
          </w:tcPr>
          <w:p w14:paraId="764D478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18" w:author="Jiakai Shi" w:date="2022-05-20T17:16:00Z"/>
                <w:rFonts w:ascii="Arial" w:eastAsia="SimSun" w:hAnsi="Arial"/>
                <w:b/>
                <w:sz w:val="18"/>
              </w:rPr>
            </w:pPr>
            <w:ins w:id="3119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0DBDA69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20" w:author="Jiakai Shi" w:date="2022-05-20T17:16:00Z"/>
                <w:rFonts w:ascii="Arial" w:eastAsia="SimSun" w:hAnsi="Arial"/>
                <w:b/>
                <w:sz w:val="18"/>
              </w:rPr>
            </w:pPr>
            <w:ins w:id="3121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3FABB5D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22" w:author="Jiakai Shi" w:date="2022-05-20T17:16:00Z"/>
                <w:rFonts w:ascii="Arial" w:eastAsia="SimSun" w:hAnsi="Arial"/>
                <w:b/>
                <w:sz w:val="18"/>
              </w:rPr>
            </w:pPr>
            <w:ins w:id="3123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2B2531" w:rsidRPr="00C25669" w14:paraId="7579D4F7" w14:textId="77777777" w:rsidTr="00FC7644">
        <w:trPr>
          <w:ins w:id="3124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29253AF" w14:textId="77777777" w:rsidR="002B2531" w:rsidRPr="00C25669" w:rsidRDefault="002B2531" w:rsidP="00FC7644">
            <w:pPr>
              <w:keepNext/>
              <w:keepLines/>
              <w:spacing w:after="0"/>
              <w:rPr>
                <w:ins w:id="3125" w:author="Jiakai Shi" w:date="2022-05-20T17:16:00Z"/>
                <w:rFonts w:ascii="Arial" w:eastAsia="SimSun" w:hAnsi="Arial"/>
                <w:sz w:val="18"/>
              </w:rPr>
            </w:pPr>
            <w:ins w:id="312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A10F5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2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7D5F08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28" w:author="Jiakai Shi" w:date="2022-05-20T17:16:00Z"/>
                <w:rFonts w:ascii="Arial" w:eastAsia="SimSun" w:hAnsi="Arial"/>
                <w:sz w:val="18"/>
              </w:rPr>
            </w:pPr>
            <w:ins w:id="3129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2B2531" w:rsidRPr="00C25669" w14:paraId="48C4ADAD" w14:textId="77777777" w:rsidTr="00FC7644">
        <w:trPr>
          <w:ins w:id="3130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DEC0B14" w14:textId="77777777" w:rsidR="002B2531" w:rsidRPr="00C25669" w:rsidRDefault="002B2531" w:rsidP="00FC7644">
            <w:pPr>
              <w:keepNext/>
              <w:keepLines/>
              <w:spacing w:after="0"/>
              <w:rPr>
                <w:ins w:id="3131" w:author="Jiakai Shi" w:date="2022-05-20T17:16:00Z"/>
                <w:rFonts w:ascii="Arial" w:eastAsia="SimSun" w:hAnsi="Arial"/>
                <w:sz w:val="18"/>
              </w:rPr>
            </w:pPr>
            <w:ins w:id="313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371E82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3E379C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3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13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2391CA2B" w14:textId="77777777" w:rsidTr="00FC7644">
        <w:trPr>
          <w:ins w:id="3136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3C479785" w14:textId="77777777" w:rsidR="002B2531" w:rsidRPr="00C25669" w:rsidRDefault="002B2531" w:rsidP="00FC7644">
            <w:pPr>
              <w:keepNext/>
              <w:keepLines/>
              <w:spacing w:after="0"/>
              <w:rPr>
                <w:ins w:id="3137" w:author="Jiakai Shi" w:date="2022-05-20T17:16:00Z"/>
                <w:rFonts w:ascii="Arial" w:eastAsia="SimSun" w:hAnsi="Arial"/>
                <w:sz w:val="18"/>
              </w:rPr>
            </w:pPr>
            <w:ins w:id="313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18CA2B5" w14:textId="77777777" w:rsidR="002B2531" w:rsidRPr="00C25669" w:rsidRDefault="002B2531" w:rsidP="00FC7644">
            <w:pPr>
              <w:keepNext/>
              <w:keepLines/>
              <w:spacing w:after="0"/>
              <w:rPr>
                <w:ins w:id="3139" w:author="Jiakai Shi" w:date="2022-05-20T17:16:00Z"/>
                <w:rFonts w:ascii="Arial" w:eastAsia="SimSun" w:hAnsi="Arial"/>
                <w:sz w:val="18"/>
              </w:rPr>
            </w:pPr>
            <w:ins w:id="314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B4AC7F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EE6B3E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2" w:author="Jiakai Shi" w:date="2022-05-20T17:16:00Z"/>
                <w:rFonts w:ascii="Arial" w:eastAsia="SimSun" w:hAnsi="Arial"/>
                <w:sz w:val="18"/>
              </w:rPr>
            </w:pPr>
            <w:ins w:id="314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2B2531" w:rsidRPr="00C25669" w14:paraId="3D236C88" w14:textId="77777777" w:rsidTr="00FC7644">
        <w:trPr>
          <w:ins w:id="3144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58E4B" w14:textId="77777777" w:rsidR="002B2531" w:rsidRPr="00C25669" w:rsidRDefault="002B2531" w:rsidP="00FC7644">
            <w:pPr>
              <w:keepNext/>
              <w:keepLines/>
              <w:spacing w:after="0"/>
              <w:rPr>
                <w:ins w:id="314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308F58" w14:textId="77777777" w:rsidR="002B2531" w:rsidRPr="00C25669" w:rsidRDefault="002B2531" w:rsidP="00FC7644">
            <w:pPr>
              <w:keepNext/>
              <w:keepLines/>
              <w:spacing w:after="0"/>
              <w:rPr>
                <w:ins w:id="3146" w:author="Jiakai Shi" w:date="2022-05-20T17:16:00Z"/>
                <w:rFonts w:ascii="Arial" w:eastAsia="SimSun" w:hAnsi="Arial"/>
                <w:sz w:val="18"/>
              </w:rPr>
            </w:pPr>
            <w:ins w:id="314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F7CA0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10D7A8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9" w:author="Jiakai Shi" w:date="2022-05-20T17:16:00Z"/>
                <w:rFonts w:ascii="Arial" w:eastAsia="SimSun" w:hAnsi="Arial"/>
                <w:sz w:val="18"/>
              </w:rPr>
            </w:pPr>
            <w:ins w:id="315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1C47D186" w14:textId="77777777" w:rsidTr="00FC7644">
        <w:trPr>
          <w:ins w:id="3151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77A2C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0E69884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3" w:author="Jiakai Shi" w:date="2022-05-20T17:16:00Z"/>
                <w:rFonts w:ascii="Arial" w:eastAsia="SimSun" w:hAnsi="Arial"/>
                <w:sz w:val="18"/>
              </w:rPr>
            </w:pPr>
            <w:ins w:id="315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975D21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5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808FFB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56" w:author="Jiakai Shi" w:date="2022-05-20T17:16:00Z"/>
                <w:rFonts w:ascii="Arial" w:eastAsia="SimSun" w:hAnsi="Arial"/>
                <w:sz w:val="18"/>
              </w:rPr>
            </w:pPr>
            <w:ins w:id="315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74022B5D" w14:textId="77777777" w:rsidTr="00FC7644">
        <w:trPr>
          <w:ins w:id="3158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DCFAF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055236D" w14:textId="77777777" w:rsidR="002B2531" w:rsidRPr="00C25669" w:rsidRDefault="002B2531" w:rsidP="00FC7644">
            <w:pPr>
              <w:keepNext/>
              <w:keepLines/>
              <w:spacing w:after="0"/>
              <w:rPr>
                <w:ins w:id="3160" w:author="Jiakai Shi" w:date="2022-05-20T17:16:00Z"/>
                <w:rFonts w:ascii="Arial" w:eastAsia="SimSun" w:hAnsi="Arial"/>
                <w:sz w:val="18"/>
              </w:rPr>
            </w:pPr>
            <w:ins w:id="316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3CBE9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E67ED2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3" w:author="Jiakai Shi" w:date="2022-05-20T17:16:00Z"/>
                <w:rFonts w:ascii="Arial" w:eastAsia="SimSun" w:hAnsi="Arial"/>
                <w:sz w:val="18"/>
              </w:rPr>
            </w:pPr>
            <w:ins w:id="316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12</w:t>
              </w:r>
            </w:ins>
          </w:p>
        </w:tc>
      </w:tr>
      <w:tr w:rsidR="002B2531" w:rsidRPr="00C25669" w14:paraId="4D179F2F" w14:textId="77777777" w:rsidTr="00FC7644">
        <w:trPr>
          <w:ins w:id="3165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6772A" w14:textId="77777777" w:rsidR="002B2531" w:rsidRPr="00C25669" w:rsidRDefault="002B2531" w:rsidP="00FC7644">
            <w:pPr>
              <w:keepNext/>
              <w:keepLines/>
              <w:spacing w:after="0"/>
              <w:rPr>
                <w:ins w:id="316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4563AC9" w14:textId="77777777" w:rsidR="002B2531" w:rsidRPr="00C25669" w:rsidRDefault="002B2531" w:rsidP="00FC7644">
            <w:pPr>
              <w:keepNext/>
              <w:keepLines/>
              <w:spacing w:after="0"/>
              <w:rPr>
                <w:ins w:id="3167" w:author="Jiakai Shi" w:date="2022-05-20T17:16:00Z"/>
                <w:rFonts w:ascii="Arial" w:eastAsia="SimSun" w:hAnsi="Arial"/>
                <w:sz w:val="18"/>
              </w:rPr>
            </w:pPr>
            <w:ins w:id="316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19F12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4577F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70" w:author="Jiakai Shi" w:date="2022-05-20T17:16:00Z"/>
                <w:rFonts w:ascii="Arial" w:eastAsia="SimSun" w:hAnsi="Arial"/>
                <w:sz w:val="18"/>
              </w:rPr>
            </w:pPr>
            <w:ins w:id="317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0CD29334" w14:textId="77777777" w:rsidTr="00FC7644">
        <w:trPr>
          <w:ins w:id="3172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2BC39" w14:textId="77777777" w:rsidR="002B2531" w:rsidRPr="00C25669" w:rsidRDefault="002B2531" w:rsidP="00FC7644">
            <w:pPr>
              <w:keepNext/>
              <w:keepLines/>
              <w:spacing w:after="0"/>
              <w:rPr>
                <w:ins w:id="317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13B8AA3" w14:textId="77777777" w:rsidR="002B2531" w:rsidRPr="00C25669" w:rsidRDefault="002B2531" w:rsidP="00FC7644">
            <w:pPr>
              <w:keepNext/>
              <w:keepLines/>
              <w:spacing w:after="0"/>
              <w:rPr>
                <w:ins w:id="3174" w:author="Jiakai Shi" w:date="2022-05-20T17:16:00Z"/>
                <w:rFonts w:ascii="Arial" w:eastAsia="SimSun" w:hAnsi="Arial"/>
                <w:sz w:val="18"/>
              </w:rPr>
            </w:pPr>
            <w:ins w:id="317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4423DF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7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C503A1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77" w:author="Jiakai Shi" w:date="2022-05-20T17:16:00Z"/>
                <w:rFonts w:ascii="Arial" w:eastAsia="SimSun" w:hAnsi="Arial"/>
                <w:sz w:val="18"/>
              </w:rPr>
            </w:pPr>
            <w:ins w:id="317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2B2531" w:rsidRPr="00C25669" w14:paraId="03B6B376" w14:textId="77777777" w:rsidTr="00FC7644">
        <w:trPr>
          <w:ins w:id="3179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5E080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0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062413A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1" w:author="Jiakai Shi" w:date="2022-05-20T17:16:00Z"/>
                <w:rFonts w:ascii="Arial" w:eastAsia="SimSun" w:hAnsi="Arial"/>
                <w:sz w:val="18"/>
              </w:rPr>
            </w:pPr>
            <w:ins w:id="318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46D26C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8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A75C94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84" w:author="Jiakai Shi" w:date="2022-05-20T17:16:00Z"/>
                <w:rFonts w:ascii="Arial" w:eastAsia="SimSun" w:hAnsi="Arial"/>
                <w:sz w:val="18"/>
              </w:rPr>
            </w:pPr>
            <w:ins w:id="318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2B2531" w:rsidRPr="00C25669" w14:paraId="05CA38D4" w14:textId="77777777" w:rsidTr="00FC7644">
        <w:trPr>
          <w:ins w:id="3186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F581D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7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EB40463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8" w:author="Jiakai Shi" w:date="2022-05-20T17:16:00Z"/>
                <w:rFonts w:ascii="Arial" w:eastAsia="SimSun" w:hAnsi="Arial"/>
                <w:sz w:val="18"/>
              </w:rPr>
            </w:pPr>
            <w:ins w:id="318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19181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CBEFBA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1" w:author="Jiakai Shi" w:date="2022-05-20T17:16:00Z"/>
                <w:rFonts w:ascii="Arial" w:eastAsia="SimSun" w:hAnsi="Arial"/>
                <w:sz w:val="18"/>
              </w:rPr>
            </w:pPr>
            <w:ins w:id="319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2B2531" w:rsidRPr="00C25669" w14:paraId="1D4BD51E" w14:textId="77777777" w:rsidTr="00FC7644">
        <w:trPr>
          <w:ins w:id="3193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2BEBC" w14:textId="77777777" w:rsidR="002B2531" w:rsidRPr="00C25669" w:rsidRDefault="002B2531" w:rsidP="00FC7644">
            <w:pPr>
              <w:keepNext/>
              <w:keepLines/>
              <w:spacing w:after="0"/>
              <w:rPr>
                <w:ins w:id="3194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08C0219" w14:textId="77777777" w:rsidR="002B2531" w:rsidRPr="00C25669" w:rsidRDefault="002B2531" w:rsidP="00FC7644">
            <w:pPr>
              <w:keepNext/>
              <w:keepLines/>
              <w:spacing w:after="0"/>
              <w:rPr>
                <w:ins w:id="3195" w:author="Jiakai Shi" w:date="2022-05-20T17:16:00Z"/>
                <w:rFonts w:ascii="Arial" w:eastAsia="SimSun" w:hAnsi="Arial"/>
                <w:sz w:val="18"/>
              </w:rPr>
            </w:pPr>
            <w:ins w:id="319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6393DB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017E0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8" w:author="Jiakai Shi" w:date="2022-05-20T17:16:00Z"/>
                <w:rFonts w:ascii="Arial" w:eastAsia="SimSun" w:hAnsi="Arial"/>
                <w:sz w:val="18"/>
              </w:rPr>
            </w:pPr>
            <w:ins w:id="3199" w:author="Jiakai Shi" w:date="2022-05-20T17:16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2B2531" w:rsidRPr="00C25669" w14:paraId="569E71D0" w14:textId="77777777" w:rsidTr="00FC7644">
        <w:trPr>
          <w:ins w:id="3200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B90D5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1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52FDFF1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2" w:author="Jiakai Shi" w:date="2022-05-20T17:16:00Z"/>
                <w:rFonts w:ascii="Arial" w:eastAsia="SimSun" w:hAnsi="Arial"/>
                <w:sz w:val="18"/>
              </w:rPr>
            </w:pPr>
            <w:ins w:id="3203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AF12F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0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F77810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05" w:author="Jiakai Shi" w:date="2022-05-20T17:16:00Z"/>
                <w:rFonts w:ascii="Arial" w:eastAsia="SimSun" w:hAnsi="Arial"/>
                <w:sz w:val="18"/>
              </w:rPr>
            </w:pPr>
            <w:ins w:id="320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2B2531" w:rsidRPr="00C25669" w14:paraId="0013144C" w14:textId="77777777" w:rsidTr="00FC7644">
        <w:trPr>
          <w:ins w:id="3207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12B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1662027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9" w:author="Jiakai Shi" w:date="2022-05-20T17:16:00Z"/>
                <w:rFonts w:ascii="Arial" w:eastAsia="SimSun" w:hAnsi="Arial"/>
                <w:sz w:val="18"/>
              </w:rPr>
            </w:pPr>
            <w:ins w:id="3210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5EC5E7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7F012E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2" w:author="Jiakai Shi" w:date="2022-05-20T17:16:00Z"/>
                <w:rFonts w:ascii="Arial" w:eastAsia="SimSun" w:hAnsi="Arial"/>
                <w:sz w:val="18"/>
              </w:rPr>
            </w:pPr>
            <w:ins w:id="321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2B2531" w:rsidRPr="00C25669" w14:paraId="272158CC" w14:textId="77777777" w:rsidTr="00FC7644">
        <w:trPr>
          <w:ins w:id="3214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6FE674C" w14:textId="77777777" w:rsidR="002B2531" w:rsidRPr="00C25669" w:rsidRDefault="002B2531" w:rsidP="00FC7644">
            <w:pPr>
              <w:keepNext/>
              <w:keepLines/>
              <w:spacing w:after="0"/>
              <w:rPr>
                <w:ins w:id="3215" w:author="Jiakai Shi" w:date="2022-05-20T17:16:00Z"/>
                <w:rFonts w:ascii="Arial" w:eastAsia="SimSun" w:hAnsi="Arial"/>
                <w:sz w:val="18"/>
              </w:rPr>
            </w:pPr>
            <w:ins w:id="321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18CDB797" w14:textId="77777777" w:rsidR="002B2531" w:rsidRPr="00C25669" w:rsidRDefault="002B2531" w:rsidP="00FC7644">
            <w:pPr>
              <w:keepNext/>
              <w:keepLines/>
              <w:spacing w:after="0"/>
              <w:rPr>
                <w:ins w:id="3217" w:author="Jiakai Shi" w:date="2022-05-20T17:16:00Z"/>
                <w:rFonts w:ascii="Arial" w:eastAsia="SimSun" w:hAnsi="Arial" w:cs="Arial"/>
                <w:sz w:val="18"/>
                <w:szCs w:val="18"/>
              </w:rPr>
            </w:pPr>
            <w:ins w:id="3218" w:author="Jiakai Shi" w:date="2022-05-20T17:16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708C90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154C6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20" w:author="Jiakai Shi" w:date="2022-05-20T17:16:00Z"/>
                <w:rFonts w:ascii="Arial" w:eastAsia="SimSun" w:hAnsi="Arial"/>
                <w:sz w:val="18"/>
              </w:rPr>
            </w:pPr>
            <w:ins w:id="322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2B2531" w:rsidRPr="00C25669" w14:paraId="6BFFACD6" w14:textId="77777777" w:rsidTr="00FC7644">
        <w:trPr>
          <w:ins w:id="3222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85F3A" w14:textId="77777777" w:rsidR="002B2531" w:rsidRPr="00C25669" w:rsidRDefault="002B2531" w:rsidP="00FC7644">
            <w:pPr>
              <w:keepNext/>
              <w:keepLines/>
              <w:spacing w:after="0"/>
              <w:rPr>
                <w:ins w:id="322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A4A1B1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24" w:author="Jiakai Shi" w:date="2022-05-20T17:16:00Z"/>
                <w:rFonts w:ascii="Arial" w:eastAsia="SimSun" w:hAnsi="Arial"/>
                <w:sz w:val="18"/>
              </w:rPr>
            </w:pPr>
            <w:ins w:id="322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7FE5E8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2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47E4A9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27" w:author="Jiakai Shi" w:date="2022-05-20T17:16:00Z"/>
                <w:rFonts w:ascii="Arial" w:eastAsia="SimSun" w:hAnsi="Arial"/>
                <w:sz w:val="18"/>
              </w:rPr>
            </w:pPr>
            <w:ins w:id="322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12856895" w14:textId="77777777" w:rsidTr="00FC7644">
        <w:trPr>
          <w:ins w:id="3229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9679DD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9CDF153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1" w:author="Jiakai Shi" w:date="2022-05-20T17:16:00Z"/>
                <w:rFonts w:ascii="Arial" w:eastAsia="SimSun" w:hAnsi="Arial"/>
                <w:sz w:val="18"/>
              </w:rPr>
            </w:pPr>
            <w:ins w:id="323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AFAF0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ADB84E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4" w:author="Jiakai Shi" w:date="2022-05-20T17:16:00Z"/>
                <w:rFonts w:ascii="Arial" w:eastAsia="SimSun" w:hAnsi="Arial"/>
                <w:sz w:val="18"/>
              </w:rPr>
            </w:pPr>
            <w:ins w:id="323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4F6F54B9" w14:textId="77777777" w:rsidTr="00FC7644">
        <w:trPr>
          <w:ins w:id="3236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E27D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7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238" w:author="Jiakai Shi" w:date="2022-05-20T17:16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E6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90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0" w:author="Jiakai Shi" w:date="2022-05-20T17:16:00Z"/>
                <w:rFonts w:ascii="Arial" w:eastAsia="SimSun" w:hAnsi="Arial"/>
                <w:sz w:val="18"/>
              </w:rPr>
            </w:pPr>
            <w:ins w:id="324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44C3027C" w14:textId="77777777" w:rsidTr="00FC7644">
        <w:trPr>
          <w:ins w:id="3242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2A39" w14:textId="77777777" w:rsidR="002B2531" w:rsidRPr="00C25669" w:rsidRDefault="002B2531" w:rsidP="00FC7644">
            <w:pPr>
              <w:keepNext/>
              <w:keepLines/>
              <w:spacing w:after="0"/>
              <w:rPr>
                <w:ins w:id="3243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24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D7E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57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6" w:author="Jiakai Shi" w:date="2022-05-20T17:16:00Z"/>
                <w:rFonts w:ascii="Arial" w:eastAsia="SimSun" w:hAnsi="Arial"/>
                <w:sz w:val="18"/>
              </w:rPr>
            </w:pPr>
            <w:ins w:id="3247" w:author="Jiakai Shi" w:date="2022-05-20T17:16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084325BE" w14:textId="77777777" w:rsidR="002B2531" w:rsidRPr="00F3630D" w:rsidRDefault="002B2531" w:rsidP="002B2531">
      <w:pPr>
        <w:pStyle w:val="TH"/>
        <w:rPr>
          <w:ins w:id="3248" w:author="Jiakai Shi" w:date="2022-05-20T17:16:00Z"/>
        </w:rPr>
      </w:pPr>
    </w:p>
    <w:p w14:paraId="130BA392" w14:textId="75539092" w:rsidR="002B2531" w:rsidRDefault="002B2531" w:rsidP="002B2531">
      <w:pPr>
        <w:pStyle w:val="TH"/>
        <w:rPr>
          <w:ins w:id="3249" w:author="Jiakai Shi" w:date="2022-05-20T17:16:00Z"/>
        </w:rPr>
      </w:pPr>
      <w:ins w:id="3250" w:author="Jiakai Shi" w:date="2022-05-20T17:16:00Z">
        <w:r w:rsidRPr="00C25669">
          <w:t>Table 5.2.</w:t>
        </w:r>
        <w:r>
          <w:t>2</w:t>
        </w:r>
        <w:r w:rsidRPr="00C25669">
          <w:t>.</w:t>
        </w:r>
        <w:r>
          <w:rPr>
            <w:rFonts w:hint="eastAsia"/>
            <w:lang w:eastAsia="zh-CN"/>
          </w:rPr>
          <w:t>2</w:t>
        </w:r>
        <w:r w:rsidRPr="00C25669">
          <w:t>.</w:t>
        </w:r>
      </w:ins>
      <w:ins w:id="3251" w:author="Jiakai Shi" w:date="2022-05-26T14:44:00Z">
        <w:r w:rsidR="00AC501B">
          <w:t>x</w:t>
        </w:r>
      </w:ins>
      <w:ins w:id="3252" w:author="Jiakai Shi" w:date="2022-05-20T17:1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2B2531" w:rsidRPr="00C25669" w14:paraId="7C21EFEC" w14:textId="77777777" w:rsidTr="00FC7644">
        <w:trPr>
          <w:ins w:id="3253" w:author="Jiakai Shi" w:date="2022-05-20T17:16:00Z"/>
        </w:trPr>
        <w:tc>
          <w:tcPr>
            <w:tcW w:w="3681" w:type="dxa"/>
            <w:gridSpan w:val="2"/>
          </w:tcPr>
          <w:p w14:paraId="408EDEB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4" w:author="Jiakai Shi" w:date="2022-05-20T17:16:00Z"/>
                <w:rFonts w:ascii="Arial" w:eastAsia="SimSun" w:hAnsi="Arial"/>
                <w:b/>
                <w:sz w:val="18"/>
              </w:rPr>
            </w:pPr>
            <w:ins w:id="3255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4402378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6" w:author="Jiakai Shi" w:date="2022-05-20T17:16:00Z"/>
                <w:rFonts w:ascii="Arial" w:eastAsia="SimSun" w:hAnsi="Arial"/>
                <w:b/>
                <w:sz w:val="18"/>
              </w:rPr>
            </w:pPr>
            <w:ins w:id="3257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2418AF8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8" w:author="Jiakai Shi" w:date="2022-05-20T17:16:00Z"/>
                <w:rFonts w:ascii="Arial" w:eastAsia="SimSun" w:hAnsi="Arial"/>
                <w:b/>
                <w:sz w:val="18"/>
              </w:rPr>
            </w:pPr>
            <w:ins w:id="3259" w:author="Jiakai Shi" w:date="2022-05-20T17:16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6212891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60" w:author="Jiakai Shi" w:date="2022-05-20T17:16:00Z"/>
                <w:rFonts w:ascii="Arial" w:eastAsia="SimSun" w:hAnsi="Arial"/>
                <w:b/>
                <w:sz w:val="18"/>
                <w:lang w:eastAsia="zh-CN"/>
              </w:rPr>
            </w:pPr>
            <w:ins w:id="3261" w:author="Jiakai Shi" w:date="2022-05-20T17:16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2B2531" w:rsidRPr="00C25669" w14:paraId="24C4EDFC" w14:textId="77777777" w:rsidTr="00FC7644">
        <w:trPr>
          <w:ins w:id="3262" w:author="Jiakai Shi" w:date="2022-05-20T17:16:00Z"/>
        </w:trPr>
        <w:tc>
          <w:tcPr>
            <w:tcW w:w="3681" w:type="dxa"/>
            <w:gridSpan w:val="2"/>
          </w:tcPr>
          <w:p w14:paraId="3CFE3642" w14:textId="77777777" w:rsidR="002B2531" w:rsidRPr="00353B15" w:rsidRDefault="002B2531" w:rsidP="00FC7644">
            <w:pPr>
              <w:keepNext/>
              <w:keepLines/>
              <w:spacing w:after="0"/>
              <w:rPr>
                <w:ins w:id="3263" w:author="Jiakai Shi" w:date="2022-05-20T17:16:00Z"/>
                <w:rFonts w:cs="Arial"/>
                <w:lang w:eastAsia="zh-CN"/>
              </w:rPr>
            </w:pPr>
            <w:ins w:id="326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F744FD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265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27474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66" w:author="Jiakai Shi" w:date="2022-05-20T17:16:00Z"/>
                <w:rFonts w:ascii="Arial" w:eastAsia="SimSun" w:hAnsi="Arial"/>
                <w:sz w:val="18"/>
              </w:rPr>
            </w:pPr>
            <w:ins w:id="3267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79E6C29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6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6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</w:t>
              </w:r>
            </w:ins>
          </w:p>
        </w:tc>
      </w:tr>
      <w:tr w:rsidR="002B2531" w:rsidRPr="00C25669" w14:paraId="2868017C" w14:textId="77777777" w:rsidTr="00FC7644">
        <w:trPr>
          <w:ins w:id="3270" w:author="Jiakai Shi" w:date="2022-05-20T17:16:00Z"/>
        </w:trPr>
        <w:tc>
          <w:tcPr>
            <w:tcW w:w="3681" w:type="dxa"/>
            <w:gridSpan w:val="2"/>
          </w:tcPr>
          <w:p w14:paraId="31EA9438" w14:textId="77777777" w:rsidR="002B2531" w:rsidRDefault="002B2531" w:rsidP="00FC7644">
            <w:pPr>
              <w:keepNext/>
              <w:keepLines/>
              <w:spacing w:after="0"/>
              <w:rPr>
                <w:ins w:id="3271" w:author="Jiakai Shi" w:date="2022-05-20T17:16:00Z"/>
                <w:rFonts w:cs="Arial"/>
                <w:lang w:eastAsia="zh-CN"/>
              </w:rPr>
            </w:pPr>
            <w:ins w:id="327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F45009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273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65353976" w14:textId="77777777" w:rsidR="002B2531" w:rsidRPr="002C5768" w:rsidRDefault="002B2531" w:rsidP="00FC7644">
            <w:pPr>
              <w:pStyle w:val="TAC"/>
              <w:rPr>
                <w:ins w:id="3274" w:author="Jiakai Shi" w:date="2022-05-20T17:16:00Z"/>
                <w:rFonts w:eastAsia="SimSun"/>
                <w:lang w:eastAsia="zh-CN"/>
              </w:rPr>
            </w:pPr>
            <w:ins w:id="3275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45EA471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7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77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47B56A43" w14:textId="77777777" w:rsidR="002B2531" w:rsidRPr="002C5768" w:rsidRDefault="002B2531" w:rsidP="00FC7644">
            <w:pPr>
              <w:pStyle w:val="TAC"/>
              <w:rPr>
                <w:ins w:id="3278" w:author="Jiakai Shi" w:date="2022-05-20T17:16:00Z"/>
                <w:rFonts w:eastAsia="SimSun"/>
                <w:lang w:eastAsia="zh-CN"/>
              </w:rPr>
            </w:pPr>
            <w:ins w:id="3279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15BA555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8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81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2B2531" w:rsidRPr="00C25669" w14:paraId="4EB57FFC" w14:textId="77777777" w:rsidTr="00FC7644">
        <w:trPr>
          <w:ins w:id="3282" w:author="Jiakai Shi" w:date="2022-05-20T17:16:00Z"/>
        </w:trPr>
        <w:tc>
          <w:tcPr>
            <w:tcW w:w="3681" w:type="dxa"/>
            <w:gridSpan w:val="2"/>
          </w:tcPr>
          <w:p w14:paraId="390DAB9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83" w:author="Jiakai Shi" w:date="2022-05-20T17:16:00Z"/>
                <w:rFonts w:ascii="Arial" w:eastAsia="SimSun" w:hAnsi="Arial"/>
                <w:sz w:val="18"/>
              </w:rPr>
            </w:pPr>
            <w:ins w:id="3284" w:author="Jiakai Shi" w:date="2022-05-20T17:16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C7CACE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85" w:author="Jiakai Shi" w:date="2022-05-20T17:16:00Z"/>
                <w:rFonts w:ascii="Arial" w:eastAsia="SimSun" w:hAnsi="Arial"/>
                <w:sz w:val="18"/>
              </w:rPr>
            </w:pPr>
            <w:ins w:id="3286" w:author="Jiakai Shi" w:date="2022-05-20T17:16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600F23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87" w:author="Jiakai Shi" w:date="2022-05-20T17:16:00Z"/>
                <w:rFonts w:ascii="Arial" w:eastAsia="SimSun" w:hAnsi="Arial"/>
                <w:sz w:val="18"/>
              </w:rPr>
            </w:pPr>
            <w:ins w:id="328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D5987A4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289" w:author="Jiakai Shi" w:date="2022-05-20T17:16:00Z"/>
                <w:rFonts w:ascii="Arial" w:eastAsia="SimSun" w:hAnsi="Arial"/>
                <w:sz w:val="18"/>
              </w:rPr>
            </w:pPr>
            <w:ins w:id="329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2B2531" w:rsidRPr="00C25669" w14:paraId="13DD699E" w14:textId="77777777" w:rsidTr="00FC7644">
        <w:trPr>
          <w:ins w:id="3291" w:author="Jiakai Shi" w:date="2022-05-20T17:16:00Z"/>
        </w:trPr>
        <w:tc>
          <w:tcPr>
            <w:tcW w:w="3681" w:type="dxa"/>
            <w:gridSpan w:val="2"/>
          </w:tcPr>
          <w:p w14:paraId="23FBC57C" w14:textId="77777777" w:rsidR="002B2531" w:rsidRPr="00034E77" w:rsidRDefault="002B2531" w:rsidP="00FC7644">
            <w:pPr>
              <w:keepNext/>
              <w:keepLines/>
              <w:spacing w:after="0"/>
              <w:rPr>
                <w:ins w:id="3292" w:author="Jiakai Shi" w:date="2022-05-20T17:16:00Z"/>
                <w:rFonts w:ascii="Arial" w:eastAsia="SimSun" w:hAnsi="Arial"/>
                <w:sz w:val="18"/>
              </w:rPr>
            </w:pPr>
            <w:ins w:id="3293" w:author="Jiakai Shi" w:date="2022-05-20T17:16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CD3DED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294" w:author="Jiakai Shi" w:date="2022-05-20T17:16:00Z"/>
                <w:rFonts w:ascii="Arial" w:eastAsia="SimSun" w:hAnsi="Arial"/>
                <w:sz w:val="18"/>
              </w:rPr>
            </w:pPr>
            <w:ins w:id="329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718D22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96" w:author="Jiakai Shi" w:date="2022-05-20T17:16:00Z"/>
                <w:rFonts w:ascii="Arial" w:eastAsia="SimSun" w:hAnsi="Arial"/>
                <w:sz w:val="18"/>
              </w:rPr>
            </w:pPr>
            <w:ins w:id="3297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4E43A35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98" w:author="Jiakai Shi" w:date="2022-05-20T17:16:00Z"/>
                <w:rFonts w:ascii="Arial" w:eastAsia="SimSun" w:hAnsi="Arial"/>
                <w:sz w:val="18"/>
              </w:rPr>
            </w:pPr>
            <w:ins w:id="3299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5A295D6B" w14:textId="77777777" w:rsidTr="00FC7644">
        <w:trPr>
          <w:ins w:id="3300" w:author="Jiakai Shi" w:date="2022-05-20T17:16:00Z"/>
        </w:trPr>
        <w:tc>
          <w:tcPr>
            <w:tcW w:w="3681" w:type="dxa"/>
            <w:gridSpan w:val="2"/>
          </w:tcPr>
          <w:p w14:paraId="30298A4C" w14:textId="77777777" w:rsidR="002B2531" w:rsidRDefault="002B2531" w:rsidP="00FC7644">
            <w:pPr>
              <w:keepNext/>
              <w:keepLines/>
              <w:spacing w:after="0"/>
              <w:rPr>
                <w:ins w:id="3301" w:author="Jiakai Shi" w:date="2022-05-20T17:16:00Z"/>
                <w:rFonts w:ascii="Arial" w:eastAsia="SimSun" w:hAnsi="Arial"/>
                <w:sz w:val="18"/>
              </w:rPr>
            </w:pPr>
            <w:ins w:id="330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4AB4C6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0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9F714B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04" w:author="Jiakai Shi" w:date="2022-05-20T17:16:00Z"/>
                <w:rFonts w:ascii="Arial" w:eastAsia="SimSun" w:hAnsi="Arial"/>
                <w:sz w:val="18"/>
              </w:rPr>
            </w:pPr>
            <w:ins w:id="330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51CA54F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06" w:author="Jiakai Shi" w:date="2022-05-20T17:16:00Z"/>
                <w:rFonts w:ascii="Arial" w:eastAsia="SimSun" w:hAnsi="Arial"/>
                <w:sz w:val="18"/>
              </w:rPr>
            </w:pPr>
            <w:ins w:id="330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2B2531" w:rsidRPr="00C25669" w14:paraId="5CD95FC4" w14:textId="77777777" w:rsidTr="00FC7644">
        <w:trPr>
          <w:ins w:id="3308" w:author="Jiakai Shi" w:date="2022-05-20T17:16:00Z"/>
        </w:trPr>
        <w:tc>
          <w:tcPr>
            <w:tcW w:w="3681" w:type="dxa"/>
            <w:gridSpan w:val="2"/>
          </w:tcPr>
          <w:p w14:paraId="7FF1B0BA" w14:textId="77777777" w:rsidR="002B2531" w:rsidRPr="00034E77" w:rsidRDefault="002B2531" w:rsidP="00FC7644">
            <w:pPr>
              <w:keepNext/>
              <w:keepLines/>
              <w:spacing w:after="0"/>
              <w:rPr>
                <w:ins w:id="3309" w:author="Jiakai Shi" w:date="2022-05-20T17:16:00Z"/>
                <w:rFonts w:ascii="Arial" w:eastAsia="SimSun" w:hAnsi="Arial"/>
                <w:sz w:val="18"/>
              </w:rPr>
            </w:pPr>
            <w:ins w:id="331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615CE1F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1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917386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12" w:author="Jiakai Shi" w:date="2022-05-20T17:16:00Z"/>
                <w:rFonts w:ascii="Arial" w:eastAsia="SimSun" w:hAnsi="Arial"/>
                <w:sz w:val="18"/>
              </w:rPr>
            </w:pPr>
            <w:ins w:id="331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1009A3B0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14" w:author="Jiakai Shi" w:date="2022-05-20T17:16:00Z"/>
                <w:rFonts w:ascii="Arial" w:eastAsia="SimSun" w:hAnsi="Arial"/>
                <w:sz w:val="18"/>
              </w:rPr>
            </w:pPr>
            <w:ins w:id="331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2B2531" w:rsidRPr="00C25669" w14:paraId="7D102D78" w14:textId="77777777" w:rsidTr="00FC7644">
        <w:trPr>
          <w:ins w:id="3316" w:author="Jiakai Shi" w:date="2022-05-20T17:16:00Z"/>
        </w:trPr>
        <w:tc>
          <w:tcPr>
            <w:tcW w:w="3681" w:type="dxa"/>
            <w:gridSpan w:val="2"/>
          </w:tcPr>
          <w:p w14:paraId="1A3BD153" w14:textId="77777777" w:rsidR="002B2531" w:rsidRPr="00034E77" w:rsidRDefault="002B2531" w:rsidP="00FC7644">
            <w:pPr>
              <w:keepNext/>
              <w:keepLines/>
              <w:spacing w:after="0"/>
              <w:rPr>
                <w:ins w:id="3317" w:author="Jiakai Shi" w:date="2022-05-20T17:16:00Z"/>
                <w:rFonts w:ascii="Arial" w:eastAsia="SimSun" w:hAnsi="Arial"/>
                <w:sz w:val="18"/>
              </w:rPr>
            </w:pPr>
            <w:ins w:id="331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3DA1EF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1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E1C97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20" w:author="Jiakai Shi" w:date="2022-05-20T17:16:00Z"/>
                <w:rFonts w:ascii="Arial" w:eastAsia="SimSun" w:hAnsi="Arial"/>
                <w:sz w:val="18"/>
              </w:rPr>
            </w:pPr>
            <w:ins w:id="332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2DFA796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22" w:author="Jiakai Shi" w:date="2022-05-20T17:16:00Z"/>
                <w:rFonts w:ascii="Arial" w:eastAsia="SimSun" w:hAnsi="Arial"/>
                <w:sz w:val="18"/>
              </w:rPr>
            </w:pPr>
            <w:ins w:id="332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2B2531" w:rsidRPr="00C25669" w14:paraId="63B458D9" w14:textId="77777777" w:rsidTr="00FC7644">
        <w:trPr>
          <w:ins w:id="3324" w:author="Jiakai Shi" w:date="2022-05-20T17:16:00Z"/>
        </w:trPr>
        <w:tc>
          <w:tcPr>
            <w:tcW w:w="1413" w:type="dxa"/>
            <w:vMerge w:val="restart"/>
          </w:tcPr>
          <w:p w14:paraId="70AD589D" w14:textId="77777777" w:rsidR="002B2531" w:rsidRPr="0044385C" w:rsidRDefault="002B2531" w:rsidP="00FC7644">
            <w:pPr>
              <w:keepNext/>
              <w:keepLines/>
              <w:spacing w:after="0"/>
              <w:rPr>
                <w:ins w:id="332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2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452D8156" w14:textId="77777777" w:rsidR="002B2531" w:rsidRPr="0044385C" w:rsidRDefault="002B2531" w:rsidP="00FC7644">
            <w:pPr>
              <w:keepNext/>
              <w:keepLines/>
              <w:spacing w:after="0"/>
              <w:rPr>
                <w:ins w:id="332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2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DC79548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2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B6F193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330" w:author="Jiakai Shi" w:date="2022-05-20T17:16:00Z"/>
                <w:rFonts w:ascii="Arial" w:eastAsia="SimSun" w:hAnsi="Arial"/>
                <w:sz w:val="18"/>
              </w:rPr>
            </w:pPr>
            <w:ins w:id="3331" w:author="Jiakai Shi" w:date="2022-05-20T17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415E8F83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33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3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2B2531" w:rsidRPr="00C25669" w14:paraId="11F904A8" w14:textId="77777777" w:rsidTr="00FC7644">
        <w:trPr>
          <w:ins w:id="3334" w:author="Jiakai Shi" w:date="2022-05-20T17:16:00Z"/>
        </w:trPr>
        <w:tc>
          <w:tcPr>
            <w:tcW w:w="1413" w:type="dxa"/>
            <w:vMerge/>
          </w:tcPr>
          <w:p w14:paraId="18C168E2" w14:textId="77777777" w:rsidR="002B2531" w:rsidRPr="0044385C" w:rsidRDefault="002B2531" w:rsidP="00FC7644">
            <w:pPr>
              <w:keepNext/>
              <w:keepLines/>
              <w:spacing w:after="0"/>
              <w:rPr>
                <w:ins w:id="333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156BB" w14:textId="77777777" w:rsidR="002B2531" w:rsidRPr="0044385C" w:rsidRDefault="002B2531" w:rsidP="00FC7644">
            <w:pPr>
              <w:keepNext/>
              <w:keepLines/>
              <w:spacing w:after="0"/>
              <w:rPr>
                <w:ins w:id="333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3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5C9195A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3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DE6E3A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3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0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3637B3C9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4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3F82CE9E" w14:textId="77777777" w:rsidTr="00FC7644">
        <w:trPr>
          <w:ins w:id="3343" w:author="Jiakai Shi" w:date="2022-05-20T17:16:00Z"/>
        </w:trPr>
        <w:tc>
          <w:tcPr>
            <w:tcW w:w="1413" w:type="dxa"/>
            <w:vMerge w:val="restart"/>
          </w:tcPr>
          <w:p w14:paraId="19346452" w14:textId="77777777" w:rsidR="002B2531" w:rsidRPr="0044385C" w:rsidRDefault="002B2531" w:rsidP="00FC7644">
            <w:pPr>
              <w:keepNext/>
              <w:keepLines/>
              <w:spacing w:after="0"/>
              <w:rPr>
                <w:ins w:id="3344" w:author="Jiakai Shi" w:date="2022-05-20T17:16:00Z"/>
                <w:rFonts w:ascii="Arial" w:eastAsia="SimSun" w:hAnsi="Arial"/>
                <w:sz w:val="18"/>
              </w:rPr>
            </w:pPr>
            <w:ins w:id="3345" w:author="Jiakai Shi" w:date="2022-05-20T17:16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9F9559D" w14:textId="77777777" w:rsidR="002B2531" w:rsidRDefault="002B2531" w:rsidP="00FC7644">
            <w:pPr>
              <w:keepNext/>
              <w:keepLines/>
              <w:spacing w:after="0"/>
              <w:rPr>
                <w:ins w:id="334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7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7DB7413D">
                  <v:shape id="_x0000_i1035" type="#_x0000_t75" style="width:14.5pt;height:14.5pt" o:ole="">
                    <v:imagedata r:id="rId12" o:title=""/>
                  </v:shape>
                  <o:OLEObject Type="Embed" ProgID="Equation.3" ShapeID="_x0000_i1035" DrawAspect="Content" ObjectID="_1715085067" r:id="rId25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5627E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4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2D448CE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5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9DF1DB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5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5D7DCE61" w14:textId="77777777" w:rsidTr="00FC7644">
        <w:trPr>
          <w:ins w:id="3354" w:author="Jiakai Shi" w:date="2022-05-20T17:16:00Z"/>
        </w:trPr>
        <w:tc>
          <w:tcPr>
            <w:tcW w:w="1413" w:type="dxa"/>
            <w:vMerge/>
          </w:tcPr>
          <w:p w14:paraId="183D4989" w14:textId="77777777" w:rsidR="002B2531" w:rsidRPr="0044385C" w:rsidRDefault="002B2531" w:rsidP="00FC7644">
            <w:pPr>
              <w:keepNext/>
              <w:keepLines/>
              <w:spacing w:after="0"/>
              <w:rPr>
                <w:ins w:id="335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3AC0D9" w14:textId="77777777" w:rsidR="002B2531" w:rsidRDefault="002B2531" w:rsidP="00FC7644">
            <w:pPr>
              <w:keepNext/>
              <w:keepLines/>
              <w:spacing w:after="0"/>
              <w:rPr>
                <w:ins w:id="335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7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7A4EC9AD">
                  <v:shape id="_x0000_i1036" type="#_x0000_t75" style="width:14.5pt;height:14.5pt" o:ole="">
                    <v:imagedata r:id="rId14" o:title=""/>
                  </v:shape>
                  <o:OLEObject Type="Embed" ProgID="Equation.3" ShapeID="_x0000_i1036" DrawAspect="Content" ObjectID="_1715085068" r:id="rId26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05018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5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2185078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49D3CD7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78C05560" w14:textId="77777777" w:rsidTr="00FC7644">
        <w:trPr>
          <w:ins w:id="3364" w:author="Jiakai Shi" w:date="2022-05-20T17:16:00Z"/>
        </w:trPr>
        <w:tc>
          <w:tcPr>
            <w:tcW w:w="1413" w:type="dxa"/>
            <w:vMerge/>
          </w:tcPr>
          <w:p w14:paraId="3E634704" w14:textId="77777777" w:rsidR="002B2531" w:rsidRPr="0044385C" w:rsidRDefault="002B2531" w:rsidP="00FC7644">
            <w:pPr>
              <w:keepNext/>
              <w:keepLines/>
              <w:spacing w:after="0"/>
              <w:rPr>
                <w:ins w:id="336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A82DE3" w14:textId="77777777" w:rsidR="002B2531" w:rsidRDefault="002B2531" w:rsidP="00FC7644">
            <w:pPr>
              <w:keepNext/>
              <w:keepLines/>
              <w:spacing w:after="0"/>
              <w:rPr>
                <w:ins w:id="336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7" w:author="Jiakai Shi" w:date="2022-05-20T17:16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BF5113E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3A33EB4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7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58A97A2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7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2B2531" w:rsidRPr="00C25669" w14:paraId="073CF741" w14:textId="77777777" w:rsidTr="00FC7644">
        <w:trPr>
          <w:ins w:id="3374" w:author="Jiakai Shi" w:date="2022-05-20T17:16:00Z"/>
        </w:trPr>
        <w:tc>
          <w:tcPr>
            <w:tcW w:w="3681" w:type="dxa"/>
            <w:gridSpan w:val="2"/>
          </w:tcPr>
          <w:p w14:paraId="059845F4" w14:textId="77777777" w:rsidR="002B2531" w:rsidRPr="0044385C" w:rsidRDefault="002B2531" w:rsidP="00FC7644">
            <w:pPr>
              <w:keepNext/>
              <w:keepLines/>
              <w:spacing w:after="0"/>
              <w:rPr>
                <w:ins w:id="3375" w:author="Jiakai Shi" w:date="2022-05-20T17:16:00Z"/>
                <w:rFonts w:ascii="Arial" w:eastAsia="SimSun" w:hAnsi="Arial"/>
                <w:sz w:val="18"/>
              </w:rPr>
            </w:pPr>
            <w:ins w:id="3376" w:author="Jiakai Shi" w:date="2022-05-20T17:16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C061B4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7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711BD9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78" w:author="Jiakai Shi" w:date="2022-05-20T17:16:00Z"/>
                <w:rFonts w:ascii="Arial" w:eastAsia="SimSun" w:hAnsi="Arial"/>
                <w:sz w:val="18"/>
              </w:rPr>
            </w:pPr>
            <w:ins w:id="3379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4646050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80" w:author="Jiakai Shi" w:date="2022-05-20T17:16:00Z"/>
                <w:rFonts w:ascii="Arial" w:eastAsia="SimSun" w:hAnsi="Arial"/>
                <w:sz w:val="18"/>
              </w:rPr>
            </w:pPr>
            <w:ins w:id="3381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2B2531" w:rsidRPr="00C25669" w14:paraId="42366A54" w14:textId="77777777" w:rsidTr="00FC7644">
        <w:trPr>
          <w:ins w:id="3382" w:author="Jiakai Shi" w:date="2022-05-20T17:16:00Z"/>
        </w:trPr>
        <w:tc>
          <w:tcPr>
            <w:tcW w:w="3681" w:type="dxa"/>
            <w:gridSpan w:val="2"/>
          </w:tcPr>
          <w:p w14:paraId="48E6342E" w14:textId="77777777" w:rsidR="002B2531" w:rsidRPr="0044385C" w:rsidRDefault="002B2531" w:rsidP="00FC7644">
            <w:pPr>
              <w:keepNext/>
              <w:keepLines/>
              <w:spacing w:after="0"/>
              <w:rPr>
                <w:ins w:id="3383" w:author="Jiakai Shi" w:date="2022-05-20T17:16:00Z"/>
                <w:rFonts w:ascii="Arial" w:eastAsia="SimSun" w:hAnsi="Arial"/>
                <w:sz w:val="18"/>
              </w:rPr>
            </w:pPr>
            <w:ins w:id="338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26CB20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85" w:author="Jiakai Shi" w:date="2022-05-20T17:16:00Z"/>
                <w:rFonts w:ascii="Arial" w:eastAsia="SimSun" w:hAnsi="Arial"/>
                <w:sz w:val="18"/>
              </w:rPr>
            </w:pPr>
            <w:ins w:id="3386" w:author="Jiakai Shi" w:date="2022-05-20T17:16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EF7D21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87" w:author="Jiakai Shi" w:date="2022-05-20T17:16:00Z"/>
                <w:rFonts w:ascii="Arial" w:eastAsia="SimSun" w:hAnsi="Arial"/>
                <w:sz w:val="18"/>
              </w:rPr>
            </w:pPr>
            <w:ins w:id="3388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6444E5F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89" w:author="Jiakai Shi" w:date="2022-05-20T17:16:00Z"/>
                <w:rFonts w:ascii="Arial" w:eastAsia="SimSun" w:hAnsi="Arial"/>
                <w:sz w:val="18"/>
              </w:rPr>
            </w:pPr>
            <w:ins w:id="3390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2B2531" w:rsidRPr="00C25669" w14:paraId="26A6C741" w14:textId="77777777" w:rsidTr="00FC7644">
        <w:trPr>
          <w:trHeight w:val="482"/>
          <w:ins w:id="3391" w:author="Jiakai Shi" w:date="2022-05-20T17:16:00Z"/>
        </w:trPr>
        <w:tc>
          <w:tcPr>
            <w:tcW w:w="3681" w:type="dxa"/>
            <w:gridSpan w:val="2"/>
          </w:tcPr>
          <w:p w14:paraId="3C99E4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392" w:author="Jiakai Shi" w:date="2022-05-20T17:16:00Z"/>
                <w:rFonts w:ascii="Arial" w:eastAsia="SimSun" w:hAnsi="Arial"/>
                <w:sz w:val="18"/>
              </w:rPr>
            </w:pPr>
            <w:ins w:id="3393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6D4172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394" w:author="Jiakai Shi" w:date="2022-05-20T17:16:00Z"/>
                <w:rFonts w:ascii="Arial" w:eastAsia="SimSun" w:hAnsi="Arial"/>
                <w:sz w:val="18"/>
              </w:rPr>
            </w:pPr>
            <w:ins w:id="339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4189D7FD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396" w:author="Jiakai Shi" w:date="2022-05-20T17:16:00Z"/>
                <w:rFonts w:ascii="Arial" w:eastAsia="SimSun" w:hAnsi="Arial"/>
                <w:sz w:val="18"/>
              </w:rPr>
            </w:pPr>
            <w:ins w:id="3397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602FD90E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398" w:author="Jiakai Shi" w:date="2022-05-20T17:16:00Z"/>
                <w:rFonts w:ascii="Arial" w:eastAsia="SimSun" w:hAnsi="Arial"/>
                <w:sz w:val="18"/>
              </w:rPr>
            </w:pPr>
            <w:ins w:id="3399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2B2531" w:rsidRPr="00C25669" w14:paraId="2512BD42" w14:textId="77777777" w:rsidTr="00FC7644">
        <w:trPr>
          <w:trHeight w:val="482"/>
          <w:ins w:id="3400" w:author="Jiakai Shi" w:date="2022-05-20T17:16:00Z"/>
        </w:trPr>
        <w:tc>
          <w:tcPr>
            <w:tcW w:w="3681" w:type="dxa"/>
            <w:gridSpan w:val="2"/>
          </w:tcPr>
          <w:p w14:paraId="6736C1EE" w14:textId="77777777" w:rsidR="002B2531" w:rsidRDefault="002B2531" w:rsidP="00FC7644">
            <w:pPr>
              <w:keepNext/>
              <w:keepLines/>
              <w:spacing w:after="0"/>
              <w:rPr>
                <w:ins w:id="3401" w:author="Jiakai Shi" w:date="2022-05-20T17:16:00Z"/>
                <w:rFonts w:ascii="Arial" w:eastAsia="SimSun" w:hAnsi="Arial"/>
                <w:sz w:val="18"/>
              </w:rPr>
            </w:pPr>
            <w:ins w:id="340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ABAC5F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0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487968" w14:textId="37FEC424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404" w:author="Jiakai Shi" w:date="2022-05-20T17:16:00Z"/>
                <w:rFonts w:ascii="Arial" w:eastAsia="SimSun" w:hAnsi="Arial"/>
                <w:sz w:val="18"/>
              </w:rPr>
            </w:pPr>
            <w:ins w:id="3405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3406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3407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vAlign w:val="center"/>
          </w:tcPr>
          <w:p w14:paraId="39664FDE" w14:textId="6FE5D15C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408" w:author="Jiakai Shi" w:date="2022-05-20T17:16:00Z"/>
                <w:rFonts w:ascii="Arial" w:eastAsia="SimSun" w:hAnsi="Arial"/>
                <w:sz w:val="18"/>
              </w:rPr>
            </w:pPr>
            <w:ins w:id="3409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3410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3411" w:author="Jiakai Shi" w:date="2022-05-26T14:59:00Z">
              <w:r w:rsidR="00116790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2B2531" w:rsidRPr="00C25669" w14:paraId="45BB20FD" w14:textId="77777777" w:rsidTr="00FC7644">
        <w:trPr>
          <w:ins w:id="3412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D00" w14:textId="77777777" w:rsidR="002B2531" w:rsidRPr="0044385C" w:rsidRDefault="002B2531" w:rsidP="00FC7644">
            <w:pPr>
              <w:keepNext/>
              <w:keepLines/>
              <w:spacing w:after="0"/>
              <w:rPr>
                <w:ins w:id="3413" w:author="Jiakai Shi" w:date="2022-05-20T17:16:00Z"/>
                <w:rFonts w:ascii="Arial" w:eastAsia="SimSun" w:hAnsi="Arial"/>
                <w:sz w:val="18"/>
              </w:rPr>
            </w:pPr>
            <w:ins w:id="341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28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15" w:author="Jiakai Shi" w:date="2022-05-20T17:16:00Z"/>
                <w:rFonts w:ascii="Arial" w:eastAsia="SimSun" w:hAnsi="Arial"/>
                <w:sz w:val="18"/>
              </w:rPr>
            </w:pPr>
            <w:ins w:id="341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44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17" w:author="Jiakai Shi" w:date="2022-05-20T17:16:00Z"/>
                <w:rFonts w:ascii="Arial" w:eastAsia="SimSun" w:hAnsi="Arial"/>
                <w:sz w:val="18"/>
              </w:rPr>
            </w:pPr>
            <w:ins w:id="341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7B1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19" w:author="Jiakai Shi" w:date="2022-05-20T17:16:00Z"/>
                <w:rFonts w:ascii="Arial" w:eastAsia="SimSun" w:hAnsi="Arial"/>
                <w:sz w:val="18"/>
              </w:rPr>
            </w:pPr>
            <w:ins w:id="342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2B2531" w:rsidRPr="00C25669" w14:paraId="5344FE72" w14:textId="77777777" w:rsidTr="00FC7644">
        <w:trPr>
          <w:ins w:id="3421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3C0" w14:textId="77777777" w:rsidR="002B2531" w:rsidRPr="0044385C" w:rsidRDefault="002B2531" w:rsidP="00FC7644">
            <w:pPr>
              <w:keepNext/>
              <w:keepLines/>
              <w:spacing w:after="0"/>
              <w:rPr>
                <w:ins w:id="3422" w:author="Jiakai Shi" w:date="2022-05-20T17:16:00Z"/>
                <w:rFonts w:ascii="Arial" w:eastAsia="SimSun" w:hAnsi="Arial"/>
                <w:sz w:val="18"/>
              </w:rPr>
            </w:pPr>
            <w:ins w:id="342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8E6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24" w:author="Jiakai Shi" w:date="2022-05-20T17:16:00Z"/>
                <w:rFonts w:ascii="Arial" w:eastAsia="SimSun" w:hAnsi="Arial"/>
                <w:sz w:val="18"/>
              </w:rPr>
            </w:pPr>
            <w:ins w:id="342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9E9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26" w:author="Jiakai Shi" w:date="2022-05-20T17:16:00Z"/>
                <w:rFonts w:ascii="Arial" w:eastAsia="SimSun" w:hAnsi="Arial"/>
                <w:sz w:val="18"/>
              </w:rPr>
            </w:pPr>
            <w:ins w:id="342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E5A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28" w:author="Jiakai Shi" w:date="2022-05-20T17:16:00Z"/>
                <w:rFonts w:ascii="Arial" w:eastAsia="SimSun" w:hAnsi="Arial"/>
                <w:sz w:val="18"/>
              </w:rPr>
            </w:pPr>
            <w:ins w:id="342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2B2531" w:rsidRPr="00C25669" w14:paraId="4C82096D" w14:textId="77777777" w:rsidTr="00FC7644">
        <w:trPr>
          <w:ins w:id="3430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DC2" w14:textId="77777777" w:rsidR="002B2531" w:rsidRDefault="002B2531" w:rsidP="00FC7644">
            <w:pPr>
              <w:keepNext/>
              <w:keepLines/>
              <w:spacing w:after="0"/>
              <w:rPr>
                <w:ins w:id="3431" w:author="Jiakai Shi" w:date="2022-05-20T17:16:00Z"/>
                <w:rFonts w:ascii="Arial" w:hAnsi="Arial"/>
                <w:sz w:val="18"/>
                <w:lang w:eastAsia="zh-CN"/>
              </w:rPr>
            </w:pPr>
            <w:ins w:id="343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5F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C2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34" w:author="Jiakai Shi" w:date="2022-05-20T17:16:00Z"/>
                <w:rFonts w:ascii="Arial" w:eastAsia="SimSun" w:hAnsi="Arial"/>
                <w:sz w:val="18"/>
              </w:rPr>
            </w:pPr>
            <w:ins w:id="343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802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36" w:author="Jiakai Shi" w:date="2022-05-20T17:16:00Z"/>
                <w:rFonts w:ascii="Arial" w:eastAsia="SimSun" w:hAnsi="Arial"/>
                <w:sz w:val="18"/>
              </w:rPr>
            </w:pPr>
            <w:ins w:id="343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2B2531" w:rsidRPr="00C25669" w14:paraId="257E1CE0" w14:textId="77777777" w:rsidTr="00FC7644">
        <w:trPr>
          <w:ins w:id="3438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496" w14:textId="77777777" w:rsidR="002B2531" w:rsidRPr="0044385C" w:rsidRDefault="002B2531" w:rsidP="00FC7644">
            <w:pPr>
              <w:keepNext/>
              <w:keepLines/>
              <w:spacing w:after="0"/>
              <w:rPr>
                <w:ins w:id="3439" w:author="Jiakai Shi" w:date="2022-05-20T17:16:00Z"/>
                <w:rFonts w:ascii="Arial" w:eastAsia="SimSun" w:hAnsi="Arial"/>
                <w:sz w:val="18"/>
              </w:rPr>
            </w:pPr>
            <w:ins w:id="3440" w:author="Jiakai Shi" w:date="2022-05-20T17:16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E1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4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4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C9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4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44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23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4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46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57D651B1" w14:textId="77777777" w:rsidTr="00FC7644">
        <w:trPr>
          <w:ins w:id="3447" w:author="Jiakai Shi" w:date="2022-05-20T17:16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694" w14:textId="77777777" w:rsidR="002B2531" w:rsidRDefault="002B2531" w:rsidP="00FC7644">
            <w:pPr>
              <w:pStyle w:val="TAN"/>
              <w:rPr>
                <w:ins w:id="3448" w:author="Jiakai Shi" w:date="2022-05-20T17:16:00Z"/>
                <w:lang w:eastAsia="zh-CN"/>
              </w:rPr>
            </w:pPr>
            <w:ins w:id="3449" w:author="Jiakai Shi" w:date="2022-05-20T17:16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4B05C75D" w14:textId="77777777" w:rsidR="002B2531" w:rsidRDefault="002B2531" w:rsidP="00FC7644">
            <w:pPr>
              <w:pStyle w:val="TAN"/>
              <w:rPr>
                <w:ins w:id="3450" w:author="Jiakai Shi" w:date="2022-05-20T17:16:00Z"/>
                <w:lang w:eastAsia="zh-CN"/>
              </w:rPr>
            </w:pPr>
          </w:p>
          <w:p w14:paraId="37BE0E55" w14:textId="77777777" w:rsidR="002B2531" w:rsidRDefault="002B2531" w:rsidP="00FC7644">
            <w:pPr>
              <w:pStyle w:val="TAN"/>
              <w:rPr>
                <w:ins w:id="3451" w:author="Jiakai Shi" w:date="2022-05-20T17:16:00Z"/>
                <w:lang w:eastAsia="zh-CN"/>
              </w:rPr>
            </w:pPr>
            <w:ins w:id="3452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2: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No MBSFN is configured on LTE carrier.</w:t>
              </w:r>
            </w:ins>
          </w:p>
          <w:p w14:paraId="11389AAA" w14:textId="77777777" w:rsidR="002B2531" w:rsidRDefault="002B2531" w:rsidP="00FC7644">
            <w:pPr>
              <w:pStyle w:val="TAN"/>
              <w:rPr>
                <w:ins w:id="3453" w:author="Jiakai Shi" w:date="2022-05-20T17:16:00Z"/>
                <w:lang w:eastAsia="zh-CN"/>
              </w:rPr>
            </w:pPr>
            <w:ins w:id="3454" w:author="Jiakai Shi" w:date="2022-05-20T17:16:00Z">
              <w:r>
                <w:rPr>
                  <w:lang w:eastAsia="zh-CN"/>
                </w:rPr>
                <w:t>Note 3: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43921FAF" w14:textId="77777777" w:rsidR="002B2531" w:rsidRPr="00C25669" w:rsidRDefault="002B2531" w:rsidP="00FC7644">
            <w:pPr>
              <w:pStyle w:val="TAN"/>
              <w:rPr>
                <w:ins w:id="3455" w:author="Jiakai Shi" w:date="2022-05-20T17:16:00Z"/>
                <w:lang w:eastAsia="zh-CN"/>
              </w:rPr>
            </w:pPr>
            <w:ins w:id="3456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4: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</w:t>
              </w:r>
              <w:r w:rsidRPr="00805F96">
                <w:rPr>
                  <w:lang w:eastAsia="zh-CN"/>
                </w:rPr>
                <w:t xml:space="preserve"> start of transmission of LTE frame is delayed by 2 LTE subframes with respect to the start of transmission of NR frame</w:t>
              </w:r>
            </w:ins>
          </w:p>
        </w:tc>
      </w:tr>
    </w:tbl>
    <w:p w14:paraId="5408DA54" w14:textId="77777777" w:rsidR="002B2531" w:rsidRDefault="002B2531" w:rsidP="002B2531">
      <w:pPr>
        <w:rPr>
          <w:ins w:id="3457" w:author="Jiakai Shi" w:date="2022-05-20T17:16:00Z"/>
          <w:rFonts w:eastAsia="SimSun"/>
        </w:rPr>
      </w:pPr>
    </w:p>
    <w:p w14:paraId="72AC98FC" w14:textId="7119FD0A" w:rsidR="002B2531" w:rsidRDefault="002B2531" w:rsidP="002B2531">
      <w:pPr>
        <w:rPr>
          <w:ins w:id="3458" w:author="Jiakai Shi" w:date="2022-05-20T17:16:00Z"/>
          <w:lang w:eastAsia="zh-CN"/>
        </w:rPr>
      </w:pPr>
      <w:ins w:id="3459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5.2.2.2.</w:t>
        </w:r>
      </w:ins>
      <w:ins w:id="3460" w:author="Jiakai Shi" w:date="2022-05-26T14:44:00Z">
        <w:r w:rsidR="00AC501B">
          <w:rPr>
            <w:lang w:eastAsia="zh-CN"/>
          </w:rPr>
          <w:t>x</w:t>
        </w:r>
      </w:ins>
      <w:ins w:id="3461" w:author="Jiakai Shi" w:date="2022-05-20T17:16:00Z">
        <w:r>
          <w:rPr>
            <w:lang w:eastAsia="zh-CN"/>
          </w:rPr>
          <w:t>-</w:t>
        </w:r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 xml:space="preserve"> with following test procedure:</w:t>
        </w:r>
      </w:ins>
    </w:p>
    <w:p w14:paraId="6275FEE5" w14:textId="77777777" w:rsidR="002B2531" w:rsidRPr="000D0851" w:rsidRDefault="002B2531" w:rsidP="002B2531">
      <w:pPr>
        <w:rPr>
          <w:ins w:id="3462" w:author="Jiakai Shi" w:date="2022-05-20T17:16:00Z"/>
          <w:lang w:eastAsia="zh-CN"/>
        </w:rPr>
      </w:pPr>
      <w:ins w:id="3463" w:author="Jiakai Shi" w:date="2022-05-20T17:16:00Z">
        <w:r w:rsidRPr="00A96802">
          <w:rPr>
            <w:rFonts w:hint="eastAsia"/>
            <w:highlight w:val="yellow"/>
            <w:lang w:eastAsia="zh-CN"/>
          </w:rPr>
          <w:t>[</w:t>
        </w:r>
        <w:r w:rsidRPr="00A96802">
          <w:rPr>
            <w:highlight w:val="yellow"/>
            <w:lang w:eastAsia="zh-CN"/>
          </w:rPr>
          <w:t>TBA]</w:t>
        </w:r>
      </w:ins>
    </w:p>
    <w:p w14:paraId="63C08110" w14:textId="244910DE" w:rsidR="002B2531" w:rsidRPr="00C25669" w:rsidRDefault="002B2531" w:rsidP="002B2531">
      <w:pPr>
        <w:pStyle w:val="TH"/>
        <w:rPr>
          <w:ins w:id="3464" w:author="Jiakai Shi" w:date="2022-05-20T17:16:00Z"/>
        </w:rPr>
      </w:pPr>
      <w:ins w:id="3465" w:author="Jiakai Shi" w:date="2022-05-20T17:16:00Z">
        <w:r w:rsidRPr="00C25669"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466" w:author="Jiakai Shi" w:date="2022-05-26T14:44:00Z">
        <w:r w:rsidR="00AC501B">
          <w:t>x</w:t>
        </w:r>
      </w:ins>
      <w:ins w:id="3467" w:author="Jiakai Shi" w:date="2022-05-20T17:1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 xml:space="preserve">1 without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1237"/>
        <w:gridCol w:w="1219"/>
        <w:gridCol w:w="1176"/>
        <w:gridCol w:w="1109"/>
        <w:gridCol w:w="1267"/>
        <w:gridCol w:w="1366"/>
        <w:gridCol w:w="1176"/>
        <w:gridCol w:w="597"/>
      </w:tblGrid>
      <w:tr w:rsidR="002B2531" w:rsidRPr="00C25669" w14:paraId="14E9F26B" w14:textId="77777777" w:rsidTr="00FC7644">
        <w:trPr>
          <w:trHeight w:val="355"/>
          <w:jc w:val="center"/>
          <w:ins w:id="3468" w:author="Jiakai Shi" w:date="2022-05-20T17:16:00Z"/>
        </w:trPr>
        <w:tc>
          <w:tcPr>
            <w:tcW w:w="344" w:type="pct"/>
            <w:vMerge w:val="restart"/>
            <w:shd w:val="clear" w:color="auto" w:fill="FFFFFF"/>
            <w:vAlign w:val="center"/>
          </w:tcPr>
          <w:p w14:paraId="6B2435E6" w14:textId="77777777" w:rsidR="002B2531" w:rsidRPr="00C25669" w:rsidRDefault="002B2531" w:rsidP="00FC7644">
            <w:pPr>
              <w:pStyle w:val="TAH"/>
              <w:jc w:val="left"/>
              <w:rPr>
                <w:ins w:id="3469" w:author="Jiakai Shi" w:date="2022-05-20T17:16:00Z"/>
              </w:rPr>
            </w:pPr>
            <w:ins w:id="3470" w:author="Jiakai Shi" w:date="2022-05-20T17:16:00Z">
              <w:r w:rsidRPr="00C25669">
                <w:t>Test num.</w:t>
              </w:r>
            </w:ins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6734B8C1" w14:textId="77777777" w:rsidR="002B2531" w:rsidRPr="00C25669" w:rsidRDefault="002B2531" w:rsidP="00FC7644">
            <w:pPr>
              <w:pStyle w:val="TAH"/>
              <w:rPr>
                <w:ins w:id="3471" w:author="Jiakai Shi" w:date="2022-05-20T17:16:00Z"/>
              </w:rPr>
            </w:pPr>
            <w:ins w:id="3472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621" w:type="pct"/>
            <w:vMerge w:val="restart"/>
            <w:shd w:val="clear" w:color="auto" w:fill="FFFFFF"/>
            <w:vAlign w:val="center"/>
          </w:tcPr>
          <w:p w14:paraId="6CA0BC39" w14:textId="77777777" w:rsidR="002B2531" w:rsidRPr="00C25669" w:rsidRDefault="002B2531" w:rsidP="00FC7644">
            <w:pPr>
              <w:pStyle w:val="TAH"/>
              <w:rPr>
                <w:ins w:id="3473" w:author="Jiakai Shi" w:date="2022-05-20T17:16:00Z"/>
              </w:rPr>
            </w:pPr>
            <w:ins w:id="3474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599" w:type="pct"/>
            <w:vMerge w:val="restart"/>
            <w:shd w:val="clear" w:color="auto" w:fill="FFFFFF"/>
            <w:vAlign w:val="center"/>
          </w:tcPr>
          <w:p w14:paraId="6D61B710" w14:textId="77777777" w:rsidR="002B2531" w:rsidRPr="00C25669" w:rsidRDefault="002B2531" w:rsidP="00FC7644">
            <w:pPr>
              <w:pStyle w:val="TAH"/>
              <w:rPr>
                <w:ins w:id="3475" w:author="Jiakai Shi" w:date="2022-05-20T17:16:00Z"/>
                <w:lang w:eastAsia="zh-CN"/>
              </w:rPr>
            </w:pPr>
            <w:ins w:id="3476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58B8D16E" w14:textId="77777777" w:rsidR="002B2531" w:rsidRPr="00C25669" w:rsidRDefault="002B2531" w:rsidP="00FC7644">
            <w:pPr>
              <w:pStyle w:val="TAH"/>
              <w:rPr>
                <w:ins w:id="3477" w:author="Jiakai Shi" w:date="2022-05-20T17:16:00Z"/>
              </w:rPr>
            </w:pPr>
            <w:ins w:id="3478" w:author="Jiakai Shi" w:date="2022-05-20T17:16:00Z">
              <w:r>
                <w:t>TDD UL-DL pattern</w:t>
              </w:r>
            </w:ins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14:paraId="4547431A" w14:textId="77777777" w:rsidR="002B2531" w:rsidRPr="00C25669" w:rsidRDefault="002B2531" w:rsidP="00FC7644">
            <w:pPr>
              <w:pStyle w:val="TAH"/>
              <w:rPr>
                <w:ins w:id="3479" w:author="Jiakai Shi" w:date="2022-05-20T17:16:00Z"/>
                <w:lang w:eastAsia="zh-CN"/>
              </w:rPr>
            </w:pPr>
            <w:ins w:id="3480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14:paraId="59E603A0" w14:textId="77777777" w:rsidR="002B2531" w:rsidRPr="00C25669" w:rsidRDefault="002B2531" w:rsidP="00FC7644">
            <w:pPr>
              <w:pStyle w:val="TAH"/>
              <w:rPr>
                <w:ins w:id="3481" w:author="Jiakai Shi" w:date="2022-05-20T17:16:00Z"/>
              </w:rPr>
            </w:pPr>
            <w:ins w:id="3482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903" w:type="pct"/>
            <w:gridSpan w:val="2"/>
            <w:shd w:val="clear" w:color="auto" w:fill="FFFFFF"/>
            <w:vAlign w:val="center"/>
          </w:tcPr>
          <w:p w14:paraId="68260064" w14:textId="77777777" w:rsidR="002B2531" w:rsidRPr="00C25669" w:rsidRDefault="002B2531" w:rsidP="00FC7644">
            <w:pPr>
              <w:pStyle w:val="TAH"/>
              <w:rPr>
                <w:ins w:id="3483" w:author="Jiakai Shi" w:date="2022-05-20T17:16:00Z"/>
              </w:rPr>
            </w:pPr>
            <w:ins w:id="3484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063962AF" w14:textId="77777777" w:rsidTr="00FC7644">
        <w:trPr>
          <w:trHeight w:val="355"/>
          <w:jc w:val="center"/>
          <w:ins w:id="3485" w:author="Jiakai Shi" w:date="2022-05-20T17:16:00Z"/>
        </w:trPr>
        <w:tc>
          <w:tcPr>
            <w:tcW w:w="344" w:type="pct"/>
            <w:vMerge/>
            <w:shd w:val="clear" w:color="auto" w:fill="FFFFFF"/>
            <w:vAlign w:val="center"/>
          </w:tcPr>
          <w:p w14:paraId="6E05B089" w14:textId="77777777" w:rsidR="002B2531" w:rsidRPr="00C25669" w:rsidRDefault="002B2531" w:rsidP="00FC7644">
            <w:pPr>
              <w:pStyle w:val="TAH"/>
              <w:rPr>
                <w:ins w:id="3486" w:author="Jiakai Shi" w:date="2022-05-20T17:16:00Z"/>
              </w:rPr>
            </w:pP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6B52646A" w14:textId="77777777" w:rsidR="002B2531" w:rsidRPr="00C25669" w:rsidRDefault="002B2531" w:rsidP="00FC7644">
            <w:pPr>
              <w:pStyle w:val="TAH"/>
              <w:rPr>
                <w:ins w:id="3487" w:author="Jiakai Shi" w:date="2022-05-20T17:16:00Z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14:paraId="52E31F08" w14:textId="77777777" w:rsidR="002B2531" w:rsidRPr="00C25669" w:rsidRDefault="002B2531" w:rsidP="00FC7644">
            <w:pPr>
              <w:pStyle w:val="TAH"/>
              <w:rPr>
                <w:ins w:id="3488" w:author="Jiakai Shi" w:date="2022-05-20T17:16:00Z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14:paraId="6E2A5EBA" w14:textId="77777777" w:rsidR="002B2531" w:rsidRPr="00C25669" w:rsidRDefault="002B2531" w:rsidP="00FC7644">
            <w:pPr>
              <w:pStyle w:val="TAH"/>
              <w:rPr>
                <w:ins w:id="3489" w:author="Jiakai Shi" w:date="2022-05-20T17:16:00Z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6A810A31" w14:textId="77777777" w:rsidR="002B2531" w:rsidRPr="00C25669" w:rsidRDefault="002B2531" w:rsidP="00FC7644">
            <w:pPr>
              <w:pStyle w:val="TAH"/>
              <w:rPr>
                <w:ins w:id="3490" w:author="Jiakai Shi" w:date="2022-05-20T17:16:00Z"/>
              </w:rPr>
            </w:pPr>
          </w:p>
        </w:tc>
        <w:tc>
          <w:tcPr>
            <w:tcW w:w="645" w:type="pct"/>
            <w:vMerge/>
            <w:shd w:val="clear" w:color="auto" w:fill="FFFFFF"/>
            <w:vAlign w:val="center"/>
          </w:tcPr>
          <w:p w14:paraId="7370E71E" w14:textId="77777777" w:rsidR="002B2531" w:rsidRPr="00C25669" w:rsidRDefault="002B2531" w:rsidP="00FC7644">
            <w:pPr>
              <w:pStyle w:val="TAH"/>
              <w:rPr>
                <w:ins w:id="3491" w:author="Jiakai Shi" w:date="2022-05-20T17:16:00Z"/>
              </w:rPr>
            </w:pPr>
          </w:p>
        </w:tc>
        <w:tc>
          <w:tcPr>
            <w:tcW w:w="695" w:type="pct"/>
            <w:vMerge/>
            <w:shd w:val="clear" w:color="auto" w:fill="FFFFFF"/>
            <w:vAlign w:val="center"/>
          </w:tcPr>
          <w:p w14:paraId="4D5F6AA0" w14:textId="77777777" w:rsidR="002B2531" w:rsidRPr="00C25669" w:rsidRDefault="002B2531" w:rsidP="00FC7644">
            <w:pPr>
              <w:pStyle w:val="TAH"/>
              <w:rPr>
                <w:ins w:id="3492" w:author="Jiakai Shi" w:date="2022-05-20T17:16:00Z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14:paraId="608A585C" w14:textId="77777777" w:rsidR="002B2531" w:rsidRDefault="002B2531" w:rsidP="00FC7644">
            <w:pPr>
              <w:pStyle w:val="TAH"/>
              <w:rPr>
                <w:ins w:id="3493" w:author="Jiakai Shi" w:date="2022-05-20T17:16:00Z"/>
              </w:rPr>
            </w:pPr>
            <w:ins w:id="3494" w:author="Jiakai Shi" w:date="2022-05-20T17:16:00Z">
              <w:r>
                <w:t>Fraction of</w:t>
              </w:r>
            </w:ins>
          </w:p>
          <w:p w14:paraId="366CB244" w14:textId="77777777" w:rsidR="002B2531" w:rsidRDefault="002B2531" w:rsidP="00FC7644">
            <w:pPr>
              <w:pStyle w:val="TAH"/>
              <w:rPr>
                <w:ins w:id="3495" w:author="Jiakai Shi" w:date="2022-05-20T17:16:00Z"/>
              </w:rPr>
            </w:pPr>
            <w:ins w:id="3496" w:author="Jiakai Shi" w:date="2022-05-20T17:16:00Z">
              <w:r>
                <w:t>maximum</w:t>
              </w:r>
            </w:ins>
          </w:p>
          <w:p w14:paraId="02FFA350" w14:textId="77777777" w:rsidR="002B2531" w:rsidRDefault="002B2531" w:rsidP="00FC7644">
            <w:pPr>
              <w:pStyle w:val="TAH"/>
              <w:rPr>
                <w:ins w:id="3497" w:author="Jiakai Shi" w:date="2022-05-20T17:16:00Z"/>
              </w:rPr>
            </w:pPr>
            <w:ins w:id="3498" w:author="Jiakai Shi" w:date="2022-05-20T17:16:00Z">
              <w:r>
                <w:t>throughput</w:t>
              </w:r>
            </w:ins>
          </w:p>
          <w:p w14:paraId="2428E7EA" w14:textId="77777777" w:rsidR="002B2531" w:rsidRPr="00C25669" w:rsidRDefault="002B2531" w:rsidP="00FC7644">
            <w:pPr>
              <w:pStyle w:val="TAH"/>
              <w:rPr>
                <w:ins w:id="3499" w:author="Jiakai Shi" w:date="2022-05-20T17:16:00Z"/>
              </w:rPr>
            </w:pPr>
            <w:ins w:id="3500" w:author="Jiakai Shi" w:date="2022-05-20T17:16:00Z">
              <w:r>
                <w:t>(%)</w:t>
              </w:r>
            </w:ins>
          </w:p>
        </w:tc>
        <w:tc>
          <w:tcPr>
            <w:tcW w:w="304" w:type="pct"/>
            <w:shd w:val="clear" w:color="auto" w:fill="FFFFFF"/>
            <w:vAlign w:val="center"/>
          </w:tcPr>
          <w:p w14:paraId="5055CA29" w14:textId="77777777" w:rsidR="002B2531" w:rsidRPr="00C25669" w:rsidRDefault="002B2531" w:rsidP="00FC7644">
            <w:pPr>
              <w:pStyle w:val="TAH"/>
              <w:rPr>
                <w:ins w:id="3501" w:author="Jiakai Shi" w:date="2022-05-20T17:16:00Z"/>
              </w:rPr>
            </w:pPr>
            <w:ins w:id="3502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0C6249E4" w14:textId="77777777" w:rsidTr="00FC7644">
        <w:trPr>
          <w:trHeight w:val="180"/>
          <w:jc w:val="center"/>
          <w:ins w:id="3503" w:author="Jiakai Shi" w:date="2022-05-20T17:16:00Z"/>
        </w:trPr>
        <w:tc>
          <w:tcPr>
            <w:tcW w:w="344" w:type="pct"/>
            <w:shd w:val="clear" w:color="auto" w:fill="FFFFFF"/>
            <w:vAlign w:val="center"/>
          </w:tcPr>
          <w:p w14:paraId="628B9A9B" w14:textId="77777777" w:rsidR="002B2531" w:rsidRPr="00C25669" w:rsidRDefault="002B2531" w:rsidP="00FC7644">
            <w:pPr>
              <w:pStyle w:val="TAC"/>
              <w:rPr>
                <w:ins w:id="3504" w:author="Jiakai Shi" w:date="2022-05-20T17:16:00Z"/>
                <w:rFonts w:eastAsia="SimSun"/>
              </w:rPr>
            </w:pPr>
            <w:ins w:id="3505" w:author="Jiakai Shi" w:date="2022-05-20T17:1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30" w:type="pct"/>
            <w:shd w:val="clear" w:color="auto" w:fill="FFFFFF"/>
            <w:vAlign w:val="center"/>
          </w:tcPr>
          <w:p w14:paraId="20B70DA5" w14:textId="77777777" w:rsidR="002B2531" w:rsidRPr="00C25669" w:rsidRDefault="002B2531" w:rsidP="00FC7644">
            <w:pPr>
              <w:pStyle w:val="TAC"/>
              <w:rPr>
                <w:ins w:id="3506" w:author="Jiakai Shi" w:date="2022-05-20T17:16:00Z"/>
                <w:rFonts w:eastAsia="SimSun"/>
              </w:rPr>
            </w:pPr>
            <w:ins w:id="3507" w:author="Jiakai Shi" w:date="2022-05-20T17:16:00Z">
              <w:r w:rsidRPr="0010045C">
                <w:rPr>
                  <w:rFonts w:eastAsia="SimSun"/>
                  <w:lang w:eastAsia="zh-CN"/>
                </w:rPr>
                <w:t>TBA</w:t>
              </w:r>
            </w:ins>
          </w:p>
        </w:tc>
        <w:tc>
          <w:tcPr>
            <w:tcW w:w="621" w:type="pct"/>
            <w:shd w:val="clear" w:color="auto" w:fill="FFFFFF"/>
            <w:vAlign w:val="center"/>
          </w:tcPr>
          <w:p w14:paraId="2993248C" w14:textId="77777777" w:rsidR="002B2531" w:rsidRPr="00C25669" w:rsidRDefault="002B2531" w:rsidP="00FC7644">
            <w:pPr>
              <w:pStyle w:val="TAC"/>
              <w:rPr>
                <w:ins w:id="3508" w:author="Jiakai Shi" w:date="2022-05-20T17:16:00Z"/>
                <w:rFonts w:eastAsia="SimSun"/>
              </w:rPr>
            </w:pPr>
            <w:ins w:id="3509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599" w:type="pct"/>
            <w:shd w:val="clear" w:color="auto" w:fill="FFFFFF"/>
            <w:vAlign w:val="center"/>
          </w:tcPr>
          <w:p w14:paraId="0CEDCBC8" w14:textId="77777777" w:rsidR="002B2531" w:rsidRPr="00C25669" w:rsidRDefault="002B2531" w:rsidP="00FC7644">
            <w:pPr>
              <w:pStyle w:val="TAC"/>
              <w:rPr>
                <w:ins w:id="3510" w:author="Jiakai Shi" w:date="2022-05-20T17:16:00Z"/>
                <w:rFonts w:eastAsia="SimSun"/>
              </w:rPr>
            </w:pPr>
            <w:ins w:id="3511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19AF5E9F" w14:textId="77777777" w:rsidR="002B2531" w:rsidRPr="00AE2788" w:rsidRDefault="002B2531" w:rsidP="00FC7644">
            <w:pPr>
              <w:pStyle w:val="TAC"/>
              <w:rPr>
                <w:ins w:id="3512" w:author="Jiakai Shi" w:date="2022-05-20T17:16:00Z"/>
                <w:rFonts w:eastAsia="SimSun"/>
                <w:lang w:eastAsia="zh-CN"/>
              </w:rPr>
            </w:pPr>
            <w:ins w:id="3513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5" w:type="pct"/>
            <w:shd w:val="clear" w:color="auto" w:fill="FFFFFF"/>
            <w:vAlign w:val="center"/>
          </w:tcPr>
          <w:p w14:paraId="77CDBE9E" w14:textId="77777777" w:rsidR="002B2531" w:rsidRPr="00C25669" w:rsidRDefault="002B2531" w:rsidP="00FC7644">
            <w:pPr>
              <w:pStyle w:val="TAC"/>
              <w:rPr>
                <w:ins w:id="3514" w:author="Jiakai Shi" w:date="2022-05-20T17:16:00Z"/>
                <w:rFonts w:eastAsia="SimSun"/>
              </w:rPr>
            </w:pPr>
            <w:ins w:id="3515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5" w:type="pct"/>
            <w:shd w:val="clear" w:color="auto" w:fill="FFFFFF"/>
            <w:vAlign w:val="center"/>
          </w:tcPr>
          <w:p w14:paraId="2B16B0D4" w14:textId="77777777" w:rsidR="002B2531" w:rsidRPr="001977C1" w:rsidRDefault="002B2531" w:rsidP="00FC7644">
            <w:pPr>
              <w:pStyle w:val="TAC"/>
              <w:rPr>
                <w:ins w:id="3516" w:author="Jiakai Shi" w:date="2022-05-20T17:16:00Z"/>
                <w:rFonts w:eastAsia="SimSun"/>
                <w:lang w:val="en-US"/>
              </w:rPr>
            </w:pPr>
            <w:ins w:id="3517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599" w:type="pct"/>
            <w:shd w:val="clear" w:color="auto" w:fill="FFFFFF"/>
            <w:vAlign w:val="center"/>
          </w:tcPr>
          <w:p w14:paraId="208A918E" w14:textId="77777777" w:rsidR="002B2531" w:rsidRPr="00C25669" w:rsidRDefault="002B2531" w:rsidP="00FC7644">
            <w:pPr>
              <w:pStyle w:val="TAC"/>
              <w:rPr>
                <w:ins w:id="3518" w:author="Jiakai Shi" w:date="2022-05-20T17:16:00Z"/>
                <w:rFonts w:eastAsia="SimSun"/>
              </w:rPr>
            </w:pPr>
            <w:ins w:id="3519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4" w:type="pct"/>
            <w:shd w:val="clear" w:color="auto" w:fill="FFFFFF"/>
            <w:vAlign w:val="center"/>
          </w:tcPr>
          <w:p w14:paraId="7EFEB492" w14:textId="77777777" w:rsidR="002B2531" w:rsidRPr="00C25669" w:rsidRDefault="002B2531" w:rsidP="00FC7644">
            <w:pPr>
              <w:pStyle w:val="TAC"/>
              <w:rPr>
                <w:ins w:id="3520" w:author="Jiakai Shi" w:date="2022-05-20T17:16:00Z"/>
                <w:rFonts w:eastAsia="SimSun"/>
                <w:lang w:eastAsia="zh-CN"/>
              </w:rPr>
            </w:pPr>
            <w:ins w:id="3521" w:author="Jiakai Shi" w:date="2022-05-20T17:16:00Z">
              <w:r w:rsidRPr="0010045C">
                <w:rPr>
                  <w:rFonts w:eastAsia="SimSun"/>
                </w:rPr>
                <w:t>TBA</w:t>
              </w:r>
            </w:ins>
          </w:p>
        </w:tc>
      </w:tr>
    </w:tbl>
    <w:p w14:paraId="31B96541" w14:textId="77777777" w:rsidR="002B2531" w:rsidRDefault="002B2531" w:rsidP="002B2531">
      <w:pPr>
        <w:pStyle w:val="TH"/>
        <w:rPr>
          <w:ins w:id="3522" w:author="Jiakai Shi" w:date="2022-05-20T17:16:00Z"/>
        </w:rPr>
      </w:pPr>
    </w:p>
    <w:p w14:paraId="306E35A6" w14:textId="2F6A1F71" w:rsidR="002B2531" w:rsidRPr="002C5768" w:rsidRDefault="002B2531" w:rsidP="002B2531">
      <w:pPr>
        <w:rPr>
          <w:ins w:id="3523" w:author="Jiakai Shi" w:date="2022-05-20T17:16:00Z"/>
          <w:lang w:eastAsia="zh-CN"/>
        </w:rPr>
      </w:pPr>
      <w:ins w:id="3524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5.2.2.2.</w:t>
        </w:r>
      </w:ins>
      <w:ins w:id="3525" w:author="Jiakai Shi" w:date="2022-05-26T14:44:00Z">
        <w:r w:rsidR="00AC501B">
          <w:rPr>
            <w:lang w:eastAsia="zh-CN"/>
          </w:rPr>
          <w:t>x</w:t>
        </w:r>
      </w:ins>
      <w:ins w:id="3526" w:author="Jiakai Shi" w:date="2022-05-20T17:16:00Z">
        <w:r>
          <w:rPr>
            <w:lang w:eastAsia="zh-CN"/>
          </w:rPr>
          <w:t>-5:</w:t>
        </w:r>
      </w:ins>
    </w:p>
    <w:p w14:paraId="0F0CDC47" w14:textId="3EFC6904" w:rsidR="002B2531" w:rsidRPr="00C25669" w:rsidRDefault="002B2531" w:rsidP="002B2531">
      <w:pPr>
        <w:pStyle w:val="TH"/>
        <w:rPr>
          <w:ins w:id="3527" w:author="Jiakai Shi" w:date="2022-05-20T17:16:00Z"/>
        </w:rPr>
      </w:pPr>
      <w:ins w:id="3528" w:author="Jiakai Shi" w:date="2022-05-20T17:16:00Z">
        <w:r w:rsidRPr="00C25669">
          <w:lastRenderedPageBreak/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529" w:author="Jiakai Shi" w:date="2022-05-26T14:44:00Z">
        <w:r w:rsidR="00AC501B">
          <w:t>x</w:t>
        </w:r>
      </w:ins>
      <w:ins w:id="3530" w:author="Jiakai Shi" w:date="2022-05-20T17:16:00Z">
        <w:r w:rsidRPr="00C25669">
          <w:t>-</w:t>
        </w:r>
        <w:r>
          <w:t>5</w:t>
        </w:r>
        <w:r w:rsidRPr="00C25669">
          <w:t xml:space="preserve"> Minimum performance for Rank </w:t>
        </w:r>
        <w:r>
          <w:t>1</w:t>
        </w:r>
        <w:r w:rsidRPr="00F94642"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10"/>
        <w:gridCol w:w="1273"/>
        <w:gridCol w:w="1136"/>
        <w:gridCol w:w="1275"/>
        <w:gridCol w:w="1126"/>
        <w:gridCol w:w="1267"/>
        <w:gridCol w:w="1370"/>
        <w:gridCol w:w="1176"/>
        <w:gridCol w:w="598"/>
      </w:tblGrid>
      <w:tr w:rsidR="002B2531" w:rsidRPr="00C25669" w14:paraId="65419A07" w14:textId="77777777" w:rsidTr="00FC7644">
        <w:trPr>
          <w:trHeight w:val="355"/>
          <w:jc w:val="center"/>
          <w:ins w:id="3531" w:author="Jiakai Shi" w:date="2022-05-20T17:16:00Z"/>
        </w:trPr>
        <w:tc>
          <w:tcPr>
            <w:tcW w:w="357" w:type="pct"/>
            <w:vMerge w:val="restart"/>
            <w:shd w:val="clear" w:color="auto" w:fill="FFFFFF"/>
            <w:vAlign w:val="center"/>
          </w:tcPr>
          <w:p w14:paraId="7B6B4164" w14:textId="77777777" w:rsidR="002B2531" w:rsidRPr="00C25669" w:rsidRDefault="002B2531" w:rsidP="00FC7644">
            <w:pPr>
              <w:pStyle w:val="TAH"/>
              <w:jc w:val="left"/>
              <w:rPr>
                <w:ins w:id="3532" w:author="Jiakai Shi" w:date="2022-05-20T17:16:00Z"/>
              </w:rPr>
            </w:pPr>
            <w:ins w:id="3533" w:author="Jiakai Shi" w:date="2022-05-20T17:16:00Z">
              <w:r w:rsidRPr="00C25669">
                <w:t>Test num.</w:t>
              </w:r>
            </w:ins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5CB8A2F8" w14:textId="77777777" w:rsidR="002B2531" w:rsidRPr="00C25669" w:rsidRDefault="002B2531" w:rsidP="00FC7644">
            <w:pPr>
              <w:pStyle w:val="TAH"/>
              <w:rPr>
                <w:ins w:id="3534" w:author="Jiakai Shi" w:date="2022-05-20T17:16:00Z"/>
              </w:rPr>
            </w:pPr>
            <w:ins w:id="3535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14:paraId="3250F7DC" w14:textId="77777777" w:rsidR="002B2531" w:rsidRPr="00C25669" w:rsidRDefault="002B2531" w:rsidP="00FC7644">
            <w:pPr>
              <w:pStyle w:val="TAH"/>
              <w:rPr>
                <w:ins w:id="3536" w:author="Jiakai Shi" w:date="2022-05-20T17:16:00Z"/>
              </w:rPr>
            </w:pPr>
            <w:ins w:id="3537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67417EBF" w14:textId="77777777" w:rsidR="002B2531" w:rsidRPr="00C25669" w:rsidRDefault="002B2531" w:rsidP="00FC7644">
            <w:pPr>
              <w:pStyle w:val="TAH"/>
              <w:rPr>
                <w:ins w:id="3538" w:author="Jiakai Shi" w:date="2022-05-20T17:16:00Z"/>
                <w:lang w:eastAsia="zh-CN"/>
              </w:rPr>
            </w:pPr>
            <w:ins w:id="3539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56A85EB2" w14:textId="77777777" w:rsidR="002B2531" w:rsidRPr="00C25669" w:rsidRDefault="002B2531" w:rsidP="00FC7644">
            <w:pPr>
              <w:pStyle w:val="TAH"/>
              <w:rPr>
                <w:ins w:id="3540" w:author="Jiakai Shi" w:date="2022-05-20T17:16:00Z"/>
              </w:rPr>
            </w:pPr>
            <w:ins w:id="3541" w:author="Jiakai Shi" w:date="2022-05-20T17:16:00Z">
              <w:r>
                <w:t>TDD UL-DL pattern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1445AF6E" w14:textId="77777777" w:rsidR="002B2531" w:rsidRPr="00C25669" w:rsidRDefault="002B2531" w:rsidP="00FC7644">
            <w:pPr>
              <w:pStyle w:val="TAH"/>
              <w:rPr>
                <w:ins w:id="3542" w:author="Jiakai Shi" w:date="2022-05-20T17:16:00Z"/>
                <w:lang w:eastAsia="zh-CN"/>
              </w:rPr>
            </w:pPr>
            <w:ins w:id="3543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</w:tcPr>
          <w:p w14:paraId="5067BD7E" w14:textId="77777777" w:rsidR="002B2531" w:rsidRPr="00C25669" w:rsidRDefault="002B2531" w:rsidP="00FC7644">
            <w:pPr>
              <w:pStyle w:val="TAH"/>
              <w:rPr>
                <w:ins w:id="3544" w:author="Jiakai Shi" w:date="2022-05-20T17:16:00Z"/>
              </w:rPr>
            </w:pPr>
            <w:ins w:id="3545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893" w:type="pct"/>
            <w:gridSpan w:val="2"/>
            <w:shd w:val="clear" w:color="auto" w:fill="FFFFFF"/>
            <w:vAlign w:val="center"/>
          </w:tcPr>
          <w:p w14:paraId="36DD5CE5" w14:textId="77777777" w:rsidR="002B2531" w:rsidRPr="00C25669" w:rsidRDefault="002B2531" w:rsidP="00FC7644">
            <w:pPr>
              <w:pStyle w:val="TAH"/>
              <w:rPr>
                <w:ins w:id="3546" w:author="Jiakai Shi" w:date="2022-05-20T17:16:00Z"/>
              </w:rPr>
            </w:pPr>
            <w:ins w:id="3547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74A984E7" w14:textId="77777777" w:rsidTr="00FC7644">
        <w:trPr>
          <w:trHeight w:val="355"/>
          <w:jc w:val="center"/>
          <w:ins w:id="3548" w:author="Jiakai Shi" w:date="2022-05-20T17:16:00Z"/>
        </w:trPr>
        <w:tc>
          <w:tcPr>
            <w:tcW w:w="357" w:type="pct"/>
            <w:vMerge/>
            <w:shd w:val="clear" w:color="auto" w:fill="FFFFFF"/>
            <w:vAlign w:val="center"/>
          </w:tcPr>
          <w:p w14:paraId="20BEDA68" w14:textId="77777777" w:rsidR="002B2531" w:rsidRPr="00C25669" w:rsidRDefault="002B2531" w:rsidP="00FC7644">
            <w:pPr>
              <w:pStyle w:val="TAH"/>
              <w:rPr>
                <w:ins w:id="3549" w:author="Jiakai Shi" w:date="2022-05-20T17:16:00Z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4CD95C8" w14:textId="77777777" w:rsidR="002B2531" w:rsidRPr="00C25669" w:rsidRDefault="002B2531" w:rsidP="00FC7644">
            <w:pPr>
              <w:pStyle w:val="TAH"/>
              <w:rPr>
                <w:ins w:id="3550" w:author="Jiakai Shi" w:date="2022-05-20T17:16:00Z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14:paraId="6DF7F6DD" w14:textId="77777777" w:rsidR="002B2531" w:rsidRPr="00C25669" w:rsidRDefault="002B2531" w:rsidP="00FC7644">
            <w:pPr>
              <w:pStyle w:val="TAH"/>
              <w:rPr>
                <w:ins w:id="3551" w:author="Jiakai Shi" w:date="2022-05-20T17:16:00Z"/>
              </w:rPr>
            </w:pPr>
          </w:p>
        </w:tc>
        <w:tc>
          <w:tcPr>
            <w:tcW w:w="642" w:type="pct"/>
            <w:vMerge/>
            <w:shd w:val="clear" w:color="auto" w:fill="FFFFFF"/>
          </w:tcPr>
          <w:p w14:paraId="5CC67AFD" w14:textId="77777777" w:rsidR="002B2531" w:rsidRPr="00C25669" w:rsidRDefault="002B2531" w:rsidP="00FC7644">
            <w:pPr>
              <w:pStyle w:val="TAH"/>
              <w:rPr>
                <w:ins w:id="3552" w:author="Jiakai Shi" w:date="2022-05-20T17:16:00Z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14:paraId="45691BBE" w14:textId="77777777" w:rsidR="002B2531" w:rsidRPr="00C25669" w:rsidRDefault="002B2531" w:rsidP="00FC7644">
            <w:pPr>
              <w:pStyle w:val="TAH"/>
              <w:rPr>
                <w:ins w:id="3553" w:author="Jiakai Shi" w:date="2022-05-20T17:16:00Z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6C5A2E13" w14:textId="77777777" w:rsidR="002B2531" w:rsidRPr="00C25669" w:rsidRDefault="002B2531" w:rsidP="00FC7644">
            <w:pPr>
              <w:pStyle w:val="TAH"/>
              <w:rPr>
                <w:ins w:id="3554" w:author="Jiakai Shi" w:date="2022-05-20T17:1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</w:tcPr>
          <w:p w14:paraId="5AA677E0" w14:textId="77777777" w:rsidR="002B2531" w:rsidRPr="00C25669" w:rsidRDefault="002B2531" w:rsidP="00FC7644">
            <w:pPr>
              <w:pStyle w:val="TAH"/>
              <w:rPr>
                <w:ins w:id="3555" w:author="Jiakai Shi" w:date="2022-05-20T17:16:00Z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14:paraId="3F51B8A6" w14:textId="77777777" w:rsidR="002B2531" w:rsidRDefault="002B2531" w:rsidP="00FC7644">
            <w:pPr>
              <w:pStyle w:val="TAH"/>
              <w:rPr>
                <w:ins w:id="3556" w:author="Jiakai Shi" w:date="2022-05-20T17:16:00Z"/>
              </w:rPr>
            </w:pPr>
            <w:ins w:id="3557" w:author="Jiakai Shi" w:date="2022-05-20T17:16:00Z">
              <w:r>
                <w:t>Fraction of</w:t>
              </w:r>
            </w:ins>
          </w:p>
          <w:p w14:paraId="3D257DD7" w14:textId="77777777" w:rsidR="002B2531" w:rsidRDefault="002B2531" w:rsidP="00FC7644">
            <w:pPr>
              <w:pStyle w:val="TAH"/>
              <w:rPr>
                <w:ins w:id="3558" w:author="Jiakai Shi" w:date="2022-05-20T17:16:00Z"/>
              </w:rPr>
            </w:pPr>
            <w:ins w:id="3559" w:author="Jiakai Shi" w:date="2022-05-20T17:16:00Z">
              <w:r>
                <w:t>maximum</w:t>
              </w:r>
            </w:ins>
          </w:p>
          <w:p w14:paraId="62596A29" w14:textId="77777777" w:rsidR="002B2531" w:rsidRDefault="002B2531" w:rsidP="00FC7644">
            <w:pPr>
              <w:pStyle w:val="TAH"/>
              <w:rPr>
                <w:ins w:id="3560" w:author="Jiakai Shi" w:date="2022-05-20T17:16:00Z"/>
              </w:rPr>
            </w:pPr>
            <w:ins w:id="3561" w:author="Jiakai Shi" w:date="2022-05-20T17:16:00Z">
              <w:r>
                <w:t>throughput</w:t>
              </w:r>
            </w:ins>
          </w:p>
          <w:p w14:paraId="1B4A848F" w14:textId="77777777" w:rsidR="002B2531" w:rsidRPr="00C25669" w:rsidRDefault="002B2531" w:rsidP="00FC7644">
            <w:pPr>
              <w:pStyle w:val="TAH"/>
              <w:rPr>
                <w:ins w:id="3562" w:author="Jiakai Shi" w:date="2022-05-20T17:16:00Z"/>
              </w:rPr>
            </w:pPr>
            <w:ins w:id="3563" w:author="Jiakai Shi" w:date="2022-05-20T17:16:00Z">
              <w:r>
                <w:t>(%)</w:t>
              </w:r>
            </w:ins>
          </w:p>
        </w:tc>
        <w:tc>
          <w:tcPr>
            <w:tcW w:w="301" w:type="pct"/>
            <w:shd w:val="clear" w:color="auto" w:fill="FFFFFF"/>
            <w:vAlign w:val="center"/>
          </w:tcPr>
          <w:p w14:paraId="14CC1760" w14:textId="77777777" w:rsidR="002B2531" w:rsidRPr="00C25669" w:rsidRDefault="002B2531" w:rsidP="00FC7644">
            <w:pPr>
              <w:pStyle w:val="TAH"/>
              <w:rPr>
                <w:ins w:id="3564" w:author="Jiakai Shi" w:date="2022-05-20T17:16:00Z"/>
              </w:rPr>
            </w:pPr>
            <w:ins w:id="3565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1C5193AE" w14:textId="77777777" w:rsidTr="00FC7644">
        <w:trPr>
          <w:trHeight w:val="180"/>
          <w:jc w:val="center"/>
          <w:ins w:id="3566" w:author="Jiakai Shi" w:date="2022-05-20T17:16:00Z"/>
        </w:trPr>
        <w:tc>
          <w:tcPr>
            <w:tcW w:w="357" w:type="pct"/>
            <w:shd w:val="clear" w:color="auto" w:fill="FFFFFF"/>
            <w:vAlign w:val="center"/>
          </w:tcPr>
          <w:p w14:paraId="265C999D" w14:textId="77777777" w:rsidR="002B2531" w:rsidRPr="00C25669" w:rsidRDefault="002B2531" w:rsidP="00FC7644">
            <w:pPr>
              <w:pStyle w:val="TAC"/>
              <w:rPr>
                <w:ins w:id="3567" w:author="Jiakai Shi" w:date="2022-05-20T17:16:00Z"/>
                <w:rFonts w:eastAsia="SimSun"/>
              </w:rPr>
            </w:pPr>
            <w:ins w:id="3568" w:author="Jiakai Shi" w:date="2022-05-20T17:1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-1</w:t>
              </w:r>
            </w:ins>
          </w:p>
        </w:tc>
        <w:tc>
          <w:tcPr>
            <w:tcW w:w="641" w:type="pct"/>
            <w:shd w:val="clear" w:color="auto" w:fill="FFFFFF"/>
            <w:vAlign w:val="center"/>
          </w:tcPr>
          <w:p w14:paraId="497DF413" w14:textId="77777777" w:rsidR="002B2531" w:rsidRPr="00C25669" w:rsidRDefault="002B2531" w:rsidP="00FC7644">
            <w:pPr>
              <w:pStyle w:val="TAC"/>
              <w:rPr>
                <w:ins w:id="3569" w:author="Jiakai Shi" w:date="2022-05-20T17:16:00Z"/>
                <w:rFonts w:eastAsia="SimSun"/>
              </w:rPr>
            </w:pPr>
            <w:proofErr w:type="gramStart"/>
            <w:ins w:id="3570" w:author="Jiakai Shi" w:date="2022-05-20T17:16:00Z">
              <w:r w:rsidRPr="00A96802">
                <w:rPr>
                  <w:rFonts w:eastAsia="SimSun"/>
                </w:rPr>
                <w:t>R.PDSCH</w:t>
              </w:r>
              <w:proofErr w:type="gramEnd"/>
              <w:r w:rsidRPr="00A96802">
                <w:rPr>
                  <w:rFonts w:eastAsia="SimSun"/>
                </w:rPr>
                <w:t>.1-4.1 TDD</w:t>
              </w:r>
            </w:ins>
          </w:p>
        </w:tc>
        <w:tc>
          <w:tcPr>
            <w:tcW w:w="572" w:type="pct"/>
            <w:shd w:val="clear" w:color="auto" w:fill="FFFFFF"/>
            <w:vAlign w:val="center"/>
          </w:tcPr>
          <w:p w14:paraId="00096728" w14:textId="77777777" w:rsidR="002B2531" w:rsidRPr="00C25669" w:rsidRDefault="002B2531" w:rsidP="00FC7644">
            <w:pPr>
              <w:pStyle w:val="TAC"/>
              <w:rPr>
                <w:ins w:id="3571" w:author="Jiakai Shi" w:date="2022-05-20T17:16:00Z"/>
                <w:rFonts w:eastAsia="SimSun"/>
              </w:rPr>
            </w:pPr>
            <w:ins w:id="3572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03C70C60" w14:textId="77777777" w:rsidR="002B2531" w:rsidRPr="00C25669" w:rsidRDefault="002B2531" w:rsidP="00FC7644">
            <w:pPr>
              <w:pStyle w:val="TAC"/>
              <w:rPr>
                <w:ins w:id="3573" w:author="Jiakai Shi" w:date="2022-05-20T17:16:00Z"/>
                <w:rFonts w:eastAsia="SimSun"/>
              </w:rPr>
            </w:pPr>
            <w:ins w:id="3574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 w14:paraId="0632841D" w14:textId="77777777" w:rsidR="002B2531" w:rsidRPr="00AE2788" w:rsidRDefault="002B2531" w:rsidP="00FC7644">
            <w:pPr>
              <w:pStyle w:val="TAC"/>
              <w:rPr>
                <w:ins w:id="3575" w:author="Jiakai Shi" w:date="2022-05-20T17:16:00Z"/>
                <w:rFonts w:eastAsia="SimSun"/>
              </w:rPr>
            </w:pPr>
            <w:ins w:id="3576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5B03075F" w14:textId="77777777" w:rsidR="002B2531" w:rsidRPr="00C25669" w:rsidRDefault="002B2531" w:rsidP="00FC7644">
            <w:pPr>
              <w:pStyle w:val="TAC"/>
              <w:rPr>
                <w:ins w:id="3577" w:author="Jiakai Shi" w:date="2022-05-20T17:16:00Z"/>
                <w:rFonts w:eastAsia="SimSun"/>
              </w:rPr>
            </w:pPr>
            <w:ins w:id="3578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</w:tcPr>
          <w:p w14:paraId="1E3EB00F" w14:textId="77777777" w:rsidR="002B2531" w:rsidRPr="001977C1" w:rsidRDefault="002B2531" w:rsidP="00FC7644">
            <w:pPr>
              <w:pStyle w:val="TAC"/>
              <w:rPr>
                <w:ins w:id="3579" w:author="Jiakai Shi" w:date="2022-05-20T17:16:00Z"/>
                <w:rFonts w:eastAsia="SimSun"/>
                <w:lang w:val="en-US"/>
              </w:rPr>
            </w:pPr>
            <w:ins w:id="3580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592" w:type="pct"/>
            <w:shd w:val="clear" w:color="auto" w:fill="FFFFFF"/>
            <w:vAlign w:val="center"/>
          </w:tcPr>
          <w:p w14:paraId="65F4E9F7" w14:textId="77777777" w:rsidR="002B2531" w:rsidRPr="00C25669" w:rsidRDefault="002B2531" w:rsidP="00FC7644">
            <w:pPr>
              <w:pStyle w:val="TAC"/>
              <w:rPr>
                <w:ins w:id="3581" w:author="Jiakai Shi" w:date="2022-05-20T17:16:00Z"/>
                <w:rFonts w:eastAsia="SimSun"/>
              </w:rPr>
            </w:pPr>
            <w:ins w:id="3582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1" w:type="pct"/>
            <w:shd w:val="clear" w:color="auto" w:fill="FFFFFF"/>
            <w:vAlign w:val="center"/>
          </w:tcPr>
          <w:p w14:paraId="7FC0A39C" w14:textId="77777777" w:rsidR="002B2531" w:rsidRPr="00C25669" w:rsidRDefault="002B2531" w:rsidP="00FC7644">
            <w:pPr>
              <w:pStyle w:val="TAC"/>
              <w:rPr>
                <w:ins w:id="3583" w:author="Jiakai Shi" w:date="2022-05-20T17:16:00Z"/>
                <w:rFonts w:eastAsia="SimSun"/>
                <w:lang w:eastAsia="zh-CN"/>
              </w:rPr>
            </w:pPr>
            <w:ins w:id="3584" w:author="Jiakai Shi" w:date="2022-05-20T17:16:00Z">
              <w:r w:rsidRPr="0010045C">
                <w:rPr>
                  <w:rFonts w:eastAsia="SimSun"/>
                </w:rPr>
                <w:t>TBA</w:t>
              </w:r>
            </w:ins>
          </w:p>
        </w:tc>
      </w:tr>
    </w:tbl>
    <w:p w14:paraId="009B455E" w14:textId="77777777" w:rsidR="002B2531" w:rsidRDefault="002B2531" w:rsidP="002B2531">
      <w:pPr>
        <w:rPr>
          <w:ins w:id="3585" w:author="Jiakai Shi" w:date="2022-05-20T17:16:00Z"/>
        </w:rPr>
      </w:pPr>
    </w:p>
    <w:p w14:paraId="1A9C6838" w14:textId="67CE8C45" w:rsidR="003041E4" w:rsidRDefault="003041E4" w:rsidP="003041E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10045C">
        <w:rPr>
          <w:b/>
          <w:bCs/>
          <w:noProof/>
          <w:highlight w:val="yellow"/>
          <w:lang w:eastAsia="zh-CN"/>
        </w:rPr>
        <w:t>8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5A11184" w14:textId="77777777" w:rsidR="002B2531" w:rsidRDefault="002B2531" w:rsidP="002B2531">
      <w:pPr>
        <w:jc w:val="center"/>
        <w:rPr>
          <w:ins w:id="3586" w:author="Jiakai Shi" w:date="2022-05-20T17:16:00Z"/>
          <w:b/>
          <w:bCs/>
          <w:noProof/>
          <w:lang w:eastAsia="zh-CN"/>
        </w:rPr>
      </w:pPr>
    </w:p>
    <w:p w14:paraId="12CF04C6" w14:textId="7A272249" w:rsidR="003041E4" w:rsidRDefault="003041E4" w:rsidP="003041E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10045C">
        <w:rPr>
          <w:b/>
          <w:bCs/>
          <w:noProof/>
          <w:highlight w:val="yellow"/>
          <w:lang w:eastAsia="zh-CN"/>
        </w:rPr>
        <w:t>9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0B78F8D" w14:textId="77777777" w:rsidR="003041E4" w:rsidRDefault="003041E4" w:rsidP="003041E4">
      <w:pPr>
        <w:jc w:val="center"/>
        <w:rPr>
          <w:b/>
          <w:bCs/>
          <w:noProof/>
          <w:lang w:eastAsia="zh-CN"/>
        </w:rPr>
      </w:pPr>
    </w:p>
    <w:p w14:paraId="4CA81033" w14:textId="322CD95D" w:rsidR="002B2531" w:rsidRPr="00D43F4A" w:rsidRDefault="002B2531" w:rsidP="002B2531">
      <w:pPr>
        <w:keepNext/>
        <w:keepLines/>
        <w:spacing w:before="120"/>
        <w:ind w:left="1701" w:hanging="1701"/>
        <w:outlineLvl w:val="4"/>
        <w:rPr>
          <w:ins w:id="3587" w:author="Jiakai Shi" w:date="2022-05-20T17:16:00Z"/>
          <w:rFonts w:ascii="Arial" w:hAnsi="Arial"/>
          <w:sz w:val="22"/>
        </w:rPr>
      </w:pPr>
      <w:ins w:id="3588" w:author="Jiakai Shi" w:date="2022-05-20T17:1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3589" w:author="Jiakai Shi" w:date="2022-05-26T14:44:00Z">
        <w:r w:rsidR="00423298">
          <w:rPr>
            <w:rFonts w:ascii="Arial" w:hAnsi="Arial"/>
            <w:sz w:val="22"/>
            <w:lang w:eastAsia="zh-CN"/>
          </w:rPr>
          <w:t>x</w:t>
        </w:r>
      </w:ins>
      <w:ins w:id="3590" w:author="Jiakai Shi" w:date="2022-05-20T17:1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>Minimum requirements for PDSCH</w:t>
        </w:r>
        <w:r>
          <w:rPr>
            <w:rFonts w:ascii="Arial" w:hAnsi="Arial"/>
            <w:sz w:val="22"/>
          </w:rPr>
          <w:t xml:space="preserve"> with inter cell</w:t>
        </w:r>
        <w:r w:rsidRPr="00D43F4A">
          <w:rPr>
            <w:rFonts w:ascii="Arial" w:hAnsi="Arial"/>
            <w:sz w:val="22"/>
          </w:rPr>
          <w:t xml:space="preserve"> </w:t>
        </w:r>
        <w:r>
          <w:rPr>
            <w:rFonts w:ascii="Arial" w:hAnsi="Arial"/>
            <w:sz w:val="22"/>
          </w:rPr>
          <w:t>CRS interference</w:t>
        </w:r>
      </w:ins>
    </w:p>
    <w:p w14:paraId="668260A6" w14:textId="65A7156D" w:rsidR="002B2531" w:rsidRPr="00366DA1" w:rsidRDefault="002B2531" w:rsidP="002B2531">
      <w:pPr>
        <w:rPr>
          <w:ins w:id="3591" w:author="Jiakai Shi" w:date="2022-05-20T17:16:00Z"/>
          <w:rFonts w:ascii="Times-Roman" w:eastAsia="SimSun" w:hAnsi="Times-Roman" w:hint="eastAsia"/>
        </w:rPr>
      </w:pPr>
      <w:ins w:id="3592" w:author="Jiakai Shi" w:date="2022-05-20T17:1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593" w:author="Jiakai Shi" w:date="2022-05-26T14:52:00Z">
        <w:r w:rsidR="008A0A57">
          <w:rPr>
            <w:rFonts w:ascii="Times-Roman" w:eastAsia="SimSun" w:hAnsi="Times-Roman"/>
          </w:rPr>
          <w:t>x</w:t>
        </w:r>
      </w:ins>
      <w:ins w:id="3594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595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3596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597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3598" w:author="Jiakai Shi" w:date="2022-05-20T17:1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599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3600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32C29E44" w14:textId="55F8147B" w:rsidR="002B2531" w:rsidRPr="00366DA1" w:rsidRDefault="002B2531" w:rsidP="002B2531">
      <w:pPr>
        <w:rPr>
          <w:ins w:id="3601" w:author="Jiakai Shi" w:date="2022-05-20T17:16:00Z"/>
          <w:rFonts w:ascii="Times-Roman" w:eastAsia="SimSun" w:hAnsi="Times-Roman" w:hint="eastAsia"/>
        </w:rPr>
      </w:pPr>
      <w:ins w:id="3602" w:author="Jiakai Shi" w:date="2022-05-20T17:1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03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3604" w:author="Jiakai Shi" w:date="2022-05-20T17:1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6F3E67FF" w14:textId="04EF2F7F" w:rsidR="002B2531" w:rsidRPr="00366DA1" w:rsidRDefault="002B2531" w:rsidP="002B2531">
      <w:pPr>
        <w:keepNext/>
        <w:keepLines/>
        <w:spacing w:before="60"/>
        <w:jc w:val="center"/>
        <w:rPr>
          <w:ins w:id="3605" w:author="Jiakai Shi" w:date="2022-05-20T17:16:00Z"/>
          <w:rFonts w:ascii="Arial" w:eastAsia="SimSun" w:hAnsi="Arial"/>
          <w:b/>
        </w:rPr>
      </w:pPr>
      <w:ins w:id="3606" w:author="Jiakai Shi" w:date="2022-05-20T17:1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3607" w:author="Jiakai Shi" w:date="2022-05-26T14:45:00Z">
        <w:r w:rsidR="00423298">
          <w:rPr>
            <w:rFonts w:ascii="Arial" w:eastAsia="SimSun" w:hAnsi="Arial"/>
            <w:b/>
          </w:rPr>
          <w:t>x</w:t>
        </w:r>
      </w:ins>
      <w:ins w:id="3608" w:author="Jiakai Shi" w:date="2022-05-20T17:1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2B2531" w:rsidRPr="00366DA1" w14:paraId="18E74F34" w14:textId="77777777" w:rsidTr="00FC7644">
        <w:trPr>
          <w:ins w:id="3609" w:author="Jiakai Shi" w:date="2022-05-20T17:16:00Z"/>
        </w:trPr>
        <w:tc>
          <w:tcPr>
            <w:tcW w:w="4822" w:type="dxa"/>
            <w:shd w:val="clear" w:color="auto" w:fill="auto"/>
          </w:tcPr>
          <w:p w14:paraId="4828A4E9" w14:textId="77777777" w:rsidR="002B2531" w:rsidRPr="00366DA1" w:rsidRDefault="002B2531" w:rsidP="00FC7644">
            <w:pPr>
              <w:keepNext/>
              <w:keepLines/>
              <w:jc w:val="center"/>
              <w:rPr>
                <w:ins w:id="3610" w:author="Jiakai Shi" w:date="2022-05-20T17:16:00Z"/>
                <w:rFonts w:ascii="Arial" w:eastAsia="SimSun" w:hAnsi="Arial"/>
                <w:b/>
                <w:sz w:val="18"/>
              </w:rPr>
            </w:pPr>
            <w:ins w:id="3611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5A4B6179" w14:textId="77777777" w:rsidR="002B2531" w:rsidRPr="00366DA1" w:rsidRDefault="002B2531" w:rsidP="00FC7644">
            <w:pPr>
              <w:keepNext/>
              <w:keepLines/>
              <w:jc w:val="center"/>
              <w:rPr>
                <w:ins w:id="3612" w:author="Jiakai Shi" w:date="2022-05-20T17:16:00Z"/>
                <w:rFonts w:ascii="Arial" w:eastAsia="SimSun" w:hAnsi="Arial"/>
                <w:b/>
                <w:sz w:val="18"/>
              </w:rPr>
            </w:pPr>
            <w:ins w:id="3613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2B2531" w:rsidRPr="00366DA1" w14:paraId="5A4F4C93" w14:textId="77777777" w:rsidTr="00FC7644">
        <w:trPr>
          <w:ins w:id="3614" w:author="Jiakai Shi" w:date="2022-05-20T17:16:00Z"/>
        </w:trPr>
        <w:tc>
          <w:tcPr>
            <w:tcW w:w="4822" w:type="dxa"/>
            <w:shd w:val="clear" w:color="auto" w:fill="auto"/>
          </w:tcPr>
          <w:p w14:paraId="7CD6351C" w14:textId="77777777" w:rsidR="002B2531" w:rsidRDefault="002B2531" w:rsidP="00FC7644">
            <w:pPr>
              <w:pStyle w:val="TAL"/>
              <w:rPr>
                <w:ins w:id="3615" w:author="Jiakai Shi" w:date="2022-05-20T17:16:00Z"/>
                <w:rFonts w:eastAsia="SimSun"/>
              </w:rPr>
            </w:pPr>
            <w:ins w:id="3616" w:author="Jiakai Shi" w:date="2022-05-20T17:16:00Z">
              <w:r>
                <w:rPr>
                  <w:rFonts w:eastAsia="SimSun"/>
                </w:rPr>
                <w:t>Verify PDSCH performance under 4 receive antenna conditions when PDSCH is interfered by inter cell CRS signal</w:t>
              </w:r>
            </w:ins>
          </w:p>
          <w:p w14:paraId="40C06E5B" w14:textId="77777777" w:rsidR="002B2531" w:rsidRPr="00366DA1" w:rsidRDefault="002B2531" w:rsidP="00FC7644">
            <w:pPr>
              <w:keepNext/>
              <w:keepLines/>
              <w:rPr>
                <w:ins w:id="361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31566437" w14:textId="77777777" w:rsidR="002B2531" w:rsidRPr="00366DA1" w:rsidRDefault="002B2531" w:rsidP="00FC7644">
            <w:pPr>
              <w:keepNext/>
              <w:keepLines/>
              <w:rPr>
                <w:ins w:id="3618" w:author="Jiakai Shi" w:date="2022-05-20T17:16:00Z"/>
                <w:rFonts w:ascii="Arial" w:eastAsia="SimSun" w:hAnsi="Arial"/>
                <w:sz w:val="18"/>
              </w:rPr>
            </w:pPr>
            <w:ins w:id="3619" w:author="Jiakai Shi" w:date="2022-05-20T17:1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  <w:r>
                <w:rPr>
                  <w:rFonts w:ascii="Arial" w:eastAsia="SimSun" w:hAnsi="Arial"/>
                  <w:sz w:val="18"/>
                </w:rPr>
                <w:t xml:space="preserve"> and 2-1</w:t>
              </w:r>
            </w:ins>
          </w:p>
        </w:tc>
      </w:tr>
    </w:tbl>
    <w:p w14:paraId="2F397EE4" w14:textId="77777777" w:rsidR="002B2531" w:rsidRPr="00366DA1" w:rsidRDefault="002B2531" w:rsidP="002B2531">
      <w:pPr>
        <w:rPr>
          <w:ins w:id="3620" w:author="Jiakai Shi" w:date="2022-05-20T17:16:00Z"/>
          <w:rFonts w:ascii="Times-Roman" w:eastAsia="SimSun" w:hAnsi="Times-Roman" w:hint="eastAsia"/>
        </w:rPr>
      </w:pPr>
    </w:p>
    <w:p w14:paraId="4BC5C25A" w14:textId="7DE96F20" w:rsidR="002B2531" w:rsidRDefault="002B2531" w:rsidP="002B2531">
      <w:pPr>
        <w:pStyle w:val="TH"/>
        <w:rPr>
          <w:ins w:id="3621" w:author="Jiakai Shi" w:date="2022-05-20T17:16:00Z"/>
        </w:rPr>
      </w:pPr>
      <w:ins w:id="3622" w:author="Jiakai Shi" w:date="2022-05-20T17:16:00Z">
        <w:r w:rsidRPr="00C25669">
          <w:lastRenderedPageBreak/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3623" w:author="Jiakai Shi" w:date="2022-05-26T14:45:00Z">
        <w:r w:rsidR="00423298">
          <w:t>x</w:t>
        </w:r>
      </w:ins>
      <w:ins w:id="3624" w:author="Jiakai Shi" w:date="2022-05-20T17:1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2B2531" w:rsidRPr="00C25669" w14:paraId="6481EF16" w14:textId="77777777" w:rsidTr="00FC7644">
        <w:trPr>
          <w:ins w:id="3625" w:author="Jiakai Shi" w:date="2022-05-20T17:16:00Z"/>
        </w:trPr>
        <w:tc>
          <w:tcPr>
            <w:tcW w:w="5468" w:type="dxa"/>
            <w:gridSpan w:val="2"/>
            <w:shd w:val="clear" w:color="auto" w:fill="auto"/>
          </w:tcPr>
          <w:p w14:paraId="7CBDC22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26" w:author="Jiakai Shi" w:date="2022-05-20T17:16:00Z"/>
                <w:rFonts w:ascii="Arial" w:eastAsia="SimSun" w:hAnsi="Arial"/>
                <w:b/>
                <w:sz w:val="18"/>
              </w:rPr>
            </w:pPr>
            <w:ins w:id="3627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16CE024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28" w:author="Jiakai Shi" w:date="2022-05-20T17:16:00Z"/>
                <w:rFonts w:ascii="Arial" w:eastAsia="SimSun" w:hAnsi="Arial"/>
                <w:b/>
                <w:sz w:val="18"/>
              </w:rPr>
            </w:pPr>
            <w:ins w:id="3629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783A029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30" w:author="Jiakai Shi" w:date="2022-05-20T17:16:00Z"/>
                <w:rFonts w:ascii="Arial" w:eastAsia="SimSun" w:hAnsi="Arial"/>
                <w:b/>
                <w:sz w:val="18"/>
              </w:rPr>
            </w:pPr>
            <w:ins w:id="3631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2B2531" w:rsidRPr="00C25669" w14:paraId="2A0004B4" w14:textId="77777777" w:rsidTr="00FC7644">
        <w:trPr>
          <w:ins w:id="3632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7BDFAA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33" w:author="Jiakai Shi" w:date="2022-05-20T17:16:00Z"/>
                <w:rFonts w:ascii="Arial" w:eastAsia="SimSun" w:hAnsi="Arial"/>
                <w:sz w:val="18"/>
              </w:rPr>
            </w:pPr>
            <w:ins w:id="363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E44D1F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3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1371A7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36" w:author="Jiakai Shi" w:date="2022-05-20T17:16:00Z"/>
                <w:rFonts w:ascii="Arial" w:eastAsia="SimSun" w:hAnsi="Arial"/>
                <w:sz w:val="18"/>
              </w:rPr>
            </w:pPr>
            <w:ins w:id="3637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2B2531" w:rsidRPr="00C25669" w14:paraId="13E85F68" w14:textId="77777777" w:rsidTr="00FC7644">
        <w:trPr>
          <w:ins w:id="3638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DC1385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3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40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89A6DD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774B8F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64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4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R1.15-1</w:t>
              </w:r>
            </w:ins>
          </w:p>
        </w:tc>
      </w:tr>
      <w:tr w:rsidR="002B2531" w:rsidRPr="00C25669" w14:paraId="6716CE8C" w14:textId="77777777" w:rsidTr="00FC7644">
        <w:trPr>
          <w:ins w:id="3644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4A0C86F" w14:textId="77777777" w:rsidR="002B2531" w:rsidRPr="00C25669" w:rsidRDefault="002B2531" w:rsidP="00FC7644">
            <w:pPr>
              <w:keepNext/>
              <w:keepLines/>
              <w:spacing w:after="0"/>
              <w:rPr>
                <w:ins w:id="3645" w:author="Jiakai Shi" w:date="2022-05-20T17:16:00Z"/>
                <w:rFonts w:ascii="Arial" w:eastAsia="SimSun" w:hAnsi="Arial"/>
                <w:sz w:val="18"/>
              </w:rPr>
            </w:pPr>
            <w:ins w:id="364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736383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6188E4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4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683C6C01" w14:textId="77777777" w:rsidTr="00FC7644">
        <w:trPr>
          <w:ins w:id="3650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0FEB6C2" w14:textId="77777777" w:rsidR="002B2531" w:rsidRPr="00C25669" w:rsidRDefault="002B2531" w:rsidP="00FC7644">
            <w:pPr>
              <w:keepNext/>
              <w:keepLines/>
              <w:spacing w:after="0"/>
              <w:rPr>
                <w:ins w:id="3651" w:author="Jiakai Shi" w:date="2022-05-20T17:16:00Z"/>
                <w:rFonts w:ascii="Arial" w:eastAsia="SimSun" w:hAnsi="Arial"/>
                <w:sz w:val="18"/>
              </w:rPr>
            </w:pPr>
            <w:ins w:id="365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76B631E0" w14:textId="77777777" w:rsidR="002B2531" w:rsidRPr="00C25669" w:rsidRDefault="002B2531" w:rsidP="00FC7644">
            <w:pPr>
              <w:keepNext/>
              <w:keepLines/>
              <w:spacing w:after="0"/>
              <w:rPr>
                <w:ins w:id="3653" w:author="Jiakai Shi" w:date="2022-05-20T17:16:00Z"/>
                <w:rFonts w:ascii="Arial" w:eastAsia="SimSun" w:hAnsi="Arial"/>
                <w:sz w:val="18"/>
              </w:rPr>
            </w:pPr>
            <w:ins w:id="365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A452E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5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90CB9B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56" w:author="Jiakai Shi" w:date="2022-05-20T17:16:00Z"/>
                <w:rFonts w:ascii="Arial" w:eastAsia="SimSun" w:hAnsi="Arial"/>
                <w:sz w:val="18"/>
              </w:rPr>
            </w:pPr>
            <w:ins w:id="365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2B2531" w:rsidRPr="00C25669" w14:paraId="1A22FBB3" w14:textId="77777777" w:rsidTr="00FC7644">
        <w:trPr>
          <w:ins w:id="3658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83EBF" w14:textId="77777777" w:rsidR="002B2531" w:rsidRPr="00C25669" w:rsidRDefault="002B2531" w:rsidP="00FC7644">
            <w:pPr>
              <w:keepNext/>
              <w:keepLines/>
              <w:spacing w:after="0"/>
              <w:rPr>
                <w:ins w:id="365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45C242A" w14:textId="77777777" w:rsidR="002B2531" w:rsidRPr="00C25669" w:rsidRDefault="002B2531" w:rsidP="00FC7644">
            <w:pPr>
              <w:keepNext/>
              <w:keepLines/>
              <w:spacing w:after="0"/>
              <w:rPr>
                <w:ins w:id="3660" w:author="Jiakai Shi" w:date="2022-05-20T17:16:00Z"/>
                <w:rFonts w:ascii="Arial" w:eastAsia="SimSun" w:hAnsi="Arial"/>
                <w:sz w:val="18"/>
              </w:rPr>
            </w:pPr>
            <w:ins w:id="366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DE445F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6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95DAF8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63" w:author="Jiakai Shi" w:date="2022-05-20T17:16:00Z"/>
                <w:rFonts w:ascii="Arial" w:eastAsia="SimSun" w:hAnsi="Arial"/>
                <w:sz w:val="18"/>
              </w:rPr>
            </w:pPr>
            <w:ins w:id="366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5DF3798B" w14:textId="77777777" w:rsidTr="00FC7644">
        <w:trPr>
          <w:ins w:id="3665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EC40A" w14:textId="77777777" w:rsidR="002B2531" w:rsidRPr="00C25669" w:rsidRDefault="002B2531" w:rsidP="00FC7644">
            <w:pPr>
              <w:keepNext/>
              <w:keepLines/>
              <w:spacing w:after="0"/>
              <w:rPr>
                <w:ins w:id="366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6538E7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67" w:author="Jiakai Shi" w:date="2022-05-20T17:16:00Z"/>
                <w:rFonts w:ascii="Arial" w:eastAsia="SimSun" w:hAnsi="Arial"/>
                <w:sz w:val="18"/>
              </w:rPr>
            </w:pPr>
            <w:ins w:id="366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E8C8AF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6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0BB568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70" w:author="Jiakai Shi" w:date="2022-05-20T17:16:00Z"/>
                <w:rFonts w:ascii="Arial" w:eastAsia="SimSun" w:hAnsi="Arial"/>
                <w:sz w:val="18"/>
              </w:rPr>
            </w:pPr>
            <w:ins w:id="367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34D95B53" w14:textId="77777777" w:rsidTr="00FC7644">
        <w:trPr>
          <w:ins w:id="3672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AB71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49FC9C6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4" w:author="Jiakai Shi" w:date="2022-05-20T17:16:00Z"/>
                <w:rFonts w:ascii="Arial" w:eastAsia="SimSun" w:hAnsi="Arial"/>
                <w:sz w:val="18"/>
              </w:rPr>
            </w:pPr>
            <w:ins w:id="367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0C7C8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7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1251D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77" w:author="Jiakai Shi" w:date="2022-05-20T17:16:00Z"/>
                <w:rFonts w:ascii="Arial" w:eastAsia="SimSun" w:hAnsi="Arial"/>
                <w:sz w:val="18"/>
              </w:rPr>
            </w:pPr>
            <w:ins w:id="367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12</w:t>
              </w:r>
            </w:ins>
          </w:p>
        </w:tc>
      </w:tr>
      <w:tr w:rsidR="002B2531" w:rsidRPr="00C25669" w14:paraId="48A8032D" w14:textId="77777777" w:rsidTr="00FC7644">
        <w:trPr>
          <w:ins w:id="3679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152E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27046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1" w:author="Jiakai Shi" w:date="2022-05-20T17:16:00Z"/>
                <w:rFonts w:ascii="Arial" w:eastAsia="SimSun" w:hAnsi="Arial"/>
                <w:sz w:val="18"/>
              </w:rPr>
            </w:pPr>
            <w:ins w:id="368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E1712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1BF082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4" w:author="Jiakai Shi" w:date="2022-05-20T17:16:00Z"/>
                <w:rFonts w:ascii="Arial" w:eastAsia="SimSun" w:hAnsi="Arial"/>
                <w:sz w:val="18"/>
              </w:rPr>
            </w:pPr>
            <w:ins w:id="368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3F9A68DC" w14:textId="77777777" w:rsidTr="00FC7644">
        <w:trPr>
          <w:ins w:id="3686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EB4E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DBE0C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8" w:author="Jiakai Shi" w:date="2022-05-20T17:16:00Z"/>
                <w:rFonts w:ascii="Arial" w:eastAsia="SimSun" w:hAnsi="Arial"/>
                <w:sz w:val="18"/>
              </w:rPr>
            </w:pPr>
            <w:ins w:id="368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EE9F96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111B6B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1" w:author="Jiakai Shi" w:date="2022-05-20T17:16:00Z"/>
                <w:rFonts w:ascii="Arial" w:eastAsia="SimSun" w:hAnsi="Arial"/>
                <w:sz w:val="18"/>
              </w:rPr>
            </w:pPr>
            <w:ins w:id="369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2B2531" w:rsidRPr="00C25669" w14:paraId="430AF2E7" w14:textId="77777777" w:rsidTr="00FC7644">
        <w:trPr>
          <w:ins w:id="3693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5A17B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4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00B23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5" w:author="Jiakai Shi" w:date="2022-05-20T17:16:00Z"/>
                <w:rFonts w:ascii="Arial" w:eastAsia="SimSun" w:hAnsi="Arial"/>
                <w:sz w:val="18"/>
              </w:rPr>
            </w:pPr>
            <w:ins w:id="369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5C0D8B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246D94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8" w:author="Jiakai Shi" w:date="2022-05-20T17:16:00Z"/>
                <w:rFonts w:ascii="Arial" w:eastAsia="SimSun" w:hAnsi="Arial"/>
                <w:sz w:val="18"/>
              </w:rPr>
            </w:pPr>
            <w:ins w:id="369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2B2531" w:rsidRPr="00C25669" w14:paraId="3D267602" w14:textId="77777777" w:rsidTr="00FC7644">
        <w:trPr>
          <w:ins w:id="3700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56DE6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1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F25CC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2" w:author="Jiakai Shi" w:date="2022-05-20T17:16:00Z"/>
                <w:rFonts w:ascii="Arial" w:eastAsia="SimSun" w:hAnsi="Arial"/>
                <w:sz w:val="18"/>
              </w:rPr>
            </w:pPr>
            <w:ins w:id="370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178A7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A28753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5" w:author="Jiakai Shi" w:date="2022-05-20T17:16:00Z"/>
                <w:rFonts w:ascii="Arial" w:eastAsia="SimSun" w:hAnsi="Arial"/>
                <w:sz w:val="18"/>
              </w:rPr>
            </w:pPr>
            <w:ins w:id="370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2B2531" w:rsidRPr="00C25669" w14:paraId="21542B3C" w14:textId="77777777" w:rsidTr="00FC7644">
        <w:trPr>
          <w:ins w:id="3707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A04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8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4CFA0FE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9" w:author="Jiakai Shi" w:date="2022-05-20T17:16:00Z"/>
                <w:rFonts w:ascii="Arial" w:eastAsia="SimSun" w:hAnsi="Arial"/>
                <w:sz w:val="18"/>
              </w:rPr>
            </w:pPr>
            <w:ins w:id="371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601E4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E76096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2" w:author="Jiakai Shi" w:date="2022-05-20T17:16:00Z"/>
                <w:rFonts w:ascii="Arial" w:eastAsia="SimSun" w:hAnsi="Arial"/>
                <w:sz w:val="18"/>
              </w:rPr>
            </w:pPr>
            <w:ins w:id="3713" w:author="Jiakai Shi" w:date="2022-05-20T17:16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2B2531" w:rsidRPr="00C25669" w14:paraId="03E8A91B" w14:textId="77777777" w:rsidTr="00FC7644">
        <w:trPr>
          <w:ins w:id="3714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B5CB6" w14:textId="77777777" w:rsidR="002B2531" w:rsidRPr="00C25669" w:rsidRDefault="002B2531" w:rsidP="00FC7644">
            <w:pPr>
              <w:keepNext/>
              <w:keepLines/>
              <w:spacing w:after="0"/>
              <w:rPr>
                <w:ins w:id="3715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F089A3" w14:textId="77777777" w:rsidR="002B2531" w:rsidRPr="00C25669" w:rsidRDefault="002B2531" w:rsidP="00FC7644">
            <w:pPr>
              <w:keepNext/>
              <w:keepLines/>
              <w:spacing w:after="0"/>
              <w:rPr>
                <w:ins w:id="3716" w:author="Jiakai Shi" w:date="2022-05-20T17:16:00Z"/>
                <w:rFonts w:ascii="Arial" w:eastAsia="SimSun" w:hAnsi="Arial"/>
                <w:sz w:val="18"/>
              </w:rPr>
            </w:pPr>
            <w:ins w:id="3717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DCEBB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B4A7EA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9" w:author="Jiakai Shi" w:date="2022-05-20T17:16:00Z"/>
                <w:rFonts w:ascii="Arial" w:eastAsia="SimSun" w:hAnsi="Arial"/>
                <w:sz w:val="18"/>
              </w:rPr>
            </w:pPr>
            <w:ins w:id="372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2B2531" w:rsidRPr="00C25669" w14:paraId="4A56ADC6" w14:textId="77777777" w:rsidTr="00FC7644">
        <w:trPr>
          <w:ins w:id="3721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AC10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6F958B8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3" w:author="Jiakai Shi" w:date="2022-05-20T17:16:00Z"/>
                <w:rFonts w:ascii="Arial" w:eastAsia="SimSun" w:hAnsi="Arial"/>
                <w:sz w:val="18"/>
              </w:rPr>
            </w:pPr>
            <w:ins w:id="3724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CD7E6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2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47652E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26" w:author="Jiakai Shi" w:date="2022-05-20T17:16:00Z"/>
                <w:rFonts w:ascii="Arial" w:eastAsia="SimSun" w:hAnsi="Arial"/>
                <w:sz w:val="18"/>
              </w:rPr>
            </w:pPr>
            <w:ins w:id="372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2B2531" w:rsidRPr="00C25669" w14:paraId="07E8F52C" w14:textId="77777777" w:rsidTr="00FC7644">
        <w:trPr>
          <w:ins w:id="3728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A556090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9" w:author="Jiakai Shi" w:date="2022-05-20T17:16:00Z"/>
                <w:rFonts w:ascii="Arial" w:eastAsia="SimSun" w:hAnsi="Arial"/>
                <w:sz w:val="18"/>
              </w:rPr>
            </w:pPr>
            <w:ins w:id="373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38667A23" w14:textId="77777777" w:rsidR="002B2531" w:rsidRPr="00C25669" w:rsidRDefault="002B2531" w:rsidP="00FC7644">
            <w:pPr>
              <w:keepNext/>
              <w:keepLines/>
              <w:spacing w:after="0"/>
              <w:rPr>
                <w:ins w:id="3731" w:author="Jiakai Shi" w:date="2022-05-20T17:16:00Z"/>
                <w:rFonts w:ascii="Arial" w:eastAsia="SimSun" w:hAnsi="Arial" w:cs="Arial"/>
                <w:sz w:val="18"/>
                <w:szCs w:val="18"/>
              </w:rPr>
            </w:pPr>
            <w:ins w:id="3732" w:author="Jiakai Shi" w:date="2022-05-20T17:16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68541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6E420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34" w:author="Jiakai Shi" w:date="2022-05-20T17:16:00Z"/>
                <w:rFonts w:ascii="Arial" w:eastAsia="SimSun" w:hAnsi="Arial"/>
                <w:sz w:val="18"/>
              </w:rPr>
            </w:pPr>
            <w:ins w:id="373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2B2531" w:rsidRPr="00C25669" w14:paraId="10041820" w14:textId="77777777" w:rsidTr="00FC7644">
        <w:trPr>
          <w:ins w:id="3736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2438C" w14:textId="77777777" w:rsidR="002B2531" w:rsidRPr="00C25669" w:rsidRDefault="002B2531" w:rsidP="00FC7644">
            <w:pPr>
              <w:keepNext/>
              <w:keepLines/>
              <w:spacing w:after="0"/>
              <w:rPr>
                <w:ins w:id="373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AB60BEE" w14:textId="77777777" w:rsidR="002B2531" w:rsidRPr="00C25669" w:rsidRDefault="002B2531" w:rsidP="00FC7644">
            <w:pPr>
              <w:keepNext/>
              <w:keepLines/>
              <w:spacing w:after="0"/>
              <w:rPr>
                <w:ins w:id="3738" w:author="Jiakai Shi" w:date="2022-05-20T17:16:00Z"/>
                <w:rFonts w:ascii="Arial" w:eastAsia="SimSun" w:hAnsi="Arial"/>
                <w:sz w:val="18"/>
              </w:rPr>
            </w:pPr>
            <w:ins w:id="373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4F47A8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20DA1C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1" w:author="Jiakai Shi" w:date="2022-05-20T17:16:00Z"/>
                <w:rFonts w:ascii="Arial" w:eastAsia="SimSun" w:hAnsi="Arial"/>
                <w:sz w:val="18"/>
              </w:rPr>
            </w:pPr>
            <w:ins w:id="374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23D9ADB9" w14:textId="77777777" w:rsidTr="00FC7644">
        <w:trPr>
          <w:ins w:id="3743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E4C6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650D64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5" w:author="Jiakai Shi" w:date="2022-05-20T17:16:00Z"/>
                <w:rFonts w:ascii="Arial" w:eastAsia="SimSun" w:hAnsi="Arial"/>
                <w:sz w:val="18"/>
              </w:rPr>
            </w:pPr>
            <w:ins w:id="374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BF7B3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4E798B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8" w:author="Jiakai Shi" w:date="2022-05-20T17:16:00Z"/>
                <w:rFonts w:ascii="Arial" w:eastAsia="SimSun" w:hAnsi="Arial"/>
                <w:sz w:val="18"/>
              </w:rPr>
            </w:pPr>
            <w:ins w:id="374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5CA52A3A" w14:textId="77777777" w:rsidTr="00FC7644">
        <w:trPr>
          <w:ins w:id="3750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980" w14:textId="77777777" w:rsidR="002B2531" w:rsidRPr="00C25669" w:rsidRDefault="002B2531" w:rsidP="00FC7644">
            <w:pPr>
              <w:keepNext/>
              <w:keepLines/>
              <w:spacing w:after="0"/>
              <w:rPr>
                <w:ins w:id="3751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752" w:author="Jiakai Shi" w:date="2022-05-20T17:16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B5A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8EC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4" w:author="Jiakai Shi" w:date="2022-05-20T17:16:00Z"/>
                <w:rFonts w:ascii="Arial" w:eastAsia="SimSun" w:hAnsi="Arial"/>
                <w:sz w:val="18"/>
              </w:rPr>
            </w:pPr>
            <w:ins w:id="375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03AE9BC0" w14:textId="77777777" w:rsidTr="00FC7644">
        <w:trPr>
          <w:ins w:id="3756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ED47" w14:textId="77777777" w:rsidR="002B2531" w:rsidRPr="00C25669" w:rsidRDefault="002B2531" w:rsidP="00FC7644">
            <w:pPr>
              <w:keepNext/>
              <w:keepLines/>
              <w:spacing w:after="0"/>
              <w:rPr>
                <w:ins w:id="3757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75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07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59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60" w:author="Jiakai Shi" w:date="2022-05-20T17:16:00Z"/>
                <w:rFonts w:ascii="Arial" w:eastAsia="SimSun" w:hAnsi="Arial"/>
                <w:sz w:val="18"/>
              </w:rPr>
            </w:pPr>
            <w:ins w:id="3761" w:author="Jiakai Shi" w:date="2022-05-20T17:16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5C99C753" w14:textId="77777777" w:rsidR="002B2531" w:rsidRPr="00F3630D" w:rsidRDefault="002B2531" w:rsidP="002B2531">
      <w:pPr>
        <w:pStyle w:val="TH"/>
        <w:rPr>
          <w:ins w:id="3762" w:author="Jiakai Shi" w:date="2022-05-20T17:16:00Z"/>
        </w:rPr>
      </w:pPr>
    </w:p>
    <w:p w14:paraId="1280AC4C" w14:textId="73C0C826" w:rsidR="002B2531" w:rsidRDefault="002B2531" w:rsidP="002B2531">
      <w:pPr>
        <w:pStyle w:val="TH"/>
        <w:rPr>
          <w:ins w:id="3763" w:author="Jiakai Shi" w:date="2022-05-20T17:16:00Z"/>
        </w:rPr>
      </w:pPr>
      <w:ins w:id="3764" w:author="Jiakai Shi" w:date="2022-05-20T17:16:00Z">
        <w:r w:rsidRPr="00C25669">
          <w:t>Table 5.2.</w:t>
        </w:r>
        <w:r>
          <w:t>2</w:t>
        </w:r>
        <w:r w:rsidRPr="00C25669">
          <w:t>.</w:t>
        </w:r>
        <w:r>
          <w:rPr>
            <w:rFonts w:hint="eastAsia"/>
            <w:lang w:eastAsia="zh-CN"/>
          </w:rPr>
          <w:t>2</w:t>
        </w:r>
        <w:r w:rsidRPr="00C25669">
          <w:t>.</w:t>
        </w:r>
      </w:ins>
      <w:ins w:id="3765" w:author="Jiakai Shi" w:date="2022-05-26T14:45:00Z">
        <w:r w:rsidR="00423298">
          <w:t>x</w:t>
        </w:r>
      </w:ins>
      <w:ins w:id="3766" w:author="Jiakai Shi" w:date="2022-05-20T17:1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2B2531" w:rsidRPr="00C25669" w14:paraId="22AFB40F" w14:textId="77777777" w:rsidTr="00FC7644">
        <w:trPr>
          <w:ins w:id="3767" w:author="Jiakai Shi" w:date="2022-05-20T17:16:00Z"/>
        </w:trPr>
        <w:tc>
          <w:tcPr>
            <w:tcW w:w="3681" w:type="dxa"/>
            <w:gridSpan w:val="2"/>
          </w:tcPr>
          <w:p w14:paraId="6D5E9DB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68" w:author="Jiakai Shi" w:date="2022-05-20T17:16:00Z"/>
                <w:rFonts w:ascii="Arial" w:eastAsia="SimSun" w:hAnsi="Arial"/>
                <w:b/>
                <w:sz w:val="18"/>
              </w:rPr>
            </w:pPr>
            <w:ins w:id="3769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61D5B24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0" w:author="Jiakai Shi" w:date="2022-05-20T17:16:00Z"/>
                <w:rFonts w:ascii="Arial" w:eastAsia="SimSun" w:hAnsi="Arial"/>
                <w:b/>
                <w:sz w:val="18"/>
              </w:rPr>
            </w:pPr>
            <w:ins w:id="3771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5E26039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2" w:author="Jiakai Shi" w:date="2022-05-20T17:16:00Z"/>
                <w:rFonts w:ascii="Arial" w:eastAsia="SimSun" w:hAnsi="Arial"/>
                <w:b/>
                <w:sz w:val="18"/>
              </w:rPr>
            </w:pPr>
            <w:ins w:id="3773" w:author="Jiakai Shi" w:date="2022-05-20T17:16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7365C7D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4" w:author="Jiakai Shi" w:date="2022-05-20T17:16:00Z"/>
                <w:rFonts w:ascii="Arial" w:eastAsia="SimSun" w:hAnsi="Arial"/>
                <w:b/>
                <w:sz w:val="18"/>
                <w:lang w:eastAsia="zh-CN"/>
              </w:rPr>
            </w:pPr>
            <w:ins w:id="3775" w:author="Jiakai Shi" w:date="2022-05-20T17:16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2B2531" w:rsidRPr="00C25669" w14:paraId="2F9F794C" w14:textId="77777777" w:rsidTr="00FC7644">
        <w:trPr>
          <w:ins w:id="3776" w:author="Jiakai Shi" w:date="2022-05-20T17:16:00Z"/>
        </w:trPr>
        <w:tc>
          <w:tcPr>
            <w:tcW w:w="3681" w:type="dxa"/>
            <w:gridSpan w:val="2"/>
          </w:tcPr>
          <w:p w14:paraId="499B6529" w14:textId="77777777" w:rsidR="002B2531" w:rsidRPr="00353B15" w:rsidRDefault="002B2531" w:rsidP="00FC7644">
            <w:pPr>
              <w:keepNext/>
              <w:keepLines/>
              <w:spacing w:after="0"/>
              <w:rPr>
                <w:ins w:id="3777" w:author="Jiakai Shi" w:date="2022-05-20T17:16:00Z"/>
                <w:rFonts w:cs="Arial"/>
                <w:lang w:eastAsia="zh-CN"/>
              </w:rPr>
            </w:pPr>
            <w:ins w:id="377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984BB3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779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0E5D2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80" w:author="Jiakai Shi" w:date="2022-05-20T17:16:00Z"/>
                <w:rFonts w:ascii="Arial" w:eastAsia="SimSun" w:hAnsi="Arial"/>
                <w:sz w:val="18"/>
              </w:rPr>
            </w:pPr>
            <w:ins w:id="3781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56199CC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8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78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</w:t>
              </w:r>
            </w:ins>
          </w:p>
        </w:tc>
      </w:tr>
      <w:tr w:rsidR="002B2531" w:rsidRPr="00C25669" w14:paraId="350E0F2F" w14:textId="77777777" w:rsidTr="00FC7644">
        <w:trPr>
          <w:ins w:id="3784" w:author="Jiakai Shi" w:date="2022-05-20T17:16:00Z"/>
        </w:trPr>
        <w:tc>
          <w:tcPr>
            <w:tcW w:w="3681" w:type="dxa"/>
            <w:gridSpan w:val="2"/>
          </w:tcPr>
          <w:p w14:paraId="13FD22A4" w14:textId="77777777" w:rsidR="002B2531" w:rsidRDefault="002B2531" w:rsidP="00FC7644">
            <w:pPr>
              <w:keepNext/>
              <w:keepLines/>
              <w:spacing w:after="0"/>
              <w:rPr>
                <w:ins w:id="3785" w:author="Jiakai Shi" w:date="2022-05-20T17:16:00Z"/>
                <w:rFonts w:cs="Arial"/>
                <w:lang w:eastAsia="zh-CN"/>
              </w:rPr>
            </w:pPr>
            <w:ins w:id="378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126B2BC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787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74A3C93C" w14:textId="77777777" w:rsidR="002B2531" w:rsidRPr="002C5768" w:rsidRDefault="002B2531" w:rsidP="00FC7644">
            <w:pPr>
              <w:pStyle w:val="TAC"/>
              <w:rPr>
                <w:ins w:id="3788" w:author="Jiakai Shi" w:date="2022-05-20T17:16:00Z"/>
                <w:rFonts w:eastAsia="SimSun"/>
                <w:lang w:eastAsia="zh-CN"/>
              </w:rPr>
            </w:pPr>
            <w:ins w:id="3789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4A6BF536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9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791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2AAB008B" w14:textId="77777777" w:rsidR="002B2531" w:rsidRPr="002C5768" w:rsidRDefault="002B2531" w:rsidP="00FC7644">
            <w:pPr>
              <w:pStyle w:val="TAC"/>
              <w:rPr>
                <w:ins w:id="3792" w:author="Jiakai Shi" w:date="2022-05-20T17:16:00Z"/>
                <w:rFonts w:eastAsia="SimSun"/>
                <w:lang w:eastAsia="zh-CN"/>
              </w:rPr>
            </w:pPr>
            <w:ins w:id="3793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7D40ABD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9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795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2B2531" w:rsidRPr="00C25669" w14:paraId="386C00EB" w14:textId="77777777" w:rsidTr="00FC7644">
        <w:trPr>
          <w:ins w:id="3796" w:author="Jiakai Shi" w:date="2022-05-20T17:16:00Z"/>
        </w:trPr>
        <w:tc>
          <w:tcPr>
            <w:tcW w:w="3681" w:type="dxa"/>
            <w:gridSpan w:val="2"/>
          </w:tcPr>
          <w:p w14:paraId="77694614" w14:textId="77777777" w:rsidR="002B2531" w:rsidRPr="00C25669" w:rsidRDefault="002B2531" w:rsidP="00FC7644">
            <w:pPr>
              <w:keepNext/>
              <w:keepLines/>
              <w:spacing w:after="0"/>
              <w:rPr>
                <w:ins w:id="3797" w:author="Jiakai Shi" w:date="2022-05-20T17:16:00Z"/>
                <w:rFonts w:ascii="Arial" w:eastAsia="SimSun" w:hAnsi="Arial"/>
                <w:sz w:val="18"/>
              </w:rPr>
            </w:pPr>
            <w:ins w:id="3798" w:author="Jiakai Shi" w:date="2022-05-20T17:16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CB25C7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99" w:author="Jiakai Shi" w:date="2022-05-20T17:16:00Z"/>
                <w:rFonts w:ascii="Arial" w:eastAsia="SimSun" w:hAnsi="Arial"/>
                <w:sz w:val="18"/>
              </w:rPr>
            </w:pPr>
            <w:ins w:id="3800" w:author="Jiakai Shi" w:date="2022-05-20T17:16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191E3A0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01" w:author="Jiakai Shi" w:date="2022-05-20T17:16:00Z"/>
                <w:rFonts w:ascii="Arial" w:eastAsia="SimSun" w:hAnsi="Arial"/>
                <w:sz w:val="18"/>
              </w:rPr>
            </w:pPr>
            <w:ins w:id="380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4D632E9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803" w:author="Jiakai Shi" w:date="2022-05-20T17:16:00Z"/>
                <w:rFonts w:ascii="Arial" w:eastAsia="SimSun" w:hAnsi="Arial"/>
                <w:sz w:val="18"/>
              </w:rPr>
            </w:pPr>
            <w:ins w:id="380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2B2531" w:rsidRPr="00C25669" w14:paraId="7917D03D" w14:textId="77777777" w:rsidTr="00FC7644">
        <w:trPr>
          <w:ins w:id="3805" w:author="Jiakai Shi" w:date="2022-05-20T17:16:00Z"/>
        </w:trPr>
        <w:tc>
          <w:tcPr>
            <w:tcW w:w="3681" w:type="dxa"/>
            <w:gridSpan w:val="2"/>
          </w:tcPr>
          <w:p w14:paraId="226C085F" w14:textId="77777777" w:rsidR="002B2531" w:rsidRPr="00034E77" w:rsidRDefault="002B2531" w:rsidP="00FC7644">
            <w:pPr>
              <w:keepNext/>
              <w:keepLines/>
              <w:spacing w:after="0"/>
              <w:rPr>
                <w:ins w:id="3806" w:author="Jiakai Shi" w:date="2022-05-20T17:16:00Z"/>
                <w:rFonts w:ascii="Arial" w:eastAsia="SimSun" w:hAnsi="Arial"/>
                <w:sz w:val="18"/>
              </w:rPr>
            </w:pPr>
            <w:ins w:id="3807" w:author="Jiakai Shi" w:date="2022-05-20T17:16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589E58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08" w:author="Jiakai Shi" w:date="2022-05-20T17:16:00Z"/>
                <w:rFonts w:ascii="Arial" w:eastAsia="SimSun" w:hAnsi="Arial"/>
                <w:sz w:val="18"/>
              </w:rPr>
            </w:pPr>
            <w:ins w:id="380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6381F2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10" w:author="Jiakai Shi" w:date="2022-05-20T17:16:00Z"/>
                <w:rFonts w:ascii="Arial" w:eastAsia="SimSun" w:hAnsi="Arial"/>
                <w:sz w:val="18"/>
              </w:rPr>
            </w:pPr>
            <w:ins w:id="3811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2210C9B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12" w:author="Jiakai Shi" w:date="2022-05-20T17:16:00Z"/>
                <w:rFonts w:ascii="Arial" w:eastAsia="SimSun" w:hAnsi="Arial"/>
                <w:sz w:val="18"/>
              </w:rPr>
            </w:pPr>
            <w:ins w:id="3813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4B9C8BF2" w14:textId="77777777" w:rsidTr="00FC7644">
        <w:trPr>
          <w:ins w:id="3814" w:author="Jiakai Shi" w:date="2022-05-20T17:16:00Z"/>
        </w:trPr>
        <w:tc>
          <w:tcPr>
            <w:tcW w:w="3681" w:type="dxa"/>
            <w:gridSpan w:val="2"/>
          </w:tcPr>
          <w:p w14:paraId="219CB50A" w14:textId="77777777" w:rsidR="002B2531" w:rsidRDefault="002B2531" w:rsidP="00FC7644">
            <w:pPr>
              <w:keepNext/>
              <w:keepLines/>
              <w:spacing w:after="0"/>
              <w:rPr>
                <w:ins w:id="3815" w:author="Jiakai Shi" w:date="2022-05-20T17:16:00Z"/>
                <w:rFonts w:ascii="Arial" w:eastAsia="SimSun" w:hAnsi="Arial"/>
                <w:sz w:val="18"/>
              </w:rPr>
            </w:pPr>
            <w:ins w:id="381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3DA044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1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E38BE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18" w:author="Jiakai Shi" w:date="2022-05-20T17:16:00Z"/>
                <w:rFonts w:ascii="Arial" w:eastAsia="SimSun" w:hAnsi="Arial"/>
                <w:sz w:val="18"/>
              </w:rPr>
            </w:pPr>
            <w:ins w:id="381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0D7B3B3F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20" w:author="Jiakai Shi" w:date="2022-05-20T17:16:00Z"/>
                <w:rFonts w:ascii="Arial" w:eastAsia="SimSun" w:hAnsi="Arial"/>
                <w:sz w:val="18"/>
              </w:rPr>
            </w:pPr>
            <w:ins w:id="382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2B2531" w:rsidRPr="00C25669" w14:paraId="2032CE5E" w14:textId="77777777" w:rsidTr="00FC7644">
        <w:trPr>
          <w:ins w:id="3822" w:author="Jiakai Shi" w:date="2022-05-20T17:16:00Z"/>
        </w:trPr>
        <w:tc>
          <w:tcPr>
            <w:tcW w:w="3681" w:type="dxa"/>
            <w:gridSpan w:val="2"/>
          </w:tcPr>
          <w:p w14:paraId="4FB19542" w14:textId="77777777" w:rsidR="002B2531" w:rsidRPr="00034E77" w:rsidRDefault="002B2531" w:rsidP="00FC7644">
            <w:pPr>
              <w:keepNext/>
              <w:keepLines/>
              <w:spacing w:after="0"/>
              <w:rPr>
                <w:ins w:id="3823" w:author="Jiakai Shi" w:date="2022-05-20T17:16:00Z"/>
                <w:rFonts w:ascii="Arial" w:eastAsia="SimSun" w:hAnsi="Arial"/>
                <w:sz w:val="18"/>
              </w:rPr>
            </w:pPr>
            <w:ins w:id="382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AB7F6B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2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80C05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26" w:author="Jiakai Shi" w:date="2022-05-20T17:16:00Z"/>
                <w:rFonts w:ascii="Arial" w:eastAsia="SimSun" w:hAnsi="Arial"/>
                <w:sz w:val="18"/>
              </w:rPr>
            </w:pPr>
            <w:ins w:id="382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1C5FBF1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28" w:author="Jiakai Shi" w:date="2022-05-20T17:16:00Z"/>
                <w:rFonts w:ascii="Arial" w:eastAsia="SimSun" w:hAnsi="Arial"/>
                <w:sz w:val="18"/>
              </w:rPr>
            </w:pPr>
            <w:ins w:id="382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2B2531" w:rsidRPr="00C25669" w14:paraId="5119975F" w14:textId="77777777" w:rsidTr="00FC7644">
        <w:trPr>
          <w:ins w:id="3830" w:author="Jiakai Shi" w:date="2022-05-20T17:16:00Z"/>
        </w:trPr>
        <w:tc>
          <w:tcPr>
            <w:tcW w:w="3681" w:type="dxa"/>
            <w:gridSpan w:val="2"/>
          </w:tcPr>
          <w:p w14:paraId="5823AD09" w14:textId="77777777" w:rsidR="002B2531" w:rsidRPr="00034E77" w:rsidRDefault="002B2531" w:rsidP="00FC7644">
            <w:pPr>
              <w:keepNext/>
              <w:keepLines/>
              <w:spacing w:after="0"/>
              <w:rPr>
                <w:ins w:id="3831" w:author="Jiakai Shi" w:date="2022-05-20T17:16:00Z"/>
                <w:rFonts w:ascii="Arial" w:eastAsia="SimSun" w:hAnsi="Arial"/>
                <w:sz w:val="18"/>
              </w:rPr>
            </w:pPr>
            <w:ins w:id="383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BB217A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420BEE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34" w:author="Jiakai Shi" w:date="2022-05-20T17:16:00Z"/>
                <w:rFonts w:ascii="Arial" w:eastAsia="SimSun" w:hAnsi="Arial"/>
                <w:sz w:val="18"/>
              </w:rPr>
            </w:pPr>
            <w:ins w:id="383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42D06E0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36" w:author="Jiakai Shi" w:date="2022-05-20T17:16:00Z"/>
                <w:rFonts w:ascii="Arial" w:eastAsia="SimSun" w:hAnsi="Arial"/>
                <w:sz w:val="18"/>
              </w:rPr>
            </w:pPr>
            <w:ins w:id="383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2B2531" w:rsidRPr="00C25669" w14:paraId="63B19F4D" w14:textId="77777777" w:rsidTr="00FC7644">
        <w:trPr>
          <w:ins w:id="3838" w:author="Jiakai Shi" w:date="2022-05-20T17:16:00Z"/>
        </w:trPr>
        <w:tc>
          <w:tcPr>
            <w:tcW w:w="1413" w:type="dxa"/>
            <w:vMerge w:val="restart"/>
          </w:tcPr>
          <w:p w14:paraId="5DD10462" w14:textId="77777777" w:rsidR="002B2531" w:rsidRPr="0044385C" w:rsidRDefault="002B2531" w:rsidP="00FC7644">
            <w:pPr>
              <w:keepNext/>
              <w:keepLines/>
              <w:spacing w:after="0"/>
              <w:rPr>
                <w:ins w:id="383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40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36A1FA85" w14:textId="77777777" w:rsidR="002B2531" w:rsidRPr="0044385C" w:rsidRDefault="002B2531" w:rsidP="00FC7644">
            <w:pPr>
              <w:keepNext/>
              <w:keepLines/>
              <w:spacing w:after="0"/>
              <w:rPr>
                <w:ins w:id="384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4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F148EC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4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B5D5DC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844" w:author="Jiakai Shi" w:date="2022-05-20T17:16:00Z"/>
                <w:rFonts w:ascii="Arial" w:eastAsia="SimSun" w:hAnsi="Arial"/>
                <w:sz w:val="18"/>
              </w:rPr>
            </w:pPr>
            <w:ins w:id="3845" w:author="Jiakai Shi" w:date="2022-05-20T17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24DA3F0D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84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4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2B2531" w:rsidRPr="00C25669" w14:paraId="680B4BCA" w14:textId="77777777" w:rsidTr="00FC7644">
        <w:trPr>
          <w:ins w:id="3848" w:author="Jiakai Shi" w:date="2022-05-20T17:16:00Z"/>
        </w:trPr>
        <w:tc>
          <w:tcPr>
            <w:tcW w:w="1413" w:type="dxa"/>
            <w:vMerge/>
          </w:tcPr>
          <w:p w14:paraId="3039350D" w14:textId="77777777" w:rsidR="002B2531" w:rsidRPr="0044385C" w:rsidRDefault="002B2531" w:rsidP="00FC7644">
            <w:pPr>
              <w:keepNext/>
              <w:keepLines/>
              <w:spacing w:after="0"/>
              <w:rPr>
                <w:ins w:id="384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B4F2AA" w14:textId="77777777" w:rsidR="002B2531" w:rsidRPr="0044385C" w:rsidRDefault="002B2531" w:rsidP="00FC7644">
            <w:pPr>
              <w:keepNext/>
              <w:keepLines/>
              <w:spacing w:after="0"/>
              <w:rPr>
                <w:ins w:id="385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1CE2D6A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5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B1043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5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2AFA869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5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6C43B9B1" w14:textId="77777777" w:rsidTr="00FC7644">
        <w:trPr>
          <w:ins w:id="3857" w:author="Jiakai Shi" w:date="2022-05-20T17:16:00Z"/>
        </w:trPr>
        <w:tc>
          <w:tcPr>
            <w:tcW w:w="1413" w:type="dxa"/>
            <w:vMerge w:val="restart"/>
          </w:tcPr>
          <w:p w14:paraId="14676FE8" w14:textId="77777777" w:rsidR="002B2531" w:rsidRPr="0044385C" w:rsidRDefault="002B2531" w:rsidP="00FC7644">
            <w:pPr>
              <w:keepNext/>
              <w:keepLines/>
              <w:spacing w:after="0"/>
              <w:rPr>
                <w:ins w:id="3858" w:author="Jiakai Shi" w:date="2022-05-20T17:16:00Z"/>
                <w:rFonts w:ascii="Arial" w:eastAsia="SimSun" w:hAnsi="Arial"/>
                <w:sz w:val="18"/>
              </w:rPr>
            </w:pPr>
            <w:ins w:id="3859" w:author="Jiakai Shi" w:date="2022-05-20T17:16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5F3CE3DB" w14:textId="77777777" w:rsidR="002B2531" w:rsidRDefault="002B2531" w:rsidP="00FC7644">
            <w:pPr>
              <w:keepNext/>
              <w:keepLines/>
              <w:spacing w:after="0"/>
              <w:rPr>
                <w:ins w:id="386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1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3B9BF041">
                  <v:shape id="_x0000_i1037" type="#_x0000_t75" style="width:14.5pt;height:14.5pt" o:ole="">
                    <v:imagedata r:id="rId12" o:title=""/>
                  </v:shape>
                  <o:OLEObject Type="Embed" ProgID="Equation.3" ShapeID="_x0000_i1037" DrawAspect="Content" ObjectID="_1715085069" r:id="rId27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FE3AD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62" w:author="Jiakai Shi" w:date="2022-05-20T17:16:00Z"/>
                <w:rFonts w:ascii="Arial" w:eastAsia="SimSun" w:hAnsi="Arial"/>
                <w:sz w:val="18"/>
              </w:rPr>
            </w:pPr>
            <w:ins w:id="386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D238A91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6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787B551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6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08573B0A" w14:textId="77777777" w:rsidTr="00FC7644">
        <w:trPr>
          <w:ins w:id="3868" w:author="Jiakai Shi" w:date="2022-05-20T17:16:00Z"/>
        </w:trPr>
        <w:tc>
          <w:tcPr>
            <w:tcW w:w="1413" w:type="dxa"/>
            <w:vMerge/>
          </w:tcPr>
          <w:p w14:paraId="7D37B043" w14:textId="77777777" w:rsidR="002B2531" w:rsidRPr="0044385C" w:rsidRDefault="002B2531" w:rsidP="00FC7644">
            <w:pPr>
              <w:keepNext/>
              <w:keepLines/>
              <w:spacing w:after="0"/>
              <w:rPr>
                <w:ins w:id="386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1E902" w14:textId="77777777" w:rsidR="002B2531" w:rsidRDefault="002B2531" w:rsidP="00FC7644">
            <w:pPr>
              <w:keepNext/>
              <w:keepLines/>
              <w:spacing w:after="0"/>
              <w:rPr>
                <w:ins w:id="387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1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685CB192">
                  <v:shape id="_x0000_i1038" type="#_x0000_t75" style="width:14.5pt;height:14.5pt" o:ole="">
                    <v:imagedata r:id="rId14" o:title=""/>
                  </v:shape>
                  <o:OLEObject Type="Embed" ProgID="Equation.3" ShapeID="_x0000_i1038" DrawAspect="Content" ObjectID="_1715085070" r:id="rId28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904D68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2" w:author="Jiakai Shi" w:date="2022-05-20T17:16:00Z"/>
                <w:rFonts w:ascii="Arial" w:eastAsia="SimSun" w:hAnsi="Arial"/>
                <w:sz w:val="18"/>
              </w:rPr>
            </w:pPr>
            <w:ins w:id="387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69A5F87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1F39D2C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66A986E3" w14:textId="77777777" w:rsidTr="00FC7644">
        <w:trPr>
          <w:ins w:id="3878" w:author="Jiakai Shi" w:date="2022-05-20T17:16:00Z"/>
        </w:trPr>
        <w:tc>
          <w:tcPr>
            <w:tcW w:w="1413" w:type="dxa"/>
            <w:vMerge/>
          </w:tcPr>
          <w:p w14:paraId="1580AAF4" w14:textId="77777777" w:rsidR="002B2531" w:rsidRPr="0044385C" w:rsidRDefault="002B2531" w:rsidP="00FC7644">
            <w:pPr>
              <w:keepNext/>
              <w:keepLines/>
              <w:spacing w:after="0"/>
              <w:rPr>
                <w:ins w:id="387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2B0E96" w14:textId="77777777" w:rsidR="002B2531" w:rsidRDefault="002B2531" w:rsidP="00FC7644">
            <w:pPr>
              <w:keepNext/>
              <w:keepLines/>
              <w:spacing w:after="0"/>
              <w:rPr>
                <w:ins w:id="388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1" w:author="Jiakai Shi" w:date="2022-05-20T17:16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2DB4FF6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2" w:author="Jiakai Shi" w:date="2022-05-20T17:16:00Z"/>
                <w:rFonts w:ascii="Arial" w:eastAsia="SimSun" w:hAnsi="Arial"/>
                <w:sz w:val="18"/>
              </w:rPr>
            </w:pPr>
            <w:ins w:id="388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2973E1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F35311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2B2531" w:rsidRPr="00C25669" w14:paraId="77D476B0" w14:textId="77777777" w:rsidTr="00FC7644">
        <w:trPr>
          <w:ins w:id="3888" w:author="Jiakai Shi" w:date="2022-05-20T17:16:00Z"/>
        </w:trPr>
        <w:tc>
          <w:tcPr>
            <w:tcW w:w="3681" w:type="dxa"/>
            <w:gridSpan w:val="2"/>
          </w:tcPr>
          <w:p w14:paraId="10A8A795" w14:textId="77777777" w:rsidR="002B2531" w:rsidRPr="0044385C" w:rsidRDefault="002B2531" w:rsidP="00FC7644">
            <w:pPr>
              <w:keepNext/>
              <w:keepLines/>
              <w:spacing w:after="0"/>
              <w:rPr>
                <w:ins w:id="3889" w:author="Jiakai Shi" w:date="2022-05-20T17:16:00Z"/>
                <w:rFonts w:ascii="Arial" w:eastAsia="SimSun" w:hAnsi="Arial"/>
                <w:sz w:val="18"/>
              </w:rPr>
            </w:pPr>
            <w:ins w:id="3890" w:author="Jiakai Shi" w:date="2022-05-20T17:16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131AEE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9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10DC5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92" w:author="Jiakai Shi" w:date="2022-05-20T17:16:00Z"/>
                <w:rFonts w:ascii="Arial" w:eastAsia="SimSun" w:hAnsi="Arial"/>
                <w:sz w:val="18"/>
              </w:rPr>
            </w:pPr>
            <w:ins w:id="3893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3E0F2EE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94" w:author="Jiakai Shi" w:date="2022-05-20T17:16:00Z"/>
                <w:rFonts w:ascii="Arial" w:eastAsia="SimSun" w:hAnsi="Arial"/>
                <w:sz w:val="18"/>
              </w:rPr>
            </w:pPr>
            <w:ins w:id="3895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2B2531" w:rsidRPr="00C25669" w14:paraId="06B28438" w14:textId="77777777" w:rsidTr="00FC7644">
        <w:trPr>
          <w:ins w:id="3896" w:author="Jiakai Shi" w:date="2022-05-20T17:16:00Z"/>
        </w:trPr>
        <w:tc>
          <w:tcPr>
            <w:tcW w:w="3681" w:type="dxa"/>
            <w:gridSpan w:val="2"/>
          </w:tcPr>
          <w:p w14:paraId="2CDA4329" w14:textId="77777777" w:rsidR="002B2531" w:rsidRPr="0044385C" w:rsidRDefault="002B2531" w:rsidP="00FC7644">
            <w:pPr>
              <w:keepNext/>
              <w:keepLines/>
              <w:spacing w:after="0"/>
              <w:rPr>
                <w:ins w:id="3897" w:author="Jiakai Shi" w:date="2022-05-20T17:16:00Z"/>
                <w:rFonts w:ascii="Arial" w:eastAsia="SimSun" w:hAnsi="Arial"/>
                <w:sz w:val="18"/>
              </w:rPr>
            </w:pPr>
            <w:ins w:id="389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C4F543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99" w:author="Jiakai Shi" w:date="2022-05-20T17:16:00Z"/>
                <w:rFonts w:ascii="Arial" w:eastAsia="SimSun" w:hAnsi="Arial"/>
                <w:sz w:val="18"/>
              </w:rPr>
            </w:pPr>
            <w:ins w:id="3900" w:author="Jiakai Shi" w:date="2022-05-20T17:16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A5F618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01" w:author="Jiakai Shi" w:date="2022-05-20T17:16:00Z"/>
                <w:rFonts w:ascii="Arial" w:eastAsia="SimSun" w:hAnsi="Arial"/>
                <w:sz w:val="18"/>
              </w:rPr>
            </w:pPr>
            <w:ins w:id="3902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582E63A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03" w:author="Jiakai Shi" w:date="2022-05-20T17:16:00Z"/>
                <w:rFonts w:ascii="Arial" w:eastAsia="SimSun" w:hAnsi="Arial"/>
                <w:sz w:val="18"/>
              </w:rPr>
            </w:pPr>
            <w:ins w:id="3904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2B2531" w:rsidRPr="00C25669" w14:paraId="07605BB5" w14:textId="77777777" w:rsidTr="00FC7644">
        <w:trPr>
          <w:trHeight w:val="391"/>
          <w:ins w:id="3905" w:author="Jiakai Shi" w:date="2022-05-20T17:16:00Z"/>
        </w:trPr>
        <w:tc>
          <w:tcPr>
            <w:tcW w:w="3681" w:type="dxa"/>
            <w:gridSpan w:val="2"/>
          </w:tcPr>
          <w:p w14:paraId="09871DCE" w14:textId="77777777" w:rsidR="002B2531" w:rsidRPr="00C25669" w:rsidRDefault="002B2531" w:rsidP="00FC7644">
            <w:pPr>
              <w:keepNext/>
              <w:keepLines/>
              <w:spacing w:after="0"/>
              <w:rPr>
                <w:ins w:id="3906" w:author="Jiakai Shi" w:date="2022-05-20T17:16:00Z"/>
                <w:rFonts w:ascii="Arial" w:eastAsia="SimSun" w:hAnsi="Arial"/>
                <w:sz w:val="18"/>
              </w:rPr>
            </w:pPr>
            <w:ins w:id="3907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F8F29E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08" w:author="Jiakai Shi" w:date="2022-05-20T17:16:00Z"/>
                <w:rFonts w:ascii="Arial" w:eastAsia="SimSun" w:hAnsi="Arial"/>
                <w:sz w:val="18"/>
              </w:rPr>
            </w:pPr>
            <w:ins w:id="390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2482484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910" w:author="Jiakai Shi" w:date="2022-05-20T17:16:00Z"/>
                <w:rFonts w:ascii="Arial" w:eastAsia="SimSun" w:hAnsi="Arial"/>
                <w:sz w:val="18"/>
              </w:rPr>
            </w:pPr>
            <w:ins w:id="3911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34ADB75E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912" w:author="Jiakai Shi" w:date="2022-05-20T17:16:00Z"/>
                <w:rFonts w:ascii="Arial" w:eastAsia="SimSun" w:hAnsi="Arial"/>
                <w:sz w:val="18"/>
              </w:rPr>
            </w:pPr>
            <w:ins w:id="3913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2B2531" w:rsidRPr="00C25669" w14:paraId="43A97C50" w14:textId="77777777" w:rsidTr="00FC7644">
        <w:trPr>
          <w:trHeight w:val="174"/>
          <w:ins w:id="3914" w:author="Jiakai Shi" w:date="2022-05-20T17:16:00Z"/>
        </w:trPr>
        <w:tc>
          <w:tcPr>
            <w:tcW w:w="3681" w:type="dxa"/>
            <w:gridSpan w:val="2"/>
          </w:tcPr>
          <w:p w14:paraId="16AAD7F8" w14:textId="77777777" w:rsidR="002B2531" w:rsidRDefault="002B2531" w:rsidP="00FC7644">
            <w:pPr>
              <w:keepNext/>
              <w:keepLines/>
              <w:spacing w:after="0"/>
              <w:rPr>
                <w:ins w:id="3915" w:author="Jiakai Shi" w:date="2022-05-20T17:16:00Z"/>
                <w:rFonts w:ascii="Arial" w:eastAsia="SimSun" w:hAnsi="Arial"/>
                <w:sz w:val="18"/>
              </w:rPr>
            </w:pPr>
            <w:ins w:id="391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32BF4D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1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5C112E" w14:textId="1D59F56F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918" w:author="Jiakai Shi" w:date="2022-05-20T17:16:00Z"/>
                <w:rFonts w:ascii="Arial" w:eastAsia="SimSun" w:hAnsi="Arial"/>
                <w:sz w:val="18"/>
              </w:rPr>
            </w:pPr>
            <w:ins w:id="3919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3920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3921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vAlign w:val="center"/>
          </w:tcPr>
          <w:p w14:paraId="3F0BD2F9" w14:textId="0FF6A805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922" w:author="Jiakai Shi" w:date="2022-05-20T17:16:00Z"/>
                <w:rFonts w:ascii="Arial" w:eastAsia="SimSun" w:hAnsi="Arial"/>
                <w:sz w:val="18"/>
              </w:rPr>
            </w:pPr>
            <w:ins w:id="3923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3924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3925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2B2531" w:rsidRPr="00C25669" w14:paraId="0D0A665B" w14:textId="77777777" w:rsidTr="00FC7644">
        <w:trPr>
          <w:ins w:id="3926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B71" w14:textId="77777777" w:rsidR="002B2531" w:rsidRPr="0044385C" w:rsidRDefault="002B2531" w:rsidP="00FC7644">
            <w:pPr>
              <w:keepNext/>
              <w:keepLines/>
              <w:spacing w:after="0"/>
              <w:rPr>
                <w:ins w:id="3927" w:author="Jiakai Shi" w:date="2022-05-20T17:16:00Z"/>
                <w:rFonts w:ascii="Arial" w:eastAsia="SimSun" w:hAnsi="Arial"/>
                <w:sz w:val="18"/>
              </w:rPr>
            </w:pPr>
            <w:ins w:id="392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3AD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29" w:author="Jiakai Shi" w:date="2022-05-20T17:16:00Z"/>
                <w:rFonts w:ascii="Arial" w:eastAsia="SimSun" w:hAnsi="Arial"/>
                <w:sz w:val="18"/>
              </w:rPr>
            </w:pPr>
            <w:ins w:id="393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6C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31" w:author="Jiakai Shi" w:date="2022-05-20T17:16:00Z"/>
                <w:rFonts w:ascii="Arial" w:eastAsia="SimSun" w:hAnsi="Arial"/>
                <w:sz w:val="18"/>
              </w:rPr>
            </w:pPr>
            <w:ins w:id="393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93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33" w:author="Jiakai Shi" w:date="2022-05-20T17:16:00Z"/>
                <w:rFonts w:ascii="Arial" w:eastAsia="SimSun" w:hAnsi="Arial"/>
                <w:sz w:val="18"/>
              </w:rPr>
            </w:pPr>
            <w:ins w:id="393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2B2531" w:rsidRPr="00C25669" w14:paraId="3A1E55AB" w14:textId="77777777" w:rsidTr="00FC7644">
        <w:trPr>
          <w:ins w:id="3935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431" w14:textId="77777777" w:rsidR="002B2531" w:rsidRPr="0044385C" w:rsidRDefault="002B2531" w:rsidP="00FC7644">
            <w:pPr>
              <w:keepNext/>
              <w:keepLines/>
              <w:spacing w:after="0"/>
              <w:rPr>
                <w:ins w:id="3936" w:author="Jiakai Shi" w:date="2022-05-20T17:16:00Z"/>
                <w:rFonts w:ascii="Arial" w:eastAsia="SimSun" w:hAnsi="Arial"/>
                <w:sz w:val="18"/>
              </w:rPr>
            </w:pPr>
            <w:ins w:id="393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726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38" w:author="Jiakai Shi" w:date="2022-05-20T17:16:00Z"/>
                <w:rFonts w:ascii="Arial" w:eastAsia="SimSun" w:hAnsi="Arial"/>
                <w:sz w:val="18"/>
              </w:rPr>
            </w:pPr>
            <w:ins w:id="393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49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0" w:author="Jiakai Shi" w:date="2022-05-20T17:16:00Z"/>
                <w:rFonts w:ascii="Arial" w:eastAsia="SimSun" w:hAnsi="Arial"/>
                <w:sz w:val="18"/>
              </w:rPr>
            </w:pPr>
            <w:ins w:id="394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4A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2" w:author="Jiakai Shi" w:date="2022-05-20T17:16:00Z"/>
                <w:rFonts w:ascii="Arial" w:eastAsia="SimSun" w:hAnsi="Arial"/>
                <w:sz w:val="18"/>
              </w:rPr>
            </w:pPr>
            <w:ins w:id="394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2B2531" w:rsidRPr="00C25669" w14:paraId="3B86B2EF" w14:textId="77777777" w:rsidTr="00FC7644">
        <w:trPr>
          <w:ins w:id="3944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349" w14:textId="77777777" w:rsidR="002B2531" w:rsidRDefault="002B2531" w:rsidP="00FC7644">
            <w:pPr>
              <w:keepNext/>
              <w:keepLines/>
              <w:spacing w:after="0"/>
              <w:rPr>
                <w:ins w:id="3945" w:author="Jiakai Shi" w:date="2022-05-20T17:16:00Z"/>
                <w:rFonts w:ascii="Arial" w:hAnsi="Arial"/>
                <w:sz w:val="18"/>
                <w:lang w:eastAsia="zh-CN"/>
              </w:rPr>
            </w:pPr>
            <w:ins w:id="394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9E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4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09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8" w:author="Jiakai Shi" w:date="2022-05-20T17:16:00Z"/>
                <w:rFonts w:ascii="Arial" w:eastAsia="SimSun" w:hAnsi="Arial"/>
                <w:sz w:val="18"/>
              </w:rPr>
            </w:pPr>
            <w:ins w:id="394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25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0" w:author="Jiakai Shi" w:date="2022-05-20T17:16:00Z"/>
                <w:rFonts w:ascii="Arial" w:eastAsia="SimSun" w:hAnsi="Arial"/>
                <w:sz w:val="18"/>
              </w:rPr>
            </w:pPr>
            <w:ins w:id="395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2B2531" w:rsidRPr="00C25669" w14:paraId="1A336891" w14:textId="77777777" w:rsidTr="00FC7644">
        <w:trPr>
          <w:ins w:id="3952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C50" w14:textId="77777777" w:rsidR="002B2531" w:rsidRPr="0044385C" w:rsidRDefault="002B2531" w:rsidP="00FC7644">
            <w:pPr>
              <w:keepNext/>
              <w:keepLines/>
              <w:spacing w:after="0"/>
              <w:rPr>
                <w:ins w:id="3953" w:author="Jiakai Shi" w:date="2022-05-20T17:16:00Z"/>
                <w:rFonts w:ascii="Arial" w:eastAsia="SimSun" w:hAnsi="Arial"/>
                <w:sz w:val="18"/>
              </w:rPr>
            </w:pPr>
            <w:ins w:id="3954" w:author="Jiakai Shi" w:date="2022-05-20T17:16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997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55" w:author="Jiakai Shi" w:date="2022-05-20T17:16:00Z"/>
                <w:rFonts w:ascii="Arial" w:eastAsia="SimSun" w:hAnsi="Arial"/>
                <w:sz w:val="18"/>
              </w:rPr>
            </w:pPr>
            <w:ins w:id="395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19E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7" w:author="Jiakai Shi" w:date="2022-05-20T17:16:00Z"/>
                <w:rFonts w:ascii="Arial" w:eastAsia="SimSun" w:hAnsi="Arial"/>
                <w:sz w:val="18"/>
              </w:rPr>
            </w:pPr>
            <w:ins w:id="3958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10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9" w:author="Jiakai Shi" w:date="2022-05-20T17:16:00Z"/>
                <w:rFonts w:ascii="Arial" w:eastAsia="SimSun" w:hAnsi="Arial"/>
                <w:sz w:val="18"/>
              </w:rPr>
            </w:pPr>
            <w:ins w:id="3960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782F052C" w14:textId="77777777" w:rsidTr="00FC7644">
        <w:trPr>
          <w:ins w:id="3961" w:author="Jiakai Shi" w:date="2022-05-20T17:16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DCB" w14:textId="77777777" w:rsidR="002B2531" w:rsidRDefault="002B2531" w:rsidP="00FC7644">
            <w:pPr>
              <w:pStyle w:val="TAN"/>
              <w:rPr>
                <w:ins w:id="3962" w:author="Jiakai Shi" w:date="2022-05-20T17:16:00Z"/>
                <w:lang w:eastAsia="zh-CN"/>
              </w:rPr>
            </w:pPr>
            <w:ins w:id="3963" w:author="Jiakai Shi" w:date="2022-05-20T17:16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32327AA6" w14:textId="77777777" w:rsidR="002B2531" w:rsidRDefault="002B2531" w:rsidP="00FC7644">
            <w:pPr>
              <w:pStyle w:val="TAN"/>
              <w:rPr>
                <w:ins w:id="3964" w:author="Jiakai Shi" w:date="2022-05-20T17:16:00Z"/>
                <w:lang w:eastAsia="zh-CN"/>
              </w:rPr>
            </w:pPr>
            <w:ins w:id="3965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2: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No MBSFN is configured on LTE carrier.</w:t>
              </w:r>
            </w:ins>
          </w:p>
          <w:p w14:paraId="55980D57" w14:textId="77777777" w:rsidR="002B2531" w:rsidRDefault="002B2531" w:rsidP="00FC7644">
            <w:pPr>
              <w:pStyle w:val="TAN"/>
              <w:rPr>
                <w:ins w:id="3966" w:author="Jiakai Shi" w:date="2022-05-20T17:16:00Z"/>
                <w:lang w:eastAsia="zh-CN"/>
              </w:rPr>
            </w:pPr>
            <w:ins w:id="3967" w:author="Jiakai Shi" w:date="2022-05-20T17:16:00Z">
              <w:r>
                <w:rPr>
                  <w:lang w:eastAsia="zh-CN"/>
                </w:rPr>
                <w:t>Note 3: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4544B70B" w14:textId="77777777" w:rsidR="002B2531" w:rsidRPr="00C25669" w:rsidRDefault="002B2531" w:rsidP="00FC7644">
            <w:pPr>
              <w:pStyle w:val="TAN"/>
              <w:rPr>
                <w:ins w:id="3968" w:author="Jiakai Shi" w:date="2022-05-20T17:16:00Z"/>
                <w:lang w:eastAsia="zh-CN"/>
              </w:rPr>
            </w:pPr>
            <w:ins w:id="3969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4: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</w:t>
              </w:r>
              <w:r w:rsidRPr="00805F96">
                <w:rPr>
                  <w:lang w:eastAsia="zh-CN"/>
                </w:rPr>
                <w:t xml:space="preserve"> start of transmission of LTE frame is delayed by 2 LTE subframes with respect to the start of transmission of NR frame</w:t>
              </w:r>
            </w:ins>
          </w:p>
        </w:tc>
      </w:tr>
    </w:tbl>
    <w:p w14:paraId="3EE66391" w14:textId="77777777" w:rsidR="002B2531" w:rsidRDefault="002B2531" w:rsidP="002B2531">
      <w:pPr>
        <w:rPr>
          <w:ins w:id="3970" w:author="Jiakai Shi" w:date="2022-05-20T17:16:00Z"/>
          <w:rFonts w:eastAsia="SimSun"/>
        </w:rPr>
      </w:pPr>
    </w:p>
    <w:p w14:paraId="278691D0" w14:textId="777B735A" w:rsidR="002B2531" w:rsidRDefault="002B2531" w:rsidP="002B2531">
      <w:pPr>
        <w:rPr>
          <w:ins w:id="3971" w:author="Jiakai Shi" w:date="2022-05-20T17:16:00Z"/>
          <w:lang w:eastAsia="zh-CN"/>
        </w:rPr>
      </w:pPr>
      <w:ins w:id="3972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5.2.3.2.</w:t>
        </w:r>
      </w:ins>
      <w:ins w:id="3973" w:author="Jiakai Shi" w:date="2022-05-26T14:45:00Z">
        <w:r w:rsidR="00423298">
          <w:rPr>
            <w:lang w:eastAsia="zh-CN"/>
          </w:rPr>
          <w:t>x</w:t>
        </w:r>
      </w:ins>
      <w:ins w:id="3974" w:author="Jiakai Shi" w:date="2022-05-20T17:16:00Z">
        <w:r>
          <w:rPr>
            <w:lang w:eastAsia="zh-CN"/>
          </w:rPr>
          <w:t>-</w:t>
        </w:r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 xml:space="preserve"> with following test procedure:</w:t>
        </w:r>
      </w:ins>
    </w:p>
    <w:p w14:paraId="70948DC2" w14:textId="77777777" w:rsidR="002B2531" w:rsidRPr="000D0851" w:rsidRDefault="002B2531" w:rsidP="002B2531">
      <w:pPr>
        <w:rPr>
          <w:ins w:id="3975" w:author="Jiakai Shi" w:date="2022-05-20T17:16:00Z"/>
          <w:lang w:eastAsia="zh-CN"/>
        </w:rPr>
      </w:pPr>
      <w:ins w:id="3976" w:author="Jiakai Shi" w:date="2022-05-20T17:16:00Z">
        <w:r w:rsidRPr="00DF4EA5">
          <w:rPr>
            <w:highlight w:val="yellow"/>
            <w:lang w:eastAsia="zh-CN"/>
          </w:rPr>
          <w:t>[</w:t>
        </w:r>
        <w:r w:rsidRPr="00DF4EA5">
          <w:rPr>
            <w:rFonts w:hint="eastAsia"/>
            <w:highlight w:val="yellow"/>
            <w:lang w:eastAsia="zh-CN"/>
          </w:rPr>
          <w:t>T</w:t>
        </w:r>
        <w:r w:rsidRPr="00DF4EA5">
          <w:rPr>
            <w:highlight w:val="yellow"/>
            <w:lang w:eastAsia="zh-CN"/>
          </w:rPr>
          <w:t>BA]</w:t>
        </w:r>
      </w:ins>
    </w:p>
    <w:p w14:paraId="0E0F4A55" w14:textId="59C2BB2D" w:rsidR="002B2531" w:rsidRPr="00C25669" w:rsidRDefault="002B2531" w:rsidP="002B2531">
      <w:pPr>
        <w:pStyle w:val="TH"/>
        <w:rPr>
          <w:ins w:id="3977" w:author="Jiakai Shi" w:date="2022-05-20T17:16:00Z"/>
        </w:rPr>
      </w:pPr>
      <w:ins w:id="3978" w:author="Jiakai Shi" w:date="2022-05-20T17:16:00Z">
        <w:r w:rsidRPr="00C25669"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3979" w:author="Jiakai Shi" w:date="2022-05-26T14:45:00Z">
        <w:r w:rsidR="00423298">
          <w:t>x</w:t>
        </w:r>
      </w:ins>
      <w:ins w:id="3980" w:author="Jiakai Shi" w:date="2022-05-20T17:1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  <w:r w:rsidRPr="0006133F">
          <w:rPr>
            <w:lang w:eastAsia="zh-CN"/>
          </w:rPr>
          <w:t xml:space="preserve"> </w:t>
        </w:r>
        <w:r w:rsidRPr="00F94642">
          <w:rPr>
            <w:lang w:eastAsia="zh-CN"/>
          </w:rPr>
          <w:t>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6"/>
        <w:gridCol w:w="1136"/>
        <w:gridCol w:w="1176"/>
        <w:gridCol w:w="973"/>
        <w:gridCol w:w="1267"/>
        <w:gridCol w:w="1366"/>
        <w:gridCol w:w="1176"/>
        <w:gridCol w:w="597"/>
      </w:tblGrid>
      <w:tr w:rsidR="002B2531" w:rsidRPr="00C25669" w14:paraId="77B46E14" w14:textId="77777777" w:rsidTr="00FC7644">
        <w:trPr>
          <w:trHeight w:val="355"/>
          <w:jc w:val="center"/>
          <w:ins w:id="3981" w:author="Jiakai Shi" w:date="2022-05-20T17:16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7BA36648" w14:textId="77777777" w:rsidR="002B2531" w:rsidRPr="00C25669" w:rsidRDefault="002B2531" w:rsidP="00FC7644">
            <w:pPr>
              <w:pStyle w:val="TAH"/>
              <w:jc w:val="left"/>
              <w:rPr>
                <w:ins w:id="3982" w:author="Jiakai Shi" w:date="2022-05-20T17:16:00Z"/>
              </w:rPr>
            </w:pPr>
            <w:ins w:id="3983" w:author="Jiakai Shi" w:date="2022-05-20T17:16:00Z">
              <w:r w:rsidRPr="00C25669">
                <w:t>Test num.</w:t>
              </w:r>
            </w:ins>
          </w:p>
        </w:tc>
        <w:tc>
          <w:tcPr>
            <w:tcW w:w="646" w:type="pct"/>
            <w:vMerge w:val="restart"/>
            <w:shd w:val="clear" w:color="auto" w:fill="FFFFFF"/>
            <w:vAlign w:val="center"/>
          </w:tcPr>
          <w:p w14:paraId="4697DC54" w14:textId="77777777" w:rsidR="002B2531" w:rsidRPr="00C25669" w:rsidRDefault="002B2531" w:rsidP="00FC7644">
            <w:pPr>
              <w:pStyle w:val="TAH"/>
              <w:rPr>
                <w:ins w:id="3984" w:author="Jiakai Shi" w:date="2022-05-20T17:16:00Z"/>
              </w:rPr>
            </w:pPr>
            <w:ins w:id="3985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14:paraId="4AEC6C3D" w14:textId="77777777" w:rsidR="002B2531" w:rsidRPr="00C25669" w:rsidRDefault="002B2531" w:rsidP="00FC7644">
            <w:pPr>
              <w:pStyle w:val="TAH"/>
              <w:rPr>
                <w:ins w:id="3986" w:author="Jiakai Shi" w:date="2022-05-20T17:16:00Z"/>
              </w:rPr>
            </w:pPr>
            <w:ins w:id="3987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14:paraId="6B014550" w14:textId="77777777" w:rsidR="002B2531" w:rsidRPr="00C25669" w:rsidRDefault="002B2531" w:rsidP="00FC7644">
            <w:pPr>
              <w:pStyle w:val="TAH"/>
              <w:rPr>
                <w:ins w:id="3988" w:author="Jiakai Shi" w:date="2022-05-20T17:16:00Z"/>
                <w:lang w:eastAsia="zh-CN"/>
              </w:rPr>
            </w:pPr>
            <w:ins w:id="3989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 w14:paraId="2ACCF025" w14:textId="77777777" w:rsidR="002B2531" w:rsidRPr="00C25669" w:rsidRDefault="002B2531" w:rsidP="00FC7644">
            <w:pPr>
              <w:pStyle w:val="TAH"/>
              <w:rPr>
                <w:ins w:id="3990" w:author="Jiakai Shi" w:date="2022-05-20T17:16:00Z"/>
              </w:rPr>
            </w:pPr>
            <w:ins w:id="3991" w:author="Jiakai Shi" w:date="2022-05-20T17:16:00Z">
              <w:r>
                <w:t>TDD UL-DL pattern</w:t>
              </w:r>
            </w:ins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13258C71" w14:textId="77777777" w:rsidR="002B2531" w:rsidRPr="00C25669" w:rsidRDefault="002B2531" w:rsidP="00FC7644">
            <w:pPr>
              <w:pStyle w:val="TAH"/>
              <w:rPr>
                <w:ins w:id="3992" w:author="Jiakai Shi" w:date="2022-05-20T17:16:00Z"/>
                <w:lang w:eastAsia="zh-CN"/>
              </w:rPr>
            </w:pPr>
            <w:ins w:id="3993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713" w:type="pct"/>
            <w:vMerge w:val="restart"/>
            <w:shd w:val="clear" w:color="auto" w:fill="FFFFFF"/>
            <w:vAlign w:val="center"/>
          </w:tcPr>
          <w:p w14:paraId="22898C17" w14:textId="77777777" w:rsidR="002B2531" w:rsidRPr="00C25669" w:rsidRDefault="002B2531" w:rsidP="00FC7644">
            <w:pPr>
              <w:pStyle w:val="TAH"/>
              <w:rPr>
                <w:ins w:id="3994" w:author="Jiakai Shi" w:date="2022-05-20T17:16:00Z"/>
              </w:rPr>
            </w:pPr>
            <w:ins w:id="3995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14:paraId="11D01B4F" w14:textId="77777777" w:rsidR="002B2531" w:rsidRPr="00C25669" w:rsidRDefault="002B2531" w:rsidP="00FC7644">
            <w:pPr>
              <w:pStyle w:val="TAH"/>
              <w:rPr>
                <w:ins w:id="3996" w:author="Jiakai Shi" w:date="2022-05-20T17:16:00Z"/>
              </w:rPr>
            </w:pPr>
            <w:ins w:id="3997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2623AB89" w14:textId="77777777" w:rsidTr="00FC7644">
        <w:trPr>
          <w:trHeight w:val="355"/>
          <w:jc w:val="center"/>
          <w:ins w:id="3998" w:author="Jiakai Shi" w:date="2022-05-20T17:16:00Z"/>
        </w:trPr>
        <w:tc>
          <w:tcPr>
            <w:tcW w:w="337" w:type="pct"/>
            <w:vMerge/>
            <w:shd w:val="clear" w:color="auto" w:fill="FFFFFF"/>
            <w:vAlign w:val="center"/>
          </w:tcPr>
          <w:p w14:paraId="5FEFE0F0" w14:textId="77777777" w:rsidR="002B2531" w:rsidRPr="00C25669" w:rsidRDefault="002B2531" w:rsidP="00FC7644">
            <w:pPr>
              <w:pStyle w:val="TAH"/>
              <w:rPr>
                <w:ins w:id="3999" w:author="Jiakai Shi" w:date="2022-05-20T17:16:00Z"/>
              </w:rPr>
            </w:pPr>
          </w:p>
        </w:tc>
        <w:tc>
          <w:tcPr>
            <w:tcW w:w="646" w:type="pct"/>
            <w:vMerge/>
            <w:shd w:val="clear" w:color="auto" w:fill="FFFFFF"/>
            <w:vAlign w:val="center"/>
          </w:tcPr>
          <w:p w14:paraId="109531C7" w14:textId="77777777" w:rsidR="002B2531" w:rsidRPr="00C25669" w:rsidRDefault="002B2531" w:rsidP="00FC7644">
            <w:pPr>
              <w:pStyle w:val="TAH"/>
              <w:rPr>
                <w:ins w:id="4000" w:author="Jiakai Shi" w:date="2022-05-20T17:16:00Z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14:paraId="46A369EC" w14:textId="77777777" w:rsidR="002B2531" w:rsidRPr="00C25669" w:rsidRDefault="002B2531" w:rsidP="00FC7644">
            <w:pPr>
              <w:pStyle w:val="TAH"/>
              <w:rPr>
                <w:ins w:id="4001" w:author="Jiakai Shi" w:date="2022-05-20T17:16:00Z"/>
              </w:rPr>
            </w:pPr>
          </w:p>
        </w:tc>
        <w:tc>
          <w:tcPr>
            <w:tcW w:w="614" w:type="pct"/>
            <w:vMerge/>
            <w:shd w:val="clear" w:color="auto" w:fill="FFFFFF"/>
          </w:tcPr>
          <w:p w14:paraId="06235948" w14:textId="77777777" w:rsidR="002B2531" w:rsidRPr="00C25669" w:rsidRDefault="002B2531" w:rsidP="00FC7644">
            <w:pPr>
              <w:pStyle w:val="TAH"/>
              <w:rPr>
                <w:ins w:id="4002" w:author="Jiakai Shi" w:date="2022-05-20T17:16:00Z"/>
              </w:rPr>
            </w:pPr>
          </w:p>
        </w:tc>
        <w:tc>
          <w:tcPr>
            <w:tcW w:w="508" w:type="pct"/>
            <w:vMerge/>
            <w:shd w:val="clear" w:color="auto" w:fill="FFFFFF"/>
          </w:tcPr>
          <w:p w14:paraId="1524CAC4" w14:textId="77777777" w:rsidR="002B2531" w:rsidRPr="00C25669" w:rsidRDefault="002B2531" w:rsidP="00FC7644">
            <w:pPr>
              <w:pStyle w:val="TAH"/>
              <w:rPr>
                <w:ins w:id="4003" w:author="Jiakai Shi" w:date="2022-05-20T17:16:00Z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3F83901A" w14:textId="77777777" w:rsidR="002B2531" w:rsidRPr="00C25669" w:rsidRDefault="002B2531" w:rsidP="00FC7644">
            <w:pPr>
              <w:pStyle w:val="TAH"/>
              <w:rPr>
                <w:ins w:id="4004" w:author="Jiakai Shi" w:date="2022-05-20T17:16:00Z"/>
              </w:rPr>
            </w:pPr>
          </w:p>
        </w:tc>
        <w:tc>
          <w:tcPr>
            <w:tcW w:w="713" w:type="pct"/>
            <w:vMerge/>
            <w:shd w:val="clear" w:color="auto" w:fill="FFFFFF"/>
            <w:vAlign w:val="center"/>
          </w:tcPr>
          <w:p w14:paraId="353C198D" w14:textId="77777777" w:rsidR="002B2531" w:rsidRPr="00C25669" w:rsidRDefault="002B2531" w:rsidP="00FC7644">
            <w:pPr>
              <w:pStyle w:val="TAH"/>
              <w:rPr>
                <w:ins w:id="4005" w:author="Jiakai Shi" w:date="2022-05-20T17:16:00Z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5DAD0379" w14:textId="77777777" w:rsidR="002B2531" w:rsidRDefault="002B2531" w:rsidP="00FC7644">
            <w:pPr>
              <w:pStyle w:val="TAH"/>
              <w:rPr>
                <w:ins w:id="4006" w:author="Jiakai Shi" w:date="2022-05-20T17:16:00Z"/>
              </w:rPr>
            </w:pPr>
            <w:ins w:id="4007" w:author="Jiakai Shi" w:date="2022-05-20T17:16:00Z">
              <w:r>
                <w:t>Fraction of</w:t>
              </w:r>
            </w:ins>
          </w:p>
          <w:p w14:paraId="516B1D36" w14:textId="77777777" w:rsidR="002B2531" w:rsidRDefault="002B2531" w:rsidP="00FC7644">
            <w:pPr>
              <w:pStyle w:val="TAH"/>
              <w:rPr>
                <w:ins w:id="4008" w:author="Jiakai Shi" w:date="2022-05-20T17:16:00Z"/>
              </w:rPr>
            </w:pPr>
            <w:ins w:id="4009" w:author="Jiakai Shi" w:date="2022-05-20T17:16:00Z">
              <w:r>
                <w:t>maximum</w:t>
              </w:r>
            </w:ins>
          </w:p>
          <w:p w14:paraId="154C7BCF" w14:textId="77777777" w:rsidR="002B2531" w:rsidRDefault="002B2531" w:rsidP="00FC7644">
            <w:pPr>
              <w:pStyle w:val="TAH"/>
              <w:rPr>
                <w:ins w:id="4010" w:author="Jiakai Shi" w:date="2022-05-20T17:16:00Z"/>
              </w:rPr>
            </w:pPr>
            <w:ins w:id="4011" w:author="Jiakai Shi" w:date="2022-05-20T17:16:00Z">
              <w:r>
                <w:t>throughput</w:t>
              </w:r>
            </w:ins>
          </w:p>
          <w:p w14:paraId="323669D9" w14:textId="77777777" w:rsidR="002B2531" w:rsidRPr="00C25669" w:rsidRDefault="002B2531" w:rsidP="00FC7644">
            <w:pPr>
              <w:pStyle w:val="TAH"/>
              <w:rPr>
                <w:ins w:id="4012" w:author="Jiakai Shi" w:date="2022-05-20T17:16:00Z"/>
              </w:rPr>
            </w:pPr>
            <w:ins w:id="4013" w:author="Jiakai Shi" w:date="2022-05-20T17:16:00Z">
              <w:r>
                <w:t>(%)</w:t>
              </w:r>
            </w:ins>
          </w:p>
        </w:tc>
        <w:tc>
          <w:tcPr>
            <w:tcW w:w="312" w:type="pct"/>
            <w:shd w:val="clear" w:color="auto" w:fill="FFFFFF"/>
            <w:vAlign w:val="center"/>
          </w:tcPr>
          <w:p w14:paraId="6C8785C4" w14:textId="77777777" w:rsidR="002B2531" w:rsidRPr="00C25669" w:rsidRDefault="002B2531" w:rsidP="00FC7644">
            <w:pPr>
              <w:pStyle w:val="TAH"/>
              <w:rPr>
                <w:ins w:id="4014" w:author="Jiakai Shi" w:date="2022-05-20T17:16:00Z"/>
              </w:rPr>
            </w:pPr>
            <w:ins w:id="4015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51C8346A" w14:textId="77777777" w:rsidTr="00FC7644">
        <w:trPr>
          <w:trHeight w:val="180"/>
          <w:jc w:val="center"/>
          <w:ins w:id="4016" w:author="Jiakai Shi" w:date="2022-05-20T17:16:00Z"/>
        </w:trPr>
        <w:tc>
          <w:tcPr>
            <w:tcW w:w="337" w:type="pct"/>
            <w:shd w:val="clear" w:color="auto" w:fill="FFFFFF"/>
            <w:vAlign w:val="center"/>
          </w:tcPr>
          <w:p w14:paraId="41788002" w14:textId="77777777" w:rsidR="002B2531" w:rsidRPr="00C25669" w:rsidRDefault="002B2531" w:rsidP="00FC7644">
            <w:pPr>
              <w:pStyle w:val="TAC"/>
              <w:rPr>
                <w:ins w:id="4017" w:author="Jiakai Shi" w:date="2022-05-20T17:16:00Z"/>
                <w:rFonts w:eastAsia="SimSun"/>
              </w:rPr>
            </w:pPr>
            <w:ins w:id="4018" w:author="Jiakai Shi" w:date="2022-05-20T17:1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46" w:type="pct"/>
            <w:shd w:val="clear" w:color="auto" w:fill="FFFFFF"/>
            <w:vAlign w:val="center"/>
          </w:tcPr>
          <w:p w14:paraId="46D3B361" w14:textId="77777777" w:rsidR="002B2531" w:rsidRPr="00C25669" w:rsidRDefault="002B2531" w:rsidP="00FC7644">
            <w:pPr>
              <w:pStyle w:val="TAC"/>
              <w:rPr>
                <w:ins w:id="4019" w:author="Jiakai Shi" w:date="2022-05-20T17:16:00Z"/>
                <w:rFonts w:eastAsia="SimSun"/>
              </w:rPr>
            </w:pPr>
            <w:ins w:id="4020" w:author="Jiakai Shi" w:date="2022-05-20T17:16:00Z">
              <w:r w:rsidRPr="00640CC5">
                <w:rPr>
                  <w:rFonts w:eastAsia="SimSun"/>
                  <w:rPrChange w:id="4021" w:author="Jiakai Shi" w:date="2022-05-24T18:50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  <w:tc>
          <w:tcPr>
            <w:tcW w:w="593" w:type="pct"/>
            <w:shd w:val="clear" w:color="auto" w:fill="FFFFFF"/>
            <w:vAlign w:val="center"/>
          </w:tcPr>
          <w:p w14:paraId="4295643C" w14:textId="77777777" w:rsidR="002B2531" w:rsidRPr="00C25669" w:rsidRDefault="002B2531" w:rsidP="00FC7644">
            <w:pPr>
              <w:pStyle w:val="TAC"/>
              <w:rPr>
                <w:ins w:id="4022" w:author="Jiakai Shi" w:date="2022-05-20T17:16:00Z"/>
                <w:rFonts w:eastAsia="SimSun"/>
              </w:rPr>
            </w:pPr>
            <w:ins w:id="4023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78331D06" w14:textId="77777777" w:rsidR="002B2531" w:rsidRPr="00C25669" w:rsidRDefault="002B2531" w:rsidP="00FC7644">
            <w:pPr>
              <w:pStyle w:val="TAC"/>
              <w:rPr>
                <w:ins w:id="4024" w:author="Jiakai Shi" w:date="2022-05-20T17:16:00Z"/>
                <w:rFonts w:eastAsia="SimSun"/>
              </w:rPr>
            </w:pPr>
            <w:ins w:id="4025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08" w:type="pct"/>
            <w:shd w:val="clear" w:color="auto" w:fill="FFFFFF"/>
            <w:vAlign w:val="center"/>
          </w:tcPr>
          <w:p w14:paraId="5BED571B" w14:textId="77777777" w:rsidR="002B2531" w:rsidRPr="00AE2788" w:rsidRDefault="002B2531" w:rsidP="00FC7644">
            <w:pPr>
              <w:pStyle w:val="TAC"/>
              <w:rPr>
                <w:ins w:id="4026" w:author="Jiakai Shi" w:date="2022-05-20T17:16:00Z"/>
                <w:rFonts w:eastAsia="SimSun"/>
              </w:rPr>
            </w:pPr>
            <w:ins w:id="4027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62" w:type="pct"/>
            <w:shd w:val="clear" w:color="auto" w:fill="FFFFFF"/>
            <w:vAlign w:val="center"/>
          </w:tcPr>
          <w:p w14:paraId="3B337E40" w14:textId="77777777" w:rsidR="002B2531" w:rsidRPr="00C25669" w:rsidRDefault="002B2531" w:rsidP="00FC7644">
            <w:pPr>
              <w:pStyle w:val="TAC"/>
              <w:rPr>
                <w:ins w:id="4028" w:author="Jiakai Shi" w:date="2022-05-20T17:16:00Z"/>
                <w:rFonts w:eastAsia="SimSun"/>
              </w:rPr>
            </w:pPr>
            <w:ins w:id="4029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713" w:type="pct"/>
            <w:shd w:val="clear" w:color="auto" w:fill="FFFFFF"/>
            <w:vAlign w:val="center"/>
          </w:tcPr>
          <w:p w14:paraId="417F361D" w14:textId="77777777" w:rsidR="002B2531" w:rsidRPr="001977C1" w:rsidRDefault="002B2531" w:rsidP="00FC7644">
            <w:pPr>
              <w:pStyle w:val="TAC"/>
              <w:rPr>
                <w:ins w:id="4030" w:author="Jiakai Shi" w:date="2022-05-20T17:16:00Z"/>
                <w:rFonts w:eastAsia="SimSun"/>
                <w:lang w:val="en-US"/>
              </w:rPr>
            </w:pPr>
            <w:ins w:id="4031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484BE0B5" w14:textId="77777777" w:rsidR="002B2531" w:rsidRPr="00C25669" w:rsidRDefault="002B2531" w:rsidP="00FC7644">
            <w:pPr>
              <w:pStyle w:val="TAC"/>
              <w:rPr>
                <w:ins w:id="4032" w:author="Jiakai Shi" w:date="2022-05-20T17:16:00Z"/>
                <w:rFonts w:eastAsia="SimSun"/>
              </w:rPr>
            </w:pPr>
            <w:ins w:id="4033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12" w:type="pct"/>
            <w:shd w:val="clear" w:color="auto" w:fill="FFFFFF"/>
            <w:vAlign w:val="center"/>
          </w:tcPr>
          <w:p w14:paraId="21F8685B" w14:textId="77777777" w:rsidR="002B2531" w:rsidRPr="00C25669" w:rsidRDefault="002B2531" w:rsidP="00FC7644">
            <w:pPr>
              <w:pStyle w:val="TAC"/>
              <w:rPr>
                <w:ins w:id="4034" w:author="Jiakai Shi" w:date="2022-05-20T17:16:00Z"/>
                <w:rFonts w:eastAsia="SimSun"/>
                <w:lang w:eastAsia="zh-CN"/>
              </w:rPr>
            </w:pPr>
            <w:ins w:id="4035" w:author="Jiakai Shi" w:date="2022-05-20T17:16:00Z">
              <w:r w:rsidRPr="00640CC5">
                <w:rPr>
                  <w:rFonts w:eastAsia="SimSun"/>
                  <w:rPrChange w:id="4036" w:author="Jiakai Shi" w:date="2022-05-24T18:50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088F99AF" w14:textId="77777777" w:rsidR="002B2531" w:rsidRDefault="002B2531" w:rsidP="002B2531">
      <w:pPr>
        <w:pStyle w:val="TH"/>
        <w:rPr>
          <w:ins w:id="4037" w:author="Jiakai Shi" w:date="2022-05-20T17:16:00Z"/>
        </w:rPr>
      </w:pPr>
    </w:p>
    <w:p w14:paraId="08077385" w14:textId="49CC38C3" w:rsidR="002B2531" w:rsidRDefault="002B2531" w:rsidP="002B2531">
      <w:pPr>
        <w:rPr>
          <w:ins w:id="4038" w:author="Jiakai Shi" w:date="2022-05-20T17:16:00Z"/>
          <w:lang w:eastAsia="zh-CN"/>
        </w:rPr>
      </w:pPr>
      <w:ins w:id="4039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4040" w:author="Jiakai Shi" w:date="2022-05-26T14:45:00Z">
        <w:r w:rsidR="00423298">
          <w:rPr>
            <w:lang w:eastAsia="zh-CN"/>
          </w:rPr>
          <w:t>x</w:t>
        </w:r>
      </w:ins>
      <w:ins w:id="4041" w:author="Jiakai Shi" w:date="2022-05-20T17:16:00Z">
        <w:r>
          <w:rPr>
            <w:lang w:eastAsia="zh-CN"/>
          </w:rPr>
          <w:t>-5:</w:t>
        </w:r>
      </w:ins>
    </w:p>
    <w:p w14:paraId="20E7577C" w14:textId="6DADC45F" w:rsidR="002B2531" w:rsidRPr="00C25669" w:rsidRDefault="002B2531" w:rsidP="002B2531">
      <w:pPr>
        <w:pStyle w:val="TH"/>
        <w:rPr>
          <w:ins w:id="4042" w:author="Jiakai Shi" w:date="2022-05-20T17:16:00Z"/>
        </w:rPr>
      </w:pPr>
      <w:ins w:id="4043" w:author="Jiakai Shi" w:date="2022-05-20T17:16:00Z">
        <w:r w:rsidRPr="00C25669">
          <w:lastRenderedPageBreak/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4044" w:author="Jiakai Shi" w:date="2022-05-26T14:45:00Z">
        <w:r w:rsidR="00423298">
          <w:t>x</w:t>
        </w:r>
      </w:ins>
      <w:ins w:id="4045" w:author="Jiakai Shi" w:date="2022-05-20T17:16:00Z">
        <w:r w:rsidRPr="00C25669">
          <w:t>-</w:t>
        </w:r>
        <w:r>
          <w:t>5</w:t>
        </w:r>
        <w:r w:rsidRPr="00C25669">
          <w:t xml:space="preserve"> Minimum performance for Rank </w:t>
        </w:r>
        <w:r>
          <w:t>1</w:t>
        </w:r>
        <w:r w:rsidRPr="0006133F">
          <w:rPr>
            <w:lang w:eastAsia="zh-CN"/>
          </w:rPr>
          <w:t xml:space="preserve"> </w:t>
        </w:r>
        <w:r w:rsidRPr="00F94642">
          <w:rPr>
            <w:lang w:eastAsia="zh-CN"/>
          </w:rPr>
          <w:t xml:space="preserve">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141"/>
        <w:gridCol w:w="1275"/>
        <w:gridCol w:w="992"/>
        <w:gridCol w:w="1201"/>
        <w:gridCol w:w="1367"/>
        <w:gridCol w:w="1258"/>
        <w:gridCol w:w="704"/>
      </w:tblGrid>
      <w:tr w:rsidR="002B2531" w:rsidRPr="00C25669" w14:paraId="15F885FB" w14:textId="77777777" w:rsidTr="00FC7644">
        <w:trPr>
          <w:trHeight w:val="355"/>
          <w:jc w:val="center"/>
          <w:ins w:id="4046" w:author="Jiakai Shi" w:date="2022-05-20T17:16:00Z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14:paraId="6614034A" w14:textId="77777777" w:rsidR="002B2531" w:rsidRPr="00C25669" w:rsidRDefault="002B2531" w:rsidP="00FC7644">
            <w:pPr>
              <w:pStyle w:val="TAH"/>
              <w:jc w:val="left"/>
              <w:rPr>
                <w:ins w:id="4047" w:author="Jiakai Shi" w:date="2022-05-20T17:16:00Z"/>
              </w:rPr>
            </w:pPr>
            <w:ins w:id="4048" w:author="Jiakai Shi" w:date="2022-05-20T17:16:00Z">
              <w:r w:rsidRPr="00C25669">
                <w:t>Test num.</w:t>
              </w:r>
            </w:ins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28CF2685" w14:textId="77777777" w:rsidR="002B2531" w:rsidRPr="00C25669" w:rsidRDefault="002B2531" w:rsidP="00FC7644">
            <w:pPr>
              <w:pStyle w:val="TAH"/>
              <w:rPr>
                <w:ins w:id="4049" w:author="Jiakai Shi" w:date="2022-05-20T17:16:00Z"/>
              </w:rPr>
            </w:pPr>
            <w:ins w:id="4050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3" w:type="pct"/>
            <w:vMerge w:val="restart"/>
            <w:shd w:val="clear" w:color="auto" w:fill="FFFFFF"/>
            <w:vAlign w:val="center"/>
          </w:tcPr>
          <w:p w14:paraId="2E0580BA" w14:textId="77777777" w:rsidR="002B2531" w:rsidRPr="00C25669" w:rsidRDefault="002B2531" w:rsidP="00FC7644">
            <w:pPr>
              <w:pStyle w:val="TAH"/>
              <w:rPr>
                <w:ins w:id="4051" w:author="Jiakai Shi" w:date="2022-05-20T17:16:00Z"/>
              </w:rPr>
            </w:pPr>
            <w:ins w:id="4052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52" w:type="pct"/>
            <w:vMerge w:val="restart"/>
            <w:shd w:val="clear" w:color="auto" w:fill="FFFFFF"/>
            <w:vAlign w:val="center"/>
          </w:tcPr>
          <w:p w14:paraId="24283331" w14:textId="77777777" w:rsidR="002B2531" w:rsidRPr="00C25669" w:rsidRDefault="002B2531" w:rsidP="00FC7644">
            <w:pPr>
              <w:pStyle w:val="TAH"/>
              <w:rPr>
                <w:ins w:id="4053" w:author="Jiakai Shi" w:date="2022-05-20T17:16:00Z"/>
                <w:lang w:eastAsia="zh-CN"/>
              </w:rPr>
            </w:pPr>
            <w:ins w:id="4054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7" w:type="pct"/>
            <w:vMerge w:val="restart"/>
            <w:shd w:val="clear" w:color="auto" w:fill="FFFFFF"/>
            <w:vAlign w:val="center"/>
          </w:tcPr>
          <w:p w14:paraId="3540AD8D" w14:textId="77777777" w:rsidR="002B2531" w:rsidRPr="00C25669" w:rsidRDefault="002B2531" w:rsidP="00FC7644">
            <w:pPr>
              <w:pStyle w:val="TAH"/>
              <w:rPr>
                <w:ins w:id="4055" w:author="Jiakai Shi" w:date="2022-05-20T17:16:00Z"/>
              </w:rPr>
            </w:pPr>
            <w:ins w:id="4056" w:author="Jiakai Shi" w:date="2022-05-20T17:16:00Z">
              <w:r>
                <w:t>TDD UL-DL pattern</w:t>
              </w:r>
            </w:ins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14:paraId="0D4ED065" w14:textId="77777777" w:rsidR="002B2531" w:rsidRPr="00C25669" w:rsidRDefault="002B2531" w:rsidP="00FC7644">
            <w:pPr>
              <w:pStyle w:val="TAH"/>
              <w:rPr>
                <w:ins w:id="4057" w:author="Jiakai Shi" w:date="2022-05-20T17:16:00Z"/>
                <w:lang w:eastAsia="zh-CN"/>
              </w:rPr>
            </w:pPr>
            <w:ins w:id="4058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9" w:type="pct"/>
            <w:vMerge w:val="restart"/>
            <w:shd w:val="clear" w:color="auto" w:fill="FFFFFF"/>
            <w:vAlign w:val="center"/>
          </w:tcPr>
          <w:p w14:paraId="239D61D3" w14:textId="77777777" w:rsidR="002B2531" w:rsidRPr="00C25669" w:rsidRDefault="002B2531" w:rsidP="00FC7644">
            <w:pPr>
              <w:pStyle w:val="TAH"/>
              <w:rPr>
                <w:ins w:id="4059" w:author="Jiakai Shi" w:date="2022-05-20T17:16:00Z"/>
              </w:rPr>
            </w:pPr>
            <w:ins w:id="4060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1003" w:type="pct"/>
            <w:gridSpan w:val="2"/>
            <w:shd w:val="clear" w:color="auto" w:fill="FFFFFF"/>
            <w:vAlign w:val="center"/>
          </w:tcPr>
          <w:p w14:paraId="67BE98CB" w14:textId="77777777" w:rsidR="002B2531" w:rsidRPr="00C25669" w:rsidRDefault="002B2531" w:rsidP="00FC7644">
            <w:pPr>
              <w:pStyle w:val="TAH"/>
              <w:rPr>
                <w:ins w:id="4061" w:author="Jiakai Shi" w:date="2022-05-20T17:16:00Z"/>
              </w:rPr>
            </w:pPr>
            <w:ins w:id="4062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3132232F" w14:textId="77777777" w:rsidTr="00FC7644">
        <w:trPr>
          <w:trHeight w:val="355"/>
          <w:jc w:val="center"/>
          <w:ins w:id="4063" w:author="Jiakai Shi" w:date="2022-05-20T17:16:00Z"/>
        </w:trPr>
        <w:tc>
          <w:tcPr>
            <w:tcW w:w="362" w:type="pct"/>
            <w:vMerge/>
            <w:shd w:val="clear" w:color="auto" w:fill="FFFFFF"/>
            <w:vAlign w:val="center"/>
          </w:tcPr>
          <w:p w14:paraId="7A38A6AD" w14:textId="77777777" w:rsidR="002B2531" w:rsidRPr="00C25669" w:rsidRDefault="002B2531" w:rsidP="00FC7644">
            <w:pPr>
              <w:pStyle w:val="TAH"/>
              <w:rPr>
                <w:ins w:id="4064" w:author="Jiakai Shi" w:date="2022-05-20T17:16:00Z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5F3966" w14:textId="77777777" w:rsidR="002B2531" w:rsidRPr="00C25669" w:rsidRDefault="002B2531" w:rsidP="00FC7644">
            <w:pPr>
              <w:pStyle w:val="TAH"/>
              <w:rPr>
                <w:ins w:id="4065" w:author="Jiakai Shi" w:date="2022-05-20T17:16:00Z"/>
              </w:rPr>
            </w:pPr>
          </w:p>
        </w:tc>
        <w:tc>
          <w:tcPr>
            <w:tcW w:w="583" w:type="pct"/>
            <w:vMerge/>
            <w:shd w:val="clear" w:color="auto" w:fill="FFFFFF"/>
          </w:tcPr>
          <w:p w14:paraId="6229F650" w14:textId="77777777" w:rsidR="002B2531" w:rsidRPr="00C25669" w:rsidRDefault="002B2531" w:rsidP="00FC7644">
            <w:pPr>
              <w:pStyle w:val="TAH"/>
              <w:rPr>
                <w:ins w:id="4066" w:author="Jiakai Shi" w:date="2022-05-20T17:16:00Z"/>
              </w:rPr>
            </w:pPr>
          </w:p>
        </w:tc>
        <w:tc>
          <w:tcPr>
            <w:tcW w:w="652" w:type="pct"/>
            <w:vMerge/>
            <w:shd w:val="clear" w:color="auto" w:fill="FFFFFF"/>
          </w:tcPr>
          <w:p w14:paraId="7EDB495A" w14:textId="77777777" w:rsidR="002B2531" w:rsidRPr="00C25669" w:rsidRDefault="002B2531" w:rsidP="00FC7644">
            <w:pPr>
              <w:pStyle w:val="TAH"/>
              <w:rPr>
                <w:ins w:id="4067" w:author="Jiakai Shi" w:date="2022-05-20T17:16:00Z"/>
              </w:rPr>
            </w:pPr>
          </w:p>
        </w:tc>
        <w:tc>
          <w:tcPr>
            <w:tcW w:w="507" w:type="pct"/>
            <w:vMerge/>
            <w:shd w:val="clear" w:color="auto" w:fill="FFFFFF"/>
          </w:tcPr>
          <w:p w14:paraId="3D9A1049" w14:textId="77777777" w:rsidR="002B2531" w:rsidRPr="00C25669" w:rsidRDefault="002B2531" w:rsidP="00FC7644">
            <w:pPr>
              <w:pStyle w:val="TAH"/>
              <w:rPr>
                <w:ins w:id="4068" w:author="Jiakai Shi" w:date="2022-05-20T17:16:00Z"/>
              </w:rPr>
            </w:pPr>
          </w:p>
        </w:tc>
        <w:tc>
          <w:tcPr>
            <w:tcW w:w="614" w:type="pct"/>
            <w:vMerge/>
            <w:shd w:val="clear" w:color="auto" w:fill="FFFFFF"/>
            <w:vAlign w:val="center"/>
          </w:tcPr>
          <w:p w14:paraId="5A6F8D78" w14:textId="77777777" w:rsidR="002B2531" w:rsidRPr="00C25669" w:rsidRDefault="002B2531" w:rsidP="00FC7644">
            <w:pPr>
              <w:pStyle w:val="TAH"/>
              <w:rPr>
                <w:ins w:id="4069" w:author="Jiakai Shi" w:date="2022-05-20T17:16:00Z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14:paraId="04932357" w14:textId="77777777" w:rsidR="002B2531" w:rsidRPr="00C25669" w:rsidRDefault="002B2531" w:rsidP="00FC7644">
            <w:pPr>
              <w:pStyle w:val="TAH"/>
              <w:rPr>
                <w:ins w:id="4070" w:author="Jiakai Shi" w:date="2022-05-20T17:16:00Z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1BBF85EB" w14:textId="77777777" w:rsidR="002B2531" w:rsidRDefault="002B2531" w:rsidP="00FC7644">
            <w:pPr>
              <w:pStyle w:val="TAH"/>
              <w:rPr>
                <w:ins w:id="4071" w:author="Jiakai Shi" w:date="2022-05-20T17:16:00Z"/>
              </w:rPr>
            </w:pPr>
            <w:ins w:id="4072" w:author="Jiakai Shi" w:date="2022-05-20T17:16:00Z">
              <w:r>
                <w:t>Fraction of</w:t>
              </w:r>
            </w:ins>
          </w:p>
          <w:p w14:paraId="1D813C86" w14:textId="77777777" w:rsidR="002B2531" w:rsidRDefault="002B2531" w:rsidP="00FC7644">
            <w:pPr>
              <w:pStyle w:val="TAH"/>
              <w:rPr>
                <w:ins w:id="4073" w:author="Jiakai Shi" w:date="2022-05-20T17:16:00Z"/>
              </w:rPr>
            </w:pPr>
            <w:ins w:id="4074" w:author="Jiakai Shi" w:date="2022-05-20T17:16:00Z">
              <w:r>
                <w:t>maximum</w:t>
              </w:r>
            </w:ins>
          </w:p>
          <w:p w14:paraId="01FBA458" w14:textId="77777777" w:rsidR="002B2531" w:rsidRDefault="002B2531" w:rsidP="00FC7644">
            <w:pPr>
              <w:pStyle w:val="TAH"/>
              <w:rPr>
                <w:ins w:id="4075" w:author="Jiakai Shi" w:date="2022-05-20T17:16:00Z"/>
              </w:rPr>
            </w:pPr>
            <w:ins w:id="4076" w:author="Jiakai Shi" w:date="2022-05-20T17:16:00Z">
              <w:r>
                <w:t>throughput</w:t>
              </w:r>
            </w:ins>
          </w:p>
          <w:p w14:paraId="2DDC7845" w14:textId="77777777" w:rsidR="002B2531" w:rsidRPr="00C25669" w:rsidRDefault="002B2531" w:rsidP="00FC7644">
            <w:pPr>
              <w:pStyle w:val="TAH"/>
              <w:rPr>
                <w:ins w:id="4077" w:author="Jiakai Shi" w:date="2022-05-20T17:16:00Z"/>
              </w:rPr>
            </w:pPr>
            <w:ins w:id="4078" w:author="Jiakai Shi" w:date="2022-05-20T17:16:00Z">
              <w:r>
                <w:t>(%)</w:t>
              </w:r>
            </w:ins>
          </w:p>
        </w:tc>
        <w:tc>
          <w:tcPr>
            <w:tcW w:w="360" w:type="pct"/>
            <w:shd w:val="clear" w:color="auto" w:fill="FFFFFF"/>
            <w:vAlign w:val="center"/>
          </w:tcPr>
          <w:p w14:paraId="7DFEC0AA" w14:textId="77777777" w:rsidR="002B2531" w:rsidRPr="00C25669" w:rsidRDefault="002B2531" w:rsidP="00FC7644">
            <w:pPr>
              <w:pStyle w:val="TAH"/>
              <w:rPr>
                <w:ins w:id="4079" w:author="Jiakai Shi" w:date="2022-05-20T17:16:00Z"/>
              </w:rPr>
            </w:pPr>
            <w:ins w:id="4080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2EF3DE8F" w14:textId="77777777" w:rsidTr="00FC7644">
        <w:trPr>
          <w:trHeight w:val="180"/>
          <w:jc w:val="center"/>
          <w:ins w:id="4081" w:author="Jiakai Shi" w:date="2022-05-20T17:16:00Z"/>
        </w:trPr>
        <w:tc>
          <w:tcPr>
            <w:tcW w:w="362" w:type="pct"/>
            <w:shd w:val="clear" w:color="auto" w:fill="FFFFFF"/>
            <w:vAlign w:val="center"/>
          </w:tcPr>
          <w:p w14:paraId="6B7C8B6D" w14:textId="77777777" w:rsidR="002B2531" w:rsidRPr="00C25669" w:rsidRDefault="002B2531" w:rsidP="00FC7644">
            <w:pPr>
              <w:pStyle w:val="TAC"/>
              <w:rPr>
                <w:ins w:id="4082" w:author="Jiakai Shi" w:date="2022-05-20T17:16:00Z"/>
                <w:rFonts w:eastAsia="SimSun"/>
              </w:rPr>
            </w:pPr>
            <w:ins w:id="4083" w:author="Jiakai Shi" w:date="2022-05-20T17:1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-1</w:t>
              </w:r>
            </w:ins>
          </w:p>
        </w:tc>
        <w:tc>
          <w:tcPr>
            <w:tcW w:w="579" w:type="pct"/>
            <w:shd w:val="clear" w:color="auto" w:fill="FFFFFF"/>
            <w:vAlign w:val="center"/>
          </w:tcPr>
          <w:p w14:paraId="23FDCE22" w14:textId="77777777" w:rsidR="002B2531" w:rsidRPr="00C25669" w:rsidRDefault="002B2531" w:rsidP="00FC7644">
            <w:pPr>
              <w:pStyle w:val="TAC"/>
              <w:rPr>
                <w:ins w:id="4084" w:author="Jiakai Shi" w:date="2022-05-20T17:16:00Z"/>
                <w:rFonts w:eastAsia="SimSun"/>
              </w:rPr>
            </w:pPr>
            <w:proofErr w:type="gramStart"/>
            <w:ins w:id="4085" w:author="Jiakai Shi" w:date="2022-05-20T17:16:00Z">
              <w:r w:rsidRPr="00A96802">
                <w:rPr>
                  <w:rFonts w:eastAsia="SimSun"/>
                </w:rPr>
                <w:t>R.PDSCH</w:t>
              </w:r>
              <w:proofErr w:type="gramEnd"/>
              <w:r w:rsidRPr="00A96802">
                <w:rPr>
                  <w:rFonts w:eastAsia="SimSun"/>
                </w:rPr>
                <w:t>.1-4.1 TDD</w:t>
              </w:r>
            </w:ins>
          </w:p>
        </w:tc>
        <w:tc>
          <w:tcPr>
            <w:tcW w:w="583" w:type="pct"/>
            <w:shd w:val="clear" w:color="auto" w:fill="FFFFFF"/>
            <w:vAlign w:val="center"/>
          </w:tcPr>
          <w:p w14:paraId="5AD9B9CE" w14:textId="77777777" w:rsidR="002B2531" w:rsidRPr="00C25669" w:rsidRDefault="002B2531" w:rsidP="00FC7644">
            <w:pPr>
              <w:pStyle w:val="TAC"/>
              <w:rPr>
                <w:ins w:id="4086" w:author="Jiakai Shi" w:date="2022-05-20T17:16:00Z"/>
                <w:rFonts w:eastAsia="SimSun"/>
              </w:rPr>
            </w:pPr>
            <w:ins w:id="4087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6DB9EA4D" w14:textId="77777777" w:rsidR="002B2531" w:rsidRPr="00C25669" w:rsidRDefault="002B2531" w:rsidP="00FC7644">
            <w:pPr>
              <w:pStyle w:val="TAC"/>
              <w:rPr>
                <w:ins w:id="4088" w:author="Jiakai Shi" w:date="2022-05-20T17:16:00Z"/>
                <w:rFonts w:eastAsia="SimSun"/>
              </w:rPr>
            </w:pPr>
            <w:ins w:id="4089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07" w:type="pct"/>
            <w:shd w:val="clear" w:color="auto" w:fill="FFFFFF"/>
            <w:vAlign w:val="center"/>
          </w:tcPr>
          <w:p w14:paraId="105E7D58" w14:textId="77777777" w:rsidR="002B2531" w:rsidRPr="00AE2788" w:rsidRDefault="002B2531" w:rsidP="00FC7644">
            <w:pPr>
              <w:pStyle w:val="TAC"/>
              <w:rPr>
                <w:ins w:id="4090" w:author="Jiakai Shi" w:date="2022-05-20T17:16:00Z"/>
                <w:rFonts w:eastAsia="SimSun"/>
              </w:rPr>
            </w:pPr>
            <w:ins w:id="4091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13FB45B4" w14:textId="77777777" w:rsidR="002B2531" w:rsidRPr="00C25669" w:rsidRDefault="002B2531" w:rsidP="00FC7644">
            <w:pPr>
              <w:pStyle w:val="TAC"/>
              <w:rPr>
                <w:ins w:id="4092" w:author="Jiakai Shi" w:date="2022-05-20T17:16:00Z"/>
                <w:rFonts w:eastAsia="SimSun"/>
              </w:rPr>
            </w:pPr>
            <w:ins w:id="4093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9" w:type="pct"/>
            <w:shd w:val="clear" w:color="auto" w:fill="FFFFFF"/>
            <w:vAlign w:val="center"/>
          </w:tcPr>
          <w:p w14:paraId="29ADCEBA" w14:textId="77777777" w:rsidR="002B2531" w:rsidRPr="001977C1" w:rsidRDefault="002B2531" w:rsidP="00FC7644">
            <w:pPr>
              <w:pStyle w:val="TAC"/>
              <w:rPr>
                <w:ins w:id="4094" w:author="Jiakai Shi" w:date="2022-05-20T17:16:00Z"/>
                <w:rFonts w:eastAsia="SimSun"/>
                <w:lang w:val="en-US"/>
              </w:rPr>
            </w:pPr>
            <w:ins w:id="4095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43" w:type="pct"/>
            <w:shd w:val="clear" w:color="auto" w:fill="FFFFFF"/>
            <w:vAlign w:val="center"/>
          </w:tcPr>
          <w:p w14:paraId="0BE0823A" w14:textId="77777777" w:rsidR="002B2531" w:rsidRPr="00C25669" w:rsidRDefault="002B2531" w:rsidP="00FC7644">
            <w:pPr>
              <w:pStyle w:val="TAC"/>
              <w:rPr>
                <w:ins w:id="4096" w:author="Jiakai Shi" w:date="2022-05-20T17:16:00Z"/>
                <w:rFonts w:eastAsia="SimSun"/>
              </w:rPr>
            </w:pPr>
            <w:ins w:id="4097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60" w:type="pct"/>
            <w:shd w:val="clear" w:color="auto" w:fill="FFFFFF"/>
            <w:vAlign w:val="center"/>
          </w:tcPr>
          <w:p w14:paraId="3EF09794" w14:textId="77777777" w:rsidR="002B2531" w:rsidRPr="00C25669" w:rsidRDefault="002B2531" w:rsidP="00FC7644">
            <w:pPr>
              <w:pStyle w:val="TAC"/>
              <w:rPr>
                <w:ins w:id="4098" w:author="Jiakai Shi" w:date="2022-05-20T17:16:00Z"/>
                <w:rFonts w:eastAsia="SimSun"/>
                <w:lang w:eastAsia="zh-CN"/>
              </w:rPr>
            </w:pPr>
            <w:ins w:id="4099" w:author="Jiakai Shi" w:date="2022-05-20T17:16:00Z">
              <w:r w:rsidRPr="00D67DE4">
                <w:rPr>
                  <w:rFonts w:eastAsia="SimSun"/>
                  <w:highlight w:val="yellow"/>
                </w:rPr>
                <w:t>TBA</w:t>
              </w:r>
            </w:ins>
          </w:p>
        </w:tc>
      </w:tr>
    </w:tbl>
    <w:p w14:paraId="29FB4B7E" w14:textId="498CE702" w:rsidR="00B81D8A" w:rsidRDefault="00B81D8A" w:rsidP="00073A99"/>
    <w:p w14:paraId="3D870760" w14:textId="0032CAF1" w:rsidR="00B81D8A" w:rsidRDefault="00B81D8A" w:rsidP="00073A99"/>
    <w:p w14:paraId="15823FDC" w14:textId="1FA16784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8A0A57">
        <w:rPr>
          <w:b/>
          <w:bCs/>
          <w:noProof/>
          <w:highlight w:val="yellow"/>
          <w:lang w:eastAsia="zh-CN"/>
        </w:rPr>
        <w:t>9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2ED8A6B1" w14:textId="799D6F9F" w:rsidR="00B81D8A" w:rsidRDefault="00B81D8A" w:rsidP="00073A99"/>
    <w:p w14:paraId="4ABA57C3" w14:textId="4E2B0C41" w:rsidR="00A62C30" w:rsidRDefault="00A62C30" w:rsidP="00A62C30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8A0A57">
        <w:rPr>
          <w:b/>
          <w:bCs/>
          <w:noProof/>
          <w:highlight w:val="yellow"/>
          <w:lang w:eastAsia="zh-CN"/>
        </w:rPr>
        <w:t>10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E448AF3" w14:textId="7F7374D4" w:rsidR="00B714FA" w:rsidRDefault="00B714FA" w:rsidP="00B714FA">
      <w:pPr>
        <w:keepNext/>
        <w:keepLines/>
        <w:spacing w:before="120"/>
        <w:ind w:left="1701" w:hanging="1701"/>
        <w:outlineLvl w:val="4"/>
        <w:rPr>
          <w:ins w:id="4100" w:author="Jiakai Shi" w:date="2022-05-20T18:03:00Z"/>
          <w:rFonts w:ascii="Arial" w:hAnsi="Arial"/>
          <w:sz w:val="22"/>
        </w:rPr>
      </w:pPr>
      <w:ins w:id="4101" w:author="Jiakai Shi" w:date="2022-05-20T18:03:00Z">
        <w:r>
          <w:rPr>
            <w:rFonts w:ascii="Arial" w:hAnsi="Arial"/>
            <w:sz w:val="22"/>
          </w:rPr>
          <w:t>5.2.2.2.</w:t>
        </w:r>
      </w:ins>
      <w:ins w:id="4102" w:author="Jiakai Shi" w:date="2022-05-26T14:45:00Z">
        <w:r w:rsidR="00423298">
          <w:rPr>
            <w:rFonts w:ascii="Arial" w:hAnsi="Arial"/>
            <w:sz w:val="22"/>
            <w:lang w:eastAsia="zh-CN"/>
          </w:rPr>
          <w:t>x</w:t>
        </w:r>
      </w:ins>
      <w:ins w:id="4103" w:author="Jiakai Shi" w:date="2022-05-20T18:03:00Z">
        <w:r>
          <w:rPr>
            <w:rFonts w:ascii="Arial" w:hAnsi="Arial"/>
            <w:sz w:val="22"/>
            <w:lang w:eastAsia="zh-CN"/>
          </w:rPr>
          <w:tab/>
        </w:r>
        <w:r>
          <w:rPr>
            <w:rFonts w:ascii="Arial" w:hAnsi="Arial"/>
            <w:sz w:val="22"/>
          </w:rPr>
          <w:t>Minimum requirements for PDSCH with inter cell CRS interference</w:t>
        </w:r>
      </w:ins>
    </w:p>
    <w:p w14:paraId="56938D3A" w14:textId="06B5AC71" w:rsidR="00B714FA" w:rsidRDefault="00B714FA" w:rsidP="00B714FA">
      <w:pPr>
        <w:rPr>
          <w:ins w:id="4104" w:author="Jiakai Shi" w:date="2022-05-20T18:03:00Z"/>
          <w:rFonts w:ascii="Times-Roman" w:eastAsia="SimSun" w:hAnsi="Times-Roman" w:hint="eastAsia"/>
        </w:rPr>
      </w:pPr>
      <w:ins w:id="4105" w:author="Jiakai Shi" w:date="2022-05-20T18:03:00Z">
        <w:r>
          <w:rPr>
            <w:rFonts w:ascii="Times-Roman" w:eastAsia="SimSun" w:hAnsi="Times-Roman"/>
          </w:rPr>
          <w:t>The performance requirements are specified in Table 5.2.2.2.</w:t>
        </w:r>
      </w:ins>
      <w:ins w:id="4106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4107" w:author="Jiakai Shi" w:date="2022-05-20T18:03:00Z">
        <w:r>
          <w:rPr>
            <w:rFonts w:ascii="Times-Roman" w:eastAsia="SimSun" w:hAnsi="Times-Roman"/>
          </w:rPr>
          <w:t>-4 and Table 5.2.2.2.</w:t>
        </w:r>
      </w:ins>
      <w:ins w:id="4108" w:author="Jiakai Shi" w:date="2022-05-26T14:45:00Z">
        <w:r w:rsidR="00423298">
          <w:rPr>
            <w:rFonts w:ascii="Times-Roman" w:eastAsia="SimSun" w:hAnsi="Times-Roman"/>
          </w:rPr>
          <w:t>x</w:t>
        </w:r>
      </w:ins>
      <w:ins w:id="4109" w:author="Jiakai Shi" w:date="2022-05-20T18:03:00Z">
        <w:r>
          <w:rPr>
            <w:rFonts w:ascii="Times-Roman" w:eastAsia="SimSun" w:hAnsi="Times-Roman"/>
          </w:rPr>
          <w:t>-5, with the addition of test parameters in Table 5.2.2.2.</w:t>
        </w:r>
      </w:ins>
      <w:ins w:id="4110" w:author="Jiakai Shi" w:date="2022-05-26T14:46:00Z">
        <w:r w:rsidR="00423298">
          <w:rPr>
            <w:rFonts w:ascii="Times-Roman" w:eastAsia="SimSun" w:hAnsi="Times-Roman"/>
          </w:rPr>
          <w:t>x</w:t>
        </w:r>
      </w:ins>
      <w:ins w:id="4111" w:author="Jiakai Shi" w:date="2022-05-20T18:03:00Z">
        <w:r>
          <w:rPr>
            <w:rFonts w:ascii="Times-Roman" w:eastAsia="SimSun" w:hAnsi="Times-Roman"/>
          </w:rPr>
          <w:t>-2 for the serving cell and Table 5.2.2.2.</w:t>
        </w:r>
      </w:ins>
      <w:ins w:id="4112" w:author="Jiakai Shi" w:date="2022-05-26T14:46:00Z">
        <w:r w:rsidR="00423298">
          <w:rPr>
            <w:rFonts w:ascii="Times-Roman" w:eastAsia="SimSun" w:hAnsi="Times-Roman"/>
          </w:rPr>
          <w:t>x</w:t>
        </w:r>
      </w:ins>
      <w:ins w:id="4113" w:author="Jiakai Shi" w:date="2022-05-20T18:03:00Z">
        <w:r>
          <w:rPr>
            <w:rFonts w:ascii="Times-Roman" w:eastAsia="SimSun" w:hAnsi="Times-Roman"/>
          </w:rPr>
          <w:t>-3 for the LTE interference cells and the downlink physical channel setup according to Annex C.3.1.</w:t>
        </w:r>
      </w:ins>
    </w:p>
    <w:p w14:paraId="759DDB22" w14:textId="7A261528" w:rsidR="00B714FA" w:rsidRDefault="00B714FA" w:rsidP="00B714FA">
      <w:pPr>
        <w:rPr>
          <w:ins w:id="4114" w:author="Jiakai Shi" w:date="2022-05-20T18:03:00Z"/>
          <w:rFonts w:ascii="Times-Roman" w:eastAsia="SimSun" w:hAnsi="Times-Roman" w:hint="eastAsia"/>
        </w:rPr>
      </w:pPr>
      <w:ins w:id="4115" w:author="Jiakai Shi" w:date="2022-05-20T18:03:00Z">
        <w:r>
          <w:rPr>
            <w:rFonts w:ascii="Times-Roman" w:eastAsia="SimSun" w:hAnsi="Times-Roman"/>
          </w:rPr>
          <w:t>The test purposes are specified in Table 5.2.2.2.</w:t>
        </w:r>
      </w:ins>
      <w:ins w:id="4116" w:author="Jiakai Shi" w:date="2022-05-26T14:46:00Z">
        <w:r w:rsidR="00423298">
          <w:rPr>
            <w:rFonts w:ascii="Times-Roman" w:eastAsia="SimSun" w:hAnsi="Times-Roman"/>
          </w:rPr>
          <w:t>x</w:t>
        </w:r>
      </w:ins>
      <w:ins w:id="4117" w:author="Jiakai Shi" w:date="2022-05-20T18:03:00Z">
        <w:r>
          <w:rPr>
            <w:rFonts w:ascii="Times-Roman" w:eastAsia="SimSun" w:hAnsi="Times-Roman"/>
          </w:rPr>
          <w:t>-1.</w:t>
        </w:r>
      </w:ins>
    </w:p>
    <w:p w14:paraId="43ECAB3A" w14:textId="1AC76D17" w:rsidR="00B714FA" w:rsidRDefault="00B714FA" w:rsidP="00B714FA">
      <w:pPr>
        <w:keepNext/>
        <w:keepLines/>
        <w:spacing w:before="60"/>
        <w:jc w:val="center"/>
        <w:rPr>
          <w:ins w:id="4118" w:author="Jiakai Shi" w:date="2022-05-20T18:03:00Z"/>
          <w:rFonts w:ascii="Arial" w:eastAsia="SimSun" w:hAnsi="Arial"/>
          <w:b/>
        </w:rPr>
      </w:pPr>
      <w:ins w:id="4119" w:author="Jiakai Shi" w:date="2022-05-20T18:03:00Z">
        <w:r>
          <w:rPr>
            <w:rFonts w:ascii="Arial" w:eastAsia="SimSun" w:hAnsi="Arial"/>
            <w:b/>
          </w:rPr>
          <w:t>Table 5.2.2.2.</w:t>
        </w:r>
      </w:ins>
      <w:ins w:id="4120" w:author="Jiakai Shi" w:date="2022-05-26T14:46:00Z">
        <w:r w:rsidR="00423298">
          <w:rPr>
            <w:rFonts w:ascii="Arial" w:eastAsia="SimSun" w:hAnsi="Arial"/>
            <w:b/>
          </w:rPr>
          <w:t>x</w:t>
        </w:r>
      </w:ins>
      <w:ins w:id="4121" w:author="Jiakai Shi" w:date="2022-05-20T18:03:00Z">
        <w:r>
          <w:rPr>
            <w:rFonts w:ascii="Arial" w:eastAsia="SimSun" w:hAnsi="Arial"/>
            <w:b/>
          </w:rPr>
          <w:t>-1: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714FA" w14:paraId="7058CB4E" w14:textId="77777777" w:rsidTr="00B714FA">
        <w:trPr>
          <w:ins w:id="4122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DEB" w14:textId="77777777" w:rsidR="00B714FA" w:rsidRDefault="00B714FA">
            <w:pPr>
              <w:keepNext/>
              <w:keepLines/>
              <w:jc w:val="center"/>
              <w:rPr>
                <w:ins w:id="4123" w:author="Jiakai Shi" w:date="2022-05-20T18:03:00Z"/>
                <w:rFonts w:ascii="Arial" w:eastAsia="SimSun" w:hAnsi="Arial"/>
                <w:b/>
                <w:sz w:val="18"/>
              </w:rPr>
            </w:pPr>
            <w:ins w:id="4124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3602" w14:textId="77777777" w:rsidR="00B714FA" w:rsidRDefault="00B714FA">
            <w:pPr>
              <w:keepNext/>
              <w:keepLines/>
              <w:jc w:val="center"/>
              <w:rPr>
                <w:ins w:id="4125" w:author="Jiakai Shi" w:date="2022-05-20T18:03:00Z"/>
                <w:rFonts w:ascii="Arial" w:eastAsia="SimSun" w:hAnsi="Arial"/>
                <w:b/>
                <w:sz w:val="18"/>
              </w:rPr>
            </w:pPr>
            <w:ins w:id="4126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714FA" w14:paraId="570ED749" w14:textId="77777777" w:rsidTr="00B714FA">
        <w:trPr>
          <w:ins w:id="4127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4B6" w14:textId="77777777" w:rsidR="00B714FA" w:rsidRDefault="00B714FA">
            <w:pPr>
              <w:pStyle w:val="TAL"/>
              <w:rPr>
                <w:ins w:id="4128" w:author="Jiakai Shi" w:date="2022-05-20T18:03:00Z"/>
                <w:rFonts w:eastAsia="SimSun"/>
              </w:rPr>
            </w:pPr>
            <w:ins w:id="4129" w:author="Jiakai Shi" w:date="2022-05-20T18:03:00Z">
              <w:r>
                <w:rPr>
                  <w:rFonts w:eastAsia="SimSun"/>
                </w:rPr>
                <w:t>Verify PDSCH performance under 2 receive antenna conditions when PDSCH is interfered by inter cell CRS signal</w:t>
              </w:r>
            </w:ins>
          </w:p>
          <w:p w14:paraId="569629E1" w14:textId="77777777" w:rsidR="00B714FA" w:rsidRDefault="00B714FA">
            <w:pPr>
              <w:keepNext/>
              <w:keepLines/>
              <w:rPr>
                <w:ins w:id="413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CAE" w14:textId="77777777" w:rsidR="00B714FA" w:rsidRDefault="00B714FA">
            <w:pPr>
              <w:keepNext/>
              <w:keepLines/>
              <w:rPr>
                <w:ins w:id="4131" w:author="Jiakai Shi" w:date="2022-05-20T18:03:00Z"/>
                <w:rFonts w:ascii="Arial" w:eastAsia="SimSun" w:hAnsi="Arial"/>
                <w:sz w:val="18"/>
              </w:rPr>
            </w:pPr>
            <w:ins w:id="4132" w:author="Jiakai Shi" w:date="2022-05-20T18:03:00Z">
              <w:r>
                <w:rPr>
                  <w:rFonts w:ascii="Arial" w:eastAsia="SimSun" w:hAnsi="Arial"/>
                  <w:sz w:val="18"/>
                </w:rPr>
                <w:t>1-1 and 2-1</w:t>
              </w:r>
            </w:ins>
          </w:p>
        </w:tc>
      </w:tr>
    </w:tbl>
    <w:p w14:paraId="6F65F0D2" w14:textId="77777777" w:rsidR="00B714FA" w:rsidRDefault="00B714FA" w:rsidP="00B714FA">
      <w:pPr>
        <w:rPr>
          <w:ins w:id="4133" w:author="Jiakai Shi" w:date="2022-05-20T18:03:00Z"/>
          <w:rFonts w:ascii="Times-Roman" w:eastAsia="SimSun" w:hAnsi="Times-Roman" w:hint="eastAsia"/>
        </w:rPr>
      </w:pPr>
    </w:p>
    <w:p w14:paraId="34D4984F" w14:textId="56B96B56" w:rsidR="00B714FA" w:rsidRDefault="00B714FA" w:rsidP="00B714FA">
      <w:pPr>
        <w:pStyle w:val="TH"/>
        <w:rPr>
          <w:ins w:id="4134" w:author="Jiakai Shi" w:date="2022-05-20T18:03:00Z"/>
        </w:rPr>
      </w:pPr>
      <w:ins w:id="4135" w:author="Jiakai Shi" w:date="2022-05-20T18:03:00Z">
        <w:r>
          <w:lastRenderedPageBreak/>
          <w:t>Table 5.2.2.2.</w:t>
        </w:r>
      </w:ins>
      <w:ins w:id="4136" w:author="Jiakai Shi" w:date="2022-05-26T14:46:00Z">
        <w:r w:rsidR="00423298">
          <w:t>x</w:t>
        </w:r>
      </w:ins>
      <w:ins w:id="4137" w:author="Jiakai Shi" w:date="2022-05-20T18:03:00Z">
        <w:r>
          <w:t>-2</w:t>
        </w:r>
        <w:r>
          <w:rPr>
            <w:lang w:eastAsia="zh-CN"/>
          </w:rPr>
          <w:t>:</w:t>
        </w:r>
        <w:r>
          <w:t xml:space="preserve"> Tests parameters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B714FA" w14:paraId="5C132823" w14:textId="77777777" w:rsidTr="00B714FA">
        <w:trPr>
          <w:ins w:id="4138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D774" w14:textId="77777777" w:rsidR="00B714FA" w:rsidRDefault="00B714FA">
            <w:pPr>
              <w:keepNext/>
              <w:keepLines/>
              <w:spacing w:after="0"/>
              <w:jc w:val="center"/>
              <w:rPr>
                <w:ins w:id="4139" w:author="Jiakai Shi" w:date="2022-05-20T18:03:00Z"/>
                <w:rFonts w:ascii="Arial" w:eastAsia="SimSun" w:hAnsi="Arial"/>
                <w:b/>
                <w:sz w:val="18"/>
              </w:rPr>
            </w:pPr>
            <w:ins w:id="4140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654A" w14:textId="77777777" w:rsidR="00B714FA" w:rsidRDefault="00B714FA">
            <w:pPr>
              <w:keepNext/>
              <w:keepLines/>
              <w:spacing w:after="0"/>
              <w:jc w:val="center"/>
              <w:rPr>
                <w:ins w:id="4141" w:author="Jiakai Shi" w:date="2022-05-20T18:03:00Z"/>
                <w:rFonts w:ascii="Arial" w:eastAsia="SimSun" w:hAnsi="Arial"/>
                <w:b/>
                <w:sz w:val="18"/>
              </w:rPr>
            </w:pPr>
            <w:ins w:id="4142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427" w14:textId="77777777" w:rsidR="00B714FA" w:rsidRDefault="00B714FA">
            <w:pPr>
              <w:keepNext/>
              <w:keepLines/>
              <w:spacing w:after="0"/>
              <w:jc w:val="center"/>
              <w:rPr>
                <w:ins w:id="4143" w:author="Jiakai Shi" w:date="2022-05-20T18:03:00Z"/>
                <w:rFonts w:ascii="Arial" w:eastAsia="SimSun" w:hAnsi="Arial"/>
                <w:b/>
                <w:sz w:val="18"/>
              </w:rPr>
            </w:pPr>
            <w:ins w:id="4144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714FA" w14:paraId="325BFBE8" w14:textId="77777777" w:rsidTr="00B714FA">
        <w:trPr>
          <w:ins w:id="4145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BD2D" w14:textId="77777777" w:rsidR="00B714FA" w:rsidRDefault="00B714FA">
            <w:pPr>
              <w:keepNext/>
              <w:keepLines/>
              <w:spacing w:after="0"/>
              <w:rPr>
                <w:ins w:id="4146" w:author="Jiakai Shi" w:date="2022-05-20T18:03:00Z"/>
                <w:rFonts w:ascii="Arial" w:eastAsia="SimSun" w:hAnsi="Arial"/>
                <w:sz w:val="18"/>
              </w:rPr>
            </w:pPr>
            <w:ins w:id="4147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47DA" w14:textId="77777777" w:rsidR="00B714FA" w:rsidRDefault="00B714FA">
            <w:pPr>
              <w:keepNext/>
              <w:keepLines/>
              <w:spacing w:after="0"/>
              <w:jc w:val="center"/>
              <w:rPr>
                <w:ins w:id="414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7499" w14:textId="77777777" w:rsidR="00B714FA" w:rsidRDefault="00B714FA">
            <w:pPr>
              <w:keepNext/>
              <w:keepLines/>
              <w:spacing w:after="0"/>
              <w:jc w:val="center"/>
              <w:rPr>
                <w:ins w:id="4149" w:author="Jiakai Shi" w:date="2022-05-20T18:03:00Z"/>
                <w:rFonts w:ascii="Arial" w:eastAsia="SimSun" w:hAnsi="Arial"/>
                <w:sz w:val="18"/>
              </w:rPr>
            </w:pPr>
            <w:ins w:id="4150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714FA" w14:paraId="2ED10B0D" w14:textId="77777777" w:rsidTr="00B714FA">
        <w:trPr>
          <w:ins w:id="4151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C375" w14:textId="77777777" w:rsidR="00B714FA" w:rsidRDefault="00B714FA">
            <w:pPr>
              <w:keepNext/>
              <w:keepLines/>
              <w:spacing w:after="0"/>
              <w:rPr>
                <w:ins w:id="4152" w:author="Jiakai Shi" w:date="2022-05-20T18:03:00Z"/>
                <w:rFonts w:ascii="Arial" w:eastAsia="SimSun" w:hAnsi="Arial"/>
                <w:sz w:val="18"/>
              </w:rPr>
            </w:pPr>
            <w:ins w:id="4153" w:author="Jiakai Shi" w:date="2022-05-20T18:03:00Z">
              <w:r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09E" w14:textId="77777777" w:rsidR="00B714FA" w:rsidRDefault="00B714FA">
            <w:pPr>
              <w:keepNext/>
              <w:keepLines/>
              <w:spacing w:after="0"/>
              <w:jc w:val="center"/>
              <w:rPr>
                <w:ins w:id="415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2152" w14:textId="77777777" w:rsidR="00B714FA" w:rsidRDefault="00B714FA">
            <w:pPr>
              <w:keepNext/>
              <w:keepLines/>
              <w:spacing w:after="0"/>
              <w:jc w:val="center"/>
              <w:rPr>
                <w:ins w:id="4155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156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64502100" w14:textId="77777777" w:rsidTr="00B714FA">
        <w:trPr>
          <w:ins w:id="4157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1B768" w14:textId="77777777" w:rsidR="00B714FA" w:rsidRDefault="00B714FA">
            <w:pPr>
              <w:keepNext/>
              <w:keepLines/>
              <w:spacing w:after="0"/>
              <w:rPr>
                <w:ins w:id="4158" w:author="Jiakai Shi" w:date="2022-05-20T18:03:00Z"/>
                <w:rFonts w:ascii="Arial" w:eastAsia="SimSun" w:hAnsi="Arial"/>
                <w:sz w:val="18"/>
              </w:rPr>
            </w:pPr>
            <w:ins w:id="4159" w:author="Jiakai Shi" w:date="2022-05-20T18:03:00Z">
              <w:r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7C5" w14:textId="77777777" w:rsidR="00B714FA" w:rsidRDefault="00B714FA">
            <w:pPr>
              <w:keepNext/>
              <w:keepLines/>
              <w:spacing w:after="0"/>
              <w:rPr>
                <w:ins w:id="4160" w:author="Jiakai Shi" w:date="2022-05-20T18:03:00Z"/>
                <w:rFonts w:ascii="Arial" w:eastAsia="SimSun" w:hAnsi="Arial"/>
                <w:sz w:val="18"/>
              </w:rPr>
            </w:pPr>
            <w:ins w:id="4161" w:author="Jiakai Shi" w:date="2022-05-20T18:03:00Z">
              <w:r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C59" w14:textId="77777777" w:rsidR="00B714FA" w:rsidRDefault="00B714FA">
            <w:pPr>
              <w:keepNext/>
              <w:keepLines/>
              <w:spacing w:after="0"/>
              <w:jc w:val="center"/>
              <w:rPr>
                <w:ins w:id="416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EDF" w14:textId="77777777" w:rsidR="00B714FA" w:rsidRDefault="00B714FA">
            <w:pPr>
              <w:keepNext/>
              <w:keepLines/>
              <w:spacing w:after="0"/>
              <w:jc w:val="center"/>
              <w:rPr>
                <w:ins w:id="4163" w:author="Jiakai Shi" w:date="2022-05-20T18:03:00Z"/>
                <w:rFonts w:ascii="Arial" w:eastAsia="SimSun" w:hAnsi="Arial"/>
                <w:sz w:val="18"/>
              </w:rPr>
            </w:pPr>
            <w:ins w:id="4164" w:author="Jiakai Shi" w:date="2022-05-20T18:03:00Z">
              <w:r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B714FA" w14:paraId="6F365E1A" w14:textId="77777777" w:rsidTr="00B714FA">
        <w:trPr>
          <w:ins w:id="4165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EDB7B" w14:textId="77777777" w:rsidR="00B714FA" w:rsidRDefault="00B714FA">
            <w:pPr>
              <w:keepNext/>
              <w:keepLines/>
              <w:spacing w:after="0"/>
              <w:rPr>
                <w:ins w:id="416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FFC2" w14:textId="77777777" w:rsidR="00B714FA" w:rsidRDefault="00B714FA">
            <w:pPr>
              <w:keepNext/>
              <w:keepLines/>
              <w:spacing w:after="0"/>
              <w:rPr>
                <w:ins w:id="4167" w:author="Jiakai Shi" w:date="2022-05-20T18:03:00Z"/>
                <w:rFonts w:ascii="Arial" w:eastAsia="SimSun" w:hAnsi="Arial"/>
                <w:sz w:val="18"/>
              </w:rPr>
            </w:pPr>
            <w:ins w:id="4168" w:author="Jiakai Shi" w:date="2022-05-20T18:03:00Z">
              <w:r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BE7" w14:textId="77777777" w:rsidR="00B714FA" w:rsidRDefault="00B714FA">
            <w:pPr>
              <w:keepNext/>
              <w:keepLines/>
              <w:spacing w:after="0"/>
              <w:jc w:val="center"/>
              <w:rPr>
                <w:ins w:id="416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D260" w14:textId="77777777" w:rsidR="00B714FA" w:rsidRDefault="00B714FA">
            <w:pPr>
              <w:keepNext/>
              <w:keepLines/>
              <w:spacing w:after="0"/>
              <w:jc w:val="center"/>
              <w:rPr>
                <w:ins w:id="4170" w:author="Jiakai Shi" w:date="2022-05-20T18:03:00Z"/>
                <w:rFonts w:ascii="Arial" w:eastAsia="SimSun" w:hAnsi="Arial"/>
                <w:sz w:val="18"/>
              </w:rPr>
            </w:pPr>
            <w:ins w:id="4171" w:author="Jiakai Shi" w:date="2022-05-20T18:03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714FA" w14:paraId="1CA56922" w14:textId="77777777" w:rsidTr="00B714FA">
        <w:trPr>
          <w:ins w:id="4172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F240" w14:textId="77777777" w:rsidR="00B714FA" w:rsidRDefault="00B714FA">
            <w:pPr>
              <w:keepNext/>
              <w:keepLines/>
              <w:spacing w:after="0"/>
              <w:rPr>
                <w:ins w:id="417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3CD2" w14:textId="77777777" w:rsidR="00B714FA" w:rsidRDefault="00B714FA">
            <w:pPr>
              <w:keepNext/>
              <w:keepLines/>
              <w:spacing w:after="0"/>
              <w:rPr>
                <w:ins w:id="4174" w:author="Jiakai Shi" w:date="2022-05-20T18:03:00Z"/>
                <w:rFonts w:ascii="Arial" w:eastAsia="SimSun" w:hAnsi="Arial"/>
                <w:sz w:val="18"/>
              </w:rPr>
            </w:pPr>
            <w:ins w:id="4175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0747" w14:textId="77777777" w:rsidR="00B714FA" w:rsidRDefault="00B714FA">
            <w:pPr>
              <w:keepNext/>
              <w:keepLines/>
              <w:spacing w:after="0"/>
              <w:jc w:val="center"/>
              <w:rPr>
                <w:ins w:id="417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F11B" w14:textId="77777777" w:rsidR="00B714FA" w:rsidRDefault="00B714FA">
            <w:pPr>
              <w:keepNext/>
              <w:keepLines/>
              <w:spacing w:after="0"/>
              <w:jc w:val="center"/>
              <w:rPr>
                <w:ins w:id="4177" w:author="Jiakai Shi" w:date="2022-05-20T18:03:00Z"/>
                <w:rFonts w:ascii="Arial" w:eastAsia="SimSun" w:hAnsi="Arial"/>
                <w:sz w:val="18"/>
              </w:rPr>
            </w:pPr>
            <w:ins w:id="417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0AD1CF92" w14:textId="77777777" w:rsidTr="00B714FA">
        <w:trPr>
          <w:ins w:id="4179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0C67" w14:textId="77777777" w:rsidR="00B714FA" w:rsidRDefault="00B714FA">
            <w:pPr>
              <w:keepNext/>
              <w:keepLines/>
              <w:spacing w:after="0"/>
              <w:rPr>
                <w:ins w:id="418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9719" w14:textId="77777777" w:rsidR="00B714FA" w:rsidRDefault="00B714FA">
            <w:pPr>
              <w:keepNext/>
              <w:keepLines/>
              <w:spacing w:after="0"/>
              <w:rPr>
                <w:ins w:id="4181" w:author="Jiakai Shi" w:date="2022-05-20T18:03:00Z"/>
                <w:rFonts w:ascii="Arial" w:eastAsia="SimSun" w:hAnsi="Arial"/>
                <w:sz w:val="18"/>
              </w:rPr>
            </w:pPr>
            <w:ins w:id="4182" w:author="Jiakai Shi" w:date="2022-05-20T18:03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F17" w14:textId="77777777" w:rsidR="00B714FA" w:rsidRDefault="00B714FA">
            <w:pPr>
              <w:keepNext/>
              <w:keepLines/>
              <w:spacing w:after="0"/>
              <w:jc w:val="center"/>
              <w:rPr>
                <w:ins w:id="418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DA5D" w14:textId="77777777" w:rsidR="00B714FA" w:rsidRDefault="00B714FA">
            <w:pPr>
              <w:keepNext/>
              <w:keepLines/>
              <w:spacing w:after="0"/>
              <w:jc w:val="center"/>
              <w:rPr>
                <w:ins w:id="4184" w:author="Jiakai Shi" w:date="2022-05-20T18:03:00Z"/>
                <w:rFonts w:ascii="Arial" w:eastAsia="SimSun" w:hAnsi="Arial"/>
                <w:sz w:val="18"/>
              </w:rPr>
            </w:pPr>
            <w:ins w:id="418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12</w:t>
              </w:r>
            </w:ins>
          </w:p>
        </w:tc>
      </w:tr>
      <w:tr w:rsidR="00B714FA" w14:paraId="244E9C9D" w14:textId="77777777" w:rsidTr="00B714FA">
        <w:trPr>
          <w:ins w:id="4186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4C6D8" w14:textId="77777777" w:rsidR="00B714FA" w:rsidRDefault="00B714FA">
            <w:pPr>
              <w:keepNext/>
              <w:keepLines/>
              <w:spacing w:after="0"/>
              <w:rPr>
                <w:ins w:id="418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1CC8" w14:textId="77777777" w:rsidR="00B714FA" w:rsidRDefault="00B714FA">
            <w:pPr>
              <w:keepNext/>
              <w:keepLines/>
              <w:spacing w:after="0"/>
              <w:rPr>
                <w:ins w:id="4188" w:author="Jiakai Shi" w:date="2022-05-20T18:03:00Z"/>
                <w:rFonts w:ascii="Arial" w:eastAsia="SimSun" w:hAnsi="Arial"/>
                <w:sz w:val="18"/>
              </w:rPr>
            </w:pPr>
            <w:ins w:id="4189" w:author="Jiakai Shi" w:date="2022-05-20T18:03:00Z">
              <w:r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AD2" w14:textId="77777777" w:rsidR="00B714FA" w:rsidRDefault="00B714FA">
            <w:pPr>
              <w:keepNext/>
              <w:keepLines/>
              <w:spacing w:after="0"/>
              <w:jc w:val="center"/>
              <w:rPr>
                <w:ins w:id="419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93" w14:textId="77777777" w:rsidR="00B714FA" w:rsidRDefault="00B714FA">
            <w:pPr>
              <w:keepNext/>
              <w:keepLines/>
              <w:spacing w:after="0"/>
              <w:jc w:val="center"/>
              <w:rPr>
                <w:ins w:id="4191" w:author="Jiakai Shi" w:date="2022-05-20T18:03:00Z"/>
                <w:rFonts w:ascii="Arial" w:eastAsia="SimSun" w:hAnsi="Arial"/>
                <w:sz w:val="18"/>
              </w:rPr>
            </w:pPr>
            <w:ins w:id="4192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5DA0E98C" w14:textId="77777777" w:rsidTr="00B714FA">
        <w:trPr>
          <w:ins w:id="4193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B0A40" w14:textId="77777777" w:rsidR="00B714FA" w:rsidRDefault="00B714FA">
            <w:pPr>
              <w:keepNext/>
              <w:keepLines/>
              <w:spacing w:after="0"/>
              <w:rPr>
                <w:ins w:id="419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393" w14:textId="77777777" w:rsidR="00B714FA" w:rsidRDefault="00B714FA">
            <w:pPr>
              <w:keepNext/>
              <w:keepLines/>
              <w:spacing w:after="0"/>
              <w:rPr>
                <w:ins w:id="4195" w:author="Jiakai Shi" w:date="2022-05-20T18:03:00Z"/>
                <w:rFonts w:ascii="Arial" w:eastAsia="SimSun" w:hAnsi="Arial"/>
                <w:sz w:val="18"/>
              </w:rPr>
            </w:pPr>
            <w:ins w:id="4196" w:author="Jiakai Shi" w:date="2022-05-20T18:03:00Z">
              <w:r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EA7" w14:textId="77777777" w:rsidR="00B714FA" w:rsidRDefault="00B714FA">
            <w:pPr>
              <w:keepNext/>
              <w:keepLines/>
              <w:spacing w:after="0"/>
              <w:jc w:val="center"/>
              <w:rPr>
                <w:ins w:id="419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64BF" w14:textId="77777777" w:rsidR="00B714FA" w:rsidRDefault="00B714FA">
            <w:pPr>
              <w:keepNext/>
              <w:keepLines/>
              <w:spacing w:after="0"/>
              <w:jc w:val="center"/>
              <w:rPr>
                <w:ins w:id="4198" w:author="Jiakai Shi" w:date="2022-05-20T18:03:00Z"/>
                <w:rFonts w:ascii="Arial" w:eastAsia="SimSun" w:hAnsi="Arial"/>
                <w:sz w:val="18"/>
              </w:rPr>
            </w:pPr>
            <w:ins w:id="4199" w:author="Jiakai Shi" w:date="2022-05-20T18:03:00Z">
              <w:r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714FA" w14:paraId="48B569E4" w14:textId="77777777" w:rsidTr="00B714FA">
        <w:trPr>
          <w:ins w:id="420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C8AF0" w14:textId="77777777" w:rsidR="00B714FA" w:rsidRDefault="00B714FA">
            <w:pPr>
              <w:keepNext/>
              <w:keepLines/>
              <w:spacing w:after="0"/>
              <w:rPr>
                <w:ins w:id="4201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BBF5" w14:textId="77777777" w:rsidR="00B714FA" w:rsidRDefault="00B714FA">
            <w:pPr>
              <w:keepNext/>
              <w:keepLines/>
              <w:spacing w:after="0"/>
              <w:rPr>
                <w:ins w:id="4202" w:author="Jiakai Shi" w:date="2022-05-20T18:03:00Z"/>
                <w:rFonts w:ascii="Arial" w:eastAsia="SimSun" w:hAnsi="Arial"/>
                <w:sz w:val="18"/>
              </w:rPr>
            </w:pPr>
            <w:ins w:id="4203" w:author="Jiakai Shi" w:date="2022-05-20T18:03:00Z">
              <w:r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444" w14:textId="77777777" w:rsidR="00B714FA" w:rsidRDefault="00B714FA">
            <w:pPr>
              <w:keepNext/>
              <w:keepLines/>
              <w:spacing w:after="0"/>
              <w:jc w:val="center"/>
              <w:rPr>
                <w:ins w:id="420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E3C" w14:textId="77777777" w:rsidR="00B714FA" w:rsidRDefault="00B714FA">
            <w:pPr>
              <w:keepNext/>
              <w:keepLines/>
              <w:spacing w:after="0"/>
              <w:jc w:val="center"/>
              <w:rPr>
                <w:ins w:id="4205" w:author="Jiakai Shi" w:date="2022-05-20T18:03:00Z"/>
                <w:rFonts w:ascii="Arial" w:eastAsia="SimSun" w:hAnsi="Arial"/>
                <w:sz w:val="18"/>
              </w:rPr>
            </w:pPr>
            <w:ins w:id="420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714FA" w14:paraId="1BED817A" w14:textId="77777777" w:rsidTr="00B714FA">
        <w:trPr>
          <w:ins w:id="4207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C1E5A" w14:textId="77777777" w:rsidR="00B714FA" w:rsidRDefault="00B714FA">
            <w:pPr>
              <w:keepNext/>
              <w:keepLines/>
              <w:spacing w:after="0"/>
              <w:rPr>
                <w:ins w:id="4208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A52" w14:textId="77777777" w:rsidR="00B714FA" w:rsidRDefault="00B714FA">
            <w:pPr>
              <w:keepNext/>
              <w:keepLines/>
              <w:spacing w:after="0"/>
              <w:rPr>
                <w:ins w:id="4209" w:author="Jiakai Shi" w:date="2022-05-20T18:03:00Z"/>
                <w:rFonts w:ascii="Arial" w:eastAsia="SimSun" w:hAnsi="Arial"/>
                <w:sz w:val="18"/>
              </w:rPr>
            </w:pPr>
            <w:ins w:id="4210" w:author="Jiakai Shi" w:date="2022-05-20T18:03:00Z">
              <w:r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DB8" w14:textId="77777777" w:rsidR="00B714FA" w:rsidRDefault="00B714FA">
            <w:pPr>
              <w:keepNext/>
              <w:keepLines/>
              <w:spacing w:after="0"/>
              <w:jc w:val="center"/>
              <w:rPr>
                <w:ins w:id="421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3531" w14:textId="77777777" w:rsidR="00B714FA" w:rsidRDefault="00B714FA">
            <w:pPr>
              <w:keepNext/>
              <w:keepLines/>
              <w:spacing w:after="0"/>
              <w:jc w:val="center"/>
              <w:rPr>
                <w:ins w:id="4212" w:author="Jiakai Shi" w:date="2022-05-20T18:03:00Z"/>
                <w:rFonts w:ascii="Arial" w:eastAsia="SimSun" w:hAnsi="Arial"/>
                <w:sz w:val="18"/>
              </w:rPr>
            </w:pPr>
            <w:ins w:id="4213" w:author="Jiakai Shi" w:date="2022-05-20T18:03:00Z">
              <w:r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714FA" w14:paraId="2F4959D4" w14:textId="77777777" w:rsidTr="00B714FA">
        <w:trPr>
          <w:ins w:id="4214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CF5B9" w14:textId="77777777" w:rsidR="00B714FA" w:rsidRDefault="00B714FA">
            <w:pPr>
              <w:keepNext/>
              <w:keepLines/>
              <w:spacing w:after="0"/>
              <w:rPr>
                <w:ins w:id="4215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69DD" w14:textId="77777777" w:rsidR="00B714FA" w:rsidRDefault="00B714FA">
            <w:pPr>
              <w:keepNext/>
              <w:keepLines/>
              <w:spacing w:after="0"/>
              <w:rPr>
                <w:ins w:id="4216" w:author="Jiakai Shi" w:date="2022-05-20T18:03:00Z"/>
                <w:rFonts w:ascii="Arial" w:eastAsia="SimSun" w:hAnsi="Arial"/>
                <w:sz w:val="18"/>
              </w:rPr>
            </w:pPr>
            <w:ins w:id="4217" w:author="Jiakai Shi" w:date="2022-05-20T18:03:00Z">
              <w:r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AD9" w14:textId="77777777" w:rsidR="00B714FA" w:rsidRDefault="00B714FA">
            <w:pPr>
              <w:keepNext/>
              <w:keepLines/>
              <w:spacing w:after="0"/>
              <w:jc w:val="center"/>
              <w:rPr>
                <w:ins w:id="421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15B" w14:textId="77777777" w:rsidR="00B714FA" w:rsidRDefault="00B714FA">
            <w:pPr>
              <w:keepNext/>
              <w:keepLines/>
              <w:spacing w:after="0"/>
              <w:jc w:val="center"/>
              <w:rPr>
                <w:ins w:id="4219" w:author="Jiakai Shi" w:date="2022-05-20T18:03:00Z"/>
                <w:rFonts w:ascii="Arial" w:eastAsia="SimSun" w:hAnsi="Arial"/>
                <w:sz w:val="18"/>
              </w:rPr>
            </w:pPr>
            <w:ins w:id="422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B714FA" w14:paraId="44BB6791" w14:textId="77777777" w:rsidTr="00B714FA">
        <w:trPr>
          <w:ins w:id="4221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7D9F8" w14:textId="77777777" w:rsidR="00B714FA" w:rsidRDefault="00B714FA">
            <w:pPr>
              <w:keepNext/>
              <w:keepLines/>
              <w:spacing w:after="0"/>
              <w:rPr>
                <w:ins w:id="4222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C6EA" w14:textId="77777777" w:rsidR="00B714FA" w:rsidRDefault="00B714FA">
            <w:pPr>
              <w:keepNext/>
              <w:keepLines/>
              <w:spacing w:after="0"/>
              <w:rPr>
                <w:ins w:id="4223" w:author="Jiakai Shi" w:date="2022-05-20T18:03:00Z"/>
                <w:rFonts w:ascii="Arial" w:eastAsia="SimSun" w:hAnsi="Arial"/>
                <w:sz w:val="18"/>
              </w:rPr>
            </w:pPr>
            <w:ins w:id="4224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99A" w14:textId="77777777" w:rsidR="00B714FA" w:rsidRDefault="00B714FA">
            <w:pPr>
              <w:keepNext/>
              <w:keepLines/>
              <w:spacing w:after="0"/>
              <w:jc w:val="center"/>
              <w:rPr>
                <w:ins w:id="422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D8C8" w14:textId="77777777" w:rsidR="00B714FA" w:rsidRDefault="00B714FA">
            <w:pPr>
              <w:keepNext/>
              <w:keepLines/>
              <w:spacing w:after="0"/>
              <w:jc w:val="center"/>
              <w:rPr>
                <w:ins w:id="4226" w:author="Jiakai Shi" w:date="2022-05-20T18:03:00Z"/>
                <w:rFonts w:ascii="Arial" w:eastAsia="SimSun" w:hAnsi="Arial"/>
                <w:sz w:val="18"/>
              </w:rPr>
            </w:pPr>
            <w:ins w:id="4227" w:author="Jiakai Shi" w:date="2022-05-20T18:03:00Z">
              <w:r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714FA" w14:paraId="2C656FA6" w14:textId="77777777" w:rsidTr="00B714FA">
        <w:trPr>
          <w:ins w:id="4228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9B4" w14:textId="77777777" w:rsidR="00B714FA" w:rsidRDefault="00B714FA">
            <w:pPr>
              <w:keepNext/>
              <w:keepLines/>
              <w:spacing w:after="0"/>
              <w:rPr>
                <w:ins w:id="422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2B09" w14:textId="77777777" w:rsidR="00B714FA" w:rsidRDefault="00B714FA">
            <w:pPr>
              <w:keepNext/>
              <w:keepLines/>
              <w:spacing w:after="0"/>
              <w:rPr>
                <w:ins w:id="4230" w:author="Jiakai Shi" w:date="2022-05-20T18:03:00Z"/>
                <w:rFonts w:ascii="Arial" w:eastAsia="SimSun" w:hAnsi="Arial"/>
                <w:sz w:val="18"/>
              </w:rPr>
            </w:pPr>
            <w:ins w:id="4231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0A5" w14:textId="77777777" w:rsidR="00B714FA" w:rsidRDefault="00B714FA">
            <w:pPr>
              <w:keepNext/>
              <w:keepLines/>
              <w:spacing w:after="0"/>
              <w:jc w:val="center"/>
              <w:rPr>
                <w:ins w:id="423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4C2" w14:textId="77777777" w:rsidR="00B714FA" w:rsidRDefault="00B714FA">
            <w:pPr>
              <w:keepNext/>
              <w:keepLines/>
              <w:spacing w:after="0"/>
              <w:jc w:val="center"/>
              <w:rPr>
                <w:ins w:id="4233" w:author="Jiakai Shi" w:date="2022-05-20T18:03:00Z"/>
                <w:rFonts w:ascii="Arial" w:eastAsia="SimSun" w:hAnsi="Arial"/>
                <w:sz w:val="18"/>
              </w:rPr>
            </w:pPr>
            <w:ins w:id="4234" w:author="Jiakai Shi" w:date="2022-05-20T18:03:00Z">
              <w:r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714FA" w14:paraId="674218C8" w14:textId="77777777" w:rsidTr="00B714FA">
        <w:trPr>
          <w:ins w:id="4235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8FD7C" w14:textId="77777777" w:rsidR="00B714FA" w:rsidRDefault="00B714FA">
            <w:pPr>
              <w:keepNext/>
              <w:keepLines/>
              <w:spacing w:after="0"/>
              <w:rPr>
                <w:ins w:id="4236" w:author="Jiakai Shi" w:date="2022-05-20T18:03:00Z"/>
                <w:rFonts w:ascii="Arial" w:eastAsia="SimSun" w:hAnsi="Arial"/>
                <w:sz w:val="18"/>
              </w:rPr>
            </w:pPr>
            <w:ins w:id="4237" w:author="Jiakai Shi" w:date="2022-05-20T18:03:00Z">
              <w:r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5125" w14:textId="77777777" w:rsidR="00B714FA" w:rsidRDefault="00B714FA">
            <w:pPr>
              <w:keepNext/>
              <w:keepLines/>
              <w:spacing w:after="0"/>
              <w:rPr>
                <w:ins w:id="4238" w:author="Jiakai Shi" w:date="2022-05-20T18:03:00Z"/>
                <w:rFonts w:ascii="Arial" w:eastAsia="SimSun" w:hAnsi="Arial" w:cs="Arial"/>
                <w:sz w:val="18"/>
                <w:szCs w:val="18"/>
              </w:rPr>
            </w:pPr>
            <w:ins w:id="4239" w:author="Jiakai Shi" w:date="2022-05-20T18:03:00Z">
              <w:r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CC7" w14:textId="77777777" w:rsidR="00B714FA" w:rsidRDefault="00B714FA">
            <w:pPr>
              <w:keepNext/>
              <w:keepLines/>
              <w:spacing w:after="0"/>
              <w:jc w:val="center"/>
              <w:rPr>
                <w:ins w:id="424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EAF2" w14:textId="77777777" w:rsidR="00B714FA" w:rsidRDefault="00B714FA">
            <w:pPr>
              <w:keepNext/>
              <w:keepLines/>
              <w:spacing w:after="0"/>
              <w:jc w:val="center"/>
              <w:rPr>
                <w:ins w:id="4241" w:author="Jiakai Shi" w:date="2022-05-20T18:03:00Z"/>
                <w:rFonts w:ascii="Arial" w:eastAsia="SimSun" w:hAnsi="Arial"/>
                <w:sz w:val="18"/>
              </w:rPr>
            </w:pPr>
            <w:ins w:id="4242" w:author="Jiakai Shi" w:date="2022-05-20T18:03:00Z">
              <w:r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714FA" w14:paraId="4DECC862" w14:textId="77777777" w:rsidTr="00B714FA">
        <w:trPr>
          <w:ins w:id="4243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DACCF" w14:textId="77777777" w:rsidR="00B714FA" w:rsidRDefault="00B714FA">
            <w:pPr>
              <w:keepNext/>
              <w:keepLines/>
              <w:spacing w:after="0"/>
              <w:rPr>
                <w:ins w:id="424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094" w14:textId="77777777" w:rsidR="00B714FA" w:rsidRDefault="00B714FA">
            <w:pPr>
              <w:keepNext/>
              <w:keepLines/>
              <w:spacing w:after="0"/>
              <w:rPr>
                <w:ins w:id="4245" w:author="Jiakai Shi" w:date="2022-05-20T18:03:00Z"/>
                <w:rFonts w:ascii="Arial" w:eastAsia="SimSun" w:hAnsi="Arial"/>
                <w:sz w:val="18"/>
              </w:rPr>
            </w:pPr>
            <w:ins w:id="4246" w:author="Jiakai Shi" w:date="2022-05-20T18:03:00Z">
              <w:r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7F84" w14:textId="77777777" w:rsidR="00B714FA" w:rsidRDefault="00B714FA">
            <w:pPr>
              <w:keepNext/>
              <w:keepLines/>
              <w:spacing w:after="0"/>
              <w:jc w:val="center"/>
              <w:rPr>
                <w:ins w:id="424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4F3" w14:textId="77777777" w:rsidR="00B714FA" w:rsidRDefault="00B714FA">
            <w:pPr>
              <w:keepNext/>
              <w:keepLines/>
              <w:spacing w:after="0"/>
              <w:jc w:val="center"/>
              <w:rPr>
                <w:ins w:id="4248" w:author="Jiakai Shi" w:date="2022-05-20T18:03:00Z"/>
                <w:rFonts w:ascii="Arial" w:eastAsia="SimSun" w:hAnsi="Arial"/>
                <w:sz w:val="18"/>
              </w:rPr>
            </w:pPr>
            <w:ins w:id="4249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0ED72E6E" w14:textId="77777777" w:rsidTr="00B714FA">
        <w:trPr>
          <w:ins w:id="425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3BB" w14:textId="77777777" w:rsidR="00B714FA" w:rsidRDefault="00B714FA">
            <w:pPr>
              <w:keepNext/>
              <w:keepLines/>
              <w:spacing w:after="0"/>
              <w:rPr>
                <w:ins w:id="425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564" w14:textId="77777777" w:rsidR="00B714FA" w:rsidRDefault="00B714FA">
            <w:pPr>
              <w:keepNext/>
              <w:keepLines/>
              <w:spacing w:after="0"/>
              <w:rPr>
                <w:ins w:id="4252" w:author="Jiakai Shi" w:date="2022-05-20T18:03:00Z"/>
                <w:rFonts w:ascii="Arial" w:eastAsia="SimSun" w:hAnsi="Arial"/>
                <w:sz w:val="18"/>
              </w:rPr>
            </w:pPr>
            <w:ins w:id="4253" w:author="Jiakai Shi" w:date="2022-05-20T18:03:00Z">
              <w:r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9B" w14:textId="77777777" w:rsidR="00B714FA" w:rsidRDefault="00B714FA">
            <w:pPr>
              <w:keepNext/>
              <w:keepLines/>
              <w:spacing w:after="0"/>
              <w:jc w:val="center"/>
              <w:rPr>
                <w:ins w:id="425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5B3" w14:textId="77777777" w:rsidR="00B714FA" w:rsidRDefault="00B714FA">
            <w:pPr>
              <w:keepNext/>
              <w:keepLines/>
              <w:spacing w:after="0"/>
              <w:jc w:val="center"/>
              <w:rPr>
                <w:ins w:id="4255" w:author="Jiakai Shi" w:date="2022-05-20T18:03:00Z"/>
                <w:rFonts w:ascii="Arial" w:eastAsia="SimSun" w:hAnsi="Arial"/>
                <w:sz w:val="18"/>
              </w:rPr>
            </w:pPr>
            <w:ins w:id="4256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7E97AF3A" w14:textId="77777777" w:rsidTr="00B714FA">
        <w:trPr>
          <w:ins w:id="4257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2BD" w14:textId="77777777" w:rsidR="00B714FA" w:rsidRDefault="00B714FA">
            <w:pPr>
              <w:keepNext/>
              <w:keepLines/>
              <w:spacing w:after="0"/>
              <w:rPr>
                <w:ins w:id="4258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259" w:author="Jiakai Shi" w:date="2022-05-20T18:03:00Z">
              <w:r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5004" w14:textId="77777777" w:rsidR="00B714FA" w:rsidRDefault="00B714FA">
            <w:pPr>
              <w:keepNext/>
              <w:keepLines/>
              <w:spacing w:after="0"/>
              <w:jc w:val="center"/>
              <w:rPr>
                <w:ins w:id="426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DE7" w14:textId="77777777" w:rsidR="00B714FA" w:rsidRDefault="00B714FA">
            <w:pPr>
              <w:keepNext/>
              <w:keepLines/>
              <w:spacing w:after="0"/>
              <w:jc w:val="center"/>
              <w:rPr>
                <w:ins w:id="4261" w:author="Jiakai Shi" w:date="2022-05-20T18:03:00Z"/>
                <w:rFonts w:ascii="Arial" w:eastAsia="SimSun" w:hAnsi="Arial"/>
                <w:sz w:val="18"/>
              </w:rPr>
            </w:pPr>
            <w:ins w:id="426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0FFB2E12" w14:textId="77777777" w:rsidTr="00B714FA">
        <w:trPr>
          <w:ins w:id="4263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39A3" w14:textId="77777777" w:rsidR="00B714FA" w:rsidRDefault="00B714FA">
            <w:pPr>
              <w:keepNext/>
              <w:keepLines/>
              <w:spacing w:after="0"/>
              <w:rPr>
                <w:ins w:id="4264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265" w:author="Jiakai Shi" w:date="2022-05-20T18:03:00Z">
              <w:r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58B" w14:textId="77777777" w:rsidR="00B714FA" w:rsidRDefault="00B714FA">
            <w:pPr>
              <w:keepNext/>
              <w:keepLines/>
              <w:spacing w:after="0"/>
              <w:jc w:val="center"/>
              <w:rPr>
                <w:ins w:id="426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F93B" w14:textId="77777777" w:rsidR="00B714FA" w:rsidRDefault="00B714FA">
            <w:pPr>
              <w:keepNext/>
              <w:keepLines/>
              <w:spacing w:after="0"/>
              <w:jc w:val="center"/>
              <w:rPr>
                <w:ins w:id="4267" w:author="Jiakai Shi" w:date="2022-05-20T18:03:00Z"/>
                <w:rFonts w:ascii="Arial" w:eastAsia="SimSun" w:hAnsi="Arial"/>
                <w:sz w:val="18"/>
              </w:rPr>
            </w:pPr>
            <w:ins w:id="4268" w:author="Jiakai Shi" w:date="2022-05-20T18:03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32230FA7" w14:textId="77777777" w:rsidR="00B714FA" w:rsidRDefault="00B714FA" w:rsidP="00B714FA">
      <w:pPr>
        <w:pStyle w:val="TH"/>
        <w:rPr>
          <w:ins w:id="4269" w:author="Jiakai Shi" w:date="2022-05-20T18:03:00Z"/>
        </w:rPr>
      </w:pPr>
    </w:p>
    <w:p w14:paraId="061C4C78" w14:textId="636A672C" w:rsidR="00B714FA" w:rsidRDefault="00B714FA" w:rsidP="00B714FA">
      <w:pPr>
        <w:pStyle w:val="TH"/>
        <w:rPr>
          <w:ins w:id="4270" w:author="Jiakai Shi" w:date="2022-05-20T18:03:00Z"/>
        </w:rPr>
      </w:pPr>
      <w:ins w:id="4271" w:author="Jiakai Shi" w:date="2022-05-20T18:03:00Z">
        <w:r>
          <w:t>Table 5.2.2.</w:t>
        </w:r>
        <w:r>
          <w:rPr>
            <w:lang w:eastAsia="zh-CN"/>
          </w:rPr>
          <w:t>2</w:t>
        </w:r>
        <w:r>
          <w:t>.</w:t>
        </w:r>
      </w:ins>
      <w:ins w:id="4272" w:author="Jiakai Shi" w:date="2022-05-26T14:46:00Z">
        <w:r w:rsidR="00423298">
          <w:t>x</w:t>
        </w:r>
      </w:ins>
      <w:ins w:id="4273" w:author="Jiakai Shi" w:date="2022-05-20T18:03:00Z">
        <w:r>
          <w:t>-3</w:t>
        </w:r>
        <w:r>
          <w:rPr>
            <w:lang w:eastAsia="zh-CN"/>
          </w:rPr>
          <w:t>:</w:t>
        </w:r>
        <w:r>
          <w:t xml:space="preserve"> Tests parameter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714FA" w14:paraId="01B82B28" w14:textId="77777777" w:rsidTr="00B714FA">
        <w:trPr>
          <w:ins w:id="427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400F" w14:textId="77777777" w:rsidR="00B714FA" w:rsidRDefault="00B714FA">
            <w:pPr>
              <w:keepNext/>
              <w:keepLines/>
              <w:spacing w:after="0"/>
              <w:jc w:val="center"/>
              <w:rPr>
                <w:ins w:id="4275" w:author="Jiakai Shi" w:date="2022-05-20T18:03:00Z"/>
                <w:rFonts w:ascii="Arial" w:eastAsia="SimSun" w:hAnsi="Arial"/>
                <w:b/>
                <w:sz w:val="18"/>
              </w:rPr>
            </w:pPr>
            <w:ins w:id="4276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3638" w14:textId="77777777" w:rsidR="00B714FA" w:rsidRDefault="00B714FA">
            <w:pPr>
              <w:keepNext/>
              <w:keepLines/>
              <w:spacing w:after="0"/>
              <w:jc w:val="center"/>
              <w:rPr>
                <w:ins w:id="4277" w:author="Jiakai Shi" w:date="2022-05-20T18:03:00Z"/>
                <w:rFonts w:ascii="Arial" w:eastAsia="SimSun" w:hAnsi="Arial"/>
                <w:b/>
                <w:sz w:val="18"/>
              </w:rPr>
            </w:pPr>
            <w:ins w:id="4278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A14" w14:textId="77777777" w:rsidR="00B714FA" w:rsidRDefault="00B714FA">
            <w:pPr>
              <w:keepNext/>
              <w:keepLines/>
              <w:spacing w:after="0"/>
              <w:jc w:val="center"/>
              <w:rPr>
                <w:ins w:id="4279" w:author="Jiakai Shi" w:date="2022-05-20T18:03:00Z"/>
                <w:rFonts w:ascii="Arial" w:eastAsia="SimSun" w:hAnsi="Arial"/>
                <w:b/>
                <w:sz w:val="18"/>
              </w:rPr>
            </w:pPr>
            <w:ins w:id="4280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524" w14:textId="77777777" w:rsidR="00B714FA" w:rsidRDefault="00B714FA">
            <w:pPr>
              <w:keepNext/>
              <w:keepLines/>
              <w:spacing w:after="0"/>
              <w:jc w:val="center"/>
              <w:rPr>
                <w:ins w:id="4281" w:author="Jiakai Shi" w:date="2022-05-20T18:03:00Z"/>
                <w:rFonts w:ascii="Arial" w:eastAsia="SimSun" w:hAnsi="Arial"/>
                <w:b/>
                <w:sz w:val="18"/>
                <w:lang w:eastAsia="zh-CN"/>
              </w:rPr>
            </w:pPr>
            <w:ins w:id="4282" w:author="Jiakai Shi" w:date="2022-05-20T18:03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B714FA" w14:paraId="1E4C3F04" w14:textId="77777777" w:rsidTr="00B714FA">
        <w:trPr>
          <w:ins w:id="428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16D" w14:textId="77777777" w:rsidR="00B714FA" w:rsidRDefault="00B714FA">
            <w:pPr>
              <w:keepNext/>
              <w:keepLines/>
              <w:spacing w:after="0"/>
              <w:rPr>
                <w:ins w:id="4284" w:author="Jiakai Shi" w:date="2022-05-20T18:03:00Z"/>
                <w:rFonts w:cs="Arial"/>
                <w:lang w:eastAsia="zh-CN"/>
              </w:rPr>
            </w:pPr>
            <w:ins w:id="4285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64E" w14:textId="77777777" w:rsidR="00B714FA" w:rsidRDefault="00B714FA">
            <w:pPr>
              <w:keepNext/>
              <w:keepLines/>
              <w:spacing w:after="0"/>
              <w:jc w:val="center"/>
              <w:rPr>
                <w:ins w:id="4286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F32" w14:textId="77777777" w:rsidR="00B714FA" w:rsidRDefault="00B714FA">
            <w:pPr>
              <w:keepNext/>
              <w:keepLines/>
              <w:spacing w:after="0"/>
              <w:jc w:val="center"/>
              <w:rPr>
                <w:ins w:id="4287" w:author="Jiakai Shi" w:date="2022-05-20T18:03:00Z"/>
                <w:rFonts w:ascii="Arial" w:eastAsia="SimSun" w:hAnsi="Arial"/>
                <w:sz w:val="18"/>
              </w:rPr>
            </w:pPr>
            <w:ins w:id="4288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AEC2" w14:textId="77777777" w:rsidR="00B714FA" w:rsidRDefault="00B714FA">
            <w:pPr>
              <w:keepNext/>
              <w:keepLines/>
              <w:spacing w:after="0"/>
              <w:jc w:val="center"/>
              <w:rPr>
                <w:ins w:id="428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29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714FA" w14:paraId="50BACCB0" w14:textId="77777777" w:rsidTr="00B714FA">
        <w:trPr>
          <w:ins w:id="429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BF3" w14:textId="77777777" w:rsidR="00B714FA" w:rsidRDefault="00B714FA">
            <w:pPr>
              <w:keepNext/>
              <w:keepLines/>
              <w:spacing w:after="0"/>
              <w:rPr>
                <w:ins w:id="4292" w:author="Jiakai Shi" w:date="2022-05-20T18:03:00Z"/>
                <w:rFonts w:cs="Arial"/>
                <w:lang w:eastAsia="zh-CN"/>
              </w:rPr>
            </w:pPr>
            <w:ins w:id="429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EC5" w14:textId="77777777" w:rsidR="00B714FA" w:rsidRDefault="00B714FA">
            <w:pPr>
              <w:keepNext/>
              <w:keepLines/>
              <w:spacing w:after="0"/>
              <w:jc w:val="center"/>
              <w:rPr>
                <w:ins w:id="4294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7DA" w14:textId="77777777" w:rsidR="00B714FA" w:rsidRDefault="00B714FA">
            <w:pPr>
              <w:pStyle w:val="TAC"/>
              <w:rPr>
                <w:ins w:id="4295" w:author="Jiakai Shi" w:date="2022-05-20T18:03:00Z"/>
                <w:rFonts w:eastAsia="SimSun"/>
                <w:lang w:eastAsia="zh-CN"/>
              </w:rPr>
            </w:pPr>
            <w:ins w:id="4296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6CC94715" w14:textId="77777777" w:rsidR="00B714FA" w:rsidRDefault="00B714FA">
            <w:pPr>
              <w:keepNext/>
              <w:keepLines/>
              <w:spacing w:after="0"/>
              <w:jc w:val="center"/>
              <w:rPr>
                <w:ins w:id="429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29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ED04" w14:textId="77777777" w:rsidR="00B714FA" w:rsidRDefault="00B714FA">
            <w:pPr>
              <w:pStyle w:val="TAC"/>
              <w:rPr>
                <w:ins w:id="4299" w:author="Jiakai Shi" w:date="2022-05-20T18:03:00Z"/>
                <w:rFonts w:eastAsia="SimSun"/>
                <w:lang w:eastAsia="zh-CN"/>
              </w:rPr>
            </w:pPr>
            <w:ins w:id="4300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516953A5" w14:textId="77777777" w:rsidR="00B714FA" w:rsidRDefault="00B714FA">
            <w:pPr>
              <w:keepNext/>
              <w:keepLines/>
              <w:spacing w:after="0"/>
              <w:jc w:val="center"/>
              <w:rPr>
                <w:ins w:id="430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0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</w:tr>
      <w:tr w:rsidR="00B714FA" w14:paraId="04EEEE43" w14:textId="77777777" w:rsidTr="00B714FA">
        <w:trPr>
          <w:ins w:id="430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8E3" w14:textId="77777777" w:rsidR="00B714FA" w:rsidRDefault="00B714FA">
            <w:pPr>
              <w:keepNext/>
              <w:keepLines/>
              <w:spacing w:after="0"/>
              <w:rPr>
                <w:ins w:id="4304" w:author="Jiakai Shi" w:date="2022-05-20T18:03:00Z"/>
                <w:rFonts w:ascii="Arial" w:eastAsia="SimSun" w:hAnsi="Arial"/>
                <w:sz w:val="18"/>
              </w:rPr>
            </w:pPr>
            <w:ins w:id="4305" w:author="Jiakai Shi" w:date="2022-05-20T18:03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3FC" w14:textId="77777777" w:rsidR="00B714FA" w:rsidRDefault="00B714FA">
            <w:pPr>
              <w:keepNext/>
              <w:keepLines/>
              <w:spacing w:after="0"/>
              <w:jc w:val="center"/>
              <w:rPr>
                <w:ins w:id="4306" w:author="Jiakai Shi" w:date="2022-05-20T18:03:00Z"/>
                <w:rFonts w:ascii="Arial" w:eastAsia="SimSun" w:hAnsi="Arial"/>
                <w:sz w:val="18"/>
              </w:rPr>
            </w:pPr>
            <w:ins w:id="4307" w:author="Jiakai Shi" w:date="2022-05-20T18:03:00Z">
              <w:r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B3E" w14:textId="77777777" w:rsidR="00B714FA" w:rsidRDefault="00B714FA">
            <w:pPr>
              <w:keepNext/>
              <w:keepLines/>
              <w:spacing w:after="0"/>
              <w:jc w:val="center"/>
              <w:rPr>
                <w:ins w:id="4308" w:author="Jiakai Shi" w:date="2022-05-20T18:03:00Z"/>
                <w:rFonts w:ascii="Arial" w:eastAsia="SimSun" w:hAnsi="Arial"/>
                <w:sz w:val="18"/>
              </w:rPr>
            </w:pPr>
            <w:ins w:id="4309" w:author="Jiakai Shi" w:date="2022-05-20T18:03:00Z">
              <w:r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431" w14:textId="77777777" w:rsidR="00B714FA" w:rsidRDefault="00B714FA">
            <w:pPr>
              <w:keepNext/>
              <w:keepLines/>
              <w:spacing w:after="0"/>
              <w:jc w:val="center"/>
              <w:rPr>
                <w:ins w:id="4310" w:author="Jiakai Shi" w:date="2022-05-20T18:03:00Z"/>
                <w:rFonts w:ascii="Arial" w:eastAsia="SimSun" w:hAnsi="Arial"/>
                <w:sz w:val="18"/>
              </w:rPr>
            </w:pPr>
            <w:ins w:id="4311" w:author="Jiakai Shi" w:date="2022-05-20T18:03:00Z">
              <w:r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714FA" w14:paraId="1E930C13" w14:textId="77777777" w:rsidTr="00B714FA">
        <w:trPr>
          <w:ins w:id="431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760" w14:textId="77777777" w:rsidR="00B714FA" w:rsidRDefault="00B714FA">
            <w:pPr>
              <w:keepNext/>
              <w:keepLines/>
              <w:spacing w:after="0"/>
              <w:rPr>
                <w:ins w:id="4313" w:author="Jiakai Shi" w:date="2022-05-20T18:03:00Z"/>
                <w:rFonts w:ascii="Arial" w:eastAsia="SimSun" w:hAnsi="Arial"/>
                <w:sz w:val="18"/>
              </w:rPr>
            </w:pPr>
            <w:ins w:id="4314" w:author="Jiakai Shi" w:date="2022-05-20T18:03:00Z">
              <w:r>
                <w:rPr>
                  <w:rFonts w:ascii="Arial" w:eastAsia="SimSun" w:hAnsi="Arial"/>
                  <w:sz w:val="18"/>
                </w:rPr>
                <w:t>LTE Bandwidth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8011" w14:textId="77777777" w:rsidR="00B714FA" w:rsidRDefault="00B714FA">
            <w:pPr>
              <w:keepNext/>
              <w:keepLines/>
              <w:spacing w:after="0"/>
              <w:jc w:val="center"/>
              <w:rPr>
                <w:ins w:id="4315" w:author="Jiakai Shi" w:date="2022-05-20T18:03:00Z"/>
                <w:rFonts w:ascii="Arial" w:eastAsia="SimSun" w:hAnsi="Arial"/>
                <w:sz w:val="18"/>
              </w:rPr>
            </w:pPr>
            <w:ins w:id="4316" w:author="Jiakai Shi" w:date="2022-05-20T18:03:00Z">
              <w:r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DF20" w14:textId="77777777" w:rsidR="00B714FA" w:rsidRDefault="00B714FA">
            <w:pPr>
              <w:keepNext/>
              <w:keepLines/>
              <w:spacing w:after="0"/>
              <w:jc w:val="center"/>
              <w:rPr>
                <w:ins w:id="4317" w:author="Jiakai Shi" w:date="2022-05-20T18:03:00Z"/>
                <w:rFonts w:ascii="Arial" w:eastAsia="SimSun" w:hAnsi="Arial"/>
                <w:sz w:val="18"/>
              </w:rPr>
            </w:pPr>
            <w:ins w:id="4318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8506" w14:textId="77777777" w:rsidR="00B714FA" w:rsidRDefault="00B714FA">
            <w:pPr>
              <w:keepNext/>
              <w:keepLines/>
              <w:spacing w:after="0"/>
              <w:jc w:val="center"/>
              <w:rPr>
                <w:ins w:id="4319" w:author="Jiakai Shi" w:date="2022-05-20T18:03:00Z"/>
                <w:rFonts w:ascii="Arial" w:eastAsia="SimSun" w:hAnsi="Arial"/>
                <w:sz w:val="18"/>
              </w:rPr>
            </w:pPr>
            <w:ins w:id="4320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B714FA" w14:paraId="580B22CF" w14:textId="77777777" w:rsidTr="00B714FA">
        <w:trPr>
          <w:ins w:id="432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0707" w14:textId="77777777" w:rsidR="00B714FA" w:rsidRDefault="00B714FA">
            <w:pPr>
              <w:keepNext/>
              <w:keepLines/>
              <w:spacing w:after="0"/>
              <w:rPr>
                <w:ins w:id="4322" w:author="Jiakai Shi" w:date="2022-05-20T18:03:00Z"/>
                <w:rFonts w:ascii="Arial" w:eastAsia="SimSun" w:hAnsi="Arial"/>
                <w:sz w:val="18"/>
              </w:rPr>
            </w:pPr>
            <w:ins w:id="4323" w:author="Jiakai Shi" w:date="2022-05-20T18:03:00Z">
              <w:r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E04" w14:textId="77777777" w:rsidR="00B714FA" w:rsidRDefault="00B714FA">
            <w:pPr>
              <w:keepNext/>
              <w:keepLines/>
              <w:spacing w:after="0"/>
              <w:jc w:val="center"/>
              <w:rPr>
                <w:ins w:id="432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CB51" w14:textId="77777777" w:rsidR="00B714FA" w:rsidRDefault="00B714FA">
            <w:pPr>
              <w:keepNext/>
              <w:keepLines/>
              <w:spacing w:after="0"/>
              <w:jc w:val="center"/>
              <w:rPr>
                <w:ins w:id="4325" w:author="Jiakai Shi" w:date="2022-05-20T18:03:00Z"/>
                <w:rFonts w:ascii="Arial" w:eastAsia="SimSun" w:hAnsi="Arial"/>
                <w:sz w:val="18"/>
              </w:rPr>
            </w:pPr>
            <w:ins w:id="4326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06E" w14:textId="77777777" w:rsidR="00B714FA" w:rsidRDefault="00B714FA">
            <w:pPr>
              <w:keepNext/>
              <w:keepLines/>
              <w:spacing w:after="0"/>
              <w:jc w:val="center"/>
              <w:rPr>
                <w:ins w:id="4327" w:author="Jiakai Shi" w:date="2022-05-20T18:03:00Z"/>
                <w:rFonts w:ascii="Arial" w:eastAsia="SimSun" w:hAnsi="Arial"/>
                <w:sz w:val="18"/>
              </w:rPr>
            </w:pPr>
            <w:ins w:id="4328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</w:tr>
      <w:tr w:rsidR="00B714FA" w14:paraId="12D8127C" w14:textId="77777777" w:rsidTr="00B714FA">
        <w:trPr>
          <w:ins w:id="432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78A" w14:textId="77777777" w:rsidR="00B714FA" w:rsidRDefault="00B714FA">
            <w:pPr>
              <w:keepNext/>
              <w:keepLines/>
              <w:spacing w:after="0"/>
              <w:rPr>
                <w:ins w:id="4330" w:author="Jiakai Shi" w:date="2022-05-20T18:03:00Z"/>
                <w:rFonts w:ascii="Arial" w:eastAsia="SimSun" w:hAnsi="Arial"/>
                <w:sz w:val="18"/>
              </w:rPr>
            </w:pPr>
            <w:ins w:id="4331" w:author="Jiakai Shi" w:date="2022-05-20T18:03:00Z">
              <w:r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8E4" w14:textId="77777777" w:rsidR="00B714FA" w:rsidRDefault="00B714FA">
            <w:pPr>
              <w:keepNext/>
              <w:keepLines/>
              <w:spacing w:after="0"/>
              <w:jc w:val="center"/>
              <w:rPr>
                <w:ins w:id="433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1E9" w14:textId="77777777" w:rsidR="00B714FA" w:rsidRDefault="00B714FA">
            <w:pPr>
              <w:keepNext/>
              <w:keepLines/>
              <w:spacing w:after="0"/>
              <w:jc w:val="center"/>
              <w:rPr>
                <w:ins w:id="4333" w:author="Jiakai Shi" w:date="2022-05-20T18:03:00Z"/>
                <w:rFonts w:ascii="Arial" w:eastAsia="SimSun" w:hAnsi="Arial"/>
                <w:sz w:val="18"/>
              </w:rPr>
            </w:pPr>
            <w:ins w:id="4334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E4BD" w14:textId="77777777" w:rsidR="00B714FA" w:rsidRDefault="00B714FA">
            <w:pPr>
              <w:keepNext/>
              <w:keepLines/>
              <w:spacing w:after="0"/>
              <w:jc w:val="center"/>
              <w:rPr>
                <w:ins w:id="4335" w:author="Jiakai Shi" w:date="2022-05-20T18:03:00Z"/>
                <w:rFonts w:ascii="Arial" w:eastAsia="SimSun" w:hAnsi="Arial"/>
                <w:sz w:val="18"/>
              </w:rPr>
            </w:pPr>
            <w:ins w:id="4336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714FA" w14:paraId="26912521" w14:textId="77777777" w:rsidTr="00B714FA">
        <w:trPr>
          <w:ins w:id="433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123" w14:textId="77777777" w:rsidR="00B714FA" w:rsidRDefault="00B714FA">
            <w:pPr>
              <w:keepNext/>
              <w:keepLines/>
              <w:spacing w:after="0"/>
              <w:rPr>
                <w:ins w:id="4338" w:author="Jiakai Shi" w:date="2022-05-20T18:03:00Z"/>
                <w:rFonts w:ascii="Arial" w:eastAsia="SimSun" w:hAnsi="Arial"/>
                <w:sz w:val="18"/>
              </w:rPr>
            </w:pPr>
            <w:ins w:id="4339" w:author="Jiakai Shi" w:date="2022-05-20T18:03:00Z">
              <w:r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722" w14:textId="77777777" w:rsidR="00B714FA" w:rsidRDefault="00B714FA">
            <w:pPr>
              <w:keepNext/>
              <w:keepLines/>
              <w:spacing w:after="0"/>
              <w:jc w:val="center"/>
              <w:rPr>
                <w:ins w:id="434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EC3" w14:textId="77777777" w:rsidR="00B714FA" w:rsidRDefault="00B714FA">
            <w:pPr>
              <w:keepNext/>
              <w:keepLines/>
              <w:spacing w:after="0"/>
              <w:jc w:val="center"/>
              <w:rPr>
                <w:ins w:id="4341" w:author="Jiakai Shi" w:date="2022-05-20T18:03:00Z"/>
                <w:rFonts w:ascii="Arial" w:eastAsia="SimSun" w:hAnsi="Arial"/>
                <w:sz w:val="18"/>
              </w:rPr>
            </w:pPr>
            <w:ins w:id="4342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1FC1" w14:textId="77777777" w:rsidR="00B714FA" w:rsidRDefault="00B714FA">
            <w:pPr>
              <w:keepNext/>
              <w:keepLines/>
              <w:spacing w:after="0"/>
              <w:jc w:val="center"/>
              <w:rPr>
                <w:ins w:id="4343" w:author="Jiakai Shi" w:date="2022-05-20T18:03:00Z"/>
                <w:rFonts w:ascii="Arial" w:eastAsia="SimSun" w:hAnsi="Arial"/>
                <w:sz w:val="18"/>
              </w:rPr>
            </w:pPr>
            <w:ins w:id="4344" w:author="Jiakai Shi" w:date="2022-05-20T18:03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714FA" w14:paraId="6CE7A50E" w14:textId="77777777" w:rsidTr="00B714FA">
        <w:trPr>
          <w:ins w:id="4345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9C3" w14:textId="77777777" w:rsidR="00B714FA" w:rsidRDefault="00B714FA">
            <w:pPr>
              <w:keepNext/>
              <w:keepLines/>
              <w:spacing w:after="0"/>
              <w:rPr>
                <w:ins w:id="434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4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CRS pattern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1F37" w14:textId="77777777" w:rsidR="00B714FA" w:rsidRDefault="00B714FA">
            <w:pPr>
              <w:keepNext/>
              <w:keepLines/>
              <w:spacing w:after="0"/>
              <w:rPr>
                <w:ins w:id="434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4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Number of antenna ports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E7E" w14:textId="77777777" w:rsidR="00B714FA" w:rsidRDefault="00B714FA">
            <w:pPr>
              <w:keepNext/>
              <w:keepLines/>
              <w:spacing w:after="0"/>
              <w:jc w:val="center"/>
              <w:rPr>
                <w:ins w:id="435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6CD9" w14:textId="77777777" w:rsidR="00B714FA" w:rsidRDefault="00B714FA">
            <w:pPr>
              <w:keepNext/>
              <w:keepLines/>
              <w:spacing w:after="0"/>
              <w:jc w:val="center"/>
              <w:rPr>
                <w:ins w:id="4351" w:author="Jiakai Shi" w:date="2022-05-20T18:03:00Z"/>
                <w:rFonts w:ascii="Arial" w:eastAsia="SimSun" w:hAnsi="Arial"/>
                <w:sz w:val="18"/>
              </w:rPr>
            </w:pPr>
            <w:ins w:id="4352" w:author="Jiakai Shi" w:date="2022-05-20T18:03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8B15" w14:textId="77777777" w:rsidR="00B714FA" w:rsidRDefault="00B714FA">
            <w:pPr>
              <w:keepNext/>
              <w:keepLines/>
              <w:spacing w:after="0"/>
              <w:jc w:val="center"/>
              <w:rPr>
                <w:ins w:id="435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5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</w:tr>
      <w:tr w:rsidR="00B714FA" w14:paraId="6BB3CEB0" w14:textId="77777777" w:rsidTr="00B714FA">
        <w:trPr>
          <w:ins w:id="4355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0D1" w14:textId="77777777" w:rsidR="00B714FA" w:rsidRDefault="00B714FA">
            <w:pPr>
              <w:spacing w:after="0"/>
              <w:rPr>
                <w:ins w:id="4356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369A" w14:textId="77777777" w:rsidR="00B714FA" w:rsidRDefault="00B714FA">
            <w:pPr>
              <w:keepNext/>
              <w:keepLines/>
              <w:spacing w:after="0"/>
              <w:rPr>
                <w:ins w:id="435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5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v-shift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006" w14:textId="77777777" w:rsidR="00B714FA" w:rsidRDefault="00B714FA">
            <w:pPr>
              <w:keepNext/>
              <w:keepLines/>
              <w:spacing w:after="0"/>
              <w:jc w:val="center"/>
              <w:rPr>
                <w:ins w:id="435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23FF" w14:textId="77777777" w:rsidR="00B714FA" w:rsidRDefault="00B714FA">
            <w:pPr>
              <w:keepNext/>
              <w:keepLines/>
              <w:spacing w:after="0"/>
              <w:jc w:val="center"/>
              <w:rPr>
                <w:ins w:id="436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C1DB" w14:textId="77777777" w:rsidR="00B714FA" w:rsidRDefault="00B714FA">
            <w:pPr>
              <w:keepNext/>
              <w:keepLines/>
              <w:spacing w:after="0"/>
              <w:jc w:val="center"/>
              <w:rPr>
                <w:ins w:id="436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1B9545DE" w14:textId="77777777" w:rsidTr="00B714FA">
        <w:trPr>
          <w:ins w:id="4364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7DC" w14:textId="77777777" w:rsidR="00B714FA" w:rsidRDefault="00B714FA">
            <w:pPr>
              <w:keepNext/>
              <w:keepLines/>
              <w:spacing w:after="0"/>
              <w:rPr>
                <w:ins w:id="4365" w:author="Jiakai Shi" w:date="2022-05-20T18:03:00Z"/>
                <w:rFonts w:ascii="Arial" w:eastAsia="SimSun" w:hAnsi="Arial"/>
                <w:sz w:val="18"/>
              </w:rPr>
            </w:pPr>
            <w:ins w:id="4366" w:author="Jiakai Shi" w:date="2022-05-20T18:03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F1ED" w14:textId="77777777" w:rsidR="00B714FA" w:rsidRDefault="00B714FA">
            <w:pPr>
              <w:keepNext/>
              <w:keepLines/>
              <w:spacing w:after="0"/>
              <w:rPr>
                <w:ins w:id="436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8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1D315B35">
                  <v:shape id="_x0000_i1039" type="#_x0000_t75" style="width:14pt;height:14pt" o:ole="">
                    <v:imagedata r:id="rId12" o:title=""/>
                  </v:shape>
                  <o:OLEObject Type="Embed" ProgID="Equation.3" ShapeID="_x0000_i1039" DrawAspect="Content" ObjectID="_1715085071" r:id="rId29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670" w14:textId="77777777" w:rsidR="00B714FA" w:rsidRDefault="00B714FA">
            <w:pPr>
              <w:keepNext/>
              <w:keepLines/>
              <w:spacing w:after="0"/>
              <w:jc w:val="center"/>
              <w:rPr>
                <w:ins w:id="436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529F" w14:textId="77777777" w:rsidR="00B714FA" w:rsidRDefault="00B714FA">
            <w:pPr>
              <w:keepNext/>
              <w:keepLines/>
              <w:spacing w:after="0"/>
              <w:jc w:val="center"/>
              <w:rPr>
                <w:ins w:id="437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6205" w14:textId="77777777" w:rsidR="00B714FA" w:rsidRDefault="00B714FA">
            <w:pPr>
              <w:keepNext/>
              <w:keepLines/>
              <w:spacing w:after="0"/>
              <w:jc w:val="center"/>
              <w:rPr>
                <w:ins w:id="437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33247F00" w14:textId="77777777" w:rsidTr="00B714FA">
        <w:trPr>
          <w:ins w:id="4375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066D" w14:textId="77777777" w:rsidR="00B714FA" w:rsidRDefault="00B714FA">
            <w:pPr>
              <w:spacing w:after="0"/>
              <w:rPr>
                <w:ins w:id="437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6F4" w14:textId="77777777" w:rsidR="00B714FA" w:rsidRDefault="00B714FA">
            <w:pPr>
              <w:keepNext/>
              <w:keepLines/>
              <w:spacing w:after="0"/>
              <w:rPr>
                <w:ins w:id="437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8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0984C14C">
                  <v:shape id="_x0000_i1040" type="#_x0000_t75" style="width:14pt;height:14pt" o:ole="">
                    <v:imagedata r:id="rId14" o:title=""/>
                  </v:shape>
                  <o:OLEObject Type="Embed" ProgID="Equation.3" ShapeID="_x0000_i1040" DrawAspect="Content" ObjectID="_1715085072" r:id="rId30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2EF" w14:textId="77777777" w:rsidR="00B714FA" w:rsidRDefault="00B714FA">
            <w:pPr>
              <w:keepNext/>
              <w:keepLines/>
              <w:spacing w:after="0"/>
              <w:jc w:val="center"/>
              <w:rPr>
                <w:ins w:id="437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21EE" w14:textId="77777777" w:rsidR="00B714FA" w:rsidRDefault="00B714FA">
            <w:pPr>
              <w:keepNext/>
              <w:keepLines/>
              <w:spacing w:after="0"/>
              <w:jc w:val="center"/>
              <w:rPr>
                <w:ins w:id="438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588B" w14:textId="77777777" w:rsidR="00B714FA" w:rsidRDefault="00B714FA">
            <w:pPr>
              <w:keepNext/>
              <w:keepLines/>
              <w:spacing w:after="0"/>
              <w:jc w:val="center"/>
              <w:rPr>
                <w:ins w:id="438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6D8F5BD5" w14:textId="77777777" w:rsidTr="00B714FA">
        <w:trPr>
          <w:ins w:id="4385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E6D1" w14:textId="77777777" w:rsidR="00B714FA" w:rsidRDefault="00B714FA">
            <w:pPr>
              <w:spacing w:after="0"/>
              <w:rPr>
                <w:ins w:id="438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2CE" w14:textId="77777777" w:rsidR="00B714FA" w:rsidRDefault="00B714FA">
            <w:pPr>
              <w:keepNext/>
              <w:keepLines/>
              <w:spacing w:after="0"/>
              <w:rPr>
                <w:ins w:id="438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8" w:author="Jiakai Shi" w:date="2022-05-20T18:03:00Z">
              <w:r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920" w14:textId="77777777" w:rsidR="00B714FA" w:rsidRDefault="00B714FA">
            <w:pPr>
              <w:keepNext/>
              <w:keepLines/>
              <w:spacing w:after="0"/>
              <w:jc w:val="center"/>
              <w:rPr>
                <w:ins w:id="438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049F" w14:textId="77777777" w:rsidR="00B714FA" w:rsidRDefault="00B714FA">
            <w:pPr>
              <w:keepNext/>
              <w:keepLines/>
              <w:spacing w:after="0"/>
              <w:jc w:val="center"/>
              <w:rPr>
                <w:ins w:id="439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12FC" w14:textId="77777777" w:rsidR="00B714FA" w:rsidRDefault="00B714FA">
            <w:pPr>
              <w:keepNext/>
              <w:keepLines/>
              <w:spacing w:after="0"/>
              <w:jc w:val="center"/>
              <w:rPr>
                <w:ins w:id="439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B714FA" w14:paraId="55A639BC" w14:textId="77777777" w:rsidTr="00B714FA">
        <w:trPr>
          <w:ins w:id="4395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F82F" w14:textId="77777777" w:rsidR="00B714FA" w:rsidRDefault="00B714FA">
            <w:pPr>
              <w:keepNext/>
              <w:keepLines/>
              <w:spacing w:after="0"/>
              <w:rPr>
                <w:ins w:id="4396" w:author="Jiakai Shi" w:date="2022-05-20T18:03:00Z"/>
                <w:rFonts w:ascii="Arial" w:eastAsia="SimSun" w:hAnsi="Arial"/>
                <w:sz w:val="18"/>
              </w:rPr>
            </w:pPr>
            <w:ins w:id="4397" w:author="Jiakai Shi" w:date="2022-05-20T18:03:00Z">
              <w:r>
                <w:rPr>
                  <w:rFonts w:ascii="Arial" w:eastAsia="SimSun" w:hAnsi="Arial"/>
                  <w:sz w:val="18"/>
                </w:rPr>
                <w:lastRenderedPageBreak/>
                <w:t>PDSCH transmission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C03" w14:textId="77777777" w:rsidR="00B714FA" w:rsidRDefault="00B714FA">
            <w:pPr>
              <w:keepNext/>
              <w:keepLines/>
              <w:spacing w:after="0"/>
              <w:jc w:val="center"/>
              <w:rPr>
                <w:ins w:id="439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F03B" w14:textId="77777777" w:rsidR="00B714FA" w:rsidRDefault="00B714FA">
            <w:pPr>
              <w:keepNext/>
              <w:keepLines/>
              <w:spacing w:after="0"/>
              <w:jc w:val="center"/>
              <w:rPr>
                <w:ins w:id="4399" w:author="Jiakai Shi" w:date="2022-05-20T18:03:00Z"/>
                <w:rFonts w:ascii="Arial" w:eastAsia="SimSun" w:hAnsi="Arial"/>
                <w:sz w:val="18"/>
              </w:rPr>
            </w:pPr>
            <w:ins w:id="4400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BEA" w14:textId="77777777" w:rsidR="00B714FA" w:rsidRDefault="00B714FA">
            <w:pPr>
              <w:keepNext/>
              <w:keepLines/>
              <w:spacing w:after="0"/>
              <w:jc w:val="center"/>
              <w:rPr>
                <w:ins w:id="4401" w:author="Jiakai Shi" w:date="2022-05-20T18:03:00Z"/>
                <w:rFonts w:ascii="Arial" w:eastAsia="SimSun" w:hAnsi="Arial"/>
                <w:sz w:val="18"/>
              </w:rPr>
            </w:pPr>
            <w:ins w:id="4402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</w:tr>
      <w:tr w:rsidR="00B714FA" w14:paraId="43257E04" w14:textId="77777777" w:rsidTr="00B714FA">
        <w:trPr>
          <w:ins w:id="440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74F" w14:textId="77777777" w:rsidR="00B714FA" w:rsidRDefault="00B714FA">
            <w:pPr>
              <w:keepNext/>
              <w:keepLines/>
              <w:spacing w:after="0"/>
              <w:rPr>
                <w:ins w:id="4404" w:author="Jiakai Shi" w:date="2022-05-20T18:03:00Z"/>
                <w:rFonts w:ascii="Arial" w:eastAsia="SimSun" w:hAnsi="Arial"/>
                <w:sz w:val="18"/>
              </w:rPr>
            </w:pPr>
            <w:ins w:id="4405" w:author="Jiakai Shi" w:date="2022-05-20T18:03:00Z">
              <w:r>
                <w:rPr>
                  <w:rFonts w:ascii="Arial" w:eastAsia="SimSun" w:hAnsi="Arial"/>
                  <w:sz w:val="18"/>
                </w:rPr>
                <w:t>PDSCH loading level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EC3" w14:textId="77777777" w:rsidR="00B714FA" w:rsidRDefault="00B714FA">
            <w:pPr>
              <w:keepNext/>
              <w:keepLines/>
              <w:spacing w:after="0"/>
              <w:jc w:val="center"/>
              <w:rPr>
                <w:ins w:id="4406" w:author="Jiakai Shi" w:date="2022-05-20T18:03:00Z"/>
                <w:rFonts w:ascii="Arial" w:eastAsia="SimSun" w:hAnsi="Arial"/>
                <w:sz w:val="18"/>
              </w:rPr>
            </w:pPr>
            <w:ins w:id="4407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D93F" w14:textId="77777777" w:rsidR="00B714FA" w:rsidRDefault="00B714FA">
            <w:pPr>
              <w:keepNext/>
              <w:keepLines/>
              <w:spacing w:after="0"/>
              <w:jc w:val="center"/>
              <w:rPr>
                <w:ins w:id="4408" w:author="Jiakai Shi" w:date="2022-05-20T18:03:00Z"/>
                <w:rFonts w:ascii="Arial" w:eastAsia="SimSun" w:hAnsi="Arial"/>
                <w:sz w:val="18"/>
              </w:rPr>
            </w:pPr>
            <w:ins w:id="4409" w:author="Jiakai Shi" w:date="2022-05-20T18:03:00Z">
              <w:r>
                <w:rPr>
                  <w:rFonts w:ascii="Arial" w:eastAsia="SimSun" w:hAnsi="Arial"/>
                  <w:sz w:val="18"/>
                </w:rPr>
                <w:t>10%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786" w14:textId="77777777" w:rsidR="00B714FA" w:rsidRDefault="00B714FA">
            <w:pPr>
              <w:keepNext/>
              <w:keepLines/>
              <w:spacing w:after="0"/>
              <w:jc w:val="center"/>
              <w:rPr>
                <w:ins w:id="4410" w:author="Jiakai Shi" w:date="2022-05-20T18:03:00Z"/>
                <w:rFonts w:ascii="Arial" w:eastAsia="SimSun" w:hAnsi="Arial"/>
                <w:sz w:val="18"/>
              </w:rPr>
            </w:pPr>
            <w:ins w:id="4411" w:author="Jiakai Shi" w:date="2022-05-20T18:03:00Z">
              <w:r>
                <w:rPr>
                  <w:rFonts w:ascii="Arial" w:eastAsia="SimSun" w:hAnsi="Arial"/>
                  <w:sz w:val="18"/>
                </w:rPr>
                <w:t>10% probability of occurrence of LTE data transmission in time domain, and full bandwidth allocation in frequency domain.</w:t>
              </w:r>
            </w:ins>
          </w:p>
        </w:tc>
      </w:tr>
      <w:tr w:rsidR="00B714FA" w14:paraId="61A8CF85" w14:textId="77777777" w:rsidTr="00B714FA">
        <w:trPr>
          <w:trHeight w:val="482"/>
          <w:ins w:id="441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2D3B" w14:textId="77777777" w:rsidR="00B714FA" w:rsidRDefault="00B714FA">
            <w:pPr>
              <w:keepNext/>
              <w:keepLines/>
              <w:spacing w:after="0"/>
              <w:rPr>
                <w:ins w:id="4413" w:author="Jiakai Shi" w:date="2022-05-20T18:03:00Z"/>
                <w:rFonts w:ascii="Arial" w:eastAsia="SimSun" w:hAnsi="Arial"/>
                <w:sz w:val="18"/>
              </w:rPr>
            </w:pPr>
            <w:ins w:id="4414" w:author="Jiakai Shi" w:date="2022-05-20T18:03:00Z">
              <w:r>
                <w:rPr>
                  <w:rFonts w:ascii="Arial" w:eastAsia="SimSun" w:hAnsi="Arial"/>
                  <w:sz w:val="18"/>
                </w:rPr>
                <w:t>Transmission rank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F8BD" w14:textId="77777777" w:rsidR="00B714FA" w:rsidRDefault="00B714FA">
            <w:pPr>
              <w:keepNext/>
              <w:keepLines/>
              <w:spacing w:after="0"/>
              <w:jc w:val="center"/>
              <w:rPr>
                <w:ins w:id="4415" w:author="Jiakai Shi" w:date="2022-05-20T18:03:00Z"/>
                <w:rFonts w:ascii="Arial" w:eastAsia="SimSun" w:hAnsi="Arial"/>
                <w:sz w:val="18"/>
              </w:rPr>
            </w:pPr>
            <w:ins w:id="4416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4F5E" w14:textId="77777777" w:rsidR="00B714FA" w:rsidRDefault="00B714FA">
            <w:pPr>
              <w:keepNext/>
              <w:keepLines/>
              <w:spacing w:after="0"/>
              <w:jc w:val="center"/>
              <w:rPr>
                <w:ins w:id="4417" w:author="Jiakai Shi" w:date="2022-05-20T18:03:00Z"/>
                <w:rFonts w:ascii="Arial" w:eastAsia="SimSun" w:hAnsi="Arial"/>
                <w:sz w:val="18"/>
              </w:rPr>
            </w:pPr>
            <w:ins w:id="4418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16B" w14:textId="77777777" w:rsidR="00B714FA" w:rsidRDefault="00B714FA">
            <w:pPr>
              <w:keepNext/>
              <w:keepLines/>
              <w:spacing w:after="0"/>
              <w:jc w:val="center"/>
              <w:rPr>
                <w:ins w:id="4419" w:author="Jiakai Shi" w:date="2022-05-20T18:03:00Z"/>
                <w:rFonts w:ascii="Arial" w:eastAsia="SimSun" w:hAnsi="Arial"/>
                <w:sz w:val="18"/>
              </w:rPr>
            </w:pPr>
            <w:ins w:id="4420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714FA" w14:paraId="709DEC7E" w14:textId="77777777" w:rsidTr="00B714FA">
        <w:trPr>
          <w:trHeight w:val="482"/>
          <w:ins w:id="442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FFA7" w14:textId="77777777" w:rsidR="00B714FA" w:rsidRDefault="00B714FA">
            <w:pPr>
              <w:keepNext/>
              <w:keepLines/>
              <w:spacing w:after="0"/>
              <w:rPr>
                <w:ins w:id="4422" w:author="Jiakai Shi" w:date="2022-05-20T18:03:00Z"/>
                <w:rFonts w:ascii="Arial" w:eastAsia="SimSun" w:hAnsi="Arial"/>
                <w:sz w:val="18"/>
              </w:rPr>
            </w:pPr>
            <w:ins w:id="4423" w:author="Jiakai Shi" w:date="2022-05-20T18:03:00Z">
              <w:r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772" w14:textId="77777777" w:rsidR="00B714FA" w:rsidRDefault="00B714FA">
            <w:pPr>
              <w:keepNext/>
              <w:keepLines/>
              <w:spacing w:after="0"/>
              <w:jc w:val="center"/>
              <w:rPr>
                <w:ins w:id="442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18B9" w14:textId="680F65CE" w:rsidR="00B714FA" w:rsidRDefault="00B714FA">
            <w:pPr>
              <w:keepNext/>
              <w:keepLines/>
              <w:spacing w:after="0"/>
              <w:jc w:val="center"/>
              <w:rPr>
                <w:ins w:id="4425" w:author="Jiakai Shi" w:date="2022-05-20T18:03:00Z"/>
                <w:rFonts w:ascii="Arial" w:eastAsia="SimSun" w:hAnsi="Arial"/>
                <w:sz w:val="18"/>
              </w:rPr>
            </w:pPr>
            <w:ins w:id="442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4427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4428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2F8D" w14:textId="671C1FB2" w:rsidR="00B714FA" w:rsidRDefault="00B714FA">
            <w:pPr>
              <w:keepNext/>
              <w:keepLines/>
              <w:spacing w:after="0"/>
              <w:jc w:val="center"/>
              <w:rPr>
                <w:ins w:id="4429" w:author="Jiakai Shi" w:date="2022-05-20T18:03:00Z"/>
                <w:rFonts w:ascii="Arial" w:eastAsia="SimSun" w:hAnsi="Arial"/>
                <w:sz w:val="18"/>
              </w:rPr>
            </w:pPr>
            <w:ins w:id="4430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4431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4432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B714FA" w14:paraId="12CCAE08" w14:textId="77777777" w:rsidTr="00B714FA">
        <w:trPr>
          <w:ins w:id="443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876B" w14:textId="77777777" w:rsidR="00B714FA" w:rsidRDefault="00B714FA">
            <w:pPr>
              <w:keepNext/>
              <w:keepLines/>
              <w:spacing w:after="0"/>
              <w:rPr>
                <w:ins w:id="4434" w:author="Jiakai Shi" w:date="2022-05-20T18:03:00Z"/>
                <w:rFonts w:ascii="Arial" w:eastAsia="SimSun" w:hAnsi="Arial"/>
                <w:sz w:val="18"/>
              </w:rPr>
            </w:pPr>
            <w:ins w:id="4435" w:author="Jiakai Shi" w:date="2022-05-20T18:03:00Z">
              <w:r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1892" w14:textId="77777777" w:rsidR="00B714FA" w:rsidRDefault="00B714FA">
            <w:pPr>
              <w:keepNext/>
              <w:keepLines/>
              <w:spacing w:after="0"/>
              <w:jc w:val="center"/>
              <w:rPr>
                <w:ins w:id="4436" w:author="Jiakai Shi" w:date="2022-05-20T18:03:00Z"/>
                <w:rFonts w:ascii="Arial" w:eastAsia="SimSun" w:hAnsi="Arial"/>
                <w:sz w:val="18"/>
              </w:rPr>
            </w:pPr>
            <w:ins w:id="4437" w:author="Jiakai Shi" w:date="2022-05-20T18:03:00Z">
              <w:r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6E4" w14:textId="77777777" w:rsidR="00B714FA" w:rsidRDefault="00B714FA">
            <w:pPr>
              <w:keepNext/>
              <w:keepLines/>
              <w:spacing w:after="0"/>
              <w:jc w:val="center"/>
              <w:rPr>
                <w:ins w:id="4438" w:author="Jiakai Shi" w:date="2022-05-20T18:03:00Z"/>
                <w:rFonts w:ascii="Arial" w:eastAsia="SimSun" w:hAnsi="Arial"/>
                <w:sz w:val="18"/>
              </w:rPr>
            </w:pPr>
            <w:ins w:id="4439" w:author="Jiakai Shi" w:date="2022-05-20T18:03:00Z">
              <w:r>
                <w:rPr>
                  <w:rFonts w:ascii="Arial" w:eastAsia="SimSun" w:hAnsi="Arial"/>
                  <w:sz w:val="18"/>
                </w:rPr>
                <w:t>1.5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81A" w14:textId="77777777" w:rsidR="00B714FA" w:rsidRDefault="00B714FA">
            <w:pPr>
              <w:keepNext/>
              <w:keepLines/>
              <w:spacing w:after="0"/>
              <w:jc w:val="center"/>
              <w:rPr>
                <w:ins w:id="4440" w:author="Jiakai Shi" w:date="2022-05-20T18:03:00Z"/>
                <w:rFonts w:ascii="Arial" w:eastAsia="SimSun" w:hAnsi="Arial"/>
                <w:sz w:val="18"/>
              </w:rPr>
            </w:pPr>
            <w:ins w:id="4441" w:author="Jiakai Shi" w:date="2022-05-20T18:03:00Z">
              <w:r>
                <w:rPr>
                  <w:rFonts w:ascii="Arial" w:eastAsia="SimSun" w:hAnsi="Arial"/>
                  <w:sz w:val="18"/>
                </w:rPr>
                <w:t>-0.5</w:t>
              </w:r>
            </w:ins>
          </w:p>
        </w:tc>
      </w:tr>
      <w:tr w:rsidR="00B714FA" w14:paraId="403DF52B" w14:textId="77777777" w:rsidTr="00B714FA">
        <w:trPr>
          <w:ins w:id="444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18D" w14:textId="77777777" w:rsidR="00B714FA" w:rsidRDefault="00B714FA">
            <w:pPr>
              <w:keepNext/>
              <w:keepLines/>
              <w:spacing w:after="0"/>
              <w:rPr>
                <w:ins w:id="4443" w:author="Jiakai Shi" w:date="2022-05-20T18:03:00Z"/>
                <w:rFonts w:ascii="Arial" w:eastAsia="SimSun" w:hAnsi="Arial"/>
                <w:sz w:val="18"/>
              </w:rPr>
            </w:pPr>
            <w:ins w:id="4444" w:author="Jiakai Shi" w:date="2022-05-20T18:03:00Z">
              <w:r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45A" w14:textId="77777777" w:rsidR="00B714FA" w:rsidRDefault="00B714FA">
            <w:pPr>
              <w:keepNext/>
              <w:keepLines/>
              <w:spacing w:after="0"/>
              <w:jc w:val="center"/>
              <w:rPr>
                <w:ins w:id="4445" w:author="Jiakai Shi" w:date="2022-05-20T18:03:00Z"/>
                <w:rFonts w:ascii="Arial" w:eastAsia="SimSun" w:hAnsi="Arial"/>
                <w:sz w:val="18"/>
              </w:rPr>
            </w:pPr>
            <w:ins w:id="4446" w:author="Jiakai Shi" w:date="2022-05-20T18:03:00Z">
              <w:r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A47" w14:textId="77777777" w:rsidR="00B714FA" w:rsidRDefault="00B714FA">
            <w:pPr>
              <w:keepNext/>
              <w:keepLines/>
              <w:spacing w:after="0"/>
              <w:jc w:val="center"/>
              <w:rPr>
                <w:ins w:id="4447" w:author="Jiakai Shi" w:date="2022-05-20T18:03:00Z"/>
                <w:rFonts w:ascii="Arial" w:eastAsia="SimSun" w:hAnsi="Arial"/>
                <w:sz w:val="18"/>
              </w:rPr>
            </w:pPr>
            <w:ins w:id="4448" w:author="Jiakai Shi" w:date="2022-05-20T18:03:00Z">
              <w:r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782" w14:textId="77777777" w:rsidR="00B714FA" w:rsidRDefault="00B714FA">
            <w:pPr>
              <w:keepNext/>
              <w:keepLines/>
              <w:spacing w:after="0"/>
              <w:jc w:val="center"/>
              <w:rPr>
                <w:ins w:id="4449" w:author="Jiakai Shi" w:date="2022-05-20T18:03:00Z"/>
                <w:rFonts w:ascii="Arial" w:eastAsia="SimSun" w:hAnsi="Arial"/>
                <w:sz w:val="18"/>
              </w:rPr>
            </w:pPr>
            <w:ins w:id="4450" w:author="Jiakai Shi" w:date="2022-05-20T18:03:00Z">
              <w:r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714FA" w14:paraId="1FC37D55" w14:textId="77777777" w:rsidTr="00B714FA">
        <w:trPr>
          <w:ins w:id="445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C47" w14:textId="77777777" w:rsidR="00B714FA" w:rsidRDefault="00B714FA">
            <w:pPr>
              <w:keepNext/>
              <w:keepLines/>
              <w:spacing w:after="0"/>
              <w:rPr>
                <w:ins w:id="4452" w:author="Jiakai Shi" w:date="2022-05-20T18:03:00Z"/>
                <w:rFonts w:ascii="Arial" w:hAnsi="Arial"/>
                <w:sz w:val="18"/>
                <w:lang w:eastAsia="zh-CN"/>
              </w:rPr>
            </w:pPr>
            <w:ins w:id="4453" w:author="Jiakai Shi" w:date="2022-05-20T18:03:00Z">
              <w:r>
                <w:rPr>
                  <w:rFonts w:ascii="Arial" w:eastAsia="SimSun" w:hAnsi="Arial"/>
                  <w:sz w:val="18"/>
                </w:rPr>
                <w:t>Propagation conditions and MIMO configuration (Note 2)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879" w14:textId="77777777" w:rsidR="00B714FA" w:rsidRDefault="00B714FA">
            <w:pPr>
              <w:keepNext/>
              <w:keepLines/>
              <w:spacing w:after="0"/>
              <w:jc w:val="center"/>
              <w:rPr>
                <w:ins w:id="445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B23" w14:textId="77777777" w:rsidR="00B714FA" w:rsidRDefault="00B714FA">
            <w:pPr>
              <w:keepNext/>
              <w:keepLines/>
              <w:spacing w:after="0"/>
              <w:jc w:val="center"/>
              <w:rPr>
                <w:ins w:id="4455" w:author="Jiakai Shi" w:date="2022-05-20T18:03:00Z"/>
                <w:rFonts w:ascii="Arial" w:eastAsia="SimSun" w:hAnsi="Arial"/>
                <w:sz w:val="18"/>
              </w:rPr>
            </w:pPr>
            <w:ins w:id="4456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E1B" w14:textId="77777777" w:rsidR="00B714FA" w:rsidRDefault="00B714FA">
            <w:pPr>
              <w:keepNext/>
              <w:keepLines/>
              <w:spacing w:after="0"/>
              <w:jc w:val="center"/>
              <w:rPr>
                <w:ins w:id="4457" w:author="Jiakai Shi" w:date="2022-05-20T18:03:00Z"/>
                <w:rFonts w:ascii="Arial" w:eastAsia="SimSun" w:hAnsi="Arial"/>
                <w:sz w:val="18"/>
              </w:rPr>
            </w:pPr>
            <w:ins w:id="4458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714FA" w14:paraId="576E339A" w14:textId="77777777" w:rsidTr="00B714FA">
        <w:trPr>
          <w:ins w:id="445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275" w14:textId="77777777" w:rsidR="00B714FA" w:rsidRDefault="00B714FA">
            <w:pPr>
              <w:keepNext/>
              <w:keepLines/>
              <w:spacing w:after="0"/>
              <w:rPr>
                <w:ins w:id="4460" w:author="Jiakai Shi" w:date="2022-05-20T18:03:00Z"/>
                <w:rFonts w:ascii="Arial" w:eastAsia="SimSun" w:hAnsi="Arial"/>
                <w:sz w:val="18"/>
              </w:rPr>
            </w:pPr>
            <w:ins w:id="4461" w:author="Jiakai Shi" w:date="2022-05-20T18:03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E68" w14:textId="77777777" w:rsidR="00B714FA" w:rsidRDefault="00B714FA">
            <w:pPr>
              <w:keepNext/>
              <w:keepLines/>
              <w:spacing w:after="0"/>
              <w:jc w:val="center"/>
              <w:rPr>
                <w:ins w:id="446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6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5B2" w14:textId="77777777" w:rsidR="00B714FA" w:rsidRDefault="00B714FA">
            <w:pPr>
              <w:keepNext/>
              <w:keepLines/>
              <w:spacing w:after="0"/>
              <w:jc w:val="center"/>
              <w:rPr>
                <w:ins w:id="446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6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864E" w14:textId="77777777" w:rsidR="00B714FA" w:rsidRDefault="00B714FA">
            <w:pPr>
              <w:keepNext/>
              <w:keepLines/>
              <w:spacing w:after="0"/>
              <w:jc w:val="center"/>
              <w:rPr>
                <w:ins w:id="446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6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721477C9" w14:textId="77777777" w:rsidTr="00B714FA">
        <w:trPr>
          <w:ins w:id="4468" w:author="Jiakai Shi" w:date="2022-05-20T18:03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FE9" w14:textId="77777777" w:rsidR="00B714FA" w:rsidRDefault="00B714FA">
            <w:pPr>
              <w:pStyle w:val="TAN"/>
              <w:rPr>
                <w:ins w:id="4469" w:author="Jiakai Shi" w:date="2022-05-20T18:03:00Z"/>
                <w:lang w:eastAsia="zh-CN"/>
              </w:rPr>
            </w:pPr>
            <w:ins w:id="4470" w:author="Jiakai Shi" w:date="2022-05-20T18:03:00Z">
              <w:r>
                <w:rPr>
                  <w:lang w:eastAsia="zh-CN"/>
                </w:rPr>
                <w:t>Note 1:     Refer to [X.Y.Z]</w:t>
              </w:r>
            </w:ins>
          </w:p>
          <w:p w14:paraId="5EA3A5E0" w14:textId="77777777" w:rsidR="00B714FA" w:rsidRDefault="00B714FA">
            <w:pPr>
              <w:pStyle w:val="TAN"/>
              <w:rPr>
                <w:ins w:id="4471" w:author="Jiakai Shi" w:date="2022-05-20T18:03:00Z"/>
                <w:lang w:eastAsia="zh-CN"/>
              </w:rPr>
            </w:pPr>
            <w:ins w:id="4472" w:author="Jiakai Shi" w:date="2022-05-20T18:03:00Z">
              <w:r>
                <w:rPr>
                  <w:lang w:eastAsia="zh-CN"/>
                </w:rPr>
                <w:t>Note 2:</w:t>
              </w:r>
              <w:r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471F601C" w14:textId="77777777" w:rsidR="00B714FA" w:rsidRDefault="00B714FA">
            <w:pPr>
              <w:pStyle w:val="TAN"/>
              <w:rPr>
                <w:ins w:id="4473" w:author="Jiakai Shi" w:date="2022-05-20T18:03:00Z"/>
                <w:lang w:eastAsia="zh-CN"/>
              </w:rPr>
            </w:pPr>
          </w:p>
          <w:p w14:paraId="19B6F4EE" w14:textId="77777777" w:rsidR="00B714FA" w:rsidRDefault="00B714FA">
            <w:pPr>
              <w:pStyle w:val="TAN"/>
              <w:rPr>
                <w:ins w:id="4474" w:author="Jiakai Shi" w:date="2022-05-20T18:03:00Z"/>
                <w:lang w:eastAsia="zh-CN"/>
              </w:rPr>
            </w:pPr>
            <w:ins w:id="4475" w:author="Jiakai Shi" w:date="2022-05-20T18:03:00Z">
              <w:r>
                <w:rPr>
                  <w:lang w:eastAsia="zh-CN"/>
                </w:rPr>
                <w:t xml:space="preserve">Note 3: </w:t>
              </w:r>
              <w:r>
                <w:rPr>
                  <w:lang w:eastAsia="zh-CN"/>
                </w:rPr>
                <w:tab/>
                <w:t>No MBSFN is configured on LTE carrier.</w:t>
              </w:r>
            </w:ins>
          </w:p>
          <w:p w14:paraId="1ADF1160" w14:textId="77777777" w:rsidR="00B714FA" w:rsidRDefault="00B714FA">
            <w:pPr>
              <w:pStyle w:val="TAN"/>
              <w:rPr>
                <w:ins w:id="4476" w:author="Jiakai Shi" w:date="2022-05-20T18:03:00Z"/>
                <w:lang w:eastAsia="zh-CN"/>
              </w:rPr>
            </w:pPr>
            <w:ins w:id="4477" w:author="Jiakai Shi" w:date="2022-05-20T18:03:00Z">
              <w:r>
                <w:rPr>
                  <w:lang w:eastAsia="zh-CN"/>
                </w:rPr>
                <w:t>Note 4: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7AAA4B37" w14:textId="77777777" w:rsidR="00B714FA" w:rsidRDefault="00B714FA">
            <w:pPr>
              <w:pStyle w:val="TAN"/>
              <w:rPr>
                <w:ins w:id="4478" w:author="Jiakai Shi" w:date="2022-05-20T18:03:00Z"/>
                <w:lang w:eastAsia="zh-CN"/>
              </w:rPr>
            </w:pPr>
            <w:ins w:id="4479" w:author="Jiakai Shi" w:date="2022-05-20T18:03:00Z">
              <w:r>
                <w:rPr>
                  <w:lang w:eastAsia="zh-CN"/>
                </w:rPr>
                <w:t xml:space="preserve">Note 5: </w:t>
              </w:r>
              <w:r>
                <w:rPr>
                  <w:lang w:eastAsia="zh-CN"/>
                </w:rPr>
                <w:tab/>
                <w:t>The start of transmission of LTE frame is delayed by 2 LTE subframes with respect to the start of transmission of NR frame</w:t>
              </w:r>
            </w:ins>
          </w:p>
        </w:tc>
      </w:tr>
    </w:tbl>
    <w:p w14:paraId="16444F23" w14:textId="77777777" w:rsidR="00B714FA" w:rsidRDefault="00B714FA" w:rsidP="00B714FA">
      <w:pPr>
        <w:rPr>
          <w:ins w:id="4480" w:author="Jiakai Shi" w:date="2022-05-20T18:03:00Z"/>
          <w:rFonts w:eastAsia="SimSun"/>
        </w:rPr>
      </w:pPr>
    </w:p>
    <w:p w14:paraId="559CA198" w14:textId="78C9608F" w:rsidR="00B714FA" w:rsidRDefault="00B714FA" w:rsidP="00B714FA">
      <w:pPr>
        <w:rPr>
          <w:ins w:id="4481" w:author="Jiakai Shi" w:date="2022-05-20T18:03:00Z"/>
          <w:lang w:eastAsia="zh-CN"/>
        </w:rPr>
      </w:pPr>
      <w:ins w:id="4482" w:author="Jiakai Shi" w:date="2022-05-20T18:03:00Z">
        <w:r>
          <w:rPr>
            <w:lang w:eastAsia="zh-CN"/>
          </w:rPr>
          <w:t xml:space="preserve">The requirements for UE capable of performing CRS-IM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5.2.2.2.</w:t>
        </w:r>
      </w:ins>
      <w:ins w:id="4483" w:author="Jiakai Shi" w:date="2022-05-26T14:46:00Z">
        <w:r w:rsidR="00423298">
          <w:rPr>
            <w:lang w:eastAsia="zh-CN"/>
          </w:rPr>
          <w:t>x</w:t>
        </w:r>
      </w:ins>
      <w:ins w:id="4484" w:author="Jiakai Shi" w:date="2022-05-20T18:03:00Z">
        <w:r>
          <w:rPr>
            <w:lang w:eastAsia="zh-CN"/>
          </w:rPr>
          <w:t>-4 with following test procedure:</w:t>
        </w:r>
      </w:ins>
    </w:p>
    <w:p w14:paraId="74F020AD" w14:textId="77777777" w:rsidR="00B714FA" w:rsidRDefault="00B714FA" w:rsidP="00B714FA">
      <w:pPr>
        <w:rPr>
          <w:ins w:id="4485" w:author="Jiakai Shi" w:date="2022-05-20T18:03:00Z"/>
          <w:lang w:eastAsia="zh-CN"/>
        </w:rPr>
      </w:pPr>
      <w:ins w:id="4486" w:author="Jiakai Shi" w:date="2022-05-20T18:03:00Z">
        <w:r>
          <w:rPr>
            <w:lang w:eastAsia="zh-CN"/>
          </w:rPr>
          <w:t>[TBA]</w:t>
        </w:r>
      </w:ins>
    </w:p>
    <w:p w14:paraId="3B229298" w14:textId="112E0667" w:rsidR="00B714FA" w:rsidRDefault="00B714FA" w:rsidP="00B714FA">
      <w:pPr>
        <w:pStyle w:val="TH"/>
        <w:rPr>
          <w:ins w:id="4487" w:author="Jiakai Shi" w:date="2022-05-20T18:03:00Z"/>
        </w:rPr>
      </w:pPr>
      <w:ins w:id="4488" w:author="Jiakai Shi" w:date="2022-05-20T18:03:00Z">
        <w:r>
          <w:t>Table 5.2.2.2.</w:t>
        </w:r>
      </w:ins>
      <w:ins w:id="4489" w:author="Jiakai Shi" w:date="2022-05-26T14:46:00Z">
        <w:r w:rsidR="00423298">
          <w:t>x</w:t>
        </w:r>
      </w:ins>
      <w:ins w:id="4490" w:author="Jiakai Shi" w:date="2022-05-20T18:03:00Z">
        <w:r>
          <w:t xml:space="preserve">-4: Minimum performance for Rank 1 without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1237"/>
        <w:gridCol w:w="1219"/>
        <w:gridCol w:w="1176"/>
        <w:gridCol w:w="1109"/>
        <w:gridCol w:w="1267"/>
        <w:gridCol w:w="1366"/>
        <w:gridCol w:w="1176"/>
        <w:gridCol w:w="597"/>
      </w:tblGrid>
      <w:tr w:rsidR="00B714FA" w14:paraId="45F1ED00" w14:textId="77777777" w:rsidTr="00B714FA">
        <w:trPr>
          <w:trHeight w:val="355"/>
          <w:jc w:val="center"/>
          <w:ins w:id="4491" w:author="Jiakai Shi" w:date="2022-05-20T18:03:00Z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EB3E6" w14:textId="77777777" w:rsidR="00B714FA" w:rsidRDefault="00B714FA">
            <w:pPr>
              <w:pStyle w:val="TAH"/>
              <w:jc w:val="left"/>
              <w:rPr>
                <w:ins w:id="4492" w:author="Jiakai Shi" w:date="2022-05-20T18:03:00Z"/>
              </w:rPr>
            </w:pPr>
            <w:ins w:id="4493" w:author="Jiakai Shi" w:date="2022-05-20T18:03:00Z">
              <w:r>
                <w:t>Test num.</w:t>
              </w:r>
            </w:ins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60DD" w14:textId="77777777" w:rsidR="00B714FA" w:rsidRDefault="00B714FA">
            <w:pPr>
              <w:pStyle w:val="TAH"/>
              <w:rPr>
                <w:ins w:id="4494" w:author="Jiakai Shi" w:date="2022-05-20T18:03:00Z"/>
              </w:rPr>
            </w:pPr>
            <w:ins w:id="4495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8BDC0" w14:textId="77777777" w:rsidR="00B714FA" w:rsidRDefault="00B714FA">
            <w:pPr>
              <w:pStyle w:val="TAH"/>
              <w:rPr>
                <w:ins w:id="4496" w:author="Jiakai Shi" w:date="2022-05-20T18:03:00Z"/>
              </w:rPr>
            </w:pPr>
            <w:ins w:id="4497" w:author="Jiakai Shi" w:date="2022-05-20T18:03:00Z">
              <w:r>
                <w:t>Bandwidth (MHz) / Subcarrier spacing (kHz)</w:t>
              </w:r>
            </w:ins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442D2" w14:textId="77777777" w:rsidR="00B714FA" w:rsidRDefault="00B714FA">
            <w:pPr>
              <w:pStyle w:val="TAH"/>
              <w:rPr>
                <w:ins w:id="4498" w:author="Jiakai Shi" w:date="2022-05-20T18:03:00Z"/>
                <w:lang w:eastAsia="zh-CN"/>
              </w:rPr>
            </w:pPr>
            <w:ins w:id="4499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4447D" w14:textId="77777777" w:rsidR="00B714FA" w:rsidRDefault="00B714FA">
            <w:pPr>
              <w:pStyle w:val="TAH"/>
              <w:rPr>
                <w:ins w:id="4500" w:author="Jiakai Shi" w:date="2022-05-20T18:03:00Z"/>
              </w:rPr>
            </w:pPr>
            <w:ins w:id="4501" w:author="Jiakai Shi" w:date="2022-05-20T18:03:00Z">
              <w:r>
                <w:t>TDD UL-DL pattern</w:t>
              </w:r>
            </w:ins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2CDB" w14:textId="77777777" w:rsidR="00B714FA" w:rsidRDefault="00B714FA">
            <w:pPr>
              <w:pStyle w:val="TAH"/>
              <w:rPr>
                <w:ins w:id="4502" w:author="Jiakai Shi" w:date="2022-05-20T18:03:00Z"/>
                <w:lang w:eastAsia="zh-CN"/>
              </w:rPr>
            </w:pPr>
            <w:ins w:id="4503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7EF0" w14:textId="77777777" w:rsidR="00B714FA" w:rsidRDefault="00B714FA">
            <w:pPr>
              <w:pStyle w:val="TAH"/>
              <w:rPr>
                <w:ins w:id="4504" w:author="Jiakai Shi" w:date="2022-05-20T18:03:00Z"/>
              </w:rPr>
            </w:pPr>
            <w:ins w:id="4505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8B90" w14:textId="77777777" w:rsidR="00B714FA" w:rsidRDefault="00B714FA">
            <w:pPr>
              <w:pStyle w:val="TAH"/>
              <w:rPr>
                <w:ins w:id="4506" w:author="Jiakai Shi" w:date="2022-05-20T18:03:00Z"/>
              </w:rPr>
            </w:pPr>
            <w:ins w:id="4507" w:author="Jiakai Shi" w:date="2022-05-20T18:03:00Z">
              <w:r>
                <w:t>Reference value</w:t>
              </w:r>
            </w:ins>
          </w:p>
        </w:tc>
      </w:tr>
      <w:tr w:rsidR="00B714FA" w14:paraId="7368E5B5" w14:textId="77777777" w:rsidTr="00B714FA">
        <w:trPr>
          <w:trHeight w:val="355"/>
          <w:jc w:val="center"/>
          <w:ins w:id="4508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0319" w14:textId="77777777" w:rsidR="00B714FA" w:rsidRDefault="00B714FA">
            <w:pPr>
              <w:spacing w:after="0"/>
              <w:rPr>
                <w:ins w:id="4509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B7B7" w14:textId="77777777" w:rsidR="00B714FA" w:rsidRDefault="00B714FA">
            <w:pPr>
              <w:spacing w:after="0"/>
              <w:rPr>
                <w:ins w:id="4510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9B507" w14:textId="77777777" w:rsidR="00B714FA" w:rsidRDefault="00B714FA">
            <w:pPr>
              <w:spacing w:after="0"/>
              <w:rPr>
                <w:ins w:id="4511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2CDAB" w14:textId="77777777" w:rsidR="00B714FA" w:rsidRDefault="00B714FA">
            <w:pPr>
              <w:spacing w:after="0"/>
              <w:rPr>
                <w:ins w:id="4512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90A57" w14:textId="77777777" w:rsidR="00B714FA" w:rsidRDefault="00B714FA">
            <w:pPr>
              <w:spacing w:after="0"/>
              <w:rPr>
                <w:ins w:id="4513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E70B0" w14:textId="77777777" w:rsidR="00B714FA" w:rsidRDefault="00B714FA">
            <w:pPr>
              <w:spacing w:after="0"/>
              <w:rPr>
                <w:ins w:id="4514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FBE8" w14:textId="77777777" w:rsidR="00B714FA" w:rsidRDefault="00B714FA">
            <w:pPr>
              <w:spacing w:after="0"/>
              <w:rPr>
                <w:ins w:id="4515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DE9AB" w14:textId="77777777" w:rsidR="00B714FA" w:rsidRDefault="00B714FA">
            <w:pPr>
              <w:pStyle w:val="TAH"/>
              <w:rPr>
                <w:ins w:id="4516" w:author="Jiakai Shi" w:date="2022-05-20T18:03:00Z"/>
              </w:rPr>
            </w:pPr>
            <w:ins w:id="4517" w:author="Jiakai Shi" w:date="2022-05-20T18:03:00Z">
              <w:r>
                <w:t>Fraction of</w:t>
              </w:r>
            </w:ins>
          </w:p>
          <w:p w14:paraId="779A1EA8" w14:textId="77777777" w:rsidR="00B714FA" w:rsidRDefault="00B714FA">
            <w:pPr>
              <w:pStyle w:val="TAH"/>
              <w:rPr>
                <w:ins w:id="4518" w:author="Jiakai Shi" w:date="2022-05-20T18:03:00Z"/>
              </w:rPr>
            </w:pPr>
            <w:ins w:id="4519" w:author="Jiakai Shi" w:date="2022-05-20T18:03:00Z">
              <w:r>
                <w:t>maximum</w:t>
              </w:r>
            </w:ins>
          </w:p>
          <w:p w14:paraId="6E97158E" w14:textId="77777777" w:rsidR="00B714FA" w:rsidRDefault="00B714FA">
            <w:pPr>
              <w:pStyle w:val="TAH"/>
              <w:rPr>
                <w:ins w:id="4520" w:author="Jiakai Shi" w:date="2022-05-20T18:03:00Z"/>
              </w:rPr>
            </w:pPr>
            <w:ins w:id="4521" w:author="Jiakai Shi" w:date="2022-05-20T18:03:00Z">
              <w:r>
                <w:t>throughput</w:t>
              </w:r>
            </w:ins>
          </w:p>
          <w:p w14:paraId="3522D29C" w14:textId="77777777" w:rsidR="00B714FA" w:rsidRDefault="00B714FA">
            <w:pPr>
              <w:pStyle w:val="TAH"/>
              <w:rPr>
                <w:ins w:id="4522" w:author="Jiakai Shi" w:date="2022-05-20T18:03:00Z"/>
              </w:rPr>
            </w:pPr>
            <w:ins w:id="4523" w:author="Jiakai Shi" w:date="2022-05-20T18:03:00Z">
              <w:r>
                <w:t>(%)</w:t>
              </w:r>
            </w:ins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6856A" w14:textId="77777777" w:rsidR="00B714FA" w:rsidRDefault="00B714FA">
            <w:pPr>
              <w:pStyle w:val="TAH"/>
              <w:rPr>
                <w:ins w:id="4524" w:author="Jiakai Shi" w:date="2022-05-20T18:03:00Z"/>
              </w:rPr>
            </w:pPr>
            <w:ins w:id="4525" w:author="Jiakai Shi" w:date="2022-05-20T18:03:00Z">
              <w:r>
                <w:t>SNR (dB)</w:t>
              </w:r>
            </w:ins>
          </w:p>
        </w:tc>
      </w:tr>
      <w:tr w:rsidR="00B714FA" w14:paraId="10CB8918" w14:textId="77777777" w:rsidTr="00B714FA">
        <w:trPr>
          <w:trHeight w:val="180"/>
          <w:jc w:val="center"/>
          <w:ins w:id="4526" w:author="Jiakai Shi" w:date="2022-05-20T18:03:00Z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1456B" w14:textId="77777777" w:rsidR="00B714FA" w:rsidRDefault="00B714FA">
            <w:pPr>
              <w:pStyle w:val="TAC"/>
              <w:rPr>
                <w:ins w:id="4527" w:author="Jiakai Shi" w:date="2022-05-20T18:03:00Z"/>
                <w:rFonts w:eastAsia="SimSun"/>
              </w:rPr>
            </w:pPr>
            <w:ins w:id="4528" w:author="Jiakai Shi" w:date="2022-05-20T18:03:00Z">
              <w:r>
                <w:rPr>
                  <w:rFonts w:eastAsia="SimSun"/>
                </w:rPr>
                <w:t>1-1</w:t>
              </w:r>
            </w:ins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ECAA" w14:textId="77777777" w:rsidR="00B714FA" w:rsidRDefault="00B714FA">
            <w:pPr>
              <w:pStyle w:val="TAC"/>
              <w:rPr>
                <w:ins w:id="4529" w:author="Jiakai Shi" w:date="2022-05-20T18:03:00Z"/>
                <w:rFonts w:eastAsia="SimSun"/>
              </w:rPr>
            </w:pPr>
            <w:ins w:id="4530" w:author="Jiakai Shi" w:date="2022-05-20T18:03:00Z">
              <w:r>
                <w:rPr>
                  <w:rFonts w:eastAsia="SimSun"/>
                  <w:lang w:eastAsia="zh-CN"/>
                </w:rPr>
                <w:t>TBA</w:t>
              </w:r>
            </w:ins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42AF3" w14:textId="77777777" w:rsidR="00B714FA" w:rsidRDefault="00B714FA">
            <w:pPr>
              <w:pStyle w:val="TAC"/>
              <w:rPr>
                <w:ins w:id="4531" w:author="Jiakai Shi" w:date="2022-05-20T18:03:00Z"/>
                <w:rFonts w:eastAsia="SimSun"/>
              </w:rPr>
            </w:pPr>
            <w:ins w:id="4532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630E" w14:textId="77777777" w:rsidR="00B714FA" w:rsidRDefault="00B714FA">
            <w:pPr>
              <w:pStyle w:val="TAC"/>
              <w:rPr>
                <w:ins w:id="4533" w:author="Jiakai Shi" w:date="2022-05-20T18:03:00Z"/>
                <w:rFonts w:eastAsia="SimSun"/>
              </w:rPr>
            </w:pPr>
            <w:ins w:id="4534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BB18" w14:textId="77777777" w:rsidR="00B714FA" w:rsidRDefault="00B714FA">
            <w:pPr>
              <w:pStyle w:val="TAC"/>
              <w:rPr>
                <w:ins w:id="4535" w:author="Jiakai Shi" w:date="2022-05-20T18:03:00Z"/>
                <w:rFonts w:eastAsia="SimSun"/>
                <w:lang w:eastAsia="zh-CN"/>
              </w:rPr>
            </w:pPr>
            <w:ins w:id="4536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A6B99" w14:textId="77777777" w:rsidR="00B714FA" w:rsidRDefault="00B714FA">
            <w:pPr>
              <w:pStyle w:val="TAC"/>
              <w:rPr>
                <w:ins w:id="4537" w:author="Jiakai Shi" w:date="2022-05-20T18:03:00Z"/>
                <w:rFonts w:eastAsia="SimSun"/>
              </w:rPr>
            </w:pPr>
            <w:ins w:id="4538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EAB5D" w14:textId="77777777" w:rsidR="00B714FA" w:rsidRDefault="00B714FA">
            <w:pPr>
              <w:pStyle w:val="TAC"/>
              <w:rPr>
                <w:ins w:id="4539" w:author="Jiakai Shi" w:date="2022-05-20T18:03:00Z"/>
                <w:rFonts w:eastAsia="SimSun"/>
                <w:lang w:val="en-US"/>
              </w:rPr>
            </w:pPr>
            <w:ins w:id="4540" w:author="Jiakai Shi" w:date="2022-05-20T18:03:00Z">
              <w:r>
                <w:rPr>
                  <w:rFonts w:eastAsia="SimSun"/>
                </w:rPr>
                <w:t xml:space="preserve">4x2, ULA Low 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1065F" w14:textId="77777777" w:rsidR="00B714FA" w:rsidRDefault="00B714FA">
            <w:pPr>
              <w:pStyle w:val="TAC"/>
              <w:rPr>
                <w:ins w:id="4541" w:author="Jiakai Shi" w:date="2022-05-20T18:03:00Z"/>
                <w:rFonts w:eastAsia="SimSun"/>
              </w:rPr>
            </w:pPr>
            <w:ins w:id="4542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E4074" w14:textId="77777777" w:rsidR="00B714FA" w:rsidRDefault="00B714FA">
            <w:pPr>
              <w:pStyle w:val="TAC"/>
              <w:rPr>
                <w:ins w:id="4543" w:author="Jiakai Shi" w:date="2022-05-20T18:03:00Z"/>
                <w:rFonts w:eastAsia="SimSun"/>
                <w:lang w:eastAsia="zh-CN"/>
              </w:rPr>
            </w:pPr>
            <w:ins w:id="4544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6B57275F" w14:textId="77777777" w:rsidR="00B714FA" w:rsidRDefault="00B714FA" w:rsidP="00B714FA">
      <w:pPr>
        <w:pStyle w:val="TH"/>
        <w:rPr>
          <w:ins w:id="4545" w:author="Jiakai Shi" w:date="2022-05-20T18:03:00Z"/>
        </w:rPr>
      </w:pPr>
    </w:p>
    <w:p w14:paraId="098E568F" w14:textId="721E7ECB" w:rsidR="00B714FA" w:rsidRDefault="00B714FA" w:rsidP="00B714FA">
      <w:pPr>
        <w:rPr>
          <w:ins w:id="4546" w:author="Jiakai Shi" w:date="2022-05-20T18:03:00Z"/>
          <w:lang w:eastAsia="zh-CN"/>
        </w:rPr>
      </w:pPr>
      <w:ins w:id="4547" w:author="Jiakai Shi" w:date="2022-05-20T18:03:00Z">
        <w:r>
          <w:rPr>
            <w:lang w:eastAsia="zh-CN"/>
          </w:rPr>
          <w:t xml:space="preserve">The requirements for UE 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5.2.2.2.</w:t>
        </w:r>
      </w:ins>
      <w:ins w:id="4548" w:author="Jiakai Shi" w:date="2022-05-26T14:46:00Z">
        <w:r w:rsidR="00423298">
          <w:rPr>
            <w:lang w:eastAsia="zh-CN"/>
          </w:rPr>
          <w:t>x</w:t>
        </w:r>
      </w:ins>
      <w:ins w:id="4549" w:author="Jiakai Shi" w:date="2022-05-20T18:03:00Z">
        <w:r>
          <w:rPr>
            <w:lang w:eastAsia="zh-CN"/>
          </w:rPr>
          <w:t>-5:</w:t>
        </w:r>
      </w:ins>
    </w:p>
    <w:p w14:paraId="349B66EB" w14:textId="3D1DA83C" w:rsidR="00B714FA" w:rsidRDefault="00B714FA" w:rsidP="00B714FA">
      <w:pPr>
        <w:pStyle w:val="TH"/>
        <w:rPr>
          <w:ins w:id="4550" w:author="Jiakai Shi" w:date="2022-05-20T18:03:00Z"/>
        </w:rPr>
      </w:pPr>
      <w:ins w:id="4551" w:author="Jiakai Shi" w:date="2022-05-20T18:03:00Z">
        <w:r>
          <w:t>Table 5.2.2.2.</w:t>
        </w:r>
      </w:ins>
      <w:ins w:id="4552" w:author="Jiakai Shi" w:date="2022-05-26T14:46:00Z">
        <w:r w:rsidR="00423298">
          <w:t>x</w:t>
        </w:r>
      </w:ins>
      <w:ins w:id="4553" w:author="Jiakai Shi" w:date="2022-05-20T18:03:00Z">
        <w:r>
          <w:t>-5 Minimum performance for Rank 1</w:t>
        </w:r>
        <w:r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10"/>
        <w:gridCol w:w="1273"/>
        <w:gridCol w:w="1136"/>
        <w:gridCol w:w="1275"/>
        <w:gridCol w:w="1126"/>
        <w:gridCol w:w="1267"/>
        <w:gridCol w:w="1370"/>
        <w:gridCol w:w="1176"/>
        <w:gridCol w:w="598"/>
      </w:tblGrid>
      <w:tr w:rsidR="00B714FA" w14:paraId="7F35EE54" w14:textId="77777777" w:rsidTr="00B714FA">
        <w:trPr>
          <w:trHeight w:val="355"/>
          <w:jc w:val="center"/>
          <w:ins w:id="4554" w:author="Jiakai Shi" w:date="2022-05-20T18:03:00Z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1D56" w14:textId="77777777" w:rsidR="00B714FA" w:rsidRDefault="00B714FA">
            <w:pPr>
              <w:pStyle w:val="TAH"/>
              <w:jc w:val="left"/>
              <w:rPr>
                <w:ins w:id="4555" w:author="Jiakai Shi" w:date="2022-05-20T18:03:00Z"/>
              </w:rPr>
            </w:pPr>
            <w:ins w:id="4556" w:author="Jiakai Shi" w:date="2022-05-20T18:03:00Z">
              <w:r>
                <w:t>Test num.</w:t>
              </w:r>
            </w:ins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4F86" w14:textId="77777777" w:rsidR="00B714FA" w:rsidRDefault="00B714FA">
            <w:pPr>
              <w:pStyle w:val="TAH"/>
              <w:rPr>
                <w:ins w:id="4557" w:author="Jiakai Shi" w:date="2022-05-20T18:03:00Z"/>
              </w:rPr>
            </w:pPr>
            <w:ins w:id="4558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99501" w14:textId="77777777" w:rsidR="00B714FA" w:rsidRDefault="00B714FA">
            <w:pPr>
              <w:pStyle w:val="TAH"/>
              <w:rPr>
                <w:ins w:id="4559" w:author="Jiakai Shi" w:date="2022-05-20T18:03:00Z"/>
              </w:rPr>
            </w:pPr>
            <w:ins w:id="4560" w:author="Jiakai Shi" w:date="2022-05-20T18:03:00Z">
              <w:r>
                <w:t>Bandwidth (MHz) / Subcarrier spacing (kHz)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63297" w14:textId="77777777" w:rsidR="00B714FA" w:rsidRDefault="00B714FA">
            <w:pPr>
              <w:pStyle w:val="TAH"/>
              <w:rPr>
                <w:ins w:id="4561" w:author="Jiakai Shi" w:date="2022-05-20T18:03:00Z"/>
                <w:lang w:eastAsia="zh-CN"/>
              </w:rPr>
            </w:pPr>
            <w:ins w:id="4562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7B8E" w14:textId="77777777" w:rsidR="00B714FA" w:rsidRDefault="00B714FA">
            <w:pPr>
              <w:pStyle w:val="TAH"/>
              <w:rPr>
                <w:ins w:id="4563" w:author="Jiakai Shi" w:date="2022-05-20T18:03:00Z"/>
              </w:rPr>
            </w:pPr>
            <w:ins w:id="4564" w:author="Jiakai Shi" w:date="2022-05-20T18:03:00Z">
              <w:r>
                <w:t>TDD UL-DL pattern</w:t>
              </w:r>
            </w:ins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3F957" w14:textId="77777777" w:rsidR="00B714FA" w:rsidRDefault="00B714FA">
            <w:pPr>
              <w:pStyle w:val="TAH"/>
              <w:rPr>
                <w:ins w:id="4565" w:author="Jiakai Shi" w:date="2022-05-20T18:03:00Z"/>
                <w:lang w:eastAsia="zh-CN"/>
              </w:rPr>
            </w:pPr>
            <w:ins w:id="4566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30BC" w14:textId="77777777" w:rsidR="00B714FA" w:rsidRDefault="00B714FA">
            <w:pPr>
              <w:pStyle w:val="TAH"/>
              <w:rPr>
                <w:ins w:id="4567" w:author="Jiakai Shi" w:date="2022-05-20T18:03:00Z"/>
              </w:rPr>
            </w:pPr>
            <w:ins w:id="4568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63A2" w14:textId="77777777" w:rsidR="00B714FA" w:rsidRDefault="00B714FA">
            <w:pPr>
              <w:pStyle w:val="TAH"/>
              <w:rPr>
                <w:ins w:id="4569" w:author="Jiakai Shi" w:date="2022-05-20T18:03:00Z"/>
              </w:rPr>
            </w:pPr>
            <w:ins w:id="4570" w:author="Jiakai Shi" w:date="2022-05-20T18:03:00Z">
              <w:r>
                <w:t>Reference value</w:t>
              </w:r>
            </w:ins>
          </w:p>
        </w:tc>
      </w:tr>
      <w:tr w:rsidR="00B714FA" w14:paraId="09BF4E72" w14:textId="77777777" w:rsidTr="00B714FA">
        <w:trPr>
          <w:trHeight w:val="355"/>
          <w:jc w:val="center"/>
          <w:ins w:id="4571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FA5C" w14:textId="77777777" w:rsidR="00B714FA" w:rsidRDefault="00B714FA">
            <w:pPr>
              <w:spacing w:after="0"/>
              <w:rPr>
                <w:ins w:id="4572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58BBE" w14:textId="77777777" w:rsidR="00B714FA" w:rsidRDefault="00B714FA">
            <w:pPr>
              <w:spacing w:after="0"/>
              <w:rPr>
                <w:ins w:id="4573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B637" w14:textId="77777777" w:rsidR="00B714FA" w:rsidRDefault="00B714FA">
            <w:pPr>
              <w:spacing w:after="0"/>
              <w:rPr>
                <w:ins w:id="4574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12CAE" w14:textId="77777777" w:rsidR="00B714FA" w:rsidRDefault="00B714FA">
            <w:pPr>
              <w:spacing w:after="0"/>
              <w:rPr>
                <w:ins w:id="4575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E634" w14:textId="77777777" w:rsidR="00B714FA" w:rsidRDefault="00B714FA">
            <w:pPr>
              <w:spacing w:after="0"/>
              <w:rPr>
                <w:ins w:id="4576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B2E50" w14:textId="77777777" w:rsidR="00B714FA" w:rsidRDefault="00B714FA">
            <w:pPr>
              <w:spacing w:after="0"/>
              <w:rPr>
                <w:ins w:id="4577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C693C" w14:textId="77777777" w:rsidR="00B714FA" w:rsidRDefault="00B714FA">
            <w:pPr>
              <w:spacing w:after="0"/>
              <w:rPr>
                <w:ins w:id="4578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E0927" w14:textId="77777777" w:rsidR="00B714FA" w:rsidRDefault="00B714FA">
            <w:pPr>
              <w:pStyle w:val="TAH"/>
              <w:rPr>
                <w:ins w:id="4579" w:author="Jiakai Shi" w:date="2022-05-20T18:03:00Z"/>
              </w:rPr>
            </w:pPr>
            <w:ins w:id="4580" w:author="Jiakai Shi" w:date="2022-05-20T18:03:00Z">
              <w:r>
                <w:t>Fraction of</w:t>
              </w:r>
            </w:ins>
          </w:p>
          <w:p w14:paraId="6791E2ED" w14:textId="77777777" w:rsidR="00B714FA" w:rsidRDefault="00B714FA">
            <w:pPr>
              <w:pStyle w:val="TAH"/>
              <w:rPr>
                <w:ins w:id="4581" w:author="Jiakai Shi" w:date="2022-05-20T18:03:00Z"/>
              </w:rPr>
            </w:pPr>
            <w:ins w:id="4582" w:author="Jiakai Shi" w:date="2022-05-20T18:03:00Z">
              <w:r>
                <w:t>maximum</w:t>
              </w:r>
            </w:ins>
          </w:p>
          <w:p w14:paraId="62BB7C0E" w14:textId="77777777" w:rsidR="00B714FA" w:rsidRDefault="00B714FA">
            <w:pPr>
              <w:pStyle w:val="TAH"/>
              <w:rPr>
                <w:ins w:id="4583" w:author="Jiakai Shi" w:date="2022-05-20T18:03:00Z"/>
              </w:rPr>
            </w:pPr>
            <w:ins w:id="4584" w:author="Jiakai Shi" w:date="2022-05-20T18:03:00Z">
              <w:r>
                <w:t>throughput</w:t>
              </w:r>
            </w:ins>
          </w:p>
          <w:p w14:paraId="4D931CBF" w14:textId="77777777" w:rsidR="00B714FA" w:rsidRDefault="00B714FA">
            <w:pPr>
              <w:pStyle w:val="TAH"/>
              <w:rPr>
                <w:ins w:id="4585" w:author="Jiakai Shi" w:date="2022-05-20T18:03:00Z"/>
              </w:rPr>
            </w:pPr>
            <w:ins w:id="4586" w:author="Jiakai Shi" w:date="2022-05-20T18:03:00Z">
              <w:r>
                <w:t>(%)</w:t>
              </w:r>
            </w:ins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2A84D" w14:textId="77777777" w:rsidR="00B714FA" w:rsidRDefault="00B714FA">
            <w:pPr>
              <w:pStyle w:val="TAH"/>
              <w:rPr>
                <w:ins w:id="4587" w:author="Jiakai Shi" w:date="2022-05-20T18:03:00Z"/>
              </w:rPr>
            </w:pPr>
            <w:ins w:id="4588" w:author="Jiakai Shi" w:date="2022-05-20T18:03:00Z">
              <w:r>
                <w:t>SNR (dB)</w:t>
              </w:r>
            </w:ins>
          </w:p>
        </w:tc>
      </w:tr>
      <w:tr w:rsidR="00B714FA" w14:paraId="3C5CB448" w14:textId="77777777" w:rsidTr="00B714FA">
        <w:trPr>
          <w:trHeight w:val="180"/>
          <w:jc w:val="center"/>
          <w:ins w:id="4589" w:author="Jiakai Shi" w:date="2022-05-20T18:03:00Z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10EEF" w14:textId="77777777" w:rsidR="00B714FA" w:rsidRDefault="00B714FA">
            <w:pPr>
              <w:pStyle w:val="TAC"/>
              <w:rPr>
                <w:ins w:id="4590" w:author="Jiakai Shi" w:date="2022-05-20T18:03:00Z"/>
                <w:rFonts w:eastAsia="SimSun"/>
              </w:rPr>
            </w:pPr>
            <w:ins w:id="4591" w:author="Jiakai Shi" w:date="2022-05-20T18:03:00Z">
              <w:r>
                <w:rPr>
                  <w:rFonts w:eastAsia="SimSun"/>
                </w:rPr>
                <w:t>2-1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69E0B" w14:textId="77777777" w:rsidR="00B714FA" w:rsidRDefault="00B714FA">
            <w:pPr>
              <w:pStyle w:val="TAC"/>
              <w:rPr>
                <w:ins w:id="4592" w:author="Jiakai Shi" w:date="2022-05-20T18:03:00Z"/>
                <w:rFonts w:eastAsia="SimSun"/>
              </w:rPr>
            </w:pPr>
            <w:ins w:id="4593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072E" w14:textId="77777777" w:rsidR="00B714FA" w:rsidRDefault="00B714FA">
            <w:pPr>
              <w:pStyle w:val="TAC"/>
              <w:rPr>
                <w:ins w:id="4594" w:author="Jiakai Shi" w:date="2022-05-20T18:03:00Z"/>
                <w:rFonts w:eastAsia="SimSun"/>
              </w:rPr>
            </w:pPr>
            <w:ins w:id="4595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3ADD" w14:textId="77777777" w:rsidR="00B714FA" w:rsidRDefault="00B714FA">
            <w:pPr>
              <w:pStyle w:val="TAC"/>
              <w:rPr>
                <w:ins w:id="4596" w:author="Jiakai Shi" w:date="2022-05-20T18:03:00Z"/>
                <w:rFonts w:eastAsia="SimSun"/>
              </w:rPr>
            </w:pPr>
            <w:ins w:id="4597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113E" w14:textId="77777777" w:rsidR="00B714FA" w:rsidRDefault="00B714FA">
            <w:pPr>
              <w:pStyle w:val="TAC"/>
              <w:rPr>
                <w:ins w:id="4598" w:author="Jiakai Shi" w:date="2022-05-20T18:03:00Z"/>
                <w:rFonts w:eastAsia="SimSun"/>
              </w:rPr>
            </w:pPr>
            <w:ins w:id="4599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5302" w14:textId="77777777" w:rsidR="00B714FA" w:rsidRDefault="00B714FA">
            <w:pPr>
              <w:pStyle w:val="TAC"/>
              <w:rPr>
                <w:ins w:id="4600" w:author="Jiakai Shi" w:date="2022-05-20T18:03:00Z"/>
                <w:rFonts w:eastAsia="SimSun"/>
              </w:rPr>
            </w:pPr>
            <w:ins w:id="4601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86B9E" w14:textId="77777777" w:rsidR="00B714FA" w:rsidRDefault="00B714FA">
            <w:pPr>
              <w:pStyle w:val="TAC"/>
              <w:rPr>
                <w:ins w:id="4602" w:author="Jiakai Shi" w:date="2022-05-20T18:03:00Z"/>
                <w:rFonts w:eastAsia="SimSun"/>
                <w:lang w:val="en-US"/>
              </w:rPr>
            </w:pPr>
            <w:ins w:id="4603" w:author="Jiakai Shi" w:date="2022-05-20T18:03:00Z">
              <w:r>
                <w:rPr>
                  <w:rFonts w:eastAsia="SimSun"/>
                </w:rPr>
                <w:t xml:space="preserve">4x2, ULA Low </w:t>
              </w:r>
            </w:ins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317C" w14:textId="77777777" w:rsidR="00B714FA" w:rsidRDefault="00B714FA">
            <w:pPr>
              <w:pStyle w:val="TAC"/>
              <w:rPr>
                <w:ins w:id="4604" w:author="Jiakai Shi" w:date="2022-05-20T18:03:00Z"/>
                <w:rFonts w:eastAsia="SimSun"/>
              </w:rPr>
            </w:pPr>
            <w:ins w:id="4605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5EE0" w14:textId="77777777" w:rsidR="00B714FA" w:rsidRDefault="00B714FA">
            <w:pPr>
              <w:pStyle w:val="TAC"/>
              <w:rPr>
                <w:ins w:id="4606" w:author="Jiakai Shi" w:date="2022-05-20T18:03:00Z"/>
                <w:rFonts w:eastAsia="SimSun"/>
                <w:lang w:eastAsia="zh-CN"/>
              </w:rPr>
            </w:pPr>
            <w:ins w:id="4607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4B7D0034" w14:textId="77777777" w:rsidR="00B714FA" w:rsidRDefault="00B714FA" w:rsidP="00B714FA">
      <w:pPr>
        <w:rPr>
          <w:ins w:id="4608" w:author="Jiakai Shi" w:date="2022-05-20T18:03:00Z"/>
        </w:rPr>
      </w:pPr>
    </w:p>
    <w:p w14:paraId="75F0E063" w14:textId="35280EBA" w:rsidR="007766D6" w:rsidRDefault="007766D6" w:rsidP="007766D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B37ED5">
        <w:rPr>
          <w:b/>
          <w:bCs/>
          <w:noProof/>
          <w:highlight w:val="yellow"/>
          <w:lang w:eastAsia="zh-CN"/>
        </w:rPr>
        <w:t>10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F8D1277" w14:textId="77777777" w:rsidR="00B714FA" w:rsidRDefault="00B714FA" w:rsidP="00B714FA">
      <w:pPr>
        <w:jc w:val="center"/>
        <w:rPr>
          <w:ins w:id="4609" w:author="Jiakai Shi" w:date="2022-05-20T18:03:00Z"/>
          <w:b/>
          <w:bCs/>
          <w:noProof/>
          <w:lang w:eastAsia="zh-CN"/>
        </w:rPr>
      </w:pPr>
    </w:p>
    <w:p w14:paraId="36F15188" w14:textId="40DCB238" w:rsidR="007766D6" w:rsidRDefault="007766D6" w:rsidP="007766D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B37ED5">
        <w:rPr>
          <w:b/>
          <w:bCs/>
          <w:noProof/>
          <w:highlight w:val="yellow"/>
          <w:lang w:eastAsia="zh-CN"/>
        </w:rPr>
        <w:t>1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5A7F081" w14:textId="224824B5" w:rsidR="00B714FA" w:rsidRDefault="00B714FA" w:rsidP="00B714FA">
      <w:pPr>
        <w:keepNext/>
        <w:keepLines/>
        <w:spacing w:before="120"/>
        <w:ind w:left="1701" w:hanging="1701"/>
        <w:outlineLvl w:val="4"/>
        <w:rPr>
          <w:ins w:id="4610" w:author="Jiakai Shi" w:date="2022-05-20T18:03:00Z"/>
          <w:rFonts w:ascii="Arial" w:hAnsi="Arial"/>
          <w:sz w:val="22"/>
        </w:rPr>
      </w:pPr>
      <w:ins w:id="4611" w:author="Jiakai Shi" w:date="2022-05-20T18:03:00Z">
        <w:r>
          <w:rPr>
            <w:rFonts w:ascii="Arial" w:hAnsi="Arial"/>
            <w:sz w:val="22"/>
          </w:rPr>
          <w:lastRenderedPageBreak/>
          <w:t>5.2.3.2.</w:t>
        </w:r>
      </w:ins>
      <w:ins w:id="4612" w:author="Jiakai Shi" w:date="2022-05-26T14:46:00Z">
        <w:r w:rsidR="00423298">
          <w:rPr>
            <w:rFonts w:ascii="Arial" w:hAnsi="Arial"/>
            <w:sz w:val="22"/>
            <w:lang w:eastAsia="zh-CN"/>
          </w:rPr>
          <w:t>x</w:t>
        </w:r>
      </w:ins>
      <w:ins w:id="4613" w:author="Jiakai Shi" w:date="2022-05-20T18:03:00Z">
        <w:r>
          <w:rPr>
            <w:rFonts w:ascii="Arial" w:hAnsi="Arial"/>
            <w:sz w:val="22"/>
            <w:lang w:eastAsia="zh-CN"/>
          </w:rPr>
          <w:tab/>
        </w:r>
        <w:r>
          <w:rPr>
            <w:rFonts w:ascii="Arial" w:hAnsi="Arial"/>
            <w:sz w:val="22"/>
          </w:rPr>
          <w:t>Minimum requirements for PDSCH with inter cell CRS interference</w:t>
        </w:r>
      </w:ins>
    </w:p>
    <w:p w14:paraId="56C271CF" w14:textId="7E1C9858" w:rsidR="00B714FA" w:rsidRDefault="00B714FA" w:rsidP="00B714FA">
      <w:pPr>
        <w:rPr>
          <w:ins w:id="4614" w:author="Jiakai Shi" w:date="2022-05-20T18:03:00Z"/>
          <w:rFonts w:ascii="Times-Roman" w:eastAsia="SimSun" w:hAnsi="Times-Roman" w:hint="eastAsia"/>
        </w:rPr>
      </w:pPr>
      <w:ins w:id="4615" w:author="Jiakai Shi" w:date="2022-05-20T18:03:00Z">
        <w:r>
          <w:rPr>
            <w:rFonts w:ascii="Times-Roman" w:eastAsia="SimSun" w:hAnsi="Times-Roman"/>
          </w:rPr>
          <w:t>The performance requirements are specified in Table 5.2.3.2.</w:t>
        </w:r>
      </w:ins>
      <w:ins w:id="4616" w:author="Jiakai Shi" w:date="2022-05-26T14:46:00Z">
        <w:r w:rsidR="003C0259">
          <w:rPr>
            <w:rFonts w:ascii="Times-Roman" w:eastAsia="SimSun" w:hAnsi="Times-Roman"/>
          </w:rPr>
          <w:t>x</w:t>
        </w:r>
      </w:ins>
      <w:ins w:id="4617" w:author="Jiakai Shi" w:date="2022-05-20T18:03:00Z">
        <w:r>
          <w:rPr>
            <w:rFonts w:ascii="Times-Roman" w:eastAsia="SimSun" w:hAnsi="Times-Roman"/>
          </w:rPr>
          <w:t>-4 and Table 5.2.3.2.</w:t>
        </w:r>
      </w:ins>
      <w:ins w:id="4618" w:author="Jiakai Shi" w:date="2022-05-26T14:46:00Z">
        <w:r w:rsidR="003C0259">
          <w:rPr>
            <w:rFonts w:ascii="Times-Roman" w:eastAsia="SimSun" w:hAnsi="Times-Roman"/>
          </w:rPr>
          <w:t>x</w:t>
        </w:r>
      </w:ins>
      <w:ins w:id="4619" w:author="Jiakai Shi" w:date="2022-05-20T18:03:00Z">
        <w:r>
          <w:rPr>
            <w:rFonts w:ascii="Times-Roman" w:eastAsia="SimSun" w:hAnsi="Times-Roman"/>
          </w:rPr>
          <w:t>-5, with the addition of test parameters in Table 5.2.3.2.</w:t>
        </w:r>
      </w:ins>
      <w:ins w:id="4620" w:author="Jiakai Shi" w:date="2022-05-26T14:46:00Z">
        <w:r w:rsidR="003C0259">
          <w:rPr>
            <w:rFonts w:ascii="Times-Roman" w:eastAsia="SimSun" w:hAnsi="Times-Roman"/>
          </w:rPr>
          <w:t>x</w:t>
        </w:r>
      </w:ins>
      <w:ins w:id="4621" w:author="Jiakai Shi" w:date="2022-05-20T18:03:00Z">
        <w:r>
          <w:rPr>
            <w:rFonts w:ascii="Times-Roman" w:eastAsia="SimSun" w:hAnsi="Times-Roman"/>
          </w:rPr>
          <w:t>-2 for the serving cell and Table 5.2.3.2.</w:t>
        </w:r>
      </w:ins>
      <w:ins w:id="4622" w:author="Jiakai Shi" w:date="2022-05-26T14:46:00Z">
        <w:r w:rsidR="003C0259">
          <w:rPr>
            <w:rFonts w:ascii="Times-Roman" w:eastAsia="SimSun" w:hAnsi="Times-Roman"/>
          </w:rPr>
          <w:t>x</w:t>
        </w:r>
      </w:ins>
      <w:ins w:id="4623" w:author="Jiakai Shi" w:date="2022-05-20T18:03:00Z">
        <w:r>
          <w:rPr>
            <w:rFonts w:ascii="Times-Roman" w:eastAsia="SimSun" w:hAnsi="Times-Roman"/>
          </w:rPr>
          <w:t>-3 for the LTE interference cells and the downlink physical channel setup according to Annex C.3.1.</w:t>
        </w:r>
      </w:ins>
    </w:p>
    <w:p w14:paraId="7C94F015" w14:textId="21D7B4E6" w:rsidR="00B714FA" w:rsidRDefault="00B714FA" w:rsidP="00B714FA">
      <w:pPr>
        <w:rPr>
          <w:ins w:id="4624" w:author="Jiakai Shi" w:date="2022-05-20T18:03:00Z"/>
          <w:rFonts w:ascii="Times-Roman" w:eastAsia="SimSun" w:hAnsi="Times-Roman" w:hint="eastAsia"/>
        </w:rPr>
      </w:pPr>
      <w:ins w:id="4625" w:author="Jiakai Shi" w:date="2022-05-20T18:03:00Z">
        <w:r>
          <w:rPr>
            <w:rFonts w:ascii="Times-Roman" w:eastAsia="SimSun" w:hAnsi="Times-Roman"/>
          </w:rPr>
          <w:t>The test purposes are specified in Table 5.2.3.2.</w:t>
        </w:r>
      </w:ins>
      <w:ins w:id="4626" w:author="Jiakai Shi" w:date="2022-05-26T14:47:00Z">
        <w:r w:rsidR="003C0259">
          <w:rPr>
            <w:rFonts w:ascii="Times-Roman" w:eastAsia="SimSun" w:hAnsi="Times-Roman"/>
          </w:rPr>
          <w:t>x</w:t>
        </w:r>
      </w:ins>
      <w:ins w:id="4627" w:author="Jiakai Shi" w:date="2022-05-20T18:03:00Z">
        <w:r>
          <w:rPr>
            <w:rFonts w:ascii="Times-Roman" w:eastAsia="SimSun" w:hAnsi="Times-Roman"/>
          </w:rPr>
          <w:t>-1.</w:t>
        </w:r>
      </w:ins>
    </w:p>
    <w:p w14:paraId="78CB4651" w14:textId="330395D4" w:rsidR="00B714FA" w:rsidRDefault="00B714FA" w:rsidP="00B714FA">
      <w:pPr>
        <w:keepNext/>
        <w:keepLines/>
        <w:spacing w:before="60"/>
        <w:jc w:val="center"/>
        <w:rPr>
          <w:ins w:id="4628" w:author="Jiakai Shi" w:date="2022-05-20T18:03:00Z"/>
          <w:rFonts w:ascii="Arial" w:eastAsia="SimSun" w:hAnsi="Arial"/>
          <w:b/>
        </w:rPr>
      </w:pPr>
      <w:ins w:id="4629" w:author="Jiakai Shi" w:date="2022-05-20T18:03:00Z">
        <w:r>
          <w:rPr>
            <w:rFonts w:ascii="Arial" w:eastAsia="SimSun" w:hAnsi="Arial"/>
            <w:b/>
          </w:rPr>
          <w:t>Table 5.2.3.2.</w:t>
        </w:r>
      </w:ins>
      <w:ins w:id="4630" w:author="Jiakai Shi" w:date="2022-05-26T14:47:00Z">
        <w:r w:rsidR="003C0259">
          <w:rPr>
            <w:rFonts w:ascii="Arial" w:eastAsia="SimSun" w:hAnsi="Arial"/>
            <w:b/>
          </w:rPr>
          <w:t>x</w:t>
        </w:r>
      </w:ins>
      <w:ins w:id="4631" w:author="Jiakai Shi" w:date="2022-05-20T18:03:00Z">
        <w:r>
          <w:rPr>
            <w:rFonts w:ascii="Arial" w:eastAsia="SimSun" w:hAnsi="Arial"/>
            <w:b/>
          </w:rPr>
          <w:t>-1: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714FA" w14:paraId="1D1156A9" w14:textId="77777777" w:rsidTr="00B714FA">
        <w:trPr>
          <w:ins w:id="4632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98D3" w14:textId="77777777" w:rsidR="00B714FA" w:rsidRDefault="00B714FA">
            <w:pPr>
              <w:keepNext/>
              <w:keepLines/>
              <w:jc w:val="center"/>
              <w:rPr>
                <w:ins w:id="4633" w:author="Jiakai Shi" w:date="2022-05-20T18:03:00Z"/>
                <w:rFonts w:ascii="Arial" w:eastAsia="SimSun" w:hAnsi="Arial"/>
                <w:b/>
                <w:sz w:val="18"/>
              </w:rPr>
            </w:pPr>
            <w:ins w:id="4634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2D2" w14:textId="77777777" w:rsidR="00B714FA" w:rsidRDefault="00B714FA">
            <w:pPr>
              <w:keepNext/>
              <w:keepLines/>
              <w:jc w:val="center"/>
              <w:rPr>
                <w:ins w:id="4635" w:author="Jiakai Shi" w:date="2022-05-20T18:03:00Z"/>
                <w:rFonts w:ascii="Arial" w:eastAsia="SimSun" w:hAnsi="Arial"/>
                <w:b/>
                <w:sz w:val="18"/>
              </w:rPr>
            </w:pPr>
            <w:ins w:id="4636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714FA" w14:paraId="205462B4" w14:textId="77777777" w:rsidTr="00B714FA">
        <w:trPr>
          <w:ins w:id="4637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91A" w14:textId="77777777" w:rsidR="00B714FA" w:rsidRDefault="00B714FA">
            <w:pPr>
              <w:pStyle w:val="TAL"/>
              <w:rPr>
                <w:ins w:id="4638" w:author="Jiakai Shi" w:date="2022-05-20T18:03:00Z"/>
                <w:rFonts w:eastAsia="SimSun"/>
              </w:rPr>
            </w:pPr>
            <w:ins w:id="4639" w:author="Jiakai Shi" w:date="2022-05-20T18:03:00Z">
              <w:r>
                <w:rPr>
                  <w:rFonts w:eastAsia="SimSun"/>
                </w:rPr>
                <w:t>Verify PDSCH performance under 4 receive antenna conditions when PDSCH is interfered by inter cell CRS signal</w:t>
              </w:r>
            </w:ins>
          </w:p>
          <w:p w14:paraId="69050DC3" w14:textId="77777777" w:rsidR="00B714FA" w:rsidRDefault="00B714FA">
            <w:pPr>
              <w:keepNext/>
              <w:keepLines/>
              <w:rPr>
                <w:ins w:id="464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172" w14:textId="77777777" w:rsidR="00B714FA" w:rsidRDefault="00B714FA">
            <w:pPr>
              <w:keepNext/>
              <w:keepLines/>
              <w:rPr>
                <w:ins w:id="4641" w:author="Jiakai Shi" w:date="2022-05-20T18:03:00Z"/>
                <w:rFonts w:ascii="Arial" w:eastAsia="SimSun" w:hAnsi="Arial"/>
                <w:sz w:val="18"/>
              </w:rPr>
            </w:pPr>
            <w:ins w:id="4642" w:author="Jiakai Shi" w:date="2022-05-20T18:03:00Z">
              <w:r>
                <w:rPr>
                  <w:rFonts w:ascii="Arial" w:eastAsia="SimSun" w:hAnsi="Arial"/>
                  <w:sz w:val="18"/>
                </w:rPr>
                <w:t>1-1 and 2-1</w:t>
              </w:r>
            </w:ins>
          </w:p>
        </w:tc>
      </w:tr>
    </w:tbl>
    <w:p w14:paraId="605B6763" w14:textId="77777777" w:rsidR="00B714FA" w:rsidRDefault="00B714FA" w:rsidP="00B714FA">
      <w:pPr>
        <w:rPr>
          <w:ins w:id="4643" w:author="Jiakai Shi" w:date="2022-05-20T18:03:00Z"/>
          <w:rFonts w:ascii="Times-Roman" w:eastAsia="SimSun" w:hAnsi="Times-Roman" w:hint="eastAsia"/>
        </w:rPr>
      </w:pPr>
    </w:p>
    <w:p w14:paraId="2D9A2333" w14:textId="07F0C410" w:rsidR="00B714FA" w:rsidRDefault="00B714FA" w:rsidP="00B714FA">
      <w:pPr>
        <w:pStyle w:val="TH"/>
        <w:rPr>
          <w:ins w:id="4644" w:author="Jiakai Shi" w:date="2022-05-20T18:03:00Z"/>
        </w:rPr>
      </w:pPr>
      <w:ins w:id="4645" w:author="Jiakai Shi" w:date="2022-05-20T18:03:00Z">
        <w:r>
          <w:t>Table 5.2.3.2.</w:t>
        </w:r>
      </w:ins>
      <w:ins w:id="4646" w:author="Jiakai Shi" w:date="2022-05-26T14:47:00Z">
        <w:r w:rsidR="003C0259">
          <w:t>x</w:t>
        </w:r>
      </w:ins>
      <w:ins w:id="4647" w:author="Jiakai Shi" w:date="2022-05-20T18:03:00Z">
        <w:r>
          <w:t>-2</w:t>
        </w:r>
        <w:r>
          <w:rPr>
            <w:lang w:eastAsia="zh-CN"/>
          </w:rPr>
          <w:t>:</w:t>
        </w:r>
        <w:r>
          <w:t xml:space="preserve"> Tests parameter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B714FA" w14:paraId="530B4C34" w14:textId="77777777" w:rsidTr="00B714FA">
        <w:trPr>
          <w:ins w:id="4648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1407" w14:textId="77777777" w:rsidR="00B714FA" w:rsidRDefault="00B714FA">
            <w:pPr>
              <w:keepNext/>
              <w:keepLines/>
              <w:spacing w:after="0"/>
              <w:jc w:val="center"/>
              <w:rPr>
                <w:ins w:id="4649" w:author="Jiakai Shi" w:date="2022-05-20T18:03:00Z"/>
                <w:rFonts w:ascii="Arial" w:eastAsia="SimSun" w:hAnsi="Arial"/>
                <w:b/>
                <w:sz w:val="18"/>
              </w:rPr>
            </w:pPr>
            <w:ins w:id="4650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25F" w14:textId="77777777" w:rsidR="00B714FA" w:rsidRDefault="00B714FA">
            <w:pPr>
              <w:keepNext/>
              <w:keepLines/>
              <w:spacing w:after="0"/>
              <w:jc w:val="center"/>
              <w:rPr>
                <w:ins w:id="4651" w:author="Jiakai Shi" w:date="2022-05-20T18:03:00Z"/>
                <w:rFonts w:ascii="Arial" w:eastAsia="SimSun" w:hAnsi="Arial"/>
                <w:b/>
                <w:sz w:val="18"/>
              </w:rPr>
            </w:pPr>
            <w:ins w:id="4652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855" w14:textId="77777777" w:rsidR="00B714FA" w:rsidRDefault="00B714FA">
            <w:pPr>
              <w:keepNext/>
              <w:keepLines/>
              <w:spacing w:after="0"/>
              <w:jc w:val="center"/>
              <w:rPr>
                <w:ins w:id="4653" w:author="Jiakai Shi" w:date="2022-05-20T18:03:00Z"/>
                <w:rFonts w:ascii="Arial" w:eastAsia="SimSun" w:hAnsi="Arial"/>
                <w:b/>
                <w:sz w:val="18"/>
              </w:rPr>
            </w:pPr>
            <w:ins w:id="4654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714FA" w14:paraId="0ED8D936" w14:textId="77777777" w:rsidTr="00B714FA">
        <w:trPr>
          <w:ins w:id="4655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533C" w14:textId="77777777" w:rsidR="00B714FA" w:rsidRDefault="00B714FA">
            <w:pPr>
              <w:keepNext/>
              <w:keepLines/>
              <w:spacing w:after="0"/>
              <w:rPr>
                <w:ins w:id="4656" w:author="Jiakai Shi" w:date="2022-05-20T18:03:00Z"/>
                <w:rFonts w:ascii="Arial" w:eastAsia="SimSun" w:hAnsi="Arial"/>
                <w:sz w:val="18"/>
              </w:rPr>
            </w:pPr>
            <w:ins w:id="4657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7A9" w14:textId="77777777" w:rsidR="00B714FA" w:rsidRDefault="00B714FA">
            <w:pPr>
              <w:keepNext/>
              <w:keepLines/>
              <w:spacing w:after="0"/>
              <w:jc w:val="center"/>
              <w:rPr>
                <w:ins w:id="465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9C4" w14:textId="77777777" w:rsidR="00B714FA" w:rsidRDefault="00B714FA">
            <w:pPr>
              <w:keepNext/>
              <w:keepLines/>
              <w:spacing w:after="0"/>
              <w:jc w:val="center"/>
              <w:rPr>
                <w:ins w:id="4659" w:author="Jiakai Shi" w:date="2022-05-20T18:03:00Z"/>
                <w:rFonts w:ascii="Arial" w:eastAsia="SimSun" w:hAnsi="Arial"/>
                <w:sz w:val="18"/>
              </w:rPr>
            </w:pPr>
            <w:ins w:id="4660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714FA" w14:paraId="24B84CA9" w14:textId="77777777" w:rsidTr="00B714FA">
        <w:trPr>
          <w:ins w:id="4661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9A66" w14:textId="77777777" w:rsidR="00B714FA" w:rsidRDefault="00B714FA">
            <w:pPr>
              <w:keepNext/>
              <w:keepLines/>
              <w:spacing w:after="0"/>
              <w:rPr>
                <w:ins w:id="466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6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439" w14:textId="77777777" w:rsidR="00B714FA" w:rsidRDefault="00B714FA">
            <w:pPr>
              <w:keepNext/>
              <w:keepLines/>
              <w:spacing w:after="0"/>
              <w:jc w:val="center"/>
              <w:rPr>
                <w:ins w:id="466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8807" w14:textId="77777777" w:rsidR="00B714FA" w:rsidRDefault="00B714FA">
            <w:pPr>
              <w:keepNext/>
              <w:keepLines/>
              <w:spacing w:after="0"/>
              <w:jc w:val="center"/>
              <w:rPr>
                <w:ins w:id="4665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6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FR1.15-1</w:t>
              </w:r>
            </w:ins>
          </w:p>
        </w:tc>
      </w:tr>
      <w:tr w:rsidR="00B714FA" w14:paraId="57226138" w14:textId="77777777" w:rsidTr="00B714FA">
        <w:trPr>
          <w:ins w:id="4667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BA3F" w14:textId="77777777" w:rsidR="00B714FA" w:rsidRDefault="00B714FA">
            <w:pPr>
              <w:keepNext/>
              <w:keepLines/>
              <w:spacing w:after="0"/>
              <w:rPr>
                <w:ins w:id="4668" w:author="Jiakai Shi" w:date="2022-05-20T18:03:00Z"/>
                <w:rFonts w:ascii="Arial" w:eastAsia="SimSun" w:hAnsi="Arial"/>
                <w:sz w:val="18"/>
              </w:rPr>
            </w:pPr>
            <w:ins w:id="4669" w:author="Jiakai Shi" w:date="2022-05-20T18:03:00Z">
              <w:r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EE56" w14:textId="77777777" w:rsidR="00B714FA" w:rsidRDefault="00B714FA">
            <w:pPr>
              <w:keepNext/>
              <w:keepLines/>
              <w:spacing w:after="0"/>
              <w:jc w:val="center"/>
              <w:rPr>
                <w:ins w:id="467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1ED9" w14:textId="77777777" w:rsidR="00B714FA" w:rsidRDefault="00B714FA">
            <w:pPr>
              <w:keepNext/>
              <w:keepLines/>
              <w:spacing w:after="0"/>
              <w:jc w:val="center"/>
              <w:rPr>
                <w:ins w:id="467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72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4B9D6B98" w14:textId="77777777" w:rsidTr="00B714FA">
        <w:trPr>
          <w:ins w:id="4673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7AE2" w14:textId="77777777" w:rsidR="00B714FA" w:rsidRDefault="00B714FA">
            <w:pPr>
              <w:keepNext/>
              <w:keepLines/>
              <w:spacing w:after="0"/>
              <w:rPr>
                <w:ins w:id="4674" w:author="Jiakai Shi" w:date="2022-05-20T18:03:00Z"/>
                <w:rFonts w:ascii="Arial" w:eastAsia="SimSun" w:hAnsi="Arial"/>
                <w:sz w:val="18"/>
              </w:rPr>
            </w:pPr>
            <w:ins w:id="4675" w:author="Jiakai Shi" w:date="2022-05-20T18:03:00Z">
              <w:r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0C43" w14:textId="77777777" w:rsidR="00B714FA" w:rsidRDefault="00B714FA">
            <w:pPr>
              <w:keepNext/>
              <w:keepLines/>
              <w:spacing w:after="0"/>
              <w:rPr>
                <w:ins w:id="4676" w:author="Jiakai Shi" w:date="2022-05-20T18:03:00Z"/>
                <w:rFonts w:ascii="Arial" w:eastAsia="SimSun" w:hAnsi="Arial"/>
                <w:sz w:val="18"/>
              </w:rPr>
            </w:pPr>
            <w:ins w:id="4677" w:author="Jiakai Shi" w:date="2022-05-20T18:03:00Z">
              <w:r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36" w14:textId="77777777" w:rsidR="00B714FA" w:rsidRDefault="00B714FA">
            <w:pPr>
              <w:keepNext/>
              <w:keepLines/>
              <w:spacing w:after="0"/>
              <w:jc w:val="center"/>
              <w:rPr>
                <w:ins w:id="467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1AB4" w14:textId="77777777" w:rsidR="00B714FA" w:rsidRDefault="00B714FA">
            <w:pPr>
              <w:keepNext/>
              <w:keepLines/>
              <w:spacing w:after="0"/>
              <w:jc w:val="center"/>
              <w:rPr>
                <w:ins w:id="4679" w:author="Jiakai Shi" w:date="2022-05-20T18:03:00Z"/>
                <w:rFonts w:ascii="Arial" w:eastAsia="SimSun" w:hAnsi="Arial"/>
                <w:sz w:val="18"/>
              </w:rPr>
            </w:pPr>
            <w:ins w:id="4680" w:author="Jiakai Shi" w:date="2022-05-20T18:03:00Z">
              <w:r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B714FA" w14:paraId="1599DBE0" w14:textId="77777777" w:rsidTr="00B714FA">
        <w:trPr>
          <w:ins w:id="4681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577F6" w14:textId="77777777" w:rsidR="00B714FA" w:rsidRDefault="00B714FA">
            <w:pPr>
              <w:keepNext/>
              <w:keepLines/>
              <w:spacing w:after="0"/>
              <w:rPr>
                <w:ins w:id="468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1F17" w14:textId="77777777" w:rsidR="00B714FA" w:rsidRDefault="00B714FA">
            <w:pPr>
              <w:keepNext/>
              <w:keepLines/>
              <w:spacing w:after="0"/>
              <w:rPr>
                <w:ins w:id="4683" w:author="Jiakai Shi" w:date="2022-05-20T18:03:00Z"/>
                <w:rFonts w:ascii="Arial" w:eastAsia="SimSun" w:hAnsi="Arial"/>
                <w:sz w:val="18"/>
              </w:rPr>
            </w:pPr>
            <w:ins w:id="4684" w:author="Jiakai Shi" w:date="2022-05-20T18:03:00Z">
              <w:r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F9D" w14:textId="77777777" w:rsidR="00B714FA" w:rsidRDefault="00B714FA">
            <w:pPr>
              <w:keepNext/>
              <w:keepLines/>
              <w:spacing w:after="0"/>
              <w:jc w:val="center"/>
              <w:rPr>
                <w:ins w:id="468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5DBD" w14:textId="77777777" w:rsidR="00B714FA" w:rsidRDefault="00B714FA">
            <w:pPr>
              <w:keepNext/>
              <w:keepLines/>
              <w:spacing w:after="0"/>
              <w:jc w:val="center"/>
              <w:rPr>
                <w:ins w:id="4686" w:author="Jiakai Shi" w:date="2022-05-20T18:03:00Z"/>
                <w:rFonts w:ascii="Arial" w:eastAsia="SimSun" w:hAnsi="Arial"/>
                <w:sz w:val="18"/>
              </w:rPr>
            </w:pPr>
            <w:ins w:id="4687" w:author="Jiakai Shi" w:date="2022-05-20T18:03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714FA" w14:paraId="1190DA94" w14:textId="77777777" w:rsidTr="00B714FA">
        <w:trPr>
          <w:ins w:id="4688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4ED67" w14:textId="77777777" w:rsidR="00B714FA" w:rsidRDefault="00B714FA">
            <w:pPr>
              <w:keepNext/>
              <w:keepLines/>
              <w:spacing w:after="0"/>
              <w:rPr>
                <w:ins w:id="468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57C4" w14:textId="77777777" w:rsidR="00B714FA" w:rsidRDefault="00B714FA">
            <w:pPr>
              <w:keepNext/>
              <w:keepLines/>
              <w:spacing w:after="0"/>
              <w:rPr>
                <w:ins w:id="4690" w:author="Jiakai Shi" w:date="2022-05-20T18:03:00Z"/>
                <w:rFonts w:ascii="Arial" w:eastAsia="SimSun" w:hAnsi="Arial"/>
                <w:sz w:val="18"/>
              </w:rPr>
            </w:pPr>
            <w:ins w:id="4691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1C0" w14:textId="77777777" w:rsidR="00B714FA" w:rsidRDefault="00B714FA">
            <w:pPr>
              <w:keepNext/>
              <w:keepLines/>
              <w:spacing w:after="0"/>
              <w:jc w:val="center"/>
              <w:rPr>
                <w:ins w:id="469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8400" w14:textId="77777777" w:rsidR="00B714FA" w:rsidRDefault="00B714FA">
            <w:pPr>
              <w:keepNext/>
              <w:keepLines/>
              <w:spacing w:after="0"/>
              <w:jc w:val="center"/>
              <w:rPr>
                <w:ins w:id="4693" w:author="Jiakai Shi" w:date="2022-05-20T18:03:00Z"/>
                <w:rFonts w:ascii="Arial" w:eastAsia="SimSun" w:hAnsi="Arial"/>
                <w:sz w:val="18"/>
              </w:rPr>
            </w:pPr>
            <w:ins w:id="469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78E54108" w14:textId="77777777" w:rsidTr="00B714FA">
        <w:trPr>
          <w:ins w:id="4695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E2CCA" w14:textId="77777777" w:rsidR="00B714FA" w:rsidRDefault="00B714FA">
            <w:pPr>
              <w:keepNext/>
              <w:keepLines/>
              <w:spacing w:after="0"/>
              <w:rPr>
                <w:ins w:id="469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3719" w14:textId="77777777" w:rsidR="00B714FA" w:rsidRDefault="00B714FA">
            <w:pPr>
              <w:keepNext/>
              <w:keepLines/>
              <w:spacing w:after="0"/>
              <w:rPr>
                <w:ins w:id="4697" w:author="Jiakai Shi" w:date="2022-05-20T18:03:00Z"/>
                <w:rFonts w:ascii="Arial" w:eastAsia="SimSun" w:hAnsi="Arial"/>
                <w:sz w:val="18"/>
              </w:rPr>
            </w:pPr>
            <w:ins w:id="4698" w:author="Jiakai Shi" w:date="2022-05-20T18:03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B58" w14:textId="77777777" w:rsidR="00B714FA" w:rsidRDefault="00B714FA">
            <w:pPr>
              <w:keepNext/>
              <w:keepLines/>
              <w:spacing w:after="0"/>
              <w:jc w:val="center"/>
              <w:rPr>
                <w:ins w:id="469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C0D3" w14:textId="77777777" w:rsidR="00B714FA" w:rsidRDefault="00B714FA">
            <w:pPr>
              <w:keepNext/>
              <w:keepLines/>
              <w:spacing w:after="0"/>
              <w:jc w:val="center"/>
              <w:rPr>
                <w:ins w:id="4700" w:author="Jiakai Shi" w:date="2022-05-20T18:03:00Z"/>
                <w:rFonts w:ascii="Arial" w:eastAsia="SimSun" w:hAnsi="Arial"/>
                <w:sz w:val="18"/>
              </w:rPr>
            </w:pPr>
            <w:ins w:id="470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12</w:t>
              </w:r>
            </w:ins>
          </w:p>
        </w:tc>
      </w:tr>
      <w:tr w:rsidR="00B714FA" w14:paraId="4A28BC8F" w14:textId="77777777" w:rsidTr="00B714FA">
        <w:trPr>
          <w:ins w:id="4702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CBCC8" w14:textId="77777777" w:rsidR="00B714FA" w:rsidRDefault="00B714FA">
            <w:pPr>
              <w:keepNext/>
              <w:keepLines/>
              <w:spacing w:after="0"/>
              <w:rPr>
                <w:ins w:id="470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F549" w14:textId="77777777" w:rsidR="00B714FA" w:rsidRDefault="00B714FA">
            <w:pPr>
              <w:keepNext/>
              <w:keepLines/>
              <w:spacing w:after="0"/>
              <w:rPr>
                <w:ins w:id="4704" w:author="Jiakai Shi" w:date="2022-05-20T18:03:00Z"/>
                <w:rFonts w:ascii="Arial" w:eastAsia="SimSun" w:hAnsi="Arial"/>
                <w:sz w:val="18"/>
              </w:rPr>
            </w:pPr>
            <w:ins w:id="4705" w:author="Jiakai Shi" w:date="2022-05-20T18:03:00Z">
              <w:r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6F1" w14:textId="77777777" w:rsidR="00B714FA" w:rsidRDefault="00B714FA">
            <w:pPr>
              <w:keepNext/>
              <w:keepLines/>
              <w:spacing w:after="0"/>
              <w:jc w:val="center"/>
              <w:rPr>
                <w:ins w:id="470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C1BA" w14:textId="77777777" w:rsidR="00B714FA" w:rsidRDefault="00B714FA">
            <w:pPr>
              <w:keepNext/>
              <w:keepLines/>
              <w:spacing w:after="0"/>
              <w:jc w:val="center"/>
              <w:rPr>
                <w:ins w:id="4707" w:author="Jiakai Shi" w:date="2022-05-20T18:03:00Z"/>
                <w:rFonts w:ascii="Arial" w:eastAsia="SimSun" w:hAnsi="Arial"/>
                <w:sz w:val="18"/>
              </w:rPr>
            </w:pPr>
            <w:ins w:id="4708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552D657D" w14:textId="77777777" w:rsidTr="00B714FA">
        <w:trPr>
          <w:ins w:id="4709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69870" w14:textId="77777777" w:rsidR="00B714FA" w:rsidRDefault="00B714FA">
            <w:pPr>
              <w:keepNext/>
              <w:keepLines/>
              <w:spacing w:after="0"/>
              <w:rPr>
                <w:ins w:id="471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B60A" w14:textId="77777777" w:rsidR="00B714FA" w:rsidRDefault="00B714FA">
            <w:pPr>
              <w:keepNext/>
              <w:keepLines/>
              <w:spacing w:after="0"/>
              <w:rPr>
                <w:ins w:id="4711" w:author="Jiakai Shi" w:date="2022-05-20T18:03:00Z"/>
                <w:rFonts w:ascii="Arial" w:eastAsia="SimSun" w:hAnsi="Arial"/>
                <w:sz w:val="18"/>
              </w:rPr>
            </w:pPr>
            <w:ins w:id="4712" w:author="Jiakai Shi" w:date="2022-05-20T18:03:00Z">
              <w:r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DB2" w14:textId="77777777" w:rsidR="00B714FA" w:rsidRDefault="00B714FA">
            <w:pPr>
              <w:keepNext/>
              <w:keepLines/>
              <w:spacing w:after="0"/>
              <w:jc w:val="center"/>
              <w:rPr>
                <w:ins w:id="471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5B1F" w14:textId="77777777" w:rsidR="00B714FA" w:rsidRDefault="00B714FA">
            <w:pPr>
              <w:keepNext/>
              <w:keepLines/>
              <w:spacing w:after="0"/>
              <w:jc w:val="center"/>
              <w:rPr>
                <w:ins w:id="4714" w:author="Jiakai Shi" w:date="2022-05-20T18:03:00Z"/>
                <w:rFonts w:ascii="Arial" w:eastAsia="SimSun" w:hAnsi="Arial"/>
                <w:sz w:val="18"/>
              </w:rPr>
            </w:pPr>
            <w:ins w:id="4715" w:author="Jiakai Shi" w:date="2022-05-20T18:03:00Z">
              <w:r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714FA" w14:paraId="140DF3DD" w14:textId="77777777" w:rsidTr="00B714FA">
        <w:trPr>
          <w:ins w:id="4716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B5336" w14:textId="77777777" w:rsidR="00B714FA" w:rsidRDefault="00B714FA">
            <w:pPr>
              <w:keepNext/>
              <w:keepLines/>
              <w:spacing w:after="0"/>
              <w:rPr>
                <w:ins w:id="4717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208C" w14:textId="77777777" w:rsidR="00B714FA" w:rsidRDefault="00B714FA">
            <w:pPr>
              <w:keepNext/>
              <w:keepLines/>
              <w:spacing w:after="0"/>
              <w:rPr>
                <w:ins w:id="4718" w:author="Jiakai Shi" w:date="2022-05-20T18:03:00Z"/>
                <w:rFonts w:ascii="Arial" w:eastAsia="SimSun" w:hAnsi="Arial"/>
                <w:sz w:val="18"/>
              </w:rPr>
            </w:pPr>
            <w:ins w:id="4719" w:author="Jiakai Shi" w:date="2022-05-20T18:03:00Z">
              <w:r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435" w14:textId="77777777" w:rsidR="00B714FA" w:rsidRDefault="00B714FA">
            <w:pPr>
              <w:keepNext/>
              <w:keepLines/>
              <w:spacing w:after="0"/>
              <w:jc w:val="center"/>
              <w:rPr>
                <w:ins w:id="472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CDEE" w14:textId="77777777" w:rsidR="00B714FA" w:rsidRDefault="00B714FA">
            <w:pPr>
              <w:keepNext/>
              <w:keepLines/>
              <w:spacing w:after="0"/>
              <w:jc w:val="center"/>
              <w:rPr>
                <w:ins w:id="4721" w:author="Jiakai Shi" w:date="2022-05-20T18:03:00Z"/>
                <w:rFonts w:ascii="Arial" w:eastAsia="SimSun" w:hAnsi="Arial"/>
                <w:sz w:val="18"/>
              </w:rPr>
            </w:pPr>
            <w:ins w:id="4722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714FA" w14:paraId="379B7D1F" w14:textId="77777777" w:rsidTr="00B714FA">
        <w:trPr>
          <w:ins w:id="4723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114F0" w14:textId="77777777" w:rsidR="00B714FA" w:rsidRDefault="00B714FA">
            <w:pPr>
              <w:keepNext/>
              <w:keepLines/>
              <w:spacing w:after="0"/>
              <w:rPr>
                <w:ins w:id="4724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291C" w14:textId="77777777" w:rsidR="00B714FA" w:rsidRDefault="00B714FA">
            <w:pPr>
              <w:keepNext/>
              <w:keepLines/>
              <w:spacing w:after="0"/>
              <w:rPr>
                <w:ins w:id="4725" w:author="Jiakai Shi" w:date="2022-05-20T18:03:00Z"/>
                <w:rFonts w:ascii="Arial" w:eastAsia="SimSun" w:hAnsi="Arial"/>
                <w:sz w:val="18"/>
              </w:rPr>
            </w:pPr>
            <w:ins w:id="4726" w:author="Jiakai Shi" w:date="2022-05-20T18:03:00Z">
              <w:r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CA1" w14:textId="77777777" w:rsidR="00B714FA" w:rsidRDefault="00B714FA">
            <w:pPr>
              <w:keepNext/>
              <w:keepLines/>
              <w:spacing w:after="0"/>
              <w:jc w:val="center"/>
              <w:rPr>
                <w:ins w:id="472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4F0" w14:textId="77777777" w:rsidR="00B714FA" w:rsidRDefault="00B714FA">
            <w:pPr>
              <w:keepNext/>
              <w:keepLines/>
              <w:spacing w:after="0"/>
              <w:jc w:val="center"/>
              <w:rPr>
                <w:ins w:id="4728" w:author="Jiakai Shi" w:date="2022-05-20T18:03:00Z"/>
                <w:rFonts w:ascii="Arial" w:eastAsia="SimSun" w:hAnsi="Arial"/>
                <w:sz w:val="18"/>
              </w:rPr>
            </w:pPr>
            <w:ins w:id="4729" w:author="Jiakai Shi" w:date="2022-05-20T18:03:00Z">
              <w:r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714FA" w14:paraId="5F1EAA61" w14:textId="77777777" w:rsidTr="00B714FA">
        <w:trPr>
          <w:ins w:id="473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BD13F" w14:textId="77777777" w:rsidR="00B714FA" w:rsidRDefault="00B714FA">
            <w:pPr>
              <w:keepNext/>
              <w:keepLines/>
              <w:spacing w:after="0"/>
              <w:rPr>
                <w:ins w:id="4731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4690" w14:textId="77777777" w:rsidR="00B714FA" w:rsidRDefault="00B714FA">
            <w:pPr>
              <w:keepNext/>
              <w:keepLines/>
              <w:spacing w:after="0"/>
              <w:rPr>
                <w:ins w:id="4732" w:author="Jiakai Shi" w:date="2022-05-20T18:03:00Z"/>
                <w:rFonts w:ascii="Arial" w:eastAsia="SimSun" w:hAnsi="Arial"/>
                <w:sz w:val="18"/>
              </w:rPr>
            </w:pPr>
            <w:ins w:id="4733" w:author="Jiakai Shi" w:date="2022-05-20T18:03:00Z">
              <w:r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2A4" w14:textId="77777777" w:rsidR="00B714FA" w:rsidRDefault="00B714FA">
            <w:pPr>
              <w:keepNext/>
              <w:keepLines/>
              <w:spacing w:after="0"/>
              <w:jc w:val="center"/>
              <w:rPr>
                <w:ins w:id="473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644" w14:textId="77777777" w:rsidR="00B714FA" w:rsidRDefault="00B714FA">
            <w:pPr>
              <w:keepNext/>
              <w:keepLines/>
              <w:spacing w:after="0"/>
              <w:jc w:val="center"/>
              <w:rPr>
                <w:ins w:id="4735" w:author="Jiakai Shi" w:date="2022-05-20T18:03:00Z"/>
                <w:rFonts w:ascii="Arial" w:eastAsia="SimSun" w:hAnsi="Arial"/>
                <w:sz w:val="18"/>
              </w:rPr>
            </w:pPr>
            <w:ins w:id="473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B714FA" w14:paraId="424D7C5F" w14:textId="77777777" w:rsidTr="00B714FA">
        <w:trPr>
          <w:ins w:id="4737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B369D" w14:textId="77777777" w:rsidR="00B714FA" w:rsidRDefault="00B714FA">
            <w:pPr>
              <w:keepNext/>
              <w:keepLines/>
              <w:spacing w:after="0"/>
              <w:rPr>
                <w:ins w:id="4738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E3AD" w14:textId="77777777" w:rsidR="00B714FA" w:rsidRDefault="00B714FA">
            <w:pPr>
              <w:keepNext/>
              <w:keepLines/>
              <w:spacing w:after="0"/>
              <w:rPr>
                <w:ins w:id="4739" w:author="Jiakai Shi" w:date="2022-05-20T18:03:00Z"/>
                <w:rFonts w:ascii="Arial" w:eastAsia="SimSun" w:hAnsi="Arial"/>
                <w:sz w:val="18"/>
              </w:rPr>
            </w:pPr>
            <w:ins w:id="4740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7FE" w14:textId="77777777" w:rsidR="00B714FA" w:rsidRDefault="00B714FA">
            <w:pPr>
              <w:keepNext/>
              <w:keepLines/>
              <w:spacing w:after="0"/>
              <w:jc w:val="center"/>
              <w:rPr>
                <w:ins w:id="474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E471" w14:textId="77777777" w:rsidR="00B714FA" w:rsidRDefault="00B714FA">
            <w:pPr>
              <w:keepNext/>
              <w:keepLines/>
              <w:spacing w:after="0"/>
              <w:jc w:val="center"/>
              <w:rPr>
                <w:ins w:id="4742" w:author="Jiakai Shi" w:date="2022-05-20T18:03:00Z"/>
                <w:rFonts w:ascii="Arial" w:eastAsia="SimSun" w:hAnsi="Arial"/>
                <w:sz w:val="18"/>
              </w:rPr>
            </w:pPr>
            <w:ins w:id="4743" w:author="Jiakai Shi" w:date="2022-05-20T18:03:00Z">
              <w:r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714FA" w14:paraId="080836B1" w14:textId="77777777" w:rsidTr="00B714FA">
        <w:trPr>
          <w:ins w:id="4744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0A1" w14:textId="77777777" w:rsidR="00B714FA" w:rsidRDefault="00B714FA">
            <w:pPr>
              <w:keepNext/>
              <w:keepLines/>
              <w:spacing w:after="0"/>
              <w:rPr>
                <w:ins w:id="474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8B58" w14:textId="77777777" w:rsidR="00B714FA" w:rsidRDefault="00B714FA">
            <w:pPr>
              <w:keepNext/>
              <w:keepLines/>
              <w:spacing w:after="0"/>
              <w:rPr>
                <w:ins w:id="4746" w:author="Jiakai Shi" w:date="2022-05-20T18:03:00Z"/>
                <w:rFonts w:ascii="Arial" w:eastAsia="SimSun" w:hAnsi="Arial"/>
                <w:sz w:val="18"/>
              </w:rPr>
            </w:pPr>
            <w:ins w:id="4747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40E" w14:textId="77777777" w:rsidR="00B714FA" w:rsidRDefault="00B714FA">
            <w:pPr>
              <w:keepNext/>
              <w:keepLines/>
              <w:spacing w:after="0"/>
              <w:jc w:val="center"/>
              <w:rPr>
                <w:ins w:id="474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2B2" w14:textId="77777777" w:rsidR="00B714FA" w:rsidRDefault="00B714FA">
            <w:pPr>
              <w:keepNext/>
              <w:keepLines/>
              <w:spacing w:after="0"/>
              <w:jc w:val="center"/>
              <w:rPr>
                <w:ins w:id="4749" w:author="Jiakai Shi" w:date="2022-05-20T18:03:00Z"/>
                <w:rFonts w:ascii="Arial" w:eastAsia="SimSun" w:hAnsi="Arial"/>
                <w:sz w:val="18"/>
              </w:rPr>
            </w:pPr>
            <w:ins w:id="4750" w:author="Jiakai Shi" w:date="2022-05-20T18:03:00Z">
              <w:r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714FA" w14:paraId="68BB0BA1" w14:textId="77777777" w:rsidTr="00B714FA">
        <w:trPr>
          <w:ins w:id="4751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6D77A" w14:textId="77777777" w:rsidR="00B714FA" w:rsidRDefault="00B714FA">
            <w:pPr>
              <w:keepNext/>
              <w:keepLines/>
              <w:spacing w:after="0"/>
              <w:rPr>
                <w:ins w:id="4752" w:author="Jiakai Shi" w:date="2022-05-20T18:03:00Z"/>
                <w:rFonts w:ascii="Arial" w:eastAsia="SimSun" w:hAnsi="Arial"/>
                <w:sz w:val="18"/>
              </w:rPr>
            </w:pPr>
            <w:ins w:id="4753" w:author="Jiakai Shi" w:date="2022-05-20T18:03:00Z">
              <w:r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F7B" w14:textId="77777777" w:rsidR="00B714FA" w:rsidRDefault="00B714FA">
            <w:pPr>
              <w:keepNext/>
              <w:keepLines/>
              <w:spacing w:after="0"/>
              <w:rPr>
                <w:ins w:id="4754" w:author="Jiakai Shi" w:date="2022-05-20T18:03:00Z"/>
                <w:rFonts w:ascii="Arial" w:eastAsia="SimSun" w:hAnsi="Arial" w:cs="Arial"/>
                <w:sz w:val="18"/>
                <w:szCs w:val="18"/>
              </w:rPr>
            </w:pPr>
            <w:ins w:id="4755" w:author="Jiakai Shi" w:date="2022-05-20T18:03:00Z">
              <w:r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B8E" w14:textId="77777777" w:rsidR="00B714FA" w:rsidRDefault="00B714FA">
            <w:pPr>
              <w:keepNext/>
              <w:keepLines/>
              <w:spacing w:after="0"/>
              <w:jc w:val="center"/>
              <w:rPr>
                <w:ins w:id="475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A9C1" w14:textId="77777777" w:rsidR="00B714FA" w:rsidRDefault="00B714FA">
            <w:pPr>
              <w:keepNext/>
              <w:keepLines/>
              <w:spacing w:after="0"/>
              <w:jc w:val="center"/>
              <w:rPr>
                <w:ins w:id="4757" w:author="Jiakai Shi" w:date="2022-05-20T18:03:00Z"/>
                <w:rFonts w:ascii="Arial" w:eastAsia="SimSun" w:hAnsi="Arial"/>
                <w:sz w:val="18"/>
              </w:rPr>
            </w:pPr>
            <w:ins w:id="4758" w:author="Jiakai Shi" w:date="2022-05-20T18:03:00Z">
              <w:r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714FA" w14:paraId="350CB581" w14:textId="77777777" w:rsidTr="00B714FA">
        <w:trPr>
          <w:ins w:id="4759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A1A5E" w14:textId="77777777" w:rsidR="00B714FA" w:rsidRDefault="00B714FA">
            <w:pPr>
              <w:keepNext/>
              <w:keepLines/>
              <w:spacing w:after="0"/>
              <w:rPr>
                <w:ins w:id="476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429" w14:textId="77777777" w:rsidR="00B714FA" w:rsidRDefault="00B714FA">
            <w:pPr>
              <w:keepNext/>
              <w:keepLines/>
              <w:spacing w:after="0"/>
              <w:rPr>
                <w:ins w:id="4761" w:author="Jiakai Shi" w:date="2022-05-20T18:03:00Z"/>
                <w:rFonts w:ascii="Arial" w:eastAsia="SimSun" w:hAnsi="Arial"/>
                <w:sz w:val="18"/>
              </w:rPr>
            </w:pPr>
            <w:ins w:id="4762" w:author="Jiakai Shi" w:date="2022-05-20T18:03:00Z">
              <w:r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D9D" w14:textId="77777777" w:rsidR="00B714FA" w:rsidRDefault="00B714FA">
            <w:pPr>
              <w:keepNext/>
              <w:keepLines/>
              <w:spacing w:after="0"/>
              <w:jc w:val="center"/>
              <w:rPr>
                <w:ins w:id="476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E3A9" w14:textId="77777777" w:rsidR="00B714FA" w:rsidRDefault="00B714FA">
            <w:pPr>
              <w:keepNext/>
              <w:keepLines/>
              <w:spacing w:after="0"/>
              <w:jc w:val="center"/>
              <w:rPr>
                <w:ins w:id="4764" w:author="Jiakai Shi" w:date="2022-05-20T18:03:00Z"/>
                <w:rFonts w:ascii="Arial" w:eastAsia="SimSun" w:hAnsi="Arial"/>
                <w:sz w:val="18"/>
              </w:rPr>
            </w:pPr>
            <w:ins w:id="4765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4C36E2E0" w14:textId="77777777" w:rsidTr="00B714FA">
        <w:trPr>
          <w:ins w:id="4766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59F" w14:textId="77777777" w:rsidR="00B714FA" w:rsidRDefault="00B714FA">
            <w:pPr>
              <w:keepNext/>
              <w:keepLines/>
              <w:spacing w:after="0"/>
              <w:rPr>
                <w:ins w:id="476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3D8" w14:textId="77777777" w:rsidR="00B714FA" w:rsidRDefault="00B714FA">
            <w:pPr>
              <w:keepNext/>
              <w:keepLines/>
              <w:spacing w:after="0"/>
              <w:rPr>
                <w:ins w:id="4768" w:author="Jiakai Shi" w:date="2022-05-20T18:03:00Z"/>
                <w:rFonts w:ascii="Arial" w:eastAsia="SimSun" w:hAnsi="Arial"/>
                <w:sz w:val="18"/>
              </w:rPr>
            </w:pPr>
            <w:ins w:id="4769" w:author="Jiakai Shi" w:date="2022-05-20T18:03:00Z">
              <w:r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290" w14:textId="77777777" w:rsidR="00B714FA" w:rsidRDefault="00B714FA">
            <w:pPr>
              <w:keepNext/>
              <w:keepLines/>
              <w:spacing w:after="0"/>
              <w:jc w:val="center"/>
              <w:rPr>
                <w:ins w:id="477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A23" w14:textId="77777777" w:rsidR="00B714FA" w:rsidRDefault="00B714FA">
            <w:pPr>
              <w:keepNext/>
              <w:keepLines/>
              <w:spacing w:after="0"/>
              <w:jc w:val="center"/>
              <w:rPr>
                <w:ins w:id="4771" w:author="Jiakai Shi" w:date="2022-05-20T18:03:00Z"/>
                <w:rFonts w:ascii="Arial" w:eastAsia="SimSun" w:hAnsi="Arial"/>
                <w:sz w:val="18"/>
              </w:rPr>
            </w:pPr>
            <w:ins w:id="4772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1A572F0A" w14:textId="77777777" w:rsidTr="00B714FA">
        <w:trPr>
          <w:ins w:id="4773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420" w14:textId="77777777" w:rsidR="00B714FA" w:rsidRDefault="00B714FA">
            <w:pPr>
              <w:keepNext/>
              <w:keepLines/>
              <w:spacing w:after="0"/>
              <w:rPr>
                <w:ins w:id="4774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775" w:author="Jiakai Shi" w:date="2022-05-20T18:03:00Z">
              <w:r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261" w14:textId="77777777" w:rsidR="00B714FA" w:rsidRDefault="00B714FA">
            <w:pPr>
              <w:keepNext/>
              <w:keepLines/>
              <w:spacing w:after="0"/>
              <w:jc w:val="center"/>
              <w:rPr>
                <w:ins w:id="477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DCA9" w14:textId="77777777" w:rsidR="00B714FA" w:rsidRDefault="00B714FA">
            <w:pPr>
              <w:keepNext/>
              <w:keepLines/>
              <w:spacing w:after="0"/>
              <w:jc w:val="center"/>
              <w:rPr>
                <w:ins w:id="4777" w:author="Jiakai Shi" w:date="2022-05-20T18:03:00Z"/>
                <w:rFonts w:ascii="Arial" w:eastAsia="SimSun" w:hAnsi="Arial"/>
                <w:sz w:val="18"/>
              </w:rPr>
            </w:pPr>
            <w:ins w:id="477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1AEBDD10" w14:textId="77777777" w:rsidTr="00B714FA">
        <w:trPr>
          <w:ins w:id="4779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ED6" w14:textId="77777777" w:rsidR="00B714FA" w:rsidRDefault="00B714FA">
            <w:pPr>
              <w:keepNext/>
              <w:keepLines/>
              <w:spacing w:after="0"/>
              <w:rPr>
                <w:ins w:id="4780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781" w:author="Jiakai Shi" w:date="2022-05-20T18:03:00Z">
              <w:r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72B" w14:textId="77777777" w:rsidR="00B714FA" w:rsidRDefault="00B714FA">
            <w:pPr>
              <w:keepNext/>
              <w:keepLines/>
              <w:spacing w:after="0"/>
              <w:jc w:val="center"/>
              <w:rPr>
                <w:ins w:id="478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C4C7" w14:textId="77777777" w:rsidR="00B714FA" w:rsidRDefault="00B714FA">
            <w:pPr>
              <w:keepNext/>
              <w:keepLines/>
              <w:spacing w:after="0"/>
              <w:jc w:val="center"/>
              <w:rPr>
                <w:ins w:id="4783" w:author="Jiakai Shi" w:date="2022-05-20T18:03:00Z"/>
                <w:rFonts w:ascii="Arial" w:eastAsia="SimSun" w:hAnsi="Arial"/>
                <w:sz w:val="18"/>
              </w:rPr>
            </w:pPr>
            <w:ins w:id="4784" w:author="Jiakai Shi" w:date="2022-05-20T18:03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658C6F53" w14:textId="77777777" w:rsidR="00B714FA" w:rsidRDefault="00B714FA" w:rsidP="00B714FA">
      <w:pPr>
        <w:pStyle w:val="TH"/>
        <w:rPr>
          <w:ins w:id="4785" w:author="Jiakai Shi" w:date="2022-05-20T18:03:00Z"/>
        </w:rPr>
      </w:pPr>
    </w:p>
    <w:p w14:paraId="5797AC0D" w14:textId="26633B19" w:rsidR="00B714FA" w:rsidRDefault="00B714FA" w:rsidP="00B714FA">
      <w:pPr>
        <w:pStyle w:val="TH"/>
        <w:rPr>
          <w:ins w:id="4786" w:author="Jiakai Shi" w:date="2022-05-20T18:03:00Z"/>
        </w:rPr>
      </w:pPr>
      <w:ins w:id="4787" w:author="Jiakai Shi" w:date="2022-05-20T18:03:00Z">
        <w:r>
          <w:t>Table 5.2.2.</w:t>
        </w:r>
        <w:r>
          <w:rPr>
            <w:lang w:eastAsia="zh-CN"/>
          </w:rPr>
          <w:t>2</w:t>
        </w:r>
        <w:r>
          <w:t>.</w:t>
        </w:r>
      </w:ins>
      <w:ins w:id="4788" w:author="Jiakai Shi" w:date="2022-05-26T14:47:00Z">
        <w:r w:rsidR="003C0259">
          <w:t>x</w:t>
        </w:r>
      </w:ins>
      <w:ins w:id="4789" w:author="Jiakai Shi" w:date="2022-05-20T18:03:00Z">
        <w:r>
          <w:t>-3</w:t>
        </w:r>
        <w:r>
          <w:rPr>
            <w:lang w:eastAsia="zh-CN"/>
          </w:rPr>
          <w:t>:</w:t>
        </w:r>
        <w:r>
          <w:t xml:space="preserve"> Tests parameter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714FA" w14:paraId="337E3021" w14:textId="77777777" w:rsidTr="00B714FA">
        <w:trPr>
          <w:ins w:id="479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3F3" w14:textId="77777777" w:rsidR="00B714FA" w:rsidRDefault="00B714FA">
            <w:pPr>
              <w:keepNext/>
              <w:keepLines/>
              <w:spacing w:after="0"/>
              <w:jc w:val="center"/>
              <w:rPr>
                <w:ins w:id="4791" w:author="Jiakai Shi" w:date="2022-05-20T18:03:00Z"/>
                <w:rFonts w:ascii="Arial" w:eastAsia="SimSun" w:hAnsi="Arial"/>
                <w:b/>
                <w:sz w:val="18"/>
              </w:rPr>
            </w:pPr>
            <w:ins w:id="4792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A54" w14:textId="77777777" w:rsidR="00B714FA" w:rsidRDefault="00B714FA">
            <w:pPr>
              <w:keepNext/>
              <w:keepLines/>
              <w:spacing w:after="0"/>
              <w:jc w:val="center"/>
              <w:rPr>
                <w:ins w:id="4793" w:author="Jiakai Shi" w:date="2022-05-20T18:03:00Z"/>
                <w:rFonts w:ascii="Arial" w:eastAsia="SimSun" w:hAnsi="Arial"/>
                <w:b/>
                <w:sz w:val="18"/>
              </w:rPr>
            </w:pPr>
            <w:ins w:id="4794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577" w14:textId="77777777" w:rsidR="00B714FA" w:rsidRDefault="00B714FA">
            <w:pPr>
              <w:keepNext/>
              <w:keepLines/>
              <w:spacing w:after="0"/>
              <w:jc w:val="center"/>
              <w:rPr>
                <w:ins w:id="4795" w:author="Jiakai Shi" w:date="2022-05-20T18:03:00Z"/>
                <w:rFonts w:ascii="Arial" w:eastAsia="SimSun" w:hAnsi="Arial"/>
                <w:b/>
                <w:sz w:val="18"/>
              </w:rPr>
            </w:pPr>
            <w:ins w:id="4796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4F9" w14:textId="77777777" w:rsidR="00B714FA" w:rsidRDefault="00B714FA">
            <w:pPr>
              <w:keepNext/>
              <w:keepLines/>
              <w:spacing w:after="0"/>
              <w:jc w:val="center"/>
              <w:rPr>
                <w:ins w:id="4797" w:author="Jiakai Shi" w:date="2022-05-20T18:03:00Z"/>
                <w:rFonts w:ascii="Arial" w:eastAsia="SimSun" w:hAnsi="Arial"/>
                <w:b/>
                <w:sz w:val="18"/>
                <w:lang w:eastAsia="zh-CN"/>
              </w:rPr>
            </w:pPr>
            <w:ins w:id="4798" w:author="Jiakai Shi" w:date="2022-05-20T18:03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B714FA" w14:paraId="5A1DC4E9" w14:textId="77777777" w:rsidTr="00B714FA">
        <w:trPr>
          <w:ins w:id="479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C81" w14:textId="77777777" w:rsidR="00B714FA" w:rsidRDefault="00B714FA">
            <w:pPr>
              <w:keepNext/>
              <w:keepLines/>
              <w:spacing w:after="0"/>
              <w:rPr>
                <w:ins w:id="4800" w:author="Jiakai Shi" w:date="2022-05-20T18:03:00Z"/>
                <w:rFonts w:cs="Arial"/>
                <w:lang w:eastAsia="zh-CN"/>
              </w:rPr>
            </w:pPr>
            <w:ins w:id="4801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485" w14:textId="77777777" w:rsidR="00B714FA" w:rsidRDefault="00B714FA">
            <w:pPr>
              <w:keepNext/>
              <w:keepLines/>
              <w:spacing w:after="0"/>
              <w:jc w:val="center"/>
              <w:rPr>
                <w:ins w:id="4802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C357" w14:textId="77777777" w:rsidR="00B714FA" w:rsidRDefault="00B714FA">
            <w:pPr>
              <w:keepNext/>
              <w:keepLines/>
              <w:spacing w:after="0"/>
              <w:jc w:val="center"/>
              <w:rPr>
                <w:ins w:id="4803" w:author="Jiakai Shi" w:date="2022-05-20T18:03:00Z"/>
                <w:rFonts w:ascii="Arial" w:eastAsia="SimSun" w:hAnsi="Arial"/>
                <w:sz w:val="18"/>
              </w:rPr>
            </w:pPr>
            <w:ins w:id="4804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D8B8" w14:textId="77777777" w:rsidR="00B714FA" w:rsidRDefault="00B714FA">
            <w:pPr>
              <w:keepNext/>
              <w:keepLines/>
              <w:spacing w:after="0"/>
              <w:jc w:val="center"/>
              <w:rPr>
                <w:ins w:id="4805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0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714FA" w14:paraId="047F895F" w14:textId="77777777" w:rsidTr="00B714FA">
        <w:trPr>
          <w:ins w:id="480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1615" w14:textId="77777777" w:rsidR="00B714FA" w:rsidRDefault="00B714FA">
            <w:pPr>
              <w:keepNext/>
              <w:keepLines/>
              <w:spacing w:after="0"/>
              <w:rPr>
                <w:ins w:id="4808" w:author="Jiakai Shi" w:date="2022-05-20T18:03:00Z"/>
                <w:rFonts w:cs="Arial"/>
                <w:lang w:eastAsia="zh-CN"/>
              </w:rPr>
            </w:pPr>
            <w:ins w:id="480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BA3" w14:textId="77777777" w:rsidR="00B714FA" w:rsidRDefault="00B714FA">
            <w:pPr>
              <w:keepNext/>
              <w:keepLines/>
              <w:spacing w:after="0"/>
              <w:jc w:val="center"/>
              <w:rPr>
                <w:ins w:id="4810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950C" w14:textId="77777777" w:rsidR="00B714FA" w:rsidRDefault="00B714FA">
            <w:pPr>
              <w:pStyle w:val="TAC"/>
              <w:rPr>
                <w:ins w:id="4811" w:author="Jiakai Shi" w:date="2022-05-20T18:03:00Z"/>
                <w:rFonts w:eastAsia="SimSun"/>
                <w:lang w:eastAsia="zh-CN"/>
              </w:rPr>
            </w:pPr>
            <w:ins w:id="4812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14B9B61E" w14:textId="77777777" w:rsidR="00B714FA" w:rsidRDefault="00B714FA">
            <w:pPr>
              <w:keepNext/>
              <w:keepLines/>
              <w:spacing w:after="0"/>
              <w:jc w:val="center"/>
              <w:rPr>
                <w:ins w:id="481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1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5EB0" w14:textId="77777777" w:rsidR="00B714FA" w:rsidRDefault="00B714FA">
            <w:pPr>
              <w:pStyle w:val="TAC"/>
              <w:rPr>
                <w:ins w:id="4815" w:author="Jiakai Shi" w:date="2022-05-20T18:03:00Z"/>
                <w:rFonts w:eastAsia="SimSun"/>
                <w:lang w:eastAsia="zh-CN"/>
              </w:rPr>
            </w:pPr>
            <w:ins w:id="4816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2B194BD9" w14:textId="77777777" w:rsidR="00B714FA" w:rsidRDefault="00B714FA">
            <w:pPr>
              <w:keepNext/>
              <w:keepLines/>
              <w:spacing w:after="0"/>
              <w:jc w:val="center"/>
              <w:rPr>
                <w:ins w:id="481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1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</w:tr>
      <w:tr w:rsidR="00B714FA" w14:paraId="71F26997" w14:textId="77777777" w:rsidTr="00B714FA">
        <w:trPr>
          <w:ins w:id="481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A435" w14:textId="77777777" w:rsidR="00B714FA" w:rsidRDefault="00B714FA">
            <w:pPr>
              <w:keepNext/>
              <w:keepLines/>
              <w:spacing w:after="0"/>
              <w:rPr>
                <w:ins w:id="4820" w:author="Jiakai Shi" w:date="2022-05-20T18:03:00Z"/>
                <w:rFonts w:ascii="Arial" w:eastAsia="SimSun" w:hAnsi="Arial"/>
                <w:sz w:val="18"/>
              </w:rPr>
            </w:pPr>
            <w:ins w:id="4821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INR 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C8D" w14:textId="77777777" w:rsidR="00B714FA" w:rsidRDefault="00B714FA">
            <w:pPr>
              <w:keepNext/>
              <w:keepLines/>
              <w:spacing w:after="0"/>
              <w:jc w:val="center"/>
              <w:rPr>
                <w:ins w:id="4822" w:author="Jiakai Shi" w:date="2022-05-20T18:03:00Z"/>
                <w:rFonts w:ascii="Arial" w:eastAsia="SimSun" w:hAnsi="Arial"/>
                <w:sz w:val="18"/>
              </w:rPr>
            </w:pPr>
            <w:ins w:id="4823" w:author="Jiakai Shi" w:date="2022-05-20T18:03:00Z">
              <w:r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C903" w14:textId="77777777" w:rsidR="00B714FA" w:rsidRDefault="00B714FA">
            <w:pPr>
              <w:keepNext/>
              <w:keepLines/>
              <w:spacing w:after="0"/>
              <w:jc w:val="center"/>
              <w:rPr>
                <w:ins w:id="4824" w:author="Jiakai Shi" w:date="2022-05-20T18:03:00Z"/>
                <w:rFonts w:ascii="Arial" w:eastAsia="SimSun" w:hAnsi="Arial"/>
                <w:sz w:val="18"/>
              </w:rPr>
            </w:pPr>
            <w:ins w:id="4825" w:author="Jiakai Shi" w:date="2022-05-20T18:03:00Z">
              <w:r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3F1F" w14:textId="77777777" w:rsidR="00B714FA" w:rsidRDefault="00B714FA">
            <w:pPr>
              <w:keepNext/>
              <w:keepLines/>
              <w:spacing w:after="0"/>
              <w:jc w:val="center"/>
              <w:rPr>
                <w:ins w:id="4826" w:author="Jiakai Shi" w:date="2022-05-20T18:03:00Z"/>
                <w:rFonts w:ascii="Arial" w:eastAsia="SimSun" w:hAnsi="Arial"/>
                <w:sz w:val="18"/>
              </w:rPr>
            </w:pPr>
            <w:ins w:id="4827" w:author="Jiakai Shi" w:date="2022-05-20T18:03:00Z">
              <w:r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714FA" w14:paraId="5F490C03" w14:textId="77777777" w:rsidTr="00B714FA">
        <w:trPr>
          <w:ins w:id="482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C42E" w14:textId="77777777" w:rsidR="00B714FA" w:rsidRDefault="00B714FA">
            <w:pPr>
              <w:keepNext/>
              <w:keepLines/>
              <w:spacing w:after="0"/>
              <w:rPr>
                <w:ins w:id="4829" w:author="Jiakai Shi" w:date="2022-05-20T18:03:00Z"/>
                <w:rFonts w:ascii="Arial" w:eastAsia="SimSun" w:hAnsi="Arial"/>
                <w:sz w:val="18"/>
              </w:rPr>
            </w:pPr>
            <w:ins w:id="4830" w:author="Jiakai Shi" w:date="2022-05-20T18:03:00Z">
              <w:r>
                <w:rPr>
                  <w:rFonts w:ascii="Arial" w:eastAsia="SimSun" w:hAnsi="Arial"/>
                  <w:sz w:val="18"/>
                </w:rPr>
                <w:t>LTE Bandwidth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282" w14:textId="77777777" w:rsidR="00B714FA" w:rsidRDefault="00B714FA">
            <w:pPr>
              <w:keepNext/>
              <w:keepLines/>
              <w:spacing w:after="0"/>
              <w:jc w:val="center"/>
              <w:rPr>
                <w:ins w:id="4831" w:author="Jiakai Shi" w:date="2022-05-20T18:03:00Z"/>
                <w:rFonts w:ascii="Arial" w:eastAsia="SimSun" w:hAnsi="Arial"/>
                <w:sz w:val="18"/>
              </w:rPr>
            </w:pPr>
            <w:ins w:id="4832" w:author="Jiakai Shi" w:date="2022-05-20T18:03:00Z">
              <w:r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A33" w14:textId="77777777" w:rsidR="00B714FA" w:rsidRDefault="00B714FA">
            <w:pPr>
              <w:keepNext/>
              <w:keepLines/>
              <w:spacing w:after="0"/>
              <w:jc w:val="center"/>
              <w:rPr>
                <w:ins w:id="4833" w:author="Jiakai Shi" w:date="2022-05-20T18:03:00Z"/>
                <w:rFonts w:ascii="Arial" w:eastAsia="SimSun" w:hAnsi="Arial"/>
                <w:sz w:val="18"/>
              </w:rPr>
            </w:pPr>
            <w:ins w:id="4834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079" w14:textId="77777777" w:rsidR="00B714FA" w:rsidRDefault="00B714FA">
            <w:pPr>
              <w:keepNext/>
              <w:keepLines/>
              <w:spacing w:after="0"/>
              <w:jc w:val="center"/>
              <w:rPr>
                <w:ins w:id="4835" w:author="Jiakai Shi" w:date="2022-05-20T18:03:00Z"/>
                <w:rFonts w:ascii="Arial" w:eastAsia="SimSun" w:hAnsi="Arial"/>
                <w:sz w:val="18"/>
              </w:rPr>
            </w:pPr>
            <w:ins w:id="4836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B714FA" w14:paraId="4D7472A2" w14:textId="77777777" w:rsidTr="00B714FA">
        <w:trPr>
          <w:ins w:id="483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B2D" w14:textId="77777777" w:rsidR="00B714FA" w:rsidRDefault="00B714FA">
            <w:pPr>
              <w:keepNext/>
              <w:keepLines/>
              <w:spacing w:after="0"/>
              <w:rPr>
                <w:ins w:id="4838" w:author="Jiakai Shi" w:date="2022-05-20T18:03:00Z"/>
                <w:rFonts w:ascii="Arial" w:eastAsia="SimSun" w:hAnsi="Arial"/>
                <w:sz w:val="18"/>
              </w:rPr>
            </w:pPr>
            <w:ins w:id="4839" w:author="Jiakai Shi" w:date="2022-05-20T18:03:00Z">
              <w:r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908" w14:textId="77777777" w:rsidR="00B714FA" w:rsidRDefault="00B714FA">
            <w:pPr>
              <w:keepNext/>
              <w:keepLines/>
              <w:spacing w:after="0"/>
              <w:jc w:val="center"/>
              <w:rPr>
                <w:ins w:id="484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EDC7" w14:textId="77777777" w:rsidR="00B714FA" w:rsidRDefault="00B714FA">
            <w:pPr>
              <w:keepNext/>
              <w:keepLines/>
              <w:spacing w:after="0"/>
              <w:jc w:val="center"/>
              <w:rPr>
                <w:ins w:id="4841" w:author="Jiakai Shi" w:date="2022-05-20T18:03:00Z"/>
                <w:rFonts w:ascii="Arial" w:eastAsia="SimSun" w:hAnsi="Arial"/>
                <w:sz w:val="18"/>
              </w:rPr>
            </w:pPr>
            <w:ins w:id="4842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A4E9" w14:textId="77777777" w:rsidR="00B714FA" w:rsidRDefault="00B714FA">
            <w:pPr>
              <w:keepNext/>
              <w:keepLines/>
              <w:spacing w:after="0"/>
              <w:jc w:val="center"/>
              <w:rPr>
                <w:ins w:id="4843" w:author="Jiakai Shi" w:date="2022-05-20T18:03:00Z"/>
                <w:rFonts w:ascii="Arial" w:eastAsia="SimSun" w:hAnsi="Arial"/>
                <w:sz w:val="18"/>
              </w:rPr>
            </w:pPr>
            <w:ins w:id="4844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</w:tr>
      <w:tr w:rsidR="00B714FA" w14:paraId="56BE2626" w14:textId="77777777" w:rsidTr="00B714FA">
        <w:trPr>
          <w:ins w:id="4845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9196" w14:textId="77777777" w:rsidR="00B714FA" w:rsidRDefault="00B714FA">
            <w:pPr>
              <w:keepNext/>
              <w:keepLines/>
              <w:spacing w:after="0"/>
              <w:rPr>
                <w:ins w:id="4846" w:author="Jiakai Shi" w:date="2022-05-20T18:03:00Z"/>
                <w:rFonts w:ascii="Arial" w:eastAsia="SimSun" w:hAnsi="Arial"/>
                <w:sz w:val="18"/>
              </w:rPr>
            </w:pPr>
            <w:ins w:id="4847" w:author="Jiakai Shi" w:date="2022-05-20T18:03:00Z">
              <w:r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E13" w14:textId="77777777" w:rsidR="00B714FA" w:rsidRDefault="00B714FA">
            <w:pPr>
              <w:keepNext/>
              <w:keepLines/>
              <w:spacing w:after="0"/>
              <w:jc w:val="center"/>
              <w:rPr>
                <w:ins w:id="484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2CC9" w14:textId="77777777" w:rsidR="00B714FA" w:rsidRDefault="00B714FA">
            <w:pPr>
              <w:keepNext/>
              <w:keepLines/>
              <w:spacing w:after="0"/>
              <w:jc w:val="center"/>
              <w:rPr>
                <w:ins w:id="4849" w:author="Jiakai Shi" w:date="2022-05-20T18:03:00Z"/>
                <w:rFonts w:ascii="Arial" w:eastAsia="SimSun" w:hAnsi="Arial"/>
                <w:sz w:val="18"/>
              </w:rPr>
            </w:pPr>
            <w:ins w:id="4850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BB7" w14:textId="77777777" w:rsidR="00B714FA" w:rsidRDefault="00B714FA">
            <w:pPr>
              <w:keepNext/>
              <w:keepLines/>
              <w:spacing w:after="0"/>
              <w:jc w:val="center"/>
              <w:rPr>
                <w:ins w:id="4851" w:author="Jiakai Shi" w:date="2022-05-20T18:03:00Z"/>
                <w:rFonts w:ascii="Arial" w:eastAsia="SimSun" w:hAnsi="Arial"/>
                <w:sz w:val="18"/>
              </w:rPr>
            </w:pPr>
            <w:ins w:id="4852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714FA" w14:paraId="2FF9A0D7" w14:textId="77777777" w:rsidTr="00B714FA">
        <w:trPr>
          <w:ins w:id="485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242" w14:textId="77777777" w:rsidR="00B714FA" w:rsidRDefault="00B714FA">
            <w:pPr>
              <w:keepNext/>
              <w:keepLines/>
              <w:spacing w:after="0"/>
              <w:rPr>
                <w:ins w:id="4854" w:author="Jiakai Shi" w:date="2022-05-20T18:03:00Z"/>
                <w:rFonts w:ascii="Arial" w:eastAsia="SimSun" w:hAnsi="Arial"/>
                <w:sz w:val="18"/>
              </w:rPr>
            </w:pPr>
            <w:ins w:id="4855" w:author="Jiakai Shi" w:date="2022-05-20T18:03:00Z">
              <w:r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1BF" w14:textId="77777777" w:rsidR="00B714FA" w:rsidRDefault="00B714FA">
            <w:pPr>
              <w:keepNext/>
              <w:keepLines/>
              <w:spacing w:after="0"/>
              <w:jc w:val="center"/>
              <w:rPr>
                <w:ins w:id="485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51DA" w14:textId="77777777" w:rsidR="00B714FA" w:rsidRDefault="00B714FA">
            <w:pPr>
              <w:keepNext/>
              <w:keepLines/>
              <w:spacing w:after="0"/>
              <w:jc w:val="center"/>
              <w:rPr>
                <w:ins w:id="4857" w:author="Jiakai Shi" w:date="2022-05-20T18:03:00Z"/>
                <w:rFonts w:ascii="Arial" w:eastAsia="SimSun" w:hAnsi="Arial"/>
                <w:sz w:val="18"/>
              </w:rPr>
            </w:pPr>
            <w:ins w:id="4858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B24" w14:textId="77777777" w:rsidR="00B714FA" w:rsidRDefault="00B714FA">
            <w:pPr>
              <w:keepNext/>
              <w:keepLines/>
              <w:spacing w:after="0"/>
              <w:jc w:val="center"/>
              <w:rPr>
                <w:ins w:id="4859" w:author="Jiakai Shi" w:date="2022-05-20T18:03:00Z"/>
                <w:rFonts w:ascii="Arial" w:eastAsia="SimSun" w:hAnsi="Arial"/>
                <w:sz w:val="18"/>
              </w:rPr>
            </w:pPr>
            <w:ins w:id="4860" w:author="Jiakai Shi" w:date="2022-05-20T18:03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714FA" w14:paraId="3C7D5661" w14:textId="77777777" w:rsidTr="00B714FA">
        <w:trPr>
          <w:ins w:id="4861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2D01" w14:textId="77777777" w:rsidR="00B714FA" w:rsidRDefault="00B714FA">
            <w:pPr>
              <w:keepNext/>
              <w:keepLines/>
              <w:spacing w:after="0"/>
              <w:rPr>
                <w:ins w:id="486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6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CRS pattern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2B20" w14:textId="77777777" w:rsidR="00B714FA" w:rsidRDefault="00B714FA">
            <w:pPr>
              <w:keepNext/>
              <w:keepLines/>
              <w:spacing w:after="0"/>
              <w:rPr>
                <w:ins w:id="486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6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Number of antenna ports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118" w14:textId="77777777" w:rsidR="00B714FA" w:rsidRDefault="00B714FA">
            <w:pPr>
              <w:keepNext/>
              <w:keepLines/>
              <w:spacing w:after="0"/>
              <w:jc w:val="center"/>
              <w:rPr>
                <w:ins w:id="486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97F1" w14:textId="77777777" w:rsidR="00B714FA" w:rsidRDefault="00B714FA">
            <w:pPr>
              <w:keepNext/>
              <w:keepLines/>
              <w:spacing w:after="0"/>
              <w:jc w:val="center"/>
              <w:rPr>
                <w:ins w:id="4867" w:author="Jiakai Shi" w:date="2022-05-20T18:03:00Z"/>
                <w:rFonts w:ascii="Arial" w:eastAsia="SimSun" w:hAnsi="Arial"/>
                <w:sz w:val="18"/>
              </w:rPr>
            </w:pPr>
            <w:ins w:id="4868" w:author="Jiakai Shi" w:date="2022-05-20T18:03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F875" w14:textId="77777777" w:rsidR="00B714FA" w:rsidRDefault="00B714FA">
            <w:pPr>
              <w:keepNext/>
              <w:keepLines/>
              <w:spacing w:after="0"/>
              <w:jc w:val="center"/>
              <w:rPr>
                <w:ins w:id="486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</w:tr>
      <w:tr w:rsidR="00B714FA" w14:paraId="704B30B3" w14:textId="77777777" w:rsidTr="00B714FA">
        <w:trPr>
          <w:ins w:id="4871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1B8" w14:textId="77777777" w:rsidR="00B714FA" w:rsidRDefault="00B714FA">
            <w:pPr>
              <w:spacing w:after="0"/>
              <w:rPr>
                <w:ins w:id="4872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0873" w14:textId="77777777" w:rsidR="00B714FA" w:rsidRDefault="00B714FA">
            <w:pPr>
              <w:keepNext/>
              <w:keepLines/>
              <w:spacing w:after="0"/>
              <w:rPr>
                <w:ins w:id="487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v-shift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DFD" w14:textId="77777777" w:rsidR="00B714FA" w:rsidRDefault="00B714FA">
            <w:pPr>
              <w:keepNext/>
              <w:keepLines/>
              <w:spacing w:after="0"/>
              <w:jc w:val="center"/>
              <w:rPr>
                <w:ins w:id="487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76C" w14:textId="77777777" w:rsidR="00B714FA" w:rsidRDefault="00B714FA">
            <w:pPr>
              <w:keepNext/>
              <w:keepLines/>
              <w:spacing w:after="0"/>
              <w:jc w:val="center"/>
              <w:rPr>
                <w:ins w:id="487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6562" w14:textId="77777777" w:rsidR="00B714FA" w:rsidRDefault="00B714FA">
            <w:pPr>
              <w:keepNext/>
              <w:keepLines/>
              <w:spacing w:after="0"/>
              <w:jc w:val="center"/>
              <w:rPr>
                <w:ins w:id="487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2AD2F934" w14:textId="77777777" w:rsidTr="00B714FA">
        <w:trPr>
          <w:ins w:id="4880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38A" w14:textId="77777777" w:rsidR="00B714FA" w:rsidRDefault="00B714FA">
            <w:pPr>
              <w:keepNext/>
              <w:keepLines/>
              <w:spacing w:after="0"/>
              <w:rPr>
                <w:ins w:id="4881" w:author="Jiakai Shi" w:date="2022-05-20T18:03:00Z"/>
                <w:rFonts w:ascii="Arial" w:eastAsia="SimSun" w:hAnsi="Arial"/>
                <w:sz w:val="18"/>
              </w:rPr>
            </w:pPr>
            <w:ins w:id="4882" w:author="Jiakai Shi" w:date="2022-05-20T18:03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6CF" w14:textId="77777777" w:rsidR="00B714FA" w:rsidRDefault="00B714FA">
            <w:pPr>
              <w:keepNext/>
              <w:keepLines/>
              <w:spacing w:after="0"/>
              <w:rPr>
                <w:ins w:id="488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84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44F82733">
                  <v:shape id="_x0000_i1041" type="#_x0000_t75" style="width:14pt;height:14pt" o:ole="">
                    <v:imagedata r:id="rId12" o:title=""/>
                  </v:shape>
                  <o:OLEObject Type="Embed" ProgID="Equation.3" ShapeID="_x0000_i1041" DrawAspect="Content" ObjectID="_1715085073" r:id="rId31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D73" w14:textId="77777777" w:rsidR="00B714FA" w:rsidRDefault="00B714FA">
            <w:pPr>
              <w:keepNext/>
              <w:keepLines/>
              <w:spacing w:after="0"/>
              <w:jc w:val="center"/>
              <w:rPr>
                <w:ins w:id="4885" w:author="Jiakai Shi" w:date="2022-05-20T18:03:00Z"/>
                <w:rFonts w:ascii="Arial" w:eastAsia="SimSun" w:hAnsi="Arial"/>
                <w:sz w:val="18"/>
              </w:rPr>
            </w:pPr>
            <w:ins w:id="488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DFB" w14:textId="77777777" w:rsidR="00B714FA" w:rsidRDefault="00B714FA">
            <w:pPr>
              <w:keepNext/>
              <w:keepLines/>
              <w:spacing w:after="0"/>
              <w:jc w:val="center"/>
              <w:rPr>
                <w:ins w:id="488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8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11C8" w14:textId="77777777" w:rsidR="00B714FA" w:rsidRDefault="00B714FA">
            <w:pPr>
              <w:keepNext/>
              <w:keepLines/>
              <w:spacing w:after="0"/>
              <w:jc w:val="center"/>
              <w:rPr>
                <w:ins w:id="488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5B7D6EE0" w14:textId="77777777" w:rsidTr="00B714FA">
        <w:trPr>
          <w:ins w:id="4891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07AB" w14:textId="77777777" w:rsidR="00B714FA" w:rsidRDefault="00B714FA">
            <w:pPr>
              <w:spacing w:after="0"/>
              <w:rPr>
                <w:ins w:id="489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BC6" w14:textId="77777777" w:rsidR="00B714FA" w:rsidRDefault="00B714FA">
            <w:pPr>
              <w:keepNext/>
              <w:keepLines/>
              <w:spacing w:after="0"/>
              <w:rPr>
                <w:ins w:id="489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4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7F0497E8">
                  <v:shape id="_x0000_i1042" type="#_x0000_t75" style="width:14pt;height:14pt" o:ole="">
                    <v:imagedata r:id="rId14" o:title=""/>
                  </v:shape>
                  <o:OLEObject Type="Embed" ProgID="Equation.3" ShapeID="_x0000_i1042" DrawAspect="Content" ObjectID="_1715085074" r:id="rId32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201F" w14:textId="77777777" w:rsidR="00B714FA" w:rsidRDefault="00B714FA">
            <w:pPr>
              <w:keepNext/>
              <w:keepLines/>
              <w:spacing w:after="0"/>
              <w:jc w:val="center"/>
              <w:rPr>
                <w:ins w:id="4895" w:author="Jiakai Shi" w:date="2022-05-20T18:03:00Z"/>
                <w:rFonts w:ascii="Arial" w:eastAsia="SimSun" w:hAnsi="Arial"/>
                <w:sz w:val="18"/>
              </w:rPr>
            </w:pPr>
            <w:ins w:id="489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341" w14:textId="77777777" w:rsidR="00B714FA" w:rsidRDefault="00B714FA">
            <w:pPr>
              <w:keepNext/>
              <w:keepLines/>
              <w:spacing w:after="0"/>
              <w:jc w:val="center"/>
              <w:rPr>
                <w:ins w:id="489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755" w14:textId="77777777" w:rsidR="00B714FA" w:rsidRDefault="00B714FA">
            <w:pPr>
              <w:keepNext/>
              <w:keepLines/>
              <w:spacing w:after="0"/>
              <w:jc w:val="center"/>
              <w:rPr>
                <w:ins w:id="489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65687B22" w14:textId="77777777" w:rsidTr="00B714FA">
        <w:trPr>
          <w:ins w:id="4901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6DA6" w14:textId="77777777" w:rsidR="00B714FA" w:rsidRDefault="00B714FA">
            <w:pPr>
              <w:spacing w:after="0"/>
              <w:rPr>
                <w:ins w:id="490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72F" w14:textId="77777777" w:rsidR="00B714FA" w:rsidRDefault="00B714FA">
            <w:pPr>
              <w:keepNext/>
              <w:keepLines/>
              <w:spacing w:after="0"/>
              <w:rPr>
                <w:ins w:id="490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4" w:author="Jiakai Shi" w:date="2022-05-20T18:03:00Z">
              <w:r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5E8" w14:textId="77777777" w:rsidR="00B714FA" w:rsidRDefault="00B714FA">
            <w:pPr>
              <w:keepNext/>
              <w:keepLines/>
              <w:spacing w:after="0"/>
              <w:jc w:val="center"/>
              <w:rPr>
                <w:ins w:id="4905" w:author="Jiakai Shi" w:date="2022-05-20T18:03:00Z"/>
                <w:rFonts w:ascii="Arial" w:eastAsia="SimSun" w:hAnsi="Arial"/>
                <w:sz w:val="18"/>
              </w:rPr>
            </w:pPr>
            <w:ins w:id="490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B56" w14:textId="77777777" w:rsidR="00B714FA" w:rsidRDefault="00B714FA">
            <w:pPr>
              <w:keepNext/>
              <w:keepLines/>
              <w:spacing w:after="0"/>
              <w:jc w:val="center"/>
              <w:rPr>
                <w:ins w:id="490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7502" w14:textId="77777777" w:rsidR="00B714FA" w:rsidRDefault="00B714FA">
            <w:pPr>
              <w:keepNext/>
              <w:keepLines/>
              <w:spacing w:after="0"/>
              <w:jc w:val="center"/>
              <w:rPr>
                <w:ins w:id="490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1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B714FA" w14:paraId="1AFA96BA" w14:textId="77777777" w:rsidTr="00B714FA">
        <w:trPr>
          <w:ins w:id="491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409" w14:textId="77777777" w:rsidR="00B714FA" w:rsidRDefault="00B714FA">
            <w:pPr>
              <w:keepNext/>
              <w:keepLines/>
              <w:spacing w:after="0"/>
              <w:rPr>
                <w:ins w:id="4912" w:author="Jiakai Shi" w:date="2022-05-20T18:03:00Z"/>
                <w:rFonts w:ascii="Arial" w:eastAsia="SimSun" w:hAnsi="Arial"/>
                <w:sz w:val="18"/>
              </w:rPr>
            </w:pPr>
            <w:ins w:id="4913" w:author="Jiakai Shi" w:date="2022-05-20T18:03:00Z">
              <w:r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18F" w14:textId="77777777" w:rsidR="00B714FA" w:rsidRDefault="00B714FA">
            <w:pPr>
              <w:keepNext/>
              <w:keepLines/>
              <w:spacing w:after="0"/>
              <w:jc w:val="center"/>
              <w:rPr>
                <w:ins w:id="491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0131" w14:textId="77777777" w:rsidR="00B714FA" w:rsidRDefault="00B714FA">
            <w:pPr>
              <w:keepNext/>
              <w:keepLines/>
              <w:spacing w:after="0"/>
              <w:jc w:val="center"/>
              <w:rPr>
                <w:ins w:id="4915" w:author="Jiakai Shi" w:date="2022-05-20T18:03:00Z"/>
                <w:rFonts w:ascii="Arial" w:eastAsia="SimSun" w:hAnsi="Arial"/>
                <w:sz w:val="18"/>
              </w:rPr>
            </w:pPr>
            <w:ins w:id="4916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142" w14:textId="77777777" w:rsidR="00B714FA" w:rsidRDefault="00B714FA">
            <w:pPr>
              <w:keepNext/>
              <w:keepLines/>
              <w:spacing w:after="0"/>
              <w:jc w:val="center"/>
              <w:rPr>
                <w:ins w:id="4917" w:author="Jiakai Shi" w:date="2022-05-20T18:03:00Z"/>
                <w:rFonts w:ascii="Arial" w:eastAsia="SimSun" w:hAnsi="Arial"/>
                <w:sz w:val="18"/>
              </w:rPr>
            </w:pPr>
            <w:ins w:id="4918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</w:tr>
      <w:tr w:rsidR="00B714FA" w14:paraId="2966530A" w14:textId="77777777" w:rsidTr="00B714FA">
        <w:trPr>
          <w:ins w:id="491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9E4" w14:textId="77777777" w:rsidR="00B714FA" w:rsidRDefault="00B714FA">
            <w:pPr>
              <w:keepNext/>
              <w:keepLines/>
              <w:spacing w:after="0"/>
              <w:rPr>
                <w:ins w:id="4920" w:author="Jiakai Shi" w:date="2022-05-20T18:03:00Z"/>
                <w:rFonts w:ascii="Arial" w:eastAsia="SimSun" w:hAnsi="Arial"/>
                <w:sz w:val="18"/>
              </w:rPr>
            </w:pPr>
            <w:ins w:id="4921" w:author="Jiakai Shi" w:date="2022-05-20T18:03:00Z">
              <w:r>
                <w:rPr>
                  <w:rFonts w:ascii="Arial" w:eastAsia="SimSun" w:hAnsi="Arial"/>
                  <w:sz w:val="18"/>
                </w:rPr>
                <w:t>PDSCH loading level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BC6" w14:textId="77777777" w:rsidR="00B714FA" w:rsidRDefault="00B714FA">
            <w:pPr>
              <w:keepNext/>
              <w:keepLines/>
              <w:spacing w:after="0"/>
              <w:jc w:val="center"/>
              <w:rPr>
                <w:ins w:id="4922" w:author="Jiakai Shi" w:date="2022-05-20T18:03:00Z"/>
                <w:rFonts w:ascii="Arial" w:eastAsia="SimSun" w:hAnsi="Arial"/>
                <w:sz w:val="18"/>
              </w:rPr>
            </w:pPr>
            <w:ins w:id="4923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9A65" w14:textId="77777777" w:rsidR="00B714FA" w:rsidRDefault="00B714FA">
            <w:pPr>
              <w:keepNext/>
              <w:keepLines/>
              <w:spacing w:after="0"/>
              <w:jc w:val="center"/>
              <w:rPr>
                <w:ins w:id="4924" w:author="Jiakai Shi" w:date="2022-05-20T18:03:00Z"/>
                <w:rFonts w:ascii="Arial" w:eastAsia="SimSun" w:hAnsi="Arial"/>
                <w:sz w:val="18"/>
              </w:rPr>
            </w:pPr>
            <w:ins w:id="4925" w:author="Jiakai Shi" w:date="2022-05-20T18:03:00Z">
              <w:r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8C2" w14:textId="77777777" w:rsidR="00B714FA" w:rsidRDefault="00B714FA">
            <w:pPr>
              <w:keepNext/>
              <w:keepLines/>
              <w:spacing w:after="0"/>
              <w:jc w:val="center"/>
              <w:rPr>
                <w:ins w:id="4926" w:author="Jiakai Shi" w:date="2022-05-20T18:03:00Z"/>
                <w:rFonts w:ascii="Arial" w:eastAsia="SimSun" w:hAnsi="Arial"/>
                <w:sz w:val="18"/>
              </w:rPr>
            </w:pPr>
            <w:ins w:id="4927" w:author="Jiakai Shi" w:date="2022-05-20T18:03:00Z">
              <w:r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B714FA" w14:paraId="59DBDF00" w14:textId="77777777" w:rsidTr="00B714FA">
        <w:trPr>
          <w:trHeight w:val="391"/>
          <w:ins w:id="492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426" w14:textId="77777777" w:rsidR="00B714FA" w:rsidRDefault="00B714FA">
            <w:pPr>
              <w:keepNext/>
              <w:keepLines/>
              <w:spacing w:after="0"/>
              <w:rPr>
                <w:ins w:id="4929" w:author="Jiakai Shi" w:date="2022-05-20T18:03:00Z"/>
                <w:rFonts w:ascii="Arial" w:eastAsia="SimSun" w:hAnsi="Arial"/>
                <w:sz w:val="18"/>
              </w:rPr>
            </w:pPr>
            <w:ins w:id="4930" w:author="Jiakai Shi" w:date="2022-05-20T18:03:00Z">
              <w:r>
                <w:rPr>
                  <w:rFonts w:ascii="Arial" w:eastAsia="SimSun" w:hAnsi="Arial"/>
                  <w:sz w:val="18"/>
                </w:rPr>
                <w:t>Transmission rank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485" w14:textId="77777777" w:rsidR="00B714FA" w:rsidRDefault="00B714FA">
            <w:pPr>
              <w:keepNext/>
              <w:keepLines/>
              <w:spacing w:after="0"/>
              <w:jc w:val="center"/>
              <w:rPr>
                <w:ins w:id="4931" w:author="Jiakai Shi" w:date="2022-05-20T18:03:00Z"/>
                <w:rFonts w:ascii="Arial" w:eastAsia="SimSun" w:hAnsi="Arial"/>
                <w:sz w:val="18"/>
              </w:rPr>
            </w:pPr>
            <w:ins w:id="4932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6636" w14:textId="77777777" w:rsidR="00B714FA" w:rsidRDefault="00B714FA">
            <w:pPr>
              <w:keepNext/>
              <w:keepLines/>
              <w:spacing w:after="0"/>
              <w:jc w:val="center"/>
              <w:rPr>
                <w:ins w:id="4933" w:author="Jiakai Shi" w:date="2022-05-20T18:03:00Z"/>
                <w:rFonts w:ascii="Arial" w:eastAsia="SimSun" w:hAnsi="Arial"/>
                <w:sz w:val="18"/>
              </w:rPr>
            </w:pPr>
            <w:ins w:id="4934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951" w14:textId="77777777" w:rsidR="00B714FA" w:rsidRDefault="00B714FA">
            <w:pPr>
              <w:keepNext/>
              <w:keepLines/>
              <w:spacing w:after="0"/>
              <w:jc w:val="center"/>
              <w:rPr>
                <w:ins w:id="4935" w:author="Jiakai Shi" w:date="2022-05-20T18:03:00Z"/>
                <w:rFonts w:ascii="Arial" w:eastAsia="SimSun" w:hAnsi="Arial"/>
                <w:sz w:val="18"/>
              </w:rPr>
            </w:pPr>
            <w:ins w:id="4936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714FA" w14:paraId="4508D392" w14:textId="77777777" w:rsidTr="00B714FA">
        <w:trPr>
          <w:trHeight w:val="174"/>
          <w:ins w:id="493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F676" w14:textId="77777777" w:rsidR="00B714FA" w:rsidRDefault="00B714FA">
            <w:pPr>
              <w:keepNext/>
              <w:keepLines/>
              <w:spacing w:after="0"/>
              <w:rPr>
                <w:ins w:id="4938" w:author="Jiakai Shi" w:date="2022-05-20T18:03:00Z"/>
                <w:rFonts w:ascii="Arial" w:eastAsia="SimSun" w:hAnsi="Arial"/>
                <w:sz w:val="18"/>
              </w:rPr>
            </w:pPr>
            <w:ins w:id="4939" w:author="Jiakai Shi" w:date="2022-05-20T18:03:00Z">
              <w:r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98D" w14:textId="77777777" w:rsidR="00B714FA" w:rsidRDefault="00B714FA">
            <w:pPr>
              <w:keepNext/>
              <w:keepLines/>
              <w:spacing w:after="0"/>
              <w:jc w:val="center"/>
              <w:rPr>
                <w:ins w:id="494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349" w14:textId="30AD3C26" w:rsidR="00B714FA" w:rsidRDefault="00B714FA">
            <w:pPr>
              <w:keepNext/>
              <w:keepLines/>
              <w:spacing w:after="0"/>
              <w:jc w:val="center"/>
              <w:rPr>
                <w:ins w:id="4941" w:author="Jiakai Shi" w:date="2022-05-20T18:03:00Z"/>
                <w:rFonts w:ascii="Arial" w:eastAsia="SimSun" w:hAnsi="Arial"/>
                <w:sz w:val="18"/>
              </w:rPr>
            </w:pPr>
            <w:ins w:id="4942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4943" w:author="Jiakai Shi" w:date="2022-05-24T18:51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4944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926" w14:textId="0E423B41" w:rsidR="00B714FA" w:rsidRDefault="00B714FA">
            <w:pPr>
              <w:keepNext/>
              <w:keepLines/>
              <w:spacing w:after="0"/>
              <w:jc w:val="center"/>
              <w:rPr>
                <w:ins w:id="4945" w:author="Jiakai Shi" w:date="2022-05-20T18:03:00Z"/>
                <w:rFonts w:ascii="Arial" w:eastAsia="SimSun" w:hAnsi="Arial"/>
                <w:sz w:val="18"/>
              </w:rPr>
            </w:pPr>
            <w:ins w:id="494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proofErr w:type="spellStart"/>
            <w:ins w:id="4947" w:author="Jiakai Shi" w:date="2022-05-24T18:51:00Z">
              <w:r w:rsidR="00640CC5">
                <w:rPr>
                  <w:rFonts w:ascii="Arial" w:eastAsia="SimSun" w:hAnsi="Arial"/>
                  <w:sz w:val="18"/>
                </w:rPr>
                <w:t>B.</w:t>
              </w:r>
            </w:ins>
            <w:ins w:id="4948" w:author="Jiakai Shi" w:date="2022-05-26T15:00:00Z">
              <w:r w:rsidR="00B92787">
                <w:rPr>
                  <w:rFonts w:ascii="Arial" w:eastAsia="SimSun" w:hAnsi="Arial"/>
                  <w:sz w:val="18"/>
                </w:rPr>
                <w:t>x</w:t>
              </w:r>
            </w:ins>
            <w:proofErr w:type="spellEnd"/>
          </w:p>
        </w:tc>
      </w:tr>
      <w:tr w:rsidR="00B714FA" w14:paraId="7FCAEBF2" w14:textId="77777777" w:rsidTr="00B714FA">
        <w:trPr>
          <w:ins w:id="494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6DCA" w14:textId="77777777" w:rsidR="00B714FA" w:rsidRDefault="00B714FA">
            <w:pPr>
              <w:keepNext/>
              <w:keepLines/>
              <w:spacing w:after="0"/>
              <w:rPr>
                <w:ins w:id="4950" w:author="Jiakai Shi" w:date="2022-05-20T18:03:00Z"/>
                <w:rFonts w:ascii="Arial" w:eastAsia="SimSun" w:hAnsi="Arial"/>
                <w:sz w:val="18"/>
              </w:rPr>
            </w:pPr>
            <w:ins w:id="4951" w:author="Jiakai Shi" w:date="2022-05-20T18:03:00Z">
              <w:r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1D9" w14:textId="77777777" w:rsidR="00B714FA" w:rsidRDefault="00B714FA">
            <w:pPr>
              <w:keepNext/>
              <w:keepLines/>
              <w:spacing w:after="0"/>
              <w:jc w:val="center"/>
              <w:rPr>
                <w:ins w:id="4952" w:author="Jiakai Shi" w:date="2022-05-20T18:03:00Z"/>
                <w:rFonts w:ascii="Arial" w:eastAsia="SimSun" w:hAnsi="Arial"/>
                <w:sz w:val="18"/>
              </w:rPr>
            </w:pPr>
            <w:ins w:id="4953" w:author="Jiakai Shi" w:date="2022-05-20T18:03:00Z">
              <w:r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483A" w14:textId="77777777" w:rsidR="00B714FA" w:rsidRDefault="00B714FA">
            <w:pPr>
              <w:keepNext/>
              <w:keepLines/>
              <w:spacing w:after="0"/>
              <w:jc w:val="center"/>
              <w:rPr>
                <w:ins w:id="4954" w:author="Jiakai Shi" w:date="2022-05-20T18:03:00Z"/>
                <w:rFonts w:ascii="Arial" w:eastAsia="SimSun" w:hAnsi="Arial"/>
                <w:sz w:val="18"/>
              </w:rPr>
            </w:pPr>
            <w:ins w:id="4955" w:author="Jiakai Shi" w:date="2022-05-20T18:03:00Z">
              <w:r>
                <w:rPr>
                  <w:rFonts w:ascii="Arial" w:eastAsia="SimSun" w:hAnsi="Arial"/>
                  <w:sz w:val="18"/>
                </w:rPr>
                <w:t>1.5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D1A" w14:textId="77777777" w:rsidR="00B714FA" w:rsidRDefault="00B714FA">
            <w:pPr>
              <w:keepNext/>
              <w:keepLines/>
              <w:spacing w:after="0"/>
              <w:jc w:val="center"/>
              <w:rPr>
                <w:ins w:id="4956" w:author="Jiakai Shi" w:date="2022-05-20T18:03:00Z"/>
                <w:rFonts w:ascii="Arial" w:eastAsia="SimSun" w:hAnsi="Arial"/>
                <w:sz w:val="18"/>
              </w:rPr>
            </w:pPr>
            <w:ins w:id="4957" w:author="Jiakai Shi" w:date="2022-05-20T18:03:00Z">
              <w:r>
                <w:rPr>
                  <w:rFonts w:ascii="Arial" w:eastAsia="SimSun" w:hAnsi="Arial"/>
                  <w:sz w:val="18"/>
                </w:rPr>
                <w:t>-0.5</w:t>
              </w:r>
            </w:ins>
          </w:p>
        </w:tc>
      </w:tr>
      <w:tr w:rsidR="00B714FA" w14:paraId="66880475" w14:textId="77777777" w:rsidTr="00B714FA">
        <w:trPr>
          <w:ins w:id="495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CA2" w14:textId="77777777" w:rsidR="00B714FA" w:rsidRDefault="00B714FA">
            <w:pPr>
              <w:keepNext/>
              <w:keepLines/>
              <w:spacing w:after="0"/>
              <w:rPr>
                <w:ins w:id="4959" w:author="Jiakai Shi" w:date="2022-05-20T18:03:00Z"/>
                <w:rFonts w:ascii="Arial" w:eastAsia="SimSun" w:hAnsi="Arial"/>
                <w:sz w:val="18"/>
              </w:rPr>
            </w:pPr>
            <w:ins w:id="4960" w:author="Jiakai Shi" w:date="2022-05-20T18:03:00Z">
              <w:r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974C" w14:textId="77777777" w:rsidR="00B714FA" w:rsidRDefault="00B714FA">
            <w:pPr>
              <w:keepNext/>
              <w:keepLines/>
              <w:spacing w:after="0"/>
              <w:jc w:val="center"/>
              <w:rPr>
                <w:ins w:id="4961" w:author="Jiakai Shi" w:date="2022-05-20T18:03:00Z"/>
                <w:rFonts w:ascii="Arial" w:eastAsia="SimSun" w:hAnsi="Arial"/>
                <w:sz w:val="18"/>
              </w:rPr>
            </w:pPr>
            <w:ins w:id="4962" w:author="Jiakai Shi" w:date="2022-05-20T18:03:00Z">
              <w:r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0D48" w14:textId="77777777" w:rsidR="00B714FA" w:rsidRDefault="00B714FA">
            <w:pPr>
              <w:keepNext/>
              <w:keepLines/>
              <w:spacing w:after="0"/>
              <w:jc w:val="center"/>
              <w:rPr>
                <w:ins w:id="4963" w:author="Jiakai Shi" w:date="2022-05-20T18:03:00Z"/>
                <w:rFonts w:ascii="Arial" w:eastAsia="SimSun" w:hAnsi="Arial"/>
                <w:sz w:val="18"/>
              </w:rPr>
            </w:pPr>
            <w:ins w:id="4964" w:author="Jiakai Shi" w:date="2022-05-20T18:03:00Z">
              <w:r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8B8" w14:textId="77777777" w:rsidR="00B714FA" w:rsidRDefault="00B714FA">
            <w:pPr>
              <w:keepNext/>
              <w:keepLines/>
              <w:spacing w:after="0"/>
              <w:jc w:val="center"/>
              <w:rPr>
                <w:ins w:id="4965" w:author="Jiakai Shi" w:date="2022-05-20T18:03:00Z"/>
                <w:rFonts w:ascii="Arial" w:eastAsia="SimSun" w:hAnsi="Arial"/>
                <w:sz w:val="18"/>
              </w:rPr>
            </w:pPr>
            <w:ins w:id="4966" w:author="Jiakai Shi" w:date="2022-05-20T18:03:00Z">
              <w:r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714FA" w14:paraId="7178064B" w14:textId="77777777" w:rsidTr="00B714FA">
        <w:trPr>
          <w:ins w:id="496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FA3" w14:textId="77777777" w:rsidR="00B714FA" w:rsidRDefault="00B714FA">
            <w:pPr>
              <w:keepNext/>
              <w:keepLines/>
              <w:spacing w:after="0"/>
              <w:rPr>
                <w:ins w:id="4968" w:author="Jiakai Shi" w:date="2022-05-20T18:03:00Z"/>
                <w:rFonts w:ascii="Arial" w:hAnsi="Arial"/>
                <w:sz w:val="18"/>
                <w:lang w:eastAsia="zh-CN"/>
              </w:rPr>
            </w:pPr>
            <w:ins w:id="4969" w:author="Jiakai Shi" w:date="2022-05-20T18:03:00Z">
              <w:r>
                <w:rPr>
                  <w:rFonts w:ascii="Arial" w:eastAsia="SimSun" w:hAnsi="Arial"/>
                  <w:sz w:val="18"/>
                </w:rPr>
                <w:t>Propagation conditions and MIMO configuration (Note 2)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F9A" w14:textId="77777777" w:rsidR="00B714FA" w:rsidRDefault="00B714FA">
            <w:pPr>
              <w:keepNext/>
              <w:keepLines/>
              <w:spacing w:after="0"/>
              <w:jc w:val="center"/>
              <w:rPr>
                <w:ins w:id="497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1A69" w14:textId="77777777" w:rsidR="00B714FA" w:rsidRDefault="00B714FA">
            <w:pPr>
              <w:keepNext/>
              <w:keepLines/>
              <w:spacing w:after="0"/>
              <w:jc w:val="center"/>
              <w:rPr>
                <w:ins w:id="4971" w:author="Jiakai Shi" w:date="2022-05-20T18:03:00Z"/>
                <w:rFonts w:ascii="Arial" w:eastAsia="SimSun" w:hAnsi="Arial"/>
                <w:sz w:val="18"/>
              </w:rPr>
            </w:pPr>
            <w:ins w:id="4972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476" w14:textId="77777777" w:rsidR="00B714FA" w:rsidRDefault="00B714FA">
            <w:pPr>
              <w:keepNext/>
              <w:keepLines/>
              <w:spacing w:after="0"/>
              <w:jc w:val="center"/>
              <w:rPr>
                <w:ins w:id="4973" w:author="Jiakai Shi" w:date="2022-05-20T18:03:00Z"/>
                <w:rFonts w:ascii="Arial" w:eastAsia="SimSun" w:hAnsi="Arial"/>
                <w:sz w:val="18"/>
              </w:rPr>
            </w:pPr>
            <w:ins w:id="4974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714FA" w14:paraId="78C5E8FF" w14:textId="77777777" w:rsidTr="00B714FA">
        <w:trPr>
          <w:ins w:id="4975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6CE0" w14:textId="77777777" w:rsidR="00B714FA" w:rsidRDefault="00B714FA">
            <w:pPr>
              <w:keepNext/>
              <w:keepLines/>
              <w:spacing w:after="0"/>
              <w:rPr>
                <w:ins w:id="4976" w:author="Jiakai Shi" w:date="2022-05-20T18:03:00Z"/>
                <w:rFonts w:ascii="Arial" w:eastAsia="SimSun" w:hAnsi="Arial"/>
                <w:sz w:val="18"/>
              </w:rPr>
            </w:pPr>
            <w:ins w:id="4977" w:author="Jiakai Shi" w:date="2022-05-20T18:03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8A24" w14:textId="77777777" w:rsidR="00B714FA" w:rsidRDefault="00B714FA">
            <w:pPr>
              <w:keepNext/>
              <w:keepLines/>
              <w:spacing w:after="0"/>
              <w:jc w:val="center"/>
              <w:rPr>
                <w:ins w:id="4978" w:author="Jiakai Shi" w:date="2022-05-20T18:03:00Z"/>
                <w:rFonts w:ascii="Arial" w:eastAsia="SimSun" w:hAnsi="Arial"/>
                <w:sz w:val="18"/>
              </w:rPr>
            </w:pPr>
            <w:ins w:id="497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6CD5" w14:textId="77777777" w:rsidR="00B714FA" w:rsidRDefault="00B714FA">
            <w:pPr>
              <w:keepNext/>
              <w:keepLines/>
              <w:spacing w:after="0"/>
              <w:jc w:val="center"/>
              <w:rPr>
                <w:ins w:id="4980" w:author="Jiakai Shi" w:date="2022-05-20T18:03:00Z"/>
                <w:rFonts w:ascii="Arial" w:eastAsia="SimSun" w:hAnsi="Arial"/>
                <w:sz w:val="18"/>
              </w:rPr>
            </w:pPr>
            <w:ins w:id="498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47B" w14:textId="77777777" w:rsidR="00B714FA" w:rsidRDefault="00B714FA">
            <w:pPr>
              <w:keepNext/>
              <w:keepLines/>
              <w:spacing w:after="0"/>
              <w:jc w:val="center"/>
              <w:rPr>
                <w:ins w:id="4982" w:author="Jiakai Shi" w:date="2022-05-20T18:03:00Z"/>
                <w:rFonts w:ascii="Arial" w:eastAsia="SimSun" w:hAnsi="Arial"/>
                <w:sz w:val="18"/>
              </w:rPr>
            </w:pPr>
            <w:ins w:id="498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7DF8BBAD" w14:textId="77777777" w:rsidTr="00B714FA">
        <w:trPr>
          <w:ins w:id="4984" w:author="Jiakai Shi" w:date="2022-05-20T18:03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6E" w14:textId="77777777" w:rsidR="00B714FA" w:rsidRDefault="00B714FA">
            <w:pPr>
              <w:pStyle w:val="TAN"/>
              <w:rPr>
                <w:ins w:id="4985" w:author="Jiakai Shi" w:date="2022-05-20T18:03:00Z"/>
                <w:lang w:eastAsia="zh-CN"/>
              </w:rPr>
            </w:pPr>
            <w:ins w:id="4986" w:author="Jiakai Shi" w:date="2022-05-20T18:03:00Z">
              <w:r>
                <w:rPr>
                  <w:lang w:eastAsia="zh-CN"/>
                </w:rPr>
                <w:t>Note 1:     Refer to [X.Y.Z]</w:t>
              </w:r>
            </w:ins>
          </w:p>
          <w:p w14:paraId="1FE6BF4D" w14:textId="77777777" w:rsidR="00B714FA" w:rsidRDefault="00B714FA">
            <w:pPr>
              <w:pStyle w:val="TAN"/>
              <w:rPr>
                <w:ins w:id="4987" w:author="Jiakai Shi" w:date="2022-05-20T18:03:00Z"/>
                <w:lang w:eastAsia="zh-CN"/>
              </w:rPr>
            </w:pPr>
            <w:ins w:id="4988" w:author="Jiakai Shi" w:date="2022-05-20T18:03:00Z">
              <w:r>
                <w:rPr>
                  <w:lang w:eastAsia="zh-CN"/>
                </w:rPr>
                <w:t>Note 2:</w:t>
              </w:r>
              <w:r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7245B08E" w14:textId="77777777" w:rsidR="00B714FA" w:rsidRDefault="00B714FA">
            <w:pPr>
              <w:pStyle w:val="TAN"/>
              <w:rPr>
                <w:ins w:id="4989" w:author="Jiakai Shi" w:date="2022-05-20T18:03:00Z"/>
                <w:lang w:eastAsia="zh-CN"/>
              </w:rPr>
            </w:pPr>
          </w:p>
          <w:p w14:paraId="769331A4" w14:textId="77777777" w:rsidR="00B714FA" w:rsidRDefault="00B714FA">
            <w:pPr>
              <w:pStyle w:val="TAN"/>
              <w:rPr>
                <w:ins w:id="4990" w:author="Jiakai Shi" w:date="2022-05-20T18:03:00Z"/>
                <w:lang w:eastAsia="zh-CN"/>
              </w:rPr>
            </w:pPr>
            <w:ins w:id="4991" w:author="Jiakai Shi" w:date="2022-05-20T18:03:00Z">
              <w:r>
                <w:rPr>
                  <w:lang w:eastAsia="zh-CN"/>
                </w:rPr>
                <w:t xml:space="preserve">Note 3: </w:t>
              </w:r>
              <w:r>
                <w:rPr>
                  <w:lang w:eastAsia="zh-CN"/>
                </w:rPr>
                <w:tab/>
                <w:t>No MBSFN is configured on LTE carrier.</w:t>
              </w:r>
            </w:ins>
          </w:p>
          <w:p w14:paraId="07E45CBD" w14:textId="77777777" w:rsidR="00B714FA" w:rsidRDefault="00B714FA">
            <w:pPr>
              <w:pStyle w:val="TAN"/>
              <w:rPr>
                <w:ins w:id="4992" w:author="Jiakai Shi" w:date="2022-05-20T18:03:00Z"/>
                <w:lang w:eastAsia="zh-CN"/>
              </w:rPr>
            </w:pPr>
            <w:ins w:id="4993" w:author="Jiakai Shi" w:date="2022-05-20T18:03:00Z">
              <w:r>
                <w:rPr>
                  <w:lang w:eastAsia="zh-CN"/>
                </w:rPr>
                <w:t>Note 4: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5EC67163" w14:textId="77777777" w:rsidR="00B714FA" w:rsidRDefault="00B714FA">
            <w:pPr>
              <w:pStyle w:val="TAN"/>
              <w:rPr>
                <w:ins w:id="4994" w:author="Jiakai Shi" w:date="2022-05-20T18:03:00Z"/>
                <w:lang w:eastAsia="zh-CN"/>
              </w:rPr>
            </w:pPr>
            <w:ins w:id="4995" w:author="Jiakai Shi" w:date="2022-05-20T18:03:00Z">
              <w:r>
                <w:rPr>
                  <w:lang w:eastAsia="zh-CN"/>
                </w:rPr>
                <w:t xml:space="preserve">Note 5: </w:t>
              </w:r>
              <w:r>
                <w:rPr>
                  <w:lang w:eastAsia="zh-CN"/>
                </w:rPr>
                <w:tab/>
                <w:t>The start of transmission of LTE frame is delayed by 2 LTE subframes with respect to the start of transmission of NR frame</w:t>
              </w:r>
            </w:ins>
          </w:p>
        </w:tc>
      </w:tr>
    </w:tbl>
    <w:p w14:paraId="4A44DE73" w14:textId="77777777" w:rsidR="00B714FA" w:rsidRDefault="00B714FA" w:rsidP="00B714FA">
      <w:pPr>
        <w:rPr>
          <w:ins w:id="4996" w:author="Jiakai Shi" w:date="2022-05-20T18:03:00Z"/>
          <w:rFonts w:eastAsia="SimSun"/>
        </w:rPr>
      </w:pPr>
    </w:p>
    <w:p w14:paraId="4F16AC55" w14:textId="45087DBD" w:rsidR="00B714FA" w:rsidRDefault="00B714FA" w:rsidP="00B714FA">
      <w:pPr>
        <w:rPr>
          <w:ins w:id="4997" w:author="Jiakai Shi" w:date="2022-05-20T18:03:00Z"/>
          <w:lang w:eastAsia="zh-CN"/>
        </w:rPr>
      </w:pPr>
      <w:ins w:id="4998" w:author="Jiakai Shi" w:date="2022-05-20T18:03:00Z">
        <w:r>
          <w:rPr>
            <w:lang w:eastAsia="zh-CN"/>
          </w:rPr>
          <w:t xml:space="preserve">The requirements for UE capable of performing CRS-IM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4999" w:author="Jiakai Shi" w:date="2022-05-26T14:47:00Z">
        <w:r w:rsidR="003C0259">
          <w:rPr>
            <w:lang w:eastAsia="zh-CN"/>
          </w:rPr>
          <w:t>x</w:t>
        </w:r>
      </w:ins>
      <w:ins w:id="5000" w:author="Jiakai Shi" w:date="2022-05-20T18:03:00Z">
        <w:r>
          <w:rPr>
            <w:lang w:eastAsia="zh-CN"/>
          </w:rPr>
          <w:t>-4 with following test procedure:</w:t>
        </w:r>
      </w:ins>
    </w:p>
    <w:p w14:paraId="33DE0874" w14:textId="77777777" w:rsidR="00B714FA" w:rsidRDefault="00B714FA" w:rsidP="00B714FA">
      <w:pPr>
        <w:rPr>
          <w:ins w:id="5001" w:author="Jiakai Shi" w:date="2022-05-20T18:03:00Z"/>
          <w:lang w:eastAsia="zh-CN"/>
        </w:rPr>
      </w:pPr>
      <w:ins w:id="5002" w:author="Jiakai Shi" w:date="2022-05-20T18:03:00Z">
        <w:r>
          <w:rPr>
            <w:lang w:eastAsia="zh-CN"/>
          </w:rPr>
          <w:t>[TBA]</w:t>
        </w:r>
      </w:ins>
    </w:p>
    <w:p w14:paraId="67F7203B" w14:textId="45FE1839" w:rsidR="00B714FA" w:rsidRDefault="00B714FA" w:rsidP="00B714FA">
      <w:pPr>
        <w:pStyle w:val="TH"/>
        <w:rPr>
          <w:ins w:id="5003" w:author="Jiakai Shi" w:date="2022-05-20T18:03:00Z"/>
        </w:rPr>
      </w:pPr>
      <w:ins w:id="5004" w:author="Jiakai Shi" w:date="2022-05-20T18:03:00Z">
        <w:r>
          <w:t>Table 5.2.3.2.</w:t>
        </w:r>
      </w:ins>
      <w:ins w:id="5005" w:author="Jiakai Shi" w:date="2022-05-26T14:47:00Z">
        <w:r w:rsidR="003C0259">
          <w:t>x</w:t>
        </w:r>
      </w:ins>
      <w:ins w:id="5006" w:author="Jiakai Shi" w:date="2022-05-20T18:03:00Z">
        <w:r>
          <w:t>-4: Minimum performance for Rank 1</w:t>
        </w:r>
        <w:r>
          <w:rPr>
            <w:lang w:eastAsia="zh-CN"/>
          </w:rPr>
          <w:t xml:space="preserve">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6"/>
        <w:gridCol w:w="1136"/>
        <w:gridCol w:w="1176"/>
        <w:gridCol w:w="973"/>
        <w:gridCol w:w="1267"/>
        <w:gridCol w:w="1366"/>
        <w:gridCol w:w="1176"/>
        <w:gridCol w:w="597"/>
      </w:tblGrid>
      <w:tr w:rsidR="00B714FA" w14:paraId="1942FE77" w14:textId="77777777" w:rsidTr="00B714FA">
        <w:trPr>
          <w:trHeight w:val="355"/>
          <w:jc w:val="center"/>
          <w:ins w:id="5007" w:author="Jiakai Shi" w:date="2022-05-20T18:03:00Z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6C53" w14:textId="77777777" w:rsidR="00B714FA" w:rsidRDefault="00B714FA">
            <w:pPr>
              <w:pStyle w:val="TAH"/>
              <w:jc w:val="left"/>
              <w:rPr>
                <w:ins w:id="5008" w:author="Jiakai Shi" w:date="2022-05-20T18:03:00Z"/>
              </w:rPr>
            </w:pPr>
            <w:ins w:id="5009" w:author="Jiakai Shi" w:date="2022-05-20T18:03:00Z">
              <w:r>
                <w:t>Test num.</w:t>
              </w:r>
            </w:ins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46D6B" w14:textId="77777777" w:rsidR="00B714FA" w:rsidRDefault="00B714FA">
            <w:pPr>
              <w:pStyle w:val="TAH"/>
              <w:rPr>
                <w:ins w:id="5010" w:author="Jiakai Shi" w:date="2022-05-20T18:03:00Z"/>
              </w:rPr>
            </w:pPr>
            <w:ins w:id="5011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65D5D" w14:textId="77777777" w:rsidR="00B714FA" w:rsidRDefault="00B714FA">
            <w:pPr>
              <w:pStyle w:val="TAH"/>
              <w:rPr>
                <w:ins w:id="5012" w:author="Jiakai Shi" w:date="2022-05-20T18:03:00Z"/>
              </w:rPr>
            </w:pPr>
            <w:ins w:id="5013" w:author="Jiakai Shi" w:date="2022-05-20T18:03:00Z">
              <w:r>
                <w:t>Bandwidth (MHz) / Subcarrier spacing (kHz)</w:t>
              </w:r>
            </w:ins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89B2B" w14:textId="77777777" w:rsidR="00B714FA" w:rsidRDefault="00B714FA">
            <w:pPr>
              <w:pStyle w:val="TAH"/>
              <w:rPr>
                <w:ins w:id="5014" w:author="Jiakai Shi" w:date="2022-05-20T18:03:00Z"/>
                <w:lang w:eastAsia="zh-CN"/>
              </w:rPr>
            </w:pPr>
            <w:ins w:id="5015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5870E" w14:textId="77777777" w:rsidR="00B714FA" w:rsidRDefault="00B714FA">
            <w:pPr>
              <w:pStyle w:val="TAH"/>
              <w:rPr>
                <w:ins w:id="5016" w:author="Jiakai Shi" w:date="2022-05-20T18:03:00Z"/>
              </w:rPr>
            </w:pPr>
            <w:ins w:id="5017" w:author="Jiakai Shi" w:date="2022-05-20T18:03:00Z">
              <w:r>
                <w:t>TDD UL-DL pattern</w:t>
              </w:r>
            </w:ins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AF409" w14:textId="77777777" w:rsidR="00B714FA" w:rsidRDefault="00B714FA">
            <w:pPr>
              <w:pStyle w:val="TAH"/>
              <w:rPr>
                <w:ins w:id="5018" w:author="Jiakai Shi" w:date="2022-05-20T18:03:00Z"/>
                <w:lang w:eastAsia="zh-CN"/>
              </w:rPr>
            </w:pPr>
            <w:ins w:id="5019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0CFD8" w14:textId="77777777" w:rsidR="00B714FA" w:rsidRDefault="00B714FA">
            <w:pPr>
              <w:pStyle w:val="TAH"/>
              <w:rPr>
                <w:ins w:id="5020" w:author="Jiakai Shi" w:date="2022-05-20T18:03:00Z"/>
              </w:rPr>
            </w:pPr>
            <w:ins w:id="5021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24B63" w14:textId="77777777" w:rsidR="00B714FA" w:rsidRDefault="00B714FA">
            <w:pPr>
              <w:pStyle w:val="TAH"/>
              <w:rPr>
                <w:ins w:id="5022" w:author="Jiakai Shi" w:date="2022-05-20T18:03:00Z"/>
              </w:rPr>
            </w:pPr>
            <w:ins w:id="5023" w:author="Jiakai Shi" w:date="2022-05-20T18:03:00Z">
              <w:r>
                <w:t>Reference value</w:t>
              </w:r>
            </w:ins>
          </w:p>
        </w:tc>
      </w:tr>
      <w:tr w:rsidR="00B714FA" w14:paraId="67AC1386" w14:textId="77777777" w:rsidTr="00B714FA">
        <w:trPr>
          <w:trHeight w:val="355"/>
          <w:jc w:val="center"/>
          <w:ins w:id="5024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8EB7B" w14:textId="77777777" w:rsidR="00B714FA" w:rsidRDefault="00B714FA">
            <w:pPr>
              <w:spacing w:after="0"/>
              <w:rPr>
                <w:ins w:id="5025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E95C4" w14:textId="77777777" w:rsidR="00B714FA" w:rsidRDefault="00B714FA">
            <w:pPr>
              <w:spacing w:after="0"/>
              <w:rPr>
                <w:ins w:id="5026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5000" w14:textId="77777777" w:rsidR="00B714FA" w:rsidRDefault="00B714FA">
            <w:pPr>
              <w:spacing w:after="0"/>
              <w:rPr>
                <w:ins w:id="5027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DFB00" w14:textId="77777777" w:rsidR="00B714FA" w:rsidRDefault="00B714FA">
            <w:pPr>
              <w:spacing w:after="0"/>
              <w:rPr>
                <w:ins w:id="5028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2F12A" w14:textId="77777777" w:rsidR="00B714FA" w:rsidRDefault="00B714FA">
            <w:pPr>
              <w:spacing w:after="0"/>
              <w:rPr>
                <w:ins w:id="5029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A9AA5" w14:textId="77777777" w:rsidR="00B714FA" w:rsidRDefault="00B714FA">
            <w:pPr>
              <w:spacing w:after="0"/>
              <w:rPr>
                <w:ins w:id="5030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B833C" w14:textId="77777777" w:rsidR="00B714FA" w:rsidRDefault="00B714FA">
            <w:pPr>
              <w:spacing w:after="0"/>
              <w:rPr>
                <w:ins w:id="5031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5FBA" w14:textId="77777777" w:rsidR="00B714FA" w:rsidRDefault="00B714FA">
            <w:pPr>
              <w:pStyle w:val="TAH"/>
              <w:rPr>
                <w:ins w:id="5032" w:author="Jiakai Shi" w:date="2022-05-20T18:03:00Z"/>
              </w:rPr>
            </w:pPr>
            <w:ins w:id="5033" w:author="Jiakai Shi" w:date="2022-05-20T18:03:00Z">
              <w:r>
                <w:t>Fraction of</w:t>
              </w:r>
            </w:ins>
          </w:p>
          <w:p w14:paraId="43632E9F" w14:textId="77777777" w:rsidR="00B714FA" w:rsidRDefault="00B714FA">
            <w:pPr>
              <w:pStyle w:val="TAH"/>
              <w:rPr>
                <w:ins w:id="5034" w:author="Jiakai Shi" w:date="2022-05-20T18:03:00Z"/>
              </w:rPr>
            </w:pPr>
            <w:ins w:id="5035" w:author="Jiakai Shi" w:date="2022-05-20T18:03:00Z">
              <w:r>
                <w:t>maximum</w:t>
              </w:r>
            </w:ins>
          </w:p>
          <w:p w14:paraId="4F00719D" w14:textId="77777777" w:rsidR="00B714FA" w:rsidRDefault="00B714FA">
            <w:pPr>
              <w:pStyle w:val="TAH"/>
              <w:rPr>
                <w:ins w:id="5036" w:author="Jiakai Shi" w:date="2022-05-20T18:03:00Z"/>
              </w:rPr>
            </w:pPr>
            <w:ins w:id="5037" w:author="Jiakai Shi" w:date="2022-05-20T18:03:00Z">
              <w:r>
                <w:t>throughput</w:t>
              </w:r>
            </w:ins>
          </w:p>
          <w:p w14:paraId="5F13646F" w14:textId="77777777" w:rsidR="00B714FA" w:rsidRDefault="00B714FA">
            <w:pPr>
              <w:pStyle w:val="TAH"/>
              <w:rPr>
                <w:ins w:id="5038" w:author="Jiakai Shi" w:date="2022-05-20T18:03:00Z"/>
              </w:rPr>
            </w:pPr>
            <w:ins w:id="5039" w:author="Jiakai Shi" w:date="2022-05-20T18:03:00Z">
              <w:r>
                <w:t>(%)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CC59" w14:textId="77777777" w:rsidR="00B714FA" w:rsidRDefault="00B714FA">
            <w:pPr>
              <w:pStyle w:val="TAH"/>
              <w:rPr>
                <w:ins w:id="5040" w:author="Jiakai Shi" w:date="2022-05-20T18:03:00Z"/>
              </w:rPr>
            </w:pPr>
            <w:ins w:id="5041" w:author="Jiakai Shi" w:date="2022-05-20T18:03:00Z">
              <w:r>
                <w:t>SNR (dB)</w:t>
              </w:r>
            </w:ins>
          </w:p>
        </w:tc>
      </w:tr>
      <w:tr w:rsidR="00B714FA" w14:paraId="591C541C" w14:textId="77777777" w:rsidTr="00B714FA">
        <w:trPr>
          <w:trHeight w:val="180"/>
          <w:jc w:val="center"/>
          <w:ins w:id="5042" w:author="Jiakai Shi" w:date="2022-05-20T18:03:00Z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E76D" w14:textId="77777777" w:rsidR="00B714FA" w:rsidRDefault="00B714FA">
            <w:pPr>
              <w:pStyle w:val="TAC"/>
              <w:rPr>
                <w:ins w:id="5043" w:author="Jiakai Shi" w:date="2022-05-20T18:03:00Z"/>
                <w:rFonts w:eastAsia="SimSun"/>
              </w:rPr>
            </w:pPr>
            <w:ins w:id="5044" w:author="Jiakai Shi" w:date="2022-05-20T18:03:00Z">
              <w:r>
                <w:rPr>
                  <w:rFonts w:eastAsia="SimSun"/>
                </w:rPr>
                <w:t>1-1</w:t>
              </w:r>
            </w:ins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2214" w14:textId="77777777" w:rsidR="00B714FA" w:rsidRDefault="00B714FA">
            <w:pPr>
              <w:pStyle w:val="TAC"/>
              <w:rPr>
                <w:ins w:id="5045" w:author="Jiakai Shi" w:date="2022-05-20T18:03:00Z"/>
                <w:rFonts w:eastAsia="SimSun"/>
              </w:rPr>
            </w:pPr>
            <w:ins w:id="5046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43F2C" w14:textId="77777777" w:rsidR="00B714FA" w:rsidRDefault="00B714FA">
            <w:pPr>
              <w:pStyle w:val="TAC"/>
              <w:rPr>
                <w:ins w:id="5047" w:author="Jiakai Shi" w:date="2022-05-20T18:03:00Z"/>
                <w:rFonts w:eastAsia="SimSun"/>
              </w:rPr>
            </w:pPr>
            <w:ins w:id="5048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82FA9" w14:textId="77777777" w:rsidR="00B714FA" w:rsidRDefault="00B714FA">
            <w:pPr>
              <w:pStyle w:val="TAC"/>
              <w:rPr>
                <w:ins w:id="5049" w:author="Jiakai Shi" w:date="2022-05-20T18:03:00Z"/>
                <w:rFonts w:eastAsia="SimSun"/>
              </w:rPr>
            </w:pPr>
            <w:ins w:id="5050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3479" w14:textId="77777777" w:rsidR="00B714FA" w:rsidRDefault="00B714FA">
            <w:pPr>
              <w:pStyle w:val="TAC"/>
              <w:rPr>
                <w:ins w:id="5051" w:author="Jiakai Shi" w:date="2022-05-20T18:03:00Z"/>
                <w:rFonts w:eastAsia="SimSun"/>
              </w:rPr>
            </w:pPr>
            <w:ins w:id="5052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C3C5" w14:textId="77777777" w:rsidR="00B714FA" w:rsidRDefault="00B714FA">
            <w:pPr>
              <w:pStyle w:val="TAC"/>
              <w:rPr>
                <w:ins w:id="5053" w:author="Jiakai Shi" w:date="2022-05-20T18:03:00Z"/>
                <w:rFonts w:eastAsia="SimSun"/>
              </w:rPr>
            </w:pPr>
            <w:ins w:id="5054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95725" w14:textId="77777777" w:rsidR="00B714FA" w:rsidRDefault="00B714FA">
            <w:pPr>
              <w:pStyle w:val="TAC"/>
              <w:rPr>
                <w:ins w:id="5055" w:author="Jiakai Shi" w:date="2022-05-20T18:03:00Z"/>
                <w:rFonts w:eastAsia="SimSun"/>
                <w:lang w:val="en-US"/>
              </w:rPr>
            </w:pPr>
            <w:ins w:id="5056" w:author="Jiakai Shi" w:date="2022-05-20T18:03:00Z">
              <w:r>
                <w:rPr>
                  <w:rFonts w:eastAsia="SimSun"/>
                </w:rPr>
                <w:t xml:space="preserve">4x4, ULA Low 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12CF0" w14:textId="77777777" w:rsidR="00B714FA" w:rsidRDefault="00B714FA">
            <w:pPr>
              <w:pStyle w:val="TAC"/>
              <w:rPr>
                <w:ins w:id="5057" w:author="Jiakai Shi" w:date="2022-05-20T18:03:00Z"/>
                <w:rFonts w:eastAsia="SimSun"/>
              </w:rPr>
            </w:pPr>
            <w:ins w:id="5058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CED3" w14:textId="77777777" w:rsidR="00B714FA" w:rsidRDefault="00B714FA">
            <w:pPr>
              <w:pStyle w:val="TAC"/>
              <w:rPr>
                <w:ins w:id="5059" w:author="Jiakai Shi" w:date="2022-05-20T18:03:00Z"/>
                <w:rFonts w:eastAsia="SimSun"/>
                <w:lang w:eastAsia="zh-CN"/>
              </w:rPr>
            </w:pPr>
            <w:ins w:id="5060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2ED39FBF" w14:textId="77777777" w:rsidR="00B714FA" w:rsidRDefault="00B714FA" w:rsidP="00B714FA">
      <w:pPr>
        <w:pStyle w:val="TH"/>
        <w:rPr>
          <w:ins w:id="5061" w:author="Jiakai Shi" w:date="2022-05-20T18:03:00Z"/>
        </w:rPr>
      </w:pPr>
    </w:p>
    <w:p w14:paraId="07A4399B" w14:textId="04DBBEFA" w:rsidR="00B714FA" w:rsidRDefault="00B714FA" w:rsidP="00B714FA">
      <w:pPr>
        <w:rPr>
          <w:ins w:id="5062" w:author="Jiakai Shi" w:date="2022-05-20T18:03:00Z"/>
          <w:lang w:eastAsia="zh-CN"/>
        </w:rPr>
      </w:pPr>
      <w:ins w:id="5063" w:author="Jiakai Shi" w:date="2022-05-20T18:03:00Z">
        <w:r>
          <w:rPr>
            <w:lang w:eastAsia="zh-CN"/>
          </w:rPr>
          <w:t xml:space="preserve">The requirements for UE 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5064" w:author="Jiakai Shi" w:date="2022-05-26T14:47:00Z">
        <w:r w:rsidR="003C0259">
          <w:rPr>
            <w:lang w:eastAsia="zh-CN"/>
          </w:rPr>
          <w:t>x</w:t>
        </w:r>
      </w:ins>
      <w:ins w:id="5065" w:author="Jiakai Shi" w:date="2022-05-20T18:03:00Z">
        <w:r>
          <w:rPr>
            <w:lang w:eastAsia="zh-CN"/>
          </w:rPr>
          <w:t>-5:</w:t>
        </w:r>
      </w:ins>
    </w:p>
    <w:p w14:paraId="4242B345" w14:textId="6395CC83" w:rsidR="00B714FA" w:rsidRDefault="00B714FA" w:rsidP="00B714FA">
      <w:pPr>
        <w:pStyle w:val="TH"/>
        <w:rPr>
          <w:ins w:id="5066" w:author="Jiakai Shi" w:date="2022-05-20T18:03:00Z"/>
        </w:rPr>
      </w:pPr>
      <w:ins w:id="5067" w:author="Jiakai Shi" w:date="2022-05-20T18:03:00Z">
        <w:r>
          <w:t>Table 5.2.3.2.</w:t>
        </w:r>
      </w:ins>
      <w:ins w:id="5068" w:author="Jiakai Shi" w:date="2022-05-26T14:47:00Z">
        <w:r w:rsidR="003C0259">
          <w:t>x</w:t>
        </w:r>
      </w:ins>
      <w:ins w:id="5069" w:author="Jiakai Shi" w:date="2022-05-20T18:03:00Z">
        <w:r>
          <w:t>-5 Minimum performance for Rank 1</w:t>
        </w:r>
        <w:r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0"/>
        <w:gridCol w:w="1113"/>
        <w:gridCol w:w="1136"/>
        <w:gridCol w:w="1255"/>
        <w:gridCol w:w="973"/>
        <w:gridCol w:w="1267"/>
        <w:gridCol w:w="1366"/>
        <w:gridCol w:w="1238"/>
        <w:gridCol w:w="687"/>
      </w:tblGrid>
      <w:tr w:rsidR="00B714FA" w14:paraId="4095E17C" w14:textId="77777777" w:rsidTr="00B714FA">
        <w:trPr>
          <w:trHeight w:val="355"/>
          <w:jc w:val="center"/>
          <w:ins w:id="5070" w:author="Jiakai Shi" w:date="2022-05-20T18:03:00Z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2E3E" w14:textId="77777777" w:rsidR="00B714FA" w:rsidRDefault="00B714FA">
            <w:pPr>
              <w:pStyle w:val="TAH"/>
              <w:jc w:val="left"/>
              <w:rPr>
                <w:ins w:id="5071" w:author="Jiakai Shi" w:date="2022-05-20T18:03:00Z"/>
              </w:rPr>
            </w:pPr>
            <w:ins w:id="5072" w:author="Jiakai Shi" w:date="2022-05-20T18:03:00Z">
              <w:r>
                <w:t>Test num.</w:t>
              </w:r>
            </w:ins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C1A3" w14:textId="77777777" w:rsidR="00B714FA" w:rsidRDefault="00B714FA">
            <w:pPr>
              <w:pStyle w:val="TAH"/>
              <w:rPr>
                <w:ins w:id="5073" w:author="Jiakai Shi" w:date="2022-05-20T18:03:00Z"/>
              </w:rPr>
            </w:pPr>
            <w:ins w:id="5074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75E23" w14:textId="77777777" w:rsidR="00B714FA" w:rsidRDefault="00B714FA">
            <w:pPr>
              <w:pStyle w:val="TAH"/>
              <w:rPr>
                <w:ins w:id="5075" w:author="Jiakai Shi" w:date="2022-05-20T18:03:00Z"/>
              </w:rPr>
            </w:pPr>
            <w:ins w:id="5076" w:author="Jiakai Shi" w:date="2022-05-20T18:03:00Z">
              <w:r>
                <w:t>Bandwidth (MHz) / Subcarrier spacing (kHz)</w:t>
              </w:r>
            </w:ins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328F9" w14:textId="77777777" w:rsidR="00B714FA" w:rsidRDefault="00B714FA">
            <w:pPr>
              <w:pStyle w:val="TAH"/>
              <w:rPr>
                <w:ins w:id="5077" w:author="Jiakai Shi" w:date="2022-05-20T18:03:00Z"/>
                <w:lang w:eastAsia="zh-CN"/>
              </w:rPr>
            </w:pPr>
            <w:ins w:id="5078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7C482" w14:textId="77777777" w:rsidR="00B714FA" w:rsidRDefault="00B714FA">
            <w:pPr>
              <w:pStyle w:val="TAH"/>
              <w:rPr>
                <w:ins w:id="5079" w:author="Jiakai Shi" w:date="2022-05-20T18:03:00Z"/>
              </w:rPr>
            </w:pPr>
            <w:ins w:id="5080" w:author="Jiakai Shi" w:date="2022-05-20T18:03:00Z">
              <w:r>
                <w:t>TDD UL-DL pattern</w:t>
              </w:r>
            </w:ins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A5FDB" w14:textId="77777777" w:rsidR="00B714FA" w:rsidRDefault="00B714FA">
            <w:pPr>
              <w:pStyle w:val="TAH"/>
              <w:rPr>
                <w:ins w:id="5081" w:author="Jiakai Shi" w:date="2022-05-20T18:03:00Z"/>
                <w:lang w:eastAsia="zh-CN"/>
              </w:rPr>
            </w:pPr>
            <w:ins w:id="5082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C29F9" w14:textId="77777777" w:rsidR="00B714FA" w:rsidRDefault="00B714FA">
            <w:pPr>
              <w:pStyle w:val="TAH"/>
              <w:rPr>
                <w:ins w:id="5083" w:author="Jiakai Shi" w:date="2022-05-20T18:03:00Z"/>
              </w:rPr>
            </w:pPr>
            <w:ins w:id="5084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3385C" w14:textId="77777777" w:rsidR="00B714FA" w:rsidRDefault="00B714FA">
            <w:pPr>
              <w:pStyle w:val="TAH"/>
              <w:rPr>
                <w:ins w:id="5085" w:author="Jiakai Shi" w:date="2022-05-20T18:03:00Z"/>
              </w:rPr>
            </w:pPr>
            <w:ins w:id="5086" w:author="Jiakai Shi" w:date="2022-05-20T18:03:00Z">
              <w:r>
                <w:t>Reference value</w:t>
              </w:r>
            </w:ins>
          </w:p>
        </w:tc>
      </w:tr>
      <w:tr w:rsidR="00B714FA" w14:paraId="04BB23C8" w14:textId="77777777" w:rsidTr="00B714FA">
        <w:trPr>
          <w:trHeight w:val="355"/>
          <w:jc w:val="center"/>
          <w:ins w:id="5087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83780" w14:textId="77777777" w:rsidR="00B714FA" w:rsidRDefault="00B714FA">
            <w:pPr>
              <w:spacing w:after="0"/>
              <w:rPr>
                <w:ins w:id="5088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0117" w14:textId="77777777" w:rsidR="00B714FA" w:rsidRDefault="00B714FA">
            <w:pPr>
              <w:spacing w:after="0"/>
              <w:rPr>
                <w:ins w:id="5089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4B629" w14:textId="77777777" w:rsidR="00B714FA" w:rsidRDefault="00B714FA">
            <w:pPr>
              <w:spacing w:after="0"/>
              <w:rPr>
                <w:ins w:id="5090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FE77" w14:textId="77777777" w:rsidR="00B714FA" w:rsidRDefault="00B714FA">
            <w:pPr>
              <w:spacing w:after="0"/>
              <w:rPr>
                <w:ins w:id="5091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ADE37" w14:textId="77777777" w:rsidR="00B714FA" w:rsidRDefault="00B714FA">
            <w:pPr>
              <w:spacing w:after="0"/>
              <w:rPr>
                <w:ins w:id="5092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CCA7" w14:textId="77777777" w:rsidR="00B714FA" w:rsidRDefault="00B714FA">
            <w:pPr>
              <w:spacing w:after="0"/>
              <w:rPr>
                <w:ins w:id="5093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7195A" w14:textId="77777777" w:rsidR="00B714FA" w:rsidRDefault="00B714FA">
            <w:pPr>
              <w:spacing w:after="0"/>
              <w:rPr>
                <w:ins w:id="5094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4871B" w14:textId="77777777" w:rsidR="00B714FA" w:rsidRDefault="00B714FA">
            <w:pPr>
              <w:pStyle w:val="TAH"/>
              <w:rPr>
                <w:ins w:id="5095" w:author="Jiakai Shi" w:date="2022-05-20T18:03:00Z"/>
              </w:rPr>
            </w:pPr>
            <w:ins w:id="5096" w:author="Jiakai Shi" w:date="2022-05-20T18:03:00Z">
              <w:r>
                <w:t>Fraction of</w:t>
              </w:r>
            </w:ins>
          </w:p>
          <w:p w14:paraId="3E5008ED" w14:textId="77777777" w:rsidR="00B714FA" w:rsidRDefault="00B714FA">
            <w:pPr>
              <w:pStyle w:val="TAH"/>
              <w:rPr>
                <w:ins w:id="5097" w:author="Jiakai Shi" w:date="2022-05-20T18:03:00Z"/>
              </w:rPr>
            </w:pPr>
            <w:ins w:id="5098" w:author="Jiakai Shi" w:date="2022-05-20T18:03:00Z">
              <w:r>
                <w:t>maximum</w:t>
              </w:r>
            </w:ins>
          </w:p>
          <w:p w14:paraId="1F733814" w14:textId="77777777" w:rsidR="00B714FA" w:rsidRDefault="00B714FA">
            <w:pPr>
              <w:pStyle w:val="TAH"/>
              <w:rPr>
                <w:ins w:id="5099" w:author="Jiakai Shi" w:date="2022-05-20T18:03:00Z"/>
              </w:rPr>
            </w:pPr>
            <w:ins w:id="5100" w:author="Jiakai Shi" w:date="2022-05-20T18:03:00Z">
              <w:r>
                <w:t>throughput</w:t>
              </w:r>
            </w:ins>
          </w:p>
          <w:p w14:paraId="223B11C9" w14:textId="77777777" w:rsidR="00B714FA" w:rsidRDefault="00B714FA">
            <w:pPr>
              <w:pStyle w:val="TAH"/>
              <w:rPr>
                <w:ins w:id="5101" w:author="Jiakai Shi" w:date="2022-05-20T18:03:00Z"/>
              </w:rPr>
            </w:pPr>
            <w:ins w:id="5102" w:author="Jiakai Shi" w:date="2022-05-20T18:03:00Z">
              <w:r>
                <w:t>(%)</w:t>
              </w:r>
            </w:ins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208A" w14:textId="77777777" w:rsidR="00B714FA" w:rsidRDefault="00B714FA">
            <w:pPr>
              <w:pStyle w:val="TAH"/>
              <w:rPr>
                <w:ins w:id="5103" w:author="Jiakai Shi" w:date="2022-05-20T18:03:00Z"/>
              </w:rPr>
            </w:pPr>
            <w:ins w:id="5104" w:author="Jiakai Shi" w:date="2022-05-20T18:03:00Z">
              <w:r>
                <w:t>SNR (dB)</w:t>
              </w:r>
            </w:ins>
          </w:p>
        </w:tc>
      </w:tr>
      <w:tr w:rsidR="00B714FA" w14:paraId="1BF7727F" w14:textId="77777777" w:rsidTr="00B714FA">
        <w:trPr>
          <w:trHeight w:val="180"/>
          <w:jc w:val="center"/>
          <w:ins w:id="5105" w:author="Jiakai Shi" w:date="2022-05-20T18:03:00Z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85460" w14:textId="77777777" w:rsidR="00B714FA" w:rsidRDefault="00B714FA">
            <w:pPr>
              <w:pStyle w:val="TAC"/>
              <w:rPr>
                <w:ins w:id="5106" w:author="Jiakai Shi" w:date="2022-05-20T18:03:00Z"/>
                <w:rFonts w:eastAsia="SimSun"/>
              </w:rPr>
            </w:pPr>
            <w:ins w:id="5107" w:author="Jiakai Shi" w:date="2022-05-20T18:03:00Z">
              <w:r>
                <w:rPr>
                  <w:rFonts w:eastAsia="SimSun"/>
                </w:rPr>
                <w:t>2-1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99A80" w14:textId="77777777" w:rsidR="00B714FA" w:rsidRDefault="00B714FA">
            <w:pPr>
              <w:pStyle w:val="TAC"/>
              <w:rPr>
                <w:ins w:id="5108" w:author="Jiakai Shi" w:date="2022-05-20T18:03:00Z"/>
                <w:rFonts w:eastAsia="SimSun"/>
              </w:rPr>
            </w:pPr>
            <w:ins w:id="5109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9001D" w14:textId="77777777" w:rsidR="00B714FA" w:rsidRDefault="00B714FA">
            <w:pPr>
              <w:pStyle w:val="TAC"/>
              <w:rPr>
                <w:ins w:id="5110" w:author="Jiakai Shi" w:date="2022-05-20T18:03:00Z"/>
                <w:rFonts w:eastAsia="SimSun"/>
              </w:rPr>
            </w:pPr>
            <w:ins w:id="5111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60352" w14:textId="77777777" w:rsidR="00B714FA" w:rsidRDefault="00B714FA">
            <w:pPr>
              <w:pStyle w:val="TAC"/>
              <w:rPr>
                <w:ins w:id="5112" w:author="Jiakai Shi" w:date="2022-05-20T18:03:00Z"/>
                <w:rFonts w:eastAsia="SimSun"/>
              </w:rPr>
            </w:pPr>
            <w:ins w:id="5113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A2FC4" w14:textId="77777777" w:rsidR="00B714FA" w:rsidRDefault="00B714FA">
            <w:pPr>
              <w:pStyle w:val="TAC"/>
              <w:rPr>
                <w:ins w:id="5114" w:author="Jiakai Shi" w:date="2022-05-20T18:03:00Z"/>
                <w:rFonts w:eastAsia="SimSun"/>
              </w:rPr>
            </w:pPr>
            <w:ins w:id="5115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36E9" w14:textId="77777777" w:rsidR="00B714FA" w:rsidRDefault="00B714FA">
            <w:pPr>
              <w:pStyle w:val="TAC"/>
              <w:rPr>
                <w:ins w:id="5116" w:author="Jiakai Shi" w:date="2022-05-20T18:03:00Z"/>
                <w:rFonts w:eastAsia="SimSun"/>
              </w:rPr>
            </w:pPr>
            <w:ins w:id="5117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27823" w14:textId="77777777" w:rsidR="00B714FA" w:rsidRDefault="00B714FA">
            <w:pPr>
              <w:pStyle w:val="TAC"/>
              <w:rPr>
                <w:ins w:id="5118" w:author="Jiakai Shi" w:date="2022-05-20T18:03:00Z"/>
                <w:rFonts w:eastAsia="SimSun"/>
                <w:lang w:val="en-US"/>
              </w:rPr>
            </w:pPr>
            <w:ins w:id="5119" w:author="Jiakai Shi" w:date="2022-05-20T18:03:00Z">
              <w:r>
                <w:rPr>
                  <w:rFonts w:eastAsia="SimSun"/>
                </w:rPr>
                <w:t xml:space="preserve">4x4, ULA Low 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7BB59" w14:textId="77777777" w:rsidR="00B714FA" w:rsidRDefault="00B714FA">
            <w:pPr>
              <w:pStyle w:val="TAC"/>
              <w:rPr>
                <w:ins w:id="5120" w:author="Jiakai Shi" w:date="2022-05-20T18:03:00Z"/>
                <w:rFonts w:eastAsia="SimSun"/>
              </w:rPr>
            </w:pPr>
            <w:ins w:id="5121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AF6B5" w14:textId="77777777" w:rsidR="00B714FA" w:rsidRDefault="00B714FA">
            <w:pPr>
              <w:pStyle w:val="TAC"/>
              <w:rPr>
                <w:ins w:id="5122" w:author="Jiakai Shi" w:date="2022-05-20T18:03:00Z"/>
                <w:rFonts w:eastAsia="SimSun"/>
                <w:lang w:eastAsia="zh-CN"/>
              </w:rPr>
            </w:pPr>
            <w:ins w:id="5123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27D01E46" w14:textId="5F76BFF3" w:rsidR="00A62C30" w:rsidDel="00280589" w:rsidRDefault="00A62C30" w:rsidP="00073A99">
      <w:pPr>
        <w:rPr>
          <w:del w:id="5124" w:author="Jiakai Shi" w:date="2022-05-20T18:14:00Z"/>
        </w:rPr>
      </w:pPr>
    </w:p>
    <w:p w14:paraId="69AEC23D" w14:textId="705E8CC0" w:rsidR="00A62C30" w:rsidRDefault="00A62C30" w:rsidP="00073A99"/>
    <w:p w14:paraId="28C958AA" w14:textId="43D3A332" w:rsidR="00A62C30" w:rsidRDefault="00A62C30" w:rsidP="00A62C30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766D6">
        <w:rPr>
          <w:b/>
          <w:bCs/>
          <w:noProof/>
          <w:highlight w:val="yellow"/>
          <w:lang w:eastAsia="zh-CN"/>
        </w:rPr>
        <w:t>1</w:t>
      </w:r>
      <w:r w:rsidR="00B37ED5">
        <w:rPr>
          <w:b/>
          <w:bCs/>
          <w:noProof/>
          <w:highlight w:val="yellow"/>
          <w:lang w:eastAsia="zh-CN"/>
        </w:rPr>
        <w:t>1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26B645D" w14:textId="5CF608F1" w:rsidR="00A62C30" w:rsidRDefault="00A62C30" w:rsidP="00073A99"/>
    <w:p w14:paraId="65C1F87D" w14:textId="77777777" w:rsidR="00A62C30" w:rsidRDefault="00A62C30" w:rsidP="00073A99"/>
    <w:p w14:paraId="6016F721" w14:textId="43170A41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lastRenderedPageBreak/>
        <w:t>&lt;</w:t>
      </w:r>
      <w:r w:rsidR="00600976">
        <w:rPr>
          <w:b/>
          <w:bCs/>
          <w:noProof/>
          <w:highlight w:val="yellow"/>
          <w:lang w:eastAsia="zh-CN"/>
        </w:rPr>
        <w:t>Start</w:t>
      </w:r>
      <w:r>
        <w:rPr>
          <w:b/>
          <w:bCs/>
          <w:noProof/>
          <w:highlight w:val="yellow"/>
          <w:lang w:eastAsia="zh-CN"/>
        </w:rPr>
        <w:t xml:space="preserve">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766D6"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74311E3" w14:textId="77777777" w:rsidR="0062276F" w:rsidRPr="00C25669" w:rsidRDefault="0062276F" w:rsidP="0062276F">
      <w:pPr>
        <w:pStyle w:val="Heading3"/>
        <w:rPr>
          <w:lang w:eastAsia="zh-CN"/>
        </w:rPr>
      </w:pPr>
      <w:bookmarkStart w:id="5125" w:name="_Toc21338396"/>
      <w:bookmarkStart w:id="5126" w:name="_Toc29808504"/>
      <w:bookmarkStart w:id="5127" w:name="_Toc37068423"/>
      <w:bookmarkStart w:id="5128" w:name="_Toc37083968"/>
      <w:bookmarkStart w:id="5129" w:name="_Toc37084310"/>
      <w:bookmarkStart w:id="5130" w:name="_Toc40209672"/>
      <w:bookmarkStart w:id="5131" w:name="_Toc40210014"/>
      <w:bookmarkStart w:id="5132" w:name="_Toc45892973"/>
      <w:bookmarkStart w:id="5133" w:name="_Toc53176838"/>
      <w:bookmarkStart w:id="5134" w:name="_Toc61121166"/>
      <w:bookmarkStart w:id="5135" w:name="_Toc67918362"/>
      <w:bookmarkStart w:id="5136" w:name="_Toc76298432"/>
      <w:bookmarkStart w:id="5137" w:name="_Toc76572444"/>
      <w:bookmarkStart w:id="5138" w:name="_Toc76652311"/>
      <w:bookmarkStart w:id="5139" w:name="_Toc76653149"/>
      <w:bookmarkStart w:id="5140" w:name="_Toc83742422"/>
      <w:bookmarkStart w:id="5141" w:name="_Toc91440912"/>
      <w:bookmarkStart w:id="5142" w:name="_Toc98849702"/>
      <w:r w:rsidRPr="00C25669">
        <w:rPr>
          <w:lang w:eastAsia="zh-CN"/>
        </w:rPr>
        <w:t>A.3.2.1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FDD</w:t>
      </w:r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</w:p>
    <w:p w14:paraId="13121F2A" w14:textId="77777777" w:rsidR="0062276F" w:rsidRDefault="0062276F" w:rsidP="0062276F">
      <w:pPr>
        <w:pStyle w:val="Heading4"/>
        <w:rPr>
          <w:lang w:eastAsia="zh-CN"/>
        </w:rPr>
      </w:pPr>
      <w:bookmarkStart w:id="5143" w:name="_Toc21338397"/>
      <w:bookmarkStart w:id="5144" w:name="_Toc29808505"/>
      <w:bookmarkStart w:id="5145" w:name="_Toc37068424"/>
      <w:bookmarkStart w:id="5146" w:name="_Toc37083969"/>
      <w:bookmarkStart w:id="5147" w:name="_Toc37084311"/>
      <w:bookmarkStart w:id="5148" w:name="_Toc40209673"/>
      <w:bookmarkStart w:id="5149" w:name="_Toc40210015"/>
      <w:bookmarkStart w:id="5150" w:name="_Toc45892974"/>
      <w:bookmarkStart w:id="5151" w:name="_Toc53176839"/>
      <w:bookmarkStart w:id="5152" w:name="_Toc61121167"/>
      <w:bookmarkStart w:id="5153" w:name="_Toc67918363"/>
      <w:bookmarkStart w:id="5154" w:name="_Toc76298433"/>
      <w:bookmarkStart w:id="5155" w:name="_Toc76572445"/>
      <w:bookmarkStart w:id="5156" w:name="_Toc76652312"/>
      <w:bookmarkStart w:id="5157" w:name="_Toc76653150"/>
      <w:bookmarkStart w:id="5158" w:name="_Toc83742423"/>
      <w:bookmarkStart w:id="5159" w:name="_Toc91440913"/>
      <w:bookmarkStart w:id="5160" w:name="_Toc98849703"/>
      <w:r w:rsidRPr="00C25669">
        <w:rPr>
          <w:lang w:eastAsia="zh-CN"/>
        </w:rPr>
        <w:t>A.3.2.1.1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Reference measurement channels for SCS 15 kHz FR1</w:t>
      </w:r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</w:p>
    <w:p w14:paraId="39423EBD" w14:textId="77777777" w:rsidR="0062276F" w:rsidRPr="004B4500" w:rsidRDefault="0062276F" w:rsidP="0062276F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D6DA024" w14:textId="77777777" w:rsidR="0062276F" w:rsidRPr="00C25669" w:rsidRDefault="0062276F" w:rsidP="0062276F">
      <w:pPr>
        <w:pStyle w:val="TH"/>
      </w:pPr>
      <w:r w:rsidRPr="00C25669">
        <w:t>Table A.3.2.1.1-7: PDSCH Reference Channel for FDD LTE-NR coexistence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93"/>
        <w:gridCol w:w="1237"/>
        <w:gridCol w:w="1237"/>
        <w:gridCol w:w="1237"/>
        <w:gridCol w:w="1046"/>
        <w:gridCol w:w="1058"/>
      </w:tblGrid>
      <w:tr w:rsidR="0062276F" w:rsidRPr="00C25669" w14:paraId="21C66BCC" w14:textId="77777777" w:rsidTr="0062276F">
        <w:trPr>
          <w:jc w:val="center"/>
        </w:trPr>
        <w:tc>
          <w:tcPr>
            <w:tcW w:w="1641" w:type="pct"/>
            <w:shd w:val="clear" w:color="auto" w:fill="auto"/>
            <w:vAlign w:val="center"/>
          </w:tcPr>
          <w:p w14:paraId="31A569DC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DADC2A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2979" w:type="pct"/>
            <w:gridSpan w:val="5"/>
            <w:shd w:val="clear" w:color="auto" w:fill="auto"/>
            <w:vAlign w:val="center"/>
          </w:tcPr>
          <w:p w14:paraId="343CF66C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62276F" w:rsidRPr="00C25669" w14:paraId="34412CA3" w14:textId="77777777" w:rsidTr="0062276F">
        <w:trPr>
          <w:jc w:val="center"/>
        </w:trPr>
        <w:tc>
          <w:tcPr>
            <w:tcW w:w="1641" w:type="pct"/>
            <w:vAlign w:val="center"/>
          </w:tcPr>
          <w:p w14:paraId="54222D6D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Reference channel</w:t>
            </w:r>
          </w:p>
        </w:tc>
        <w:tc>
          <w:tcPr>
            <w:tcW w:w="380" w:type="pct"/>
            <w:vAlign w:val="center"/>
          </w:tcPr>
          <w:p w14:paraId="3E3590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804D3B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  <w:proofErr w:type="gramStart"/>
            <w:r w:rsidRPr="00C25669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25669">
              <w:rPr>
                <w:rFonts w:ascii="Arial" w:eastAsia="SimSun" w:hAnsi="Arial"/>
                <w:sz w:val="18"/>
              </w:rPr>
              <w:t>.1-7.1 FDD</w:t>
            </w:r>
          </w:p>
        </w:tc>
        <w:tc>
          <w:tcPr>
            <w:tcW w:w="642" w:type="pct"/>
            <w:vAlign w:val="center"/>
          </w:tcPr>
          <w:p w14:paraId="5C3C1A7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proofErr w:type="gramStart"/>
            <w:r w:rsidRPr="00C25669">
              <w:rPr>
                <w:rFonts w:ascii="Arial" w:eastAsia="SimSun" w:hAnsi="Arial"/>
                <w:sz w:val="18"/>
              </w:rPr>
              <w:t>R.PDSCH</w:t>
            </w:r>
            <w:proofErr w:type="gramEnd"/>
            <w:r w:rsidRPr="00C25669">
              <w:rPr>
                <w:rFonts w:ascii="Arial" w:eastAsia="SimSun" w:hAnsi="Arial"/>
                <w:sz w:val="18"/>
              </w:rPr>
              <w:t>.1-7.2 FDD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CFCCB4" w14:textId="7532E4D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proofErr w:type="gramStart"/>
            <w:ins w:id="5161" w:author="Jiakai Shi" w:date="2022-05-20T17:35:00Z">
              <w:r w:rsidRPr="00C25669">
                <w:rPr>
                  <w:rFonts w:ascii="Arial" w:eastAsia="SimSun" w:hAnsi="Arial"/>
                  <w:sz w:val="18"/>
                </w:rPr>
                <w:t>R.PDSCH</w:t>
              </w:r>
              <w:proofErr w:type="gramEnd"/>
              <w:r w:rsidRPr="00C25669">
                <w:rPr>
                  <w:rFonts w:ascii="Arial" w:eastAsia="SimSun" w:hAnsi="Arial"/>
                  <w:sz w:val="18"/>
                </w:rPr>
                <w:t>.1-7.</w:t>
              </w:r>
              <w:r>
                <w:rPr>
                  <w:rFonts w:ascii="Arial" w:eastAsia="SimSun" w:hAnsi="Arial"/>
                  <w:sz w:val="18"/>
                </w:rPr>
                <w:t>3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6ECD2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610D1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</w:tr>
      <w:tr w:rsidR="0062276F" w:rsidRPr="00C25669" w14:paraId="708A7D13" w14:textId="77777777" w:rsidTr="0062276F">
        <w:trPr>
          <w:trHeight w:val="54"/>
          <w:jc w:val="center"/>
        </w:trPr>
        <w:tc>
          <w:tcPr>
            <w:tcW w:w="1641" w:type="pct"/>
            <w:vAlign w:val="center"/>
          </w:tcPr>
          <w:p w14:paraId="435A42E7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80" w:type="pct"/>
            <w:vAlign w:val="center"/>
          </w:tcPr>
          <w:p w14:paraId="78C5820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4C19B51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642" w:type="pct"/>
            <w:vAlign w:val="center"/>
          </w:tcPr>
          <w:p w14:paraId="1144DA8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980E043" w14:textId="3C82CCE0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2" w:author="Jiakai Shi" w:date="2022-05-20T17:35:00Z">
              <w:r>
                <w:rPr>
                  <w:rFonts w:ascii="Arial" w:hAnsi="Arial" w:cs="Arial"/>
                  <w:sz w:val="18"/>
                </w:rPr>
                <w:t>10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28350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187C48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695E202" w14:textId="77777777" w:rsidTr="0062276F">
        <w:trPr>
          <w:trHeight w:val="54"/>
          <w:jc w:val="center"/>
        </w:trPr>
        <w:tc>
          <w:tcPr>
            <w:tcW w:w="1641" w:type="pct"/>
            <w:vAlign w:val="center"/>
          </w:tcPr>
          <w:p w14:paraId="0BED45EE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Subcarrier spacing</w:t>
            </w:r>
          </w:p>
        </w:tc>
        <w:tc>
          <w:tcPr>
            <w:tcW w:w="380" w:type="pct"/>
            <w:vAlign w:val="center"/>
          </w:tcPr>
          <w:p w14:paraId="28A071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2E1D3B3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642" w:type="pct"/>
            <w:vAlign w:val="center"/>
          </w:tcPr>
          <w:p w14:paraId="32766C4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423ABF8" w14:textId="00FA7815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3" w:author="Jiakai Shi" w:date="2022-05-20T17:35:00Z">
              <w:r>
                <w:rPr>
                  <w:rFonts w:ascii="Arial" w:hAnsi="Arial" w:cs="Arial"/>
                  <w:sz w:val="18"/>
                </w:rPr>
                <w:t>15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788FEF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AA3A9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16AC98EB" w14:textId="77777777" w:rsidTr="0062276F">
        <w:trPr>
          <w:jc w:val="center"/>
        </w:trPr>
        <w:tc>
          <w:tcPr>
            <w:tcW w:w="1641" w:type="pct"/>
            <w:vAlign w:val="center"/>
          </w:tcPr>
          <w:p w14:paraId="4F0C40F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allocated resource blocks</w:t>
            </w:r>
          </w:p>
        </w:tc>
        <w:tc>
          <w:tcPr>
            <w:tcW w:w="380" w:type="pct"/>
            <w:vAlign w:val="center"/>
          </w:tcPr>
          <w:p w14:paraId="24242BB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1AAD5D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642" w:type="pct"/>
            <w:vAlign w:val="center"/>
          </w:tcPr>
          <w:p w14:paraId="07DC577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1390EC" w14:textId="23DD74C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4" w:author="Jiakai Shi" w:date="2022-05-20T17:35:00Z">
              <w:r>
                <w:rPr>
                  <w:rFonts w:ascii="Arial" w:hAnsi="Arial" w:cs="Arial"/>
                  <w:sz w:val="18"/>
                </w:rPr>
                <w:t>52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8AB85C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737E7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C8C59E4" w14:textId="77777777" w:rsidTr="0062276F">
        <w:trPr>
          <w:jc w:val="center"/>
        </w:trPr>
        <w:tc>
          <w:tcPr>
            <w:tcW w:w="1641" w:type="pct"/>
            <w:vAlign w:val="center"/>
          </w:tcPr>
          <w:p w14:paraId="7673349A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consecutive PDSCH symbols</w:t>
            </w:r>
          </w:p>
        </w:tc>
        <w:tc>
          <w:tcPr>
            <w:tcW w:w="380" w:type="pct"/>
            <w:vAlign w:val="center"/>
          </w:tcPr>
          <w:p w14:paraId="3CB5F1D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B0C266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9</w:t>
            </w:r>
          </w:p>
        </w:tc>
        <w:tc>
          <w:tcPr>
            <w:tcW w:w="642" w:type="pct"/>
            <w:vAlign w:val="center"/>
          </w:tcPr>
          <w:p w14:paraId="0C2A91C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826DD33" w14:textId="01D5C426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5" w:author="Jiakai Shi" w:date="2022-05-20T17:35:00Z">
              <w:r>
                <w:rPr>
                  <w:rFonts w:ascii="Arial" w:hAnsi="Arial" w:cs="Arial"/>
                  <w:sz w:val="18"/>
                </w:rPr>
                <w:t>9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600D4E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F57B6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3FE9D8E9" w14:textId="77777777" w:rsidTr="0062276F">
        <w:trPr>
          <w:jc w:val="center"/>
        </w:trPr>
        <w:tc>
          <w:tcPr>
            <w:tcW w:w="1641" w:type="pct"/>
            <w:vAlign w:val="center"/>
          </w:tcPr>
          <w:p w14:paraId="7F614522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Allocated slots per 2 frames</w:t>
            </w:r>
          </w:p>
        </w:tc>
        <w:tc>
          <w:tcPr>
            <w:tcW w:w="380" w:type="pct"/>
            <w:vAlign w:val="center"/>
          </w:tcPr>
          <w:p w14:paraId="51A62A3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vAlign w:val="center"/>
          </w:tcPr>
          <w:p w14:paraId="6EAEDD1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1</w:t>
            </w:r>
            <w:r>
              <w:rPr>
                <w:rFonts w:ascii="Arial" w:eastAsia="SimSun" w:hAnsi="Arial" w:cs="Arial"/>
                <w:sz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4564BC6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1</w:t>
            </w:r>
            <w:r>
              <w:rPr>
                <w:rFonts w:ascii="Arial" w:eastAsia="SimSun" w:hAnsi="Arial" w:cs="Arial"/>
                <w:sz w:val="18"/>
              </w:rPr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49BCD59" w14:textId="00D29A3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6" w:author="Jiakai Shi" w:date="2022-05-20T17:35:00Z">
              <w:r>
                <w:rPr>
                  <w:rFonts w:ascii="Arial" w:hAnsi="Arial" w:cs="Arial"/>
                  <w:sz w:val="18"/>
                </w:rPr>
                <w:t>16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821AFB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F5DE36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E99B17D" w14:textId="77777777" w:rsidTr="0062276F">
        <w:trPr>
          <w:jc w:val="center"/>
        </w:trPr>
        <w:tc>
          <w:tcPr>
            <w:tcW w:w="1641" w:type="pct"/>
            <w:vAlign w:val="center"/>
          </w:tcPr>
          <w:p w14:paraId="09332B1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table</w:t>
            </w:r>
          </w:p>
        </w:tc>
        <w:tc>
          <w:tcPr>
            <w:tcW w:w="380" w:type="pct"/>
            <w:vAlign w:val="center"/>
          </w:tcPr>
          <w:p w14:paraId="0B0950B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6A9F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38799AF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3B6654" w14:textId="2A731F3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7" w:author="Jiakai Shi" w:date="2022-05-20T17:35:00Z">
              <w:r>
                <w:rPr>
                  <w:rFonts w:ascii="Arial" w:hAnsi="Arial" w:cs="Arial"/>
                  <w:sz w:val="18"/>
                </w:rPr>
                <w:t>64QAM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7DD1618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4968C8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9AF6978" w14:textId="77777777" w:rsidTr="0062276F">
        <w:trPr>
          <w:jc w:val="center"/>
        </w:trPr>
        <w:tc>
          <w:tcPr>
            <w:tcW w:w="1641" w:type="pct"/>
            <w:vAlign w:val="center"/>
          </w:tcPr>
          <w:p w14:paraId="693B0D2E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index</w:t>
            </w:r>
          </w:p>
        </w:tc>
        <w:tc>
          <w:tcPr>
            <w:tcW w:w="380" w:type="pct"/>
            <w:vAlign w:val="center"/>
          </w:tcPr>
          <w:p w14:paraId="197598D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F74747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41A52B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70D361" w14:textId="1D81510A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8" w:author="Jiakai Shi" w:date="2022-05-20T17:35:00Z">
              <w:r>
                <w:rPr>
                  <w:rFonts w:ascii="Arial" w:hAnsi="Arial" w:cs="Arial"/>
                  <w:sz w:val="18"/>
                </w:rPr>
                <w:t>13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1B6A2BA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319391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EEACFA3" w14:textId="77777777" w:rsidTr="0062276F">
        <w:trPr>
          <w:jc w:val="center"/>
        </w:trPr>
        <w:tc>
          <w:tcPr>
            <w:tcW w:w="1641" w:type="pct"/>
            <w:vAlign w:val="center"/>
          </w:tcPr>
          <w:p w14:paraId="296DD2B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Modulation</w:t>
            </w:r>
          </w:p>
        </w:tc>
        <w:tc>
          <w:tcPr>
            <w:tcW w:w="380" w:type="pct"/>
            <w:vAlign w:val="center"/>
          </w:tcPr>
          <w:p w14:paraId="7539CA8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51BE6F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642" w:type="pct"/>
            <w:vAlign w:val="center"/>
          </w:tcPr>
          <w:p w14:paraId="5A78CC6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7456A9F" w14:textId="050EA356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9" w:author="Jiakai Shi" w:date="2022-05-20T17:35:00Z">
              <w:r>
                <w:rPr>
                  <w:rFonts w:ascii="Arial" w:hAnsi="Arial" w:cs="Arial"/>
                  <w:sz w:val="18"/>
                </w:rPr>
                <w:t>16QAM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D18373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50C2B6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A362FB8" w14:textId="77777777" w:rsidTr="0062276F">
        <w:trPr>
          <w:jc w:val="center"/>
        </w:trPr>
        <w:tc>
          <w:tcPr>
            <w:tcW w:w="1641" w:type="pct"/>
            <w:vAlign w:val="center"/>
          </w:tcPr>
          <w:p w14:paraId="212C6E4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Target Coding Rate</w:t>
            </w:r>
          </w:p>
        </w:tc>
        <w:tc>
          <w:tcPr>
            <w:tcW w:w="380" w:type="pct"/>
            <w:vAlign w:val="center"/>
          </w:tcPr>
          <w:p w14:paraId="408FF11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D1FC70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642" w:type="pct"/>
            <w:vAlign w:val="center"/>
          </w:tcPr>
          <w:p w14:paraId="77235E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2DB8146" w14:textId="1D9CBE4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0" w:author="Jiakai Shi" w:date="2022-05-20T17:35:00Z">
              <w:r>
                <w:rPr>
                  <w:rFonts w:ascii="Arial" w:hAnsi="Arial" w:cs="Arial"/>
                  <w:sz w:val="18"/>
                </w:rPr>
                <w:t>0.48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59FB13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02BC52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869927C" w14:textId="77777777" w:rsidTr="0062276F">
        <w:trPr>
          <w:jc w:val="center"/>
        </w:trPr>
        <w:tc>
          <w:tcPr>
            <w:tcW w:w="1641" w:type="pct"/>
            <w:vAlign w:val="center"/>
          </w:tcPr>
          <w:p w14:paraId="0BD1908C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MIMO layers</w:t>
            </w:r>
          </w:p>
        </w:tc>
        <w:tc>
          <w:tcPr>
            <w:tcW w:w="380" w:type="pct"/>
            <w:vAlign w:val="center"/>
          </w:tcPr>
          <w:p w14:paraId="01A2F12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30A11A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1454EFA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97A4B0F" w14:textId="213CB82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1" w:author="Jiakai Shi" w:date="2022-05-20T17:35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39E482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A43DC5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12D25F05" w14:textId="77777777" w:rsidTr="0062276F">
        <w:trPr>
          <w:jc w:val="center"/>
        </w:trPr>
        <w:tc>
          <w:tcPr>
            <w:tcW w:w="1641" w:type="pct"/>
            <w:vAlign w:val="center"/>
          </w:tcPr>
          <w:p w14:paraId="15256974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REs</w:t>
            </w:r>
          </w:p>
        </w:tc>
        <w:tc>
          <w:tcPr>
            <w:tcW w:w="380" w:type="pct"/>
            <w:vAlign w:val="center"/>
          </w:tcPr>
          <w:p w14:paraId="574B48C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33D8A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260A664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020728" w14:textId="3171B4DE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2" w:author="Jiakai Shi" w:date="2022-05-20T17:35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D97C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27D7A8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34DA832B" w14:textId="77777777" w:rsidTr="0062276F">
        <w:trPr>
          <w:jc w:val="center"/>
        </w:trPr>
        <w:tc>
          <w:tcPr>
            <w:tcW w:w="1641" w:type="pct"/>
            <w:vAlign w:val="center"/>
          </w:tcPr>
          <w:p w14:paraId="2B93F6D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lang w:val="en-US"/>
              </w:rPr>
              <w:t xml:space="preserve"> for TBS determination</w:t>
            </w:r>
          </w:p>
        </w:tc>
        <w:tc>
          <w:tcPr>
            <w:tcW w:w="380" w:type="pct"/>
            <w:vAlign w:val="center"/>
          </w:tcPr>
          <w:p w14:paraId="6671FBF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DDB66F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18</w:t>
            </w:r>
          </w:p>
        </w:tc>
        <w:tc>
          <w:tcPr>
            <w:tcW w:w="642" w:type="pct"/>
            <w:vAlign w:val="center"/>
          </w:tcPr>
          <w:p w14:paraId="2508FCA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18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4D04E21" w14:textId="7234766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3" w:author="Jiakai Shi" w:date="2022-05-20T17:35:00Z">
              <w:r w:rsidRPr="00027379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 w:rsidRPr="00027379"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652372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B1BCE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0797D8A" w14:textId="77777777" w:rsidTr="0062276F">
        <w:trPr>
          <w:jc w:val="center"/>
        </w:trPr>
        <w:tc>
          <w:tcPr>
            <w:tcW w:w="1641" w:type="pct"/>
            <w:vAlign w:val="center"/>
          </w:tcPr>
          <w:p w14:paraId="3DE6CE88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Information Bit Payload per Slot </w:t>
            </w:r>
          </w:p>
        </w:tc>
        <w:tc>
          <w:tcPr>
            <w:tcW w:w="380" w:type="pct"/>
            <w:vAlign w:val="center"/>
          </w:tcPr>
          <w:p w14:paraId="5A8DFCF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42D729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9281F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590E2E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25CBF2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1D5CB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555858C" w14:textId="77777777" w:rsidTr="0062276F">
        <w:trPr>
          <w:jc w:val="center"/>
        </w:trPr>
        <w:tc>
          <w:tcPr>
            <w:tcW w:w="1641" w:type="pct"/>
            <w:vAlign w:val="center"/>
          </w:tcPr>
          <w:p w14:paraId="5FD1FA6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158081D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E01B3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253F20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97839A1" w14:textId="61AFFBE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4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447957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3E47C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B23FD2B" w14:textId="77777777" w:rsidTr="0062276F">
        <w:trPr>
          <w:jc w:val="center"/>
        </w:trPr>
        <w:tc>
          <w:tcPr>
            <w:tcW w:w="1641" w:type="pct"/>
            <w:vAlign w:val="center"/>
          </w:tcPr>
          <w:p w14:paraId="4CF1324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5C22FFF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45C2CB0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2472</w:t>
            </w:r>
          </w:p>
        </w:tc>
        <w:tc>
          <w:tcPr>
            <w:tcW w:w="642" w:type="pct"/>
            <w:vAlign w:val="center"/>
          </w:tcPr>
          <w:p w14:paraId="5CF4722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3240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8CC70D4" w14:textId="375FB1B3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5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  <w:lang w:eastAsia="zh-CN"/>
                </w:rPr>
                <w:t>456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611380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9E40A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FB27FE" w14:paraId="20B7E2AF" w14:textId="77777777" w:rsidTr="0062276F">
        <w:trPr>
          <w:jc w:val="center"/>
        </w:trPr>
        <w:tc>
          <w:tcPr>
            <w:tcW w:w="1641" w:type="pct"/>
            <w:vAlign w:val="center"/>
          </w:tcPr>
          <w:p w14:paraId="0EB4500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sv-FI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>Transport block CRC per Slot</w:t>
            </w:r>
          </w:p>
        </w:tc>
        <w:tc>
          <w:tcPr>
            <w:tcW w:w="380" w:type="pct"/>
            <w:vAlign w:val="center"/>
          </w:tcPr>
          <w:p w14:paraId="366F34F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34F13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BA3BC8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38434D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1EB5BE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31207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</w:tr>
      <w:tr w:rsidR="0062276F" w:rsidRPr="00C25669" w14:paraId="55F96BDC" w14:textId="77777777" w:rsidTr="0062276F">
        <w:trPr>
          <w:jc w:val="center"/>
        </w:trPr>
        <w:tc>
          <w:tcPr>
            <w:tcW w:w="1641" w:type="pct"/>
            <w:vAlign w:val="center"/>
          </w:tcPr>
          <w:p w14:paraId="49800F7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/>
                <w:sz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50DD40E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31002D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8499D9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2E84A4" w14:textId="6D30DF44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6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2A34D9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E359D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77FAE18" w14:textId="77777777" w:rsidTr="0062276F">
        <w:trPr>
          <w:jc w:val="center"/>
        </w:trPr>
        <w:tc>
          <w:tcPr>
            <w:tcW w:w="1641" w:type="pct"/>
            <w:vAlign w:val="center"/>
          </w:tcPr>
          <w:p w14:paraId="5CABB4F5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4249F34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A0676D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16</w:t>
            </w:r>
          </w:p>
        </w:tc>
        <w:tc>
          <w:tcPr>
            <w:tcW w:w="642" w:type="pct"/>
            <w:vAlign w:val="center"/>
          </w:tcPr>
          <w:p w14:paraId="550A92C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1AD2F90" w14:textId="06F2193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7" w:author="Jiakai Shi" w:date="2022-05-20T17:35:00Z">
              <w:r>
                <w:rPr>
                  <w:rFonts w:ascii="Arial" w:hAnsi="Arial"/>
                  <w:sz w:val="18"/>
                  <w:lang w:eastAsia="zh-CN"/>
                </w:rPr>
                <w:t>24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C06704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0EC3F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7681197" w14:textId="77777777" w:rsidTr="0062276F">
        <w:trPr>
          <w:jc w:val="center"/>
        </w:trPr>
        <w:tc>
          <w:tcPr>
            <w:tcW w:w="1641" w:type="pct"/>
            <w:vAlign w:val="center"/>
          </w:tcPr>
          <w:p w14:paraId="7846BBBC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Number of Code Blocks per Slot</w:t>
            </w:r>
          </w:p>
        </w:tc>
        <w:tc>
          <w:tcPr>
            <w:tcW w:w="380" w:type="pct"/>
            <w:vAlign w:val="center"/>
          </w:tcPr>
          <w:p w14:paraId="4C9D269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43DE3C1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FB4BC1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39F8D0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AF1150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BFF00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83C14FE" w14:textId="77777777" w:rsidTr="0062276F">
        <w:trPr>
          <w:jc w:val="center"/>
        </w:trPr>
        <w:tc>
          <w:tcPr>
            <w:tcW w:w="1641" w:type="pct"/>
            <w:vAlign w:val="center"/>
          </w:tcPr>
          <w:p w14:paraId="3E77878D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0A9800D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04642E8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125A2B1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833EBB9" w14:textId="10BECB12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8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AE6CDE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377065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FB9E11B" w14:textId="77777777" w:rsidTr="0062276F">
        <w:trPr>
          <w:jc w:val="center"/>
        </w:trPr>
        <w:tc>
          <w:tcPr>
            <w:tcW w:w="1641" w:type="pct"/>
            <w:vAlign w:val="center"/>
          </w:tcPr>
          <w:p w14:paraId="33FE541A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3EED3EC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E8EA0F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30C174C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A8C7DD" w14:textId="028134D4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9" w:author="Jiakai Shi" w:date="2022-05-20T17:35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E08222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132D3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F7C1B92" w14:textId="77777777" w:rsidTr="0062276F">
        <w:trPr>
          <w:jc w:val="center"/>
        </w:trPr>
        <w:tc>
          <w:tcPr>
            <w:tcW w:w="1641" w:type="pct"/>
            <w:vAlign w:val="center"/>
          </w:tcPr>
          <w:p w14:paraId="78FDB20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Binary Channel Bits Per Slot</w:t>
            </w:r>
          </w:p>
        </w:tc>
        <w:tc>
          <w:tcPr>
            <w:tcW w:w="380" w:type="pct"/>
            <w:vAlign w:val="center"/>
          </w:tcPr>
          <w:p w14:paraId="37A2D17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7C4A9AD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524324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8A9C2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3A7147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BC8554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2AB52FE" w14:textId="77777777" w:rsidTr="0062276F">
        <w:trPr>
          <w:jc w:val="center"/>
        </w:trPr>
        <w:tc>
          <w:tcPr>
            <w:tcW w:w="1641" w:type="pct"/>
            <w:vAlign w:val="center"/>
          </w:tcPr>
          <w:p w14:paraId="373A9245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5D0A3FE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D433F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47DFCBB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F969FB7" w14:textId="31D460D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0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7A1B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78A60A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2DAC62D" w14:textId="77777777" w:rsidTr="0062276F">
        <w:trPr>
          <w:jc w:val="center"/>
        </w:trPr>
        <w:tc>
          <w:tcPr>
            <w:tcW w:w="1641" w:type="pct"/>
            <w:vAlign w:val="center"/>
          </w:tcPr>
          <w:p w14:paraId="419BBB88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11</w:t>
            </w:r>
          </w:p>
        </w:tc>
        <w:tc>
          <w:tcPr>
            <w:tcW w:w="380" w:type="pct"/>
            <w:vAlign w:val="center"/>
          </w:tcPr>
          <w:p w14:paraId="0E76216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4EC53D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7760</w:t>
            </w:r>
          </w:p>
        </w:tc>
        <w:tc>
          <w:tcPr>
            <w:tcW w:w="642" w:type="pct"/>
            <w:vAlign w:val="center"/>
          </w:tcPr>
          <w:p w14:paraId="59586C3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10256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3D4EE8" w14:textId="3B93D7F3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1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6224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B08DF9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767E5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C1DD126" w14:textId="77777777" w:rsidTr="0062276F">
        <w:trPr>
          <w:jc w:val="center"/>
        </w:trPr>
        <w:tc>
          <w:tcPr>
            <w:tcW w:w="1641" w:type="pct"/>
            <w:vAlign w:val="center"/>
          </w:tcPr>
          <w:p w14:paraId="1DF160A6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if </w:t>
            </w:r>
            <w:proofErr w:type="gramStart"/>
            <w:r w:rsidRPr="00C25669">
              <w:rPr>
                <w:rFonts w:ascii="Arial" w:eastAsia="SimSun" w:hAnsi="Arial" w:cs="Arial"/>
                <w:sz w:val="18"/>
                <w:szCs w:val="18"/>
              </w:rPr>
              <w:t>mod(</w:t>
            </w:r>
            <w:proofErr w:type="spellStart"/>
            <w:proofErr w:type="gramEnd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</w:t>
            </w:r>
            <w:r w:rsidRPr="00C25669">
              <w:rPr>
                <w:rFonts w:ascii="Arial" w:eastAsia="SimSun" w:hAnsi="Arial"/>
                <w:sz w:val="18"/>
              </w:rPr>
              <w:t>1,…, 9, 12, …, 19}</w:t>
            </w:r>
          </w:p>
        </w:tc>
        <w:tc>
          <w:tcPr>
            <w:tcW w:w="380" w:type="pct"/>
            <w:vAlign w:val="center"/>
          </w:tcPr>
          <w:p w14:paraId="501591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68B345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8384</w:t>
            </w:r>
          </w:p>
        </w:tc>
        <w:tc>
          <w:tcPr>
            <w:tcW w:w="642" w:type="pct"/>
            <w:vAlign w:val="center"/>
          </w:tcPr>
          <w:p w14:paraId="0563DD4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10880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32BAC73" w14:textId="31D046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2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7472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1D83AD9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FA65B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6073ADEE" w14:textId="77777777" w:rsidTr="0062276F">
        <w:trPr>
          <w:trHeight w:val="70"/>
          <w:jc w:val="center"/>
        </w:trPr>
        <w:tc>
          <w:tcPr>
            <w:tcW w:w="1641" w:type="pct"/>
            <w:vAlign w:val="center"/>
          </w:tcPr>
          <w:p w14:paraId="6EED5F5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Max. Throughput averaged over 2 frames</w:t>
            </w:r>
          </w:p>
        </w:tc>
        <w:tc>
          <w:tcPr>
            <w:tcW w:w="380" w:type="pct"/>
            <w:vAlign w:val="center"/>
          </w:tcPr>
          <w:p w14:paraId="236E8F5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637D486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1.978</w:t>
            </w:r>
          </w:p>
        </w:tc>
        <w:tc>
          <w:tcPr>
            <w:tcW w:w="642" w:type="pct"/>
            <w:vAlign w:val="center"/>
          </w:tcPr>
          <w:p w14:paraId="584E9A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2.592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81D5AF" w14:textId="1E2C1E1F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3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  <w:r>
                <w:rPr>
                  <w:rFonts w:ascii="Arial" w:hAnsi="Arial"/>
                  <w:sz w:val="18"/>
                  <w:lang w:eastAsia="zh-CN"/>
                </w:rPr>
                <w:t>.764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1EF7B6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5D2C2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46754F6" w14:textId="77777777" w:rsidTr="00FC7644">
        <w:trPr>
          <w:trHeight w:val="70"/>
          <w:jc w:val="center"/>
        </w:trPr>
        <w:tc>
          <w:tcPr>
            <w:tcW w:w="5000" w:type="pct"/>
            <w:gridSpan w:val="7"/>
          </w:tcPr>
          <w:p w14:paraId="50E47487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</w:p>
          <w:p w14:paraId="67573C8D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is slot index per 2 frames</w:t>
            </w:r>
          </w:p>
          <w:p w14:paraId="18BAE170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3: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No user data is scheduled on slots with LTE PBCH/PSS/SSS</w:t>
            </w:r>
          </w:p>
        </w:tc>
      </w:tr>
    </w:tbl>
    <w:p w14:paraId="1B3341F4" w14:textId="77777777" w:rsidR="0062276F" w:rsidRDefault="0062276F" w:rsidP="0062276F"/>
    <w:p w14:paraId="46FAE6C1" w14:textId="77777777" w:rsidR="00900DD8" w:rsidRDefault="00900DD8" w:rsidP="00900DD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1B4B534" w14:textId="1409A7FF" w:rsidR="00556BDD" w:rsidRPr="00C25669" w:rsidRDefault="00556BDD" w:rsidP="00556BDD">
      <w:pPr>
        <w:pStyle w:val="TH"/>
        <w:rPr>
          <w:ins w:id="5184" w:author="Jiakai Shi" w:date="2022-05-20T17:37:00Z"/>
        </w:rPr>
      </w:pPr>
      <w:ins w:id="5185" w:author="Jiakai Shi" w:date="2022-05-20T17:37:00Z">
        <w:r w:rsidRPr="00C25669">
          <w:lastRenderedPageBreak/>
          <w:t>Table A.3.2.1.1-</w:t>
        </w:r>
      </w:ins>
      <w:ins w:id="5186" w:author="Jiakai Shi" w:date="2022-05-26T14:56:00Z">
        <w:r w:rsidR="00380CAE">
          <w:t>x</w:t>
        </w:r>
      </w:ins>
      <w:ins w:id="5187" w:author="Jiakai Shi" w:date="2022-05-20T17:37:00Z">
        <w:r w:rsidRPr="00C25669">
          <w:t xml:space="preserve">: PDSCH Reference Channel for FDD </w:t>
        </w:r>
        <w:r>
          <w:t>CRS interference mitigation for NR</w:t>
        </w:r>
        <w:r w:rsidRPr="00C25669">
          <w:t xml:space="preserve"> scenario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732"/>
        <w:gridCol w:w="1237"/>
        <w:gridCol w:w="1236"/>
        <w:gridCol w:w="1084"/>
        <w:gridCol w:w="1084"/>
        <w:gridCol w:w="1094"/>
      </w:tblGrid>
      <w:tr w:rsidR="00556BDD" w:rsidRPr="00C25669" w14:paraId="6867FB38" w14:textId="77777777" w:rsidTr="00FC7644">
        <w:trPr>
          <w:jc w:val="center"/>
          <w:ins w:id="5188" w:author="Jiakai Shi" w:date="2022-05-20T17:37:00Z"/>
        </w:trPr>
        <w:tc>
          <w:tcPr>
            <w:tcW w:w="1642" w:type="pct"/>
            <w:shd w:val="clear" w:color="auto" w:fill="auto"/>
            <w:vAlign w:val="center"/>
          </w:tcPr>
          <w:p w14:paraId="3C986FB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89" w:author="Jiakai Shi" w:date="2022-05-20T17:37:00Z"/>
                <w:rFonts w:ascii="Arial" w:eastAsia="SimSun" w:hAnsi="Arial"/>
                <w:b/>
                <w:sz w:val="18"/>
              </w:rPr>
            </w:pPr>
            <w:ins w:id="5190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380" w:type="pct"/>
            <w:shd w:val="clear" w:color="auto" w:fill="auto"/>
            <w:vAlign w:val="center"/>
          </w:tcPr>
          <w:p w14:paraId="3F01D76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1" w:author="Jiakai Shi" w:date="2022-05-20T17:37:00Z"/>
                <w:rFonts w:ascii="Arial" w:eastAsia="SimSun" w:hAnsi="Arial"/>
                <w:b/>
                <w:sz w:val="18"/>
              </w:rPr>
            </w:pPr>
            <w:ins w:id="5192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978" w:type="pct"/>
            <w:gridSpan w:val="5"/>
            <w:shd w:val="clear" w:color="auto" w:fill="auto"/>
            <w:vAlign w:val="center"/>
          </w:tcPr>
          <w:p w14:paraId="44B17F2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3" w:author="Jiakai Shi" w:date="2022-05-20T17:37:00Z"/>
                <w:rFonts w:ascii="Arial" w:eastAsia="SimSun" w:hAnsi="Arial"/>
                <w:b/>
                <w:sz w:val="18"/>
              </w:rPr>
            </w:pPr>
            <w:ins w:id="5194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556BDD" w:rsidRPr="00C25669" w14:paraId="503B7A7B" w14:textId="77777777" w:rsidTr="00FC7644">
        <w:trPr>
          <w:jc w:val="center"/>
          <w:ins w:id="5195" w:author="Jiakai Shi" w:date="2022-05-20T17:37:00Z"/>
        </w:trPr>
        <w:tc>
          <w:tcPr>
            <w:tcW w:w="1642" w:type="pct"/>
            <w:vAlign w:val="center"/>
          </w:tcPr>
          <w:p w14:paraId="781D7D70" w14:textId="77777777" w:rsidR="00556BDD" w:rsidRPr="00C25669" w:rsidRDefault="00556BDD" w:rsidP="00FC7644">
            <w:pPr>
              <w:keepNext/>
              <w:keepLines/>
              <w:spacing w:after="0"/>
              <w:rPr>
                <w:ins w:id="5196" w:author="Jiakai Shi" w:date="2022-05-20T17:37:00Z"/>
                <w:rFonts w:ascii="Arial" w:eastAsia="SimSun" w:hAnsi="Arial"/>
                <w:sz w:val="18"/>
              </w:rPr>
            </w:pPr>
            <w:ins w:id="519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Reference channel</w:t>
              </w:r>
            </w:ins>
          </w:p>
        </w:tc>
        <w:tc>
          <w:tcPr>
            <w:tcW w:w="380" w:type="pct"/>
            <w:vAlign w:val="center"/>
          </w:tcPr>
          <w:p w14:paraId="1E6239A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8" w:author="Jiakai Shi" w:date="2022-05-20T17:37:00Z"/>
                <w:rFonts w:ascii="Arial" w:eastAsia="SimSun" w:hAnsi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94BBC2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9" w:author="Jiakai Shi" w:date="2022-05-20T17:37:00Z"/>
                <w:rFonts w:ascii="Arial" w:eastAsia="SimSun" w:hAnsi="Arial"/>
                <w:sz w:val="18"/>
                <w:szCs w:val="18"/>
              </w:rPr>
            </w:pPr>
            <w:proofErr w:type="gramStart"/>
            <w:ins w:id="5200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R.PDSCH</w:t>
              </w:r>
              <w:proofErr w:type="gramEnd"/>
              <w:r w:rsidRPr="00C25669">
                <w:rPr>
                  <w:rFonts w:ascii="Arial" w:eastAsia="SimSun" w:hAnsi="Arial"/>
                  <w:sz w:val="18"/>
                </w:rPr>
                <w:t>.1-</w:t>
              </w:r>
              <w:r>
                <w:rPr>
                  <w:rFonts w:ascii="Arial" w:eastAsia="SimSun" w:hAnsi="Arial"/>
                  <w:sz w:val="18"/>
                </w:rPr>
                <w:t>1</w:t>
              </w:r>
              <w:r w:rsidRPr="00C25669">
                <w:rPr>
                  <w:rFonts w:ascii="Arial" w:eastAsia="SimSun" w:hAnsi="Arial"/>
                  <w:sz w:val="18"/>
                </w:rPr>
                <w:t>7.1 FDD</w:t>
              </w:r>
            </w:ins>
          </w:p>
        </w:tc>
        <w:tc>
          <w:tcPr>
            <w:tcW w:w="642" w:type="pct"/>
            <w:vAlign w:val="center"/>
          </w:tcPr>
          <w:p w14:paraId="297CF16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1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3" w:type="pct"/>
            <w:vAlign w:val="center"/>
          </w:tcPr>
          <w:p w14:paraId="3945540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2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3" w:type="pct"/>
            <w:vAlign w:val="center"/>
          </w:tcPr>
          <w:p w14:paraId="33B5946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3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80B9AB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4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</w:tr>
      <w:tr w:rsidR="00556BDD" w:rsidRPr="00C25669" w14:paraId="65BCFF7A" w14:textId="77777777" w:rsidTr="00FC7644">
        <w:trPr>
          <w:trHeight w:val="54"/>
          <w:jc w:val="center"/>
          <w:ins w:id="5205" w:author="Jiakai Shi" w:date="2022-05-20T17:37:00Z"/>
        </w:trPr>
        <w:tc>
          <w:tcPr>
            <w:tcW w:w="1642" w:type="pct"/>
            <w:vAlign w:val="center"/>
          </w:tcPr>
          <w:p w14:paraId="14D6A145" w14:textId="77777777" w:rsidR="00556BDD" w:rsidRPr="00C25669" w:rsidRDefault="00556BDD" w:rsidP="00FC7644">
            <w:pPr>
              <w:keepNext/>
              <w:keepLines/>
              <w:spacing w:after="0"/>
              <w:rPr>
                <w:ins w:id="5206" w:author="Jiakai Shi" w:date="2022-05-20T17:37:00Z"/>
                <w:rFonts w:ascii="Arial" w:eastAsia="SimSun" w:hAnsi="Arial"/>
                <w:sz w:val="18"/>
              </w:rPr>
            </w:pPr>
            <w:ins w:id="520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Channel bandwidth</w:t>
              </w:r>
            </w:ins>
          </w:p>
        </w:tc>
        <w:tc>
          <w:tcPr>
            <w:tcW w:w="380" w:type="pct"/>
            <w:vAlign w:val="center"/>
          </w:tcPr>
          <w:p w14:paraId="08F58CB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8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09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4F24083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0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11" w:author="Jiakai Shi" w:date="2022-05-20T17:37:00Z">
              <w:r>
                <w:rPr>
                  <w:rFonts w:ascii="Arial" w:hAnsi="Arial" w:cs="Arial"/>
                  <w:sz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345D22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2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400174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3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28AF0A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673E8D3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5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32DD9FDA" w14:textId="77777777" w:rsidTr="00FC7644">
        <w:trPr>
          <w:trHeight w:val="54"/>
          <w:jc w:val="center"/>
          <w:ins w:id="5216" w:author="Jiakai Shi" w:date="2022-05-20T17:37:00Z"/>
        </w:trPr>
        <w:tc>
          <w:tcPr>
            <w:tcW w:w="1642" w:type="pct"/>
            <w:vAlign w:val="center"/>
          </w:tcPr>
          <w:p w14:paraId="1EA1CC81" w14:textId="77777777" w:rsidR="00556BDD" w:rsidRPr="00C25669" w:rsidRDefault="00556BDD" w:rsidP="00FC7644">
            <w:pPr>
              <w:keepNext/>
              <w:keepLines/>
              <w:spacing w:after="0"/>
              <w:rPr>
                <w:ins w:id="5217" w:author="Jiakai Shi" w:date="2022-05-20T17:37:00Z"/>
                <w:rFonts w:ascii="Arial" w:eastAsia="SimSun" w:hAnsi="Arial" w:cs="Arial"/>
                <w:sz w:val="18"/>
              </w:rPr>
            </w:pPr>
            <w:ins w:id="5218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Subcarrier spacing</w:t>
              </w:r>
            </w:ins>
          </w:p>
        </w:tc>
        <w:tc>
          <w:tcPr>
            <w:tcW w:w="380" w:type="pct"/>
            <w:vAlign w:val="center"/>
          </w:tcPr>
          <w:p w14:paraId="402F3AE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9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20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6EF3285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1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22" w:author="Jiakai Shi" w:date="2022-05-20T17:37:00Z">
              <w:r>
                <w:rPr>
                  <w:rFonts w:ascii="Arial" w:hAnsi="Arial" w:cs="Arial"/>
                  <w:sz w:val="18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015FD14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3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3EC367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7F2F48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2E9C07A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6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98B5CF5" w14:textId="77777777" w:rsidTr="00FC7644">
        <w:trPr>
          <w:jc w:val="center"/>
          <w:ins w:id="5227" w:author="Jiakai Shi" w:date="2022-05-20T17:37:00Z"/>
        </w:trPr>
        <w:tc>
          <w:tcPr>
            <w:tcW w:w="1642" w:type="pct"/>
            <w:vAlign w:val="center"/>
          </w:tcPr>
          <w:p w14:paraId="7B4A4B67" w14:textId="77777777" w:rsidR="00556BDD" w:rsidRPr="00C25669" w:rsidRDefault="00556BDD" w:rsidP="00FC7644">
            <w:pPr>
              <w:keepNext/>
              <w:keepLines/>
              <w:spacing w:after="0"/>
              <w:rPr>
                <w:ins w:id="5228" w:author="Jiakai Shi" w:date="2022-05-20T17:37:00Z"/>
                <w:rFonts w:ascii="Arial" w:eastAsia="SimSun" w:hAnsi="Arial" w:cs="Arial"/>
                <w:sz w:val="18"/>
              </w:rPr>
            </w:pPr>
            <w:ins w:id="5229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allocated resource blocks</w:t>
              </w:r>
            </w:ins>
          </w:p>
        </w:tc>
        <w:tc>
          <w:tcPr>
            <w:tcW w:w="380" w:type="pct"/>
            <w:vAlign w:val="center"/>
          </w:tcPr>
          <w:p w14:paraId="6C3BAD1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0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31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486D5E1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2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33" w:author="Jiakai Shi" w:date="2022-05-20T17:37:00Z">
              <w:r>
                <w:rPr>
                  <w:rFonts w:ascii="Arial" w:hAnsi="Arial" w:cs="Arial"/>
                  <w:sz w:val="18"/>
                </w:rPr>
                <w:t>52</w:t>
              </w:r>
            </w:ins>
          </w:p>
        </w:tc>
        <w:tc>
          <w:tcPr>
            <w:tcW w:w="642" w:type="pct"/>
            <w:vAlign w:val="center"/>
          </w:tcPr>
          <w:p w14:paraId="26BFA4D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123E26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8B1BE3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5DB4FA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7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32DF7675" w14:textId="77777777" w:rsidTr="00FC7644">
        <w:trPr>
          <w:jc w:val="center"/>
          <w:ins w:id="5238" w:author="Jiakai Shi" w:date="2022-05-20T17:37:00Z"/>
        </w:trPr>
        <w:tc>
          <w:tcPr>
            <w:tcW w:w="1642" w:type="pct"/>
            <w:vAlign w:val="center"/>
          </w:tcPr>
          <w:p w14:paraId="527A120C" w14:textId="77777777" w:rsidR="00556BDD" w:rsidRPr="00C25669" w:rsidRDefault="00556BDD" w:rsidP="00FC7644">
            <w:pPr>
              <w:keepNext/>
              <w:keepLines/>
              <w:spacing w:after="0"/>
              <w:rPr>
                <w:ins w:id="5239" w:author="Jiakai Shi" w:date="2022-05-20T17:37:00Z"/>
                <w:rFonts w:ascii="Arial" w:eastAsia="SimSun" w:hAnsi="Arial" w:cs="Arial"/>
                <w:sz w:val="18"/>
              </w:rPr>
            </w:pPr>
            <w:ins w:id="5240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consecutive PDSCH symbols</w:t>
              </w:r>
            </w:ins>
          </w:p>
        </w:tc>
        <w:tc>
          <w:tcPr>
            <w:tcW w:w="380" w:type="pct"/>
            <w:vAlign w:val="center"/>
          </w:tcPr>
          <w:p w14:paraId="3013378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1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46998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2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43" w:author="Jiakai Shi" w:date="2022-05-20T17:37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B7C95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574B88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9D87F7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6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519DEED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7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1D69828" w14:textId="77777777" w:rsidTr="00FC7644">
        <w:trPr>
          <w:jc w:val="center"/>
          <w:ins w:id="5248" w:author="Jiakai Shi" w:date="2022-05-20T17:37:00Z"/>
        </w:trPr>
        <w:tc>
          <w:tcPr>
            <w:tcW w:w="1642" w:type="pct"/>
            <w:vAlign w:val="center"/>
          </w:tcPr>
          <w:p w14:paraId="41D038A0" w14:textId="77777777" w:rsidR="00556BDD" w:rsidRPr="00C25669" w:rsidRDefault="00556BDD" w:rsidP="00FC7644">
            <w:pPr>
              <w:keepNext/>
              <w:keepLines/>
              <w:spacing w:after="0"/>
              <w:rPr>
                <w:ins w:id="5249" w:author="Jiakai Shi" w:date="2022-05-20T17:37:00Z"/>
                <w:rFonts w:ascii="Arial" w:eastAsia="SimSun" w:hAnsi="Arial" w:cs="Arial"/>
                <w:sz w:val="18"/>
              </w:rPr>
            </w:pPr>
            <w:ins w:id="5250" w:author="Jiakai Shi" w:date="2022-05-20T17:37:00Z">
              <w:r w:rsidRPr="0037783B">
                <w:rPr>
                  <w:rFonts w:ascii="Arial" w:eastAsia="SimSun" w:hAnsi="Arial" w:cs="Arial"/>
                  <w:sz w:val="18"/>
                </w:rPr>
                <w:t>Allocated slots per 2 frames</w:t>
              </w:r>
            </w:ins>
          </w:p>
        </w:tc>
        <w:tc>
          <w:tcPr>
            <w:tcW w:w="380" w:type="pct"/>
            <w:vAlign w:val="center"/>
          </w:tcPr>
          <w:p w14:paraId="6C192EF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1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52" w:author="Jiakai Shi" w:date="2022-05-20T17:37:00Z">
              <w:r w:rsidRPr="0037783B">
                <w:rPr>
                  <w:rFonts w:ascii="Arial" w:eastAsia="SimSun" w:hAnsi="Arial" w:cs="Arial"/>
                  <w:sz w:val="18"/>
                  <w:szCs w:val="18"/>
                </w:rPr>
                <w:t>Slots</w:t>
              </w:r>
            </w:ins>
          </w:p>
        </w:tc>
        <w:tc>
          <w:tcPr>
            <w:tcW w:w="642" w:type="pct"/>
            <w:vAlign w:val="center"/>
          </w:tcPr>
          <w:p w14:paraId="1D2B6F3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54" w:author="Jiakai Shi" w:date="2022-05-20T17:37:00Z">
              <w:r>
                <w:rPr>
                  <w:rFonts w:ascii="Arial" w:hAnsi="Arial" w:cs="Arial"/>
                  <w:sz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2656F89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18B574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9A00EE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C68216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0A7C4F5" w14:textId="77777777" w:rsidTr="00FC7644">
        <w:trPr>
          <w:jc w:val="center"/>
          <w:ins w:id="5259" w:author="Jiakai Shi" w:date="2022-05-20T17:37:00Z"/>
        </w:trPr>
        <w:tc>
          <w:tcPr>
            <w:tcW w:w="1642" w:type="pct"/>
            <w:vAlign w:val="center"/>
          </w:tcPr>
          <w:p w14:paraId="4097F64C" w14:textId="77777777" w:rsidR="00556BDD" w:rsidRPr="00C25669" w:rsidRDefault="00556BDD" w:rsidP="00FC7644">
            <w:pPr>
              <w:keepNext/>
              <w:keepLines/>
              <w:spacing w:after="0"/>
              <w:rPr>
                <w:ins w:id="5260" w:author="Jiakai Shi" w:date="2022-05-20T17:37:00Z"/>
                <w:rFonts w:ascii="Arial" w:eastAsia="SimSun" w:hAnsi="Arial" w:cs="Arial"/>
                <w:sz w:val="18"/>
              </w:rPr>
            </w:pPr>
            <w:ins w:id="526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MCS table</w:t>
              </w:r>
            </w:ins>
          </w:p>
        </w:tc>
        <w:tc>
          <w:tcPr>
            <w:tcW w:w="380" w:type="pct"/>
            <w:vAlign w:val="center"/>
          </w:tcPr>
          <w:p w14:paraId="20D08B3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B78988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64" w:author="Jiakai Shi" w:date="2022-05-20T17:37:00Z">
              <w:r>
                <w:rPr>
                  <w:rFonts w:ascii="Arial" w:hAnsi="Arial" w:cs="Arial"/>
                  <w:sz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5C7FBE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BCB20D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AB7ED8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6D1F9B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5846809" w14:textId="77777777" w:rsidTr="00FC7644">
        <w:trPr>
          <w:jc w:val="center"/>
          <w:ins w:id="5269" w:author="Jiakai Shi" w:date="2022-05-20T17:37:00Z"/>
        </w:trPr>
        <w:tc>
          <w:tcPr>
            <w:tcW w:w="1642" w:type="pct"/>
            <w:vAlign w:val="center"/>
          </w:tcPr>
          <w:p w14:paraId="6F3BD686" w14:textId="77777777" w:rsidR="00556BDD" w:rsidRPr="00C25669" w:rsidRDefault="00556BDD" w:rsidP="00FC7644">
            <w:pPr>
              <w:keepNext/>
              <w:keepLines/>
              <w:spacing w:after="0"/>
              <w:rPr>
                <w:ins w:id="5270" w:author="Jiakai Shi" w:date="2022-05-20T17:37:00Z"/>
                <w:rFonts w:ascii="Arial" w:eastAsia="SimSun" w:hAnsi="Arial" w:cs="Arial"/>
                <w:sz w:val="18"/>
              </w:rPr>
            </w:pPr>
            <w:ins w:id="527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MCS index</w:t>
              </w:r>
            </w:ins>
          </w:p>
        </w:tc>
        <w:tc>
          <w:tcPr>
            <w:tcW w:w="380" w:type="pct"/>
            <w:vAlign w:val="center"/>
          </w:tcPr>
          <w:p w14:paraId="65A1C5B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A2A109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74" w:author="Jiakai Shi" w:date="2022-05-20T17:37:00Z">
              <w:r>
                <w:rPr>
                  <w:rFonts w:ascii="Arial" w:hAnsi="Arial" w:cs="Arial"/>
                  <w:sz w:val="18"/>
                </w:rPr>
                <w:t>13</w:t>
              </w:r>
            </w:ins>
          </w:p>
        </w:tc>
        <w:tc>
          <w:tcPr>
            <w:tcW w:w="642" w:type="pct"/>
            <w:vAlign w:val="center"/>
          </w:tcPr>
          <w:p w14:paraId="0ACC0D7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12C303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742A6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2F9001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192897C" w14:textId="77777777" w:rsidTr="00FC7644">
        <w:trPr>
          <w:jc w:val="center"/>
          <w:ins w:id="5279" w:author="Jiakai Shi" w:date="2022-05-20T17:37:00Z"/>
        </w:trPr>
        <w:tc>
          <w:tcPr>
            <w:tcW w:w="1642" w:type="pct"/>
            <w:vAlign w:val="center"/>
          </w:tcPr>
          <w:p w14:paraId="239815A3" w14:textId="77777777" w:rsidR="00556BDD" w:rsidRPr="00C25669" w:rsidRDefault="00556BDD" w:rsidP="00FC7644">
            <w:pPr>
              <w:keepNext/>
              <w:keepLines/>
              <w:spacing w:after="0"/>
              <w:rPr>
                <w:ins w:id="5280" w:author="Jiakai Shi" w:date="2022-05-20T17:37:00Z"/>
                <w:rFonts w:ascii="Arial" w:eastAsia="SimSun" w:hAnsi="Arial" w:cs="Arial"/>
                <w:sz w:val="18"/>
              </w:rPr>
            </w:pPr>
            <w:ins w:id="528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Modulation</w:t>
              </w:r>
            </w:ins>
          </w:p>
        </w:tc>
        <w:tc>
          <w:tcPr>
            <w:tcW w:w="380" w:type="pct"/>
            <w:vAlign w:val="center"/>
          </w:tcPr>
          <w:p w14:paraId="1C82C51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FCECF2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84" w:author="Jiakai Shi" w:date="2022-05-20T17:37:00Z">
              <w:r>
                <w:rPr>
                  <w:rFonts w:ascii="Arial" w:hAnsi="Arial" w:cs="Arial"/>
                  <w:sz w:val="18"/>
                </w:rPr>
                <w:t>16QAM</w:t>
              </w:r>
            </w:ins>
          </w:p>
        </w:tc>
        <w:tc>
          <w:tcPr>
            <w:tcW w:w="642" w:type="pct"/>
            <w:vAlign w:val="center"/>
          </w:tcPr>
          <w:p w14:paraId="1BEDEA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115A652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3E882C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9EF04A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7A493D7" w14:textId="77777777" w:rsidTr="00FC7644">
        <w:trPr>
          <w:jc w:val="center"/>
          <w:ins w:id="5289" w:author="Jiakai Shi" w:date="2022-05-20T17:37:00Z"/>
        </w:trPr>
        <w:tc>
          <w:tcPr>
            <w:tcW w:w="1642" w:type="pct"/>
            <w:vAlign w:val="center"/>
          </w:tcPr>
          <w:p w14:paraId="6DB11576" w14:textId="77777777" w:rsidR="00556BDD" w:rsidRPr="00C25669" w:rsidRDefault="00556BDD" w:rsidP="00FC7644">
            <w:pPr>
              <w:keepNext/>
              <w:keepLines/>
              <w:spacing w:after="0"/>
              <w:rPr>
                <w:ins w:id="5290" w:author="Jiakai Shi" w:date="2022-05-20T17:37:00Z"/>
                <w:rFonts w:ascii="Arial" w:eastAsia="SimSun" w:hAnsi="Arial" w:cs="Arial"/>
                <w:sz w:val="18"/>
              </w:rPr>
            </w:pPr>
            <w:ins w:id="529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Target Coding Rate</w:t>
              </w:r>
            </w:ins>
          </w:p>
        </w:tc>
        <w:tc>
          <w:tcPr>
            <w:tcW w:w="380" w:type="pct"/>
            <w:vAlign w:val="center"/>
          </w:tcPr>
          <w:p w14:paraId="3D9151A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AF5FD0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94" w:author="Jiakai Shi" w:date="2022-05-20T17:37:00Z">
              <w:r>
                <w:rPr>
                  <w:rFonts w:ascii="Arial" w:hAnsi="Arial" w:cs="Arial"/>
                  <w:sz w:val="18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19F910C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306236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1D87D55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F11598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8DA557E" w14:textId="77777777" w:rsidTr="00FC7644">
        <w:trPr>
          <w:jc w:val="center"/>
          <w:ins w:id="5299" w:author="Jiakai Shi" w:date="2022-05-20T17:37:00Z"/>
        </w:trPr>
        <w:tc>
          <w:tcPr>
            <w:tcW w:w="1642" w:type="pct"/>
            <w:vAlign w:val="center"/>
          </w:tcPr>
          <w:p w14:paraId="5FC88C6D" w14:textId="77777777" w:rsidR="00556BDD" w:rsidRPr="00C25669" w:rsidRDefault="00556BDD" w:rsidP="00FC7644">
            <w:pPr>
              <w:keepNext/>
              <w:keepLines/>
              <w:spacing w:after="0"/>
              <w:rPr>
                <w:ins w:id="5300" w:author="Jiakai Shi" w:date="2022-05-20T17:37:00Z"/>
                <w:rFonts w:ascii="Arial" w:eastAsia="SimSun" w:hAnsi="Arial" w:cs="Arial"/>
                <w:sz w:val="18"/>
              </w:rPr>
            </w:pPr>
            <w:ins w:id="530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MIMO layers</w:t>
              </w:r>
            </w:ins>
          </w:p>
        </w:tc>
        <w:tc>
          <w:tcPr>
            <w:tcW w:w="380" w:type="pct"/>
            <w:vAlign w:val="center"/>
          </w:tcPr>
          <w:p w14:paraId="2BC00BF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197B87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04" w:author="Jiakai Shi" w:date="2022-05-20T17:37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348C1D0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E43263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11DA43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931DC3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1826519" w14:textId="77777777" w:rsidTr="00FC7644">
        <w:trPr>
          <w:jc w:val="center"/>
          <w:ins w:id="5309" w:author="Jiakai Shi" w:date="2022-05-20T17:37:00Z"/>
        </w:trPr>
        <w:tc>
          <w:tcPr>
            <w:tcW w:w="1642" w:type="pct"/>
            <w:vAlign w:val="center"/>
          </w:tcPr>
          <w:p w14:paraId="5B0E93FF" w14:textId="77777777" w:rsidR="00556BDD" w:rsidRPr="00C25669" w:rsidRDefault="00556BDD" w:rsidP="00FC7644">
            <w:pPr>
              <w:keepNext/>
              <w:keepLines/>
              <w:spacing w:after="0"/>
              <w:rPr>
                <w:ins w:id="5310" w:author="Jiakai Shi" w:date="2022-05-20T17:37:00Z"/>
                <w:rFonts w:ascii="Arial" w:eastAsia="SimSun" w:hAnsi="Arial" w:cs="Arial"/>
                <w:sz w:val="18"/>
              </w:rPr>
            </w:pPr>
            <w:ins w:id="531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 xml:space="preserve">Number of DMRS </w:t>
              </w:r>
              <w:r w:rsidRPr="00C25669">
                <w:rPr>
                  <w:rFonts w:ascii="Arial" w:eastAsia="SimSun" w:hAnsi="Arial" w:cs="Arial" w:hint="eastAsia"/>
                  <w:sz w:val="18"/>
                  <w:lang w:eastAsia="zh-CN"/>
                </w:rPr>
                <w:t>REs</w:t>
              </w:r>
            </w:ins>
          </w:p>
        </w:tc>
        <w:tc>
          <w:tcPr>
            <w:tcW w:w="380" w:type="pct"/>
            <w:vAlign w:val="center"/>
          </w:tcPr>
          <w:p w14:paraId="5950739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6EDBB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14" w:author="Jiakai Shi" w:date="2022-05-20T17:37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7DEFEB5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824968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EAF100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0D07DBA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24B1F84" w14:textId="77777777" w:rsidTr="00FC7644">
        <w:trPr>
          <w:jc w:val="center"/>
          <w:ins w:id="5319" w:author="Jiakai Shi" w:date="2022-05-20T17:37:00Z"/>
        </w:trPr>
        <w:tc>
          <w:tcPr>
            <w:tcW w:w="1642" w:type="pct"/>
            <w:vAlign w:val="center"/>
          </w:tcPr>
          <w:p w14:paraId="026D11E1" w14:textId="77777777" w:rsidR="00556BDD" w:rsidRPr="00C25669" w:rsidRDefault="00556BDD" w:rsidP="00FC7644">
            <w:pPr>
              <w:keepNext/>
              <w:keepLines/>
              <w:spacing w:after="0"/>
              <w:rPr>
                <w:ins w:id="5320" w:author="Jiakai Shi" w:date="2022-05-20T17:37:00Z"/>
                <w:rFonts w:ascii="Arial" w:eastAsia="SimSun" w:hAnsi="Arial" w:cs="Arial"/>
                <w:sz w:val="18"/>
                <w:lang w:val="en-US"/>
              </w:rPr>
            </w:pPr>
            <w:ins w:id="532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Overhead</w:t>
              </w:r>
              <w:r w:rsidRPr="00C25669">
                <w:rPr>
                  <w:rFonts w:ascii="Arial" w:eastAsia="SimSun" w:hAnsi="Arial" w:cs="Arial"/>
                  <w:sz w:val="18"/>
                  <w:lang w:val="en-US"/>
                </w:rPr>
                <w:t xml:space="preserve"> for TBS determination</w:t>
              </w:r>
            </w:ins>
          </w:p>
        </w:tc>
        <w:tc>
          <w:tcPr>
            <w:tcW w:w="380" w:type="pct"/>
            <w:vAlign w:val="center"/>
          </w:tcPr>
          <w:p w14:paraId="2D53952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A8D787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24" w:author="Jiakai Shi" w:date="2022-05-20T17:3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2052DAB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59C5A6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A44A0F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35E0207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FDBAA65" w14:textId="77777777" w:rsidTr="00FC7644">
        <w:trPr>
          <w:jc w:val="center"/>
          <w:ins w:id="5329" w:author="Jiakai Shi" w:date="2022-05-20T17:37:00Z"/>
        </w:trPr>
        <w:tc>
          <w:tcPr>
            <w:tcW w:w="1642" w:type="pct"/>
            <w:vAlign w:val="center"/>
          </w:tcPr>
          <w:p w14:paraId="47050F6D" w14:textId="77777777" w:rsidR="00556BDD" w:rsidRPr="00C25669" w:rsidRDefault="00556BDD" w:rsidP="00FC7644">
            <w:pPr>
              <w:keepNext/>
              <w:keepLines/>
              <w:spacing w:after="0"/>
              <w:rPr>
                <w:ins w:id="5330" w:author="Jiakai Shi" w:date="2022-05-20T17:37:00Z"/>
                <w:rFonts w:ascii="Arial" w:eastAsia="SimSun" w:hAnsi="Arial" w:cs="Arial"/>
                <w:sz w:val="18"/>
              </w:rPr>
            </w:pPr>
            <w:ins w:id="533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 xml:space="preserve">Information Bit Payload per Slot </w:t>
              </w:r>
            </w:ins>
          </w:p>
        </w:tc>
        <w:tc>
          <w:tcPr>
            <w:tcW w:w="380" w:type="pct"/>
            <w:vAlign w:val="center"/>
          </w:tcPr>
          <w:p w14:paraId="282DA7D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2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A8C6B0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3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7F38EF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5BF767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D306EA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3611B1B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7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248CED1" w14:textId="77777777" w:rsidTr="00FC7644">
        <w:trPr>
          <w:jc w:val="center"/>
          <w:ins w:id="5338" w:author="Jiakai Shi" w:date="2022-05-20T17:37:00Z"/>
        </w:trPr>
        <w:tc>
          <w:tcPr>
            <w:tcW w:w="1642" w:type="pct"/>
            <w:vAlign w:val="center"/>
          </w:tcPr>
          <w:p w14:paraId="0924DAA2" w14:textId="77777777" w:rsidR="00556BDD" w:rsidRPr="00C25669" w:rsidRDefault="00556BDD" w:rsidP="00FC7644">
            <w:pPr>
              <w:keepNext/>
              <w:keepLines/>
              <w:spacing w:after="0"/>
              <w:rPr>
                <w:ins w:id="5339" w:author="Jiakai Shi" w:date="2022-05-20T17:37:00Z"/>
                <w:rFonts w:ascii="Arial" w:eastAsia="SimSun" w:hAnsi="Arial"/>
                <w:sz w:val="18"/>
              </w:rPr>
            </w:pPr>
            <w:ins w:id="5340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65E4289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1" w:author="Jiakai Shi" w:date="2022-05-20T17:37:00Z"/>
                <w:rFonts w:ascii="Arial" w:eastAsia="SimSun" w:hAnsi="Arial"/>
                <w:sz w:val="18"/>
              </w:rPr>
            </w:pPr>
            <w:ins w:id="5342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CF5AAA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3" w:author="Jiakai Shi" w:date="2022-05-20T17:37:00Z"/>
                <w:rFonts w:ascii="Arial" w:eastAsia="SimSun" w:hAnsi="Arial"/>
                <w:sz w:val="18"/>
              </w:rPr>
            </w:pPr>
            <w:ins w:id="5344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77A0B04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5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A980F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68B1A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018EE73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44E89A6F" w14:textId="77777777" w:rsidTr="00FC7644">
        <w:trPr>
          <w:jc w:val="center"/>
          <w:ins w:id="5349" w:author="Jiakai Shi" w:date="2022-05-20T17:37:00Z"/>
        </w:trPr>
        <w:tc>
          <w:tcPr>
            <w:tcW w:w="1642" w:type="pct"/>
            <w:vAlign w:val="center"/>
          </w:tcPr>
          <w:p w14:paraId="1E331DB7" w14:textId="77777777" w:rsidR="00556BDD" w:rsidRPr="00C25669" w:rsidRDefault="00556BDD" w:rsidP="00FC7644">
            <w:pPr>
              <w:keepNext/>
              <w:keepLines/>
              <w:spacing w:after="0"/>
              <w:rPr>
                <w:ins w:id="5350" w:author="Jiakai Shi" w:date="2022-05-20T17:37:00Z"/>
                <w:rFonts w:ascii="Arial" w:eastAsia="SimSun" w:hAnsi="Arial"/>
                <w:sz w:val="18"/>
              </w:rPr>
            </w:pPr>
            <w:ins w:id="5351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if </w:t>
              </w:r>
              <w:proofErr w:type="gram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mod(</w:t>
              </w:r>
              <w:proofErr w:type="spellStart"/>
              <w:proofErr w:type="gram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2A07C91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2" w:author="Jiakai Shi" w:date="2022-05-20T17:37:00Z"/>
                <w:rFonts w:ascii="Arial" w:eastAsia="SimSun" w:hAnsi="Arial"/>
                <w:sz w:val="18"/>
              </w:rPr>
            </w:pPr>
            <w:ins w:id="535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7BAB9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4" w:author="Jiakai Shi" w:date="2022-05-20T17:37:00Z"/>
                <w:rFonts w:ascii="Arial" w:eastAsia="SimSun" w:hAnsi="Arial"/>
                <w:sz w:val="18"/>
              </w:rPr>
            </w:pPr>
            <w:ins w:id="5355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13064</w:t>
              </w:r>
            </w:ins>
          </w:p>
        </w:tc>
        <w:tc>
          <w:tcPr>
            <w:tcW w:w="642" w:type="pct"/>
            <w:vAlign w:val="center"/>
          </w:tcPr>
          <w:p w14:paraId="215F895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6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924575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238BB0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8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456B6AA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FB27FE" w14:paraId="2A8C508B" w14:textId="77777777" w:rsidTr="00FC7644">
        <w:trPr>
          <w:jc w:val="center"/>
          <w:ins w:id="5360" w:author="Jiakai Shi" w:date="2022-05-20T17:37:00Z"/>
        </w:trPr>
        <w:tc>
          <w:tcPr>
            <w:tcW w:w="1642" w:type="pct"/>
            <w:vAlign w:val="center"/>
          </w:tcPr>
          <w:p w14:paraId="2A796C84" w14:textId="77777777" w:rsidR="00556BDD" w:rsidRPr="00C25669" w:rsidRDefault="00556BDD" w:rsidP="00FC7644">
            <w:pPr>
              <w:keepNext/>
              <w:keepLines/>
              <w:spacing w:after="0"/>
              <w:rPr>
                <w:ins w:id="5361" w:author="Jiakai Shi" w:date="2022-05-20T17:37:00Z"/>
                <w:rFonts w:ascii="Arial" w:eastAsia="SimSun" w:hAnsi="Arial"/>
                <w:sz w:val="18"/>
                <w:lang w:val="sv-FI"/>
              </w:rPr>
            </w:pPr>
            <w:ins w:id="5362" w:author="Jiakai Shi" w:date="2022-05-20T17:37:00Z">
              <w:r w:rsidRPr="00C25669">
                <w:rPr>
                  <w:rFonts w:ascii="Arial" w:eastAsia="SimSun" w:hAnsi="Arial"/>
                  <w:sz w:val="18"/>
                  <w:lang w:val="sv-FI"/>
                </w:rPr>
                <w:t>Transport block CRC per Slot</w:t>
              </w:r>
            </w:ins>
          </w:p>
        </w:tc>
        <w:tc>
          <w:tcPr>
            <w:tcW w:w="380" w:type="pct"/>
            <w:vAlign w:val="center"/>
          </w:tcPr>
          <w:p w14:paraId="0F44D5C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3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EC9F44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4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04AC4DF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5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563" w:type="pct"/>
            <w:vAlign w:val="center"/>
          </w:tcPr>
          <w:p w14:paraId="6137A2D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6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3" w:type="pct"/>
            <w:vAlign w:val="center"/>
          </w:tcPr>
          <w:p w14:paraId="2E7009F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7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8" w:type="pct"/>
            <w:vAlign w:val="center"/>
          </w:tcPr>
          <w:p w14:paraId="1B3A66F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8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</w:tr>
      <w:tr w:rsidR="00556BDD" w:rsidRPr="00C25669" w14:paraId="4462DF8A" w14:textId="77777777" w:rsidTr="00FC7644">
        <w:trPr>
          <w:jc w:val="center"/>
          <w:ins w:id="5369" w:author="Jiakai Shi" w:date="2022-05-20T17:37:00Z"/>
        </w:trPr>
        <w:tc>
          <w:tcPr>
            <w:tcW w:w="1642" w:type="pct"/>
            <w:vAlign w:val="center"/>
          </w:tcPr>
          <w:p w14:paraId="63FABD49" w14:textId="77777777" w:rsidR="00556BDD" w:rsidRPr="00C25669" w:rsidRDefault="00556BDD" w:rsidP="00FC7644">
            <w:pPr>
              <w:keepNext/>
              <w:keepLines/>
              <w:spacing w:after="0"/>
              <w:rPr>
                <w:ins w:id="5370" w:author="Jiakai Shi" w:date="2022-05-20T17:37:00Z"/>
                <w:rFonts w:ascii="Arial" w:eastAsia="SimSun" w:hAnsi="Arial"/>
                <w:sz w:val="18"/>
              </w:rPr>
            </w:pPr>
            <w:ins w:id="5371" w:author="Jiakai Shi" w:date="2022-05-20T17:37:00Z">
              <w:r w:rsidRPr="00C25669">
                <w:rPr>
                  <w:rFonts w:ascii="Arial" w:eastAsia="SimSun" w:hAnsi="Arial"/>
                  <w:sz w:val="18"/>
                  <w:lang w:val="sv-FI"/>
                </w:rPr>
                <w:t xml:space="preserve">  </w:t>
              </w:r>
              <w:r w:rsidRPr="00C25669">
                <w:rPr>
                  <w:rFonts w:ascii="Arial" w:eastAsia="SimSun" w:hAnsi="Arial"/>
                  <w:sz w:val="18"/>
                </w:rPr>
                <w:t xml:space="preserve">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253C7CB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2" w:author="Jiakai Shi" w:date="2022-05-20T17:37:00Z"/>
                <w:rFonts w:ascii="Arial" w:eastAsia="SimSun" w:hAnsi="Arial"/>
                <w:sz w:val="18"/>
              </w:rPr>
            </w:pPr>
            <w:ins w:id="537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C89B1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4" w:author="Jiakai Shi" w:date="2022-05-20T17:37:00Z"/>
                <w:rFonts w:ascii="Arial" w:eastAsia="SimSun" w:hAnsi="Arial"/>
                <w:sz w:val="18"/>
              </w:rPr>
            </w:pPr>
            <w:ins w:id="5375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97BC07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6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B9285B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F21A9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980FC7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4124858" w14:textId="77777777" w:rsidTr="00FC7644">
        <w:trPr>
          <w:jc w:val="center"/>
          <w:ins w:id="5380" w:author="Jiakai Shi" w:date="2022-05-20T17:37:00Z"/>
        </w:trPr>
        <w:tc>
          <w:tcPr>
            <w:tcW w:w="1642" w:type="pct"/>
            <w:vAlign w:val="center"/>
          </w:tcPr>
          <w:p w14:paraId="20267758" w14:textId="77777777" w:rsidR="00556BDD" w:rsidRPr="00C25669" w:rsidRDefault="00556BDD" w:rsidP="00FC7644">
            <w:pPr>
              <w:keepNext/>
              <w:keepLines/>
              <w:spacing w:after="0"/>
              <w:rPr>
                <w:ins w:id="5381" w:author="Jiakai Shi" w:date="2022-05-20T17:37:00Z"/>
                <w:rFonts w:ascii="Arial" w:eastAsia="SimSun" w:hAnsi="Arial"/>
                <w:sz w:val="18"/>
              </w:rPr>
            </w:pPr>
            <w:ins w:id="5382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if </w:t>
              </w:r>
              <w:proofErr w:type="gram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mod(</w:t>
              </w:r>
              <w:proofErr w:type="spellStart"/>
              <w:proofErr w:type="gram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7EBD260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3" w:author="Jiakai Shi" w:date="2022-05-20T17:37:00Z"/>
                <w:rFonts w:ascii="Arial" w:eastAsia="SimSun" w:hAnsi="Arial"/>
                <w:sz w:val="18"/>
              </w:rPr>
            </w:pPr>
            <w:ins w:id="538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968200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5" w:author="Jiakai Shi" w:date="2022-05-20T17:37:00Z"/>
                <w:rFonts w:ascii="Arial" w:eastAsia="SimSun" w:hAnsi="Arial"/>
                <w:sz w:val="18"/>
              </w:rPr>
            </w:pPr>
            <w:ins w:id="5386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AA1656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CBC68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2F569E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BED924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0B8449E" w14:textId="77777777" w:rsidTr="00FC7644">
        <w:trPr>
          <w:jc w:val="center"/>
          <w:ins w:id="5391" w:author="Jiakai Shi" w:date="2022-05-20T17:37:00Z"/>
        </w:trPr>
        <w:tc>
          <w:tcPr>
            <w:tcW w:w="1642" w:type="pct"/>
            <w:vAlign w:val="center"/>
          </w:tcPr>
          <w:p w14:paraId="7C6E56E5" w14:textId="77777777" w:rsidR="00556BDD" w:rsidRPr="00C25669" w:rsidRDefault="00556BDD" w:rsidP="00FC7644">
            <w:pPr>
              <w:keepNext/>
              <w:keepLines/>
              <w:spacing w:after="0"/>
              <w:rPr>
                <w:ins w:id="5392" w:author="Jiakai Shi" w:date="2022-05-20T17:37:00Z"/>
                <w:rFonts w:ascii="Arial" w:eastAsia="SimSun" w:hAnsi="Arial"/>
                <w:sz w:val="18"/>
              </w:rPr>
            </w:pPr>
            <w:ins w:id="539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Number of Code Blocks per Slot</w:t>
              </w:r>
            </w:ins>
          </w:p>
        </w:tc>
        <w:tc>
          <w:tcPr>
            <w:tcW w:w="380" w:type="pct"/>
            <w:vAlign w:val="center"/>
          </w:tcPr>
          <w:p w14:paraId="3008840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4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1BCFB1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5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9F9B4A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6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B94BBA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3EF734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425FF1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B001AF8" w14:textId="77777777" w:rsidTr="00FC7644">
        <w:trPr>
          <w:jc w:val="center"/>
          <w:ins w:id="5400" w:author="Jiakai Shi" w:date="2022-05-20T17:37:00Z"/>
        </w:trPr>
        <w:tc>
          <w:tcPr>
            <w:tcW w:w="1642" w:type="pct"/>
            <w:vAlign w:val="center"/>
          </w:tcPr>
          <w:p w14:paraId="382D0F6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01" w:author="Jiakai Shi" w:date="2022-05-20T17:37:00Z"/>
                <w:rFonts w:ascii="Arial" w:eastAsia="SimSun" w:hAnsi="Arial"/>
                <w:sz w:val="18"/>
              </w:rPr>
            </w:pPr>
            <w:ins w:id="5402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33B4D07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3" w:author="Jiakai Shi" w:date="2022-05-20T17:37:00Z"/>
                <w:rFonts w:ascii="Arial" w:eastAsia="SimSun" w:hAnsi="Arial"/>
                <w:sz w:val="18"/>
              </w:rPr>
            </w:pPr>
            <w:ins w:id="540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3AAF2A3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5" w:author="Jiakai Shi" w:date="2022-05-20T17:37:00Z"/>
                <w:rFonts w:ascii="Arial" w:eastAsia="SimSun" w:hAnsi="Arial"/>
                <w:sz w:val="18"/>
              </w:rPr>
            </w:pPr>
            <w:ins w:id="5406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CF2916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0C058E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E1FA34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EC8DE2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7F3C894" w14:textId="77777777" w:rsidTr="00FC7644">
        <w:trPr>
          <w:jc w:val="center"/>
          <w:ins w:id="5411" w:author="Jiakai Shi" w:date="2022-05-20T17:37:00Z"/>
        </w:trPr>
        <w:tc>
          <w:tcPr>
            <w:tcW w:w="1642" w:type="pct"/>
            <w:vAlign w:val="center"/>
          </w:tcPr>
          <w:p w14:paraId="4E1785F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12" w:author="Jiakai Shi" w:date="2022-05-20T17:37:00Z"/>
                <w:rFonts w:ascii="Arial" w:eastAsia="SimSun" w:hAnsi="Arial"/>
                <w:sz w:val="18"/>
              </w:rPr>
            </w:pPr>
            <w:ins w:id="541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if </w:t>
              </w:r>
              <w:proofErr w:type="gram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mod(</w:t>
              </w:r>
              <w:proofErr w:type="spellStart"/>
              <w:proofErr w:type="gram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777B47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4" w:author="Jiakai Shi" w:date="2022-05-20T17:37:00Z"/>
                <w:rFonts w:ascii="Arial" w:eastAsia="SimSun" w:hAnsi="Arial"/>
                <w:sz w:val="18"/>
              </w:rPr>
            </w:pPr>
            <w:ins w:id="541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4F81FD0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6" w:author="Jiakai Shi" w:date="2022-05-20T17:37:00Z"/>
                <w:rFonts w:ascii="Arial" w:eastAsia="SimSun" w:hAnsi="Arial"/>
                <w:sz w:val="18"/>
              </w:rPr>
            </w:pPr>
            <w:ins w:id="5417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48D3B68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D0F18F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73E6C9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0D9A09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1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273EE2E" w14:textId="77777777" w:rsidTr="00FC7644">
        <w:trPr>
          <w:jc w:val="center"/>
          <w:ins w:id="5422" w:author="Jiakai Shi" w:date="2022-05-20T17:37:00Z"/>
        </w:trPr>
        <w:tc>
          <w:tcPr>
            <w:tcW w:w="1642" w:type="pct"/>
            <w:vAlign w:val="center"/>
          </w:tcPr>
          <w:p w14:paraId="5E62C74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23" w:author="Jiakai Shi" w:date="2022-05-20T17:37:00Z"/>
                <w:rFonts w:ascii="Arial" w:eastAsia="SimSun" w:hAnsi="Arial"/>
                <w:sz w:val="18"/>
              </w:rPr>
            </w:pPr>
            <w:ins w:id="542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Binary Channel Bits Per Slot</w:t>
              </w:r>
            </w:ins>
          </w:p>
        </w:tc>
        <w:tc>
          <w:tcPr>
            <w:tcW w:w="380" w:type="pct"/>
            <w:vAlign w:val="center"/>
          </w:tcPr>
          <w:p w14:paraId="0E83F63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5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778871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6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48862B9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E43321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2E6A9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5F4FBF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A85075B" w14:textId="77777777" w:rsidTr="00FC7644">
        <w:trPr>
          <w:jc w:val="center"/>
          <w:ins w:id="5431" w:author="Jiakai Shi" w:date="2022-05-20T17:37:00Z"/>
        </w:trPr>
        <w:tc>
          <w:tcPr>
            <w:tcW w:w="1642" w:type="pct"/>
            <w:vAlign w:val="center"/>
          </w:tcPr>
          <w:p w14:paraId="4485297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32" w:author="Jiakai Shi" w:date="2022-05-20T17:37:00Z"/>
                <w:rFonts w:ascii="Arial" w:eastAsia="SimSun" w:hAnsi="Arial"/>
                <w:sz w:val="18"/>
              </w:rPr>
            </w:pPr>
            <w:ins w:id="543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43946A0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4" w:author="Jiakai Shi" w:date="2022-05-20T17:37:00Z"/>
                <w:rFonts w:ascii="Arial" w:eastAsia="SimSun" w:hAnsi="Arial"/>
                <w:sz w:val="18"/>
              </w:rPr>
            </w:pPr>
            <w:ins w:id="543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2FB4B0C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6" w:author="Jiakai Shi" w:date="2022-05-20T17:37:00Z"/>
                <w:rFonts w:ascii="Arial" w:eastAsia="SimSun" w:hAnsi="Arial"/>
                <w:sz w:val="18"/>
              </w:rPr>
            </w:pPr>
            <w:ins w:id="5437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1EE0C5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45C6E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8FC796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8C9A32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1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92AF4B1" w14:textId="77777777" w:rsidTr="00FC7644">
        <w:trPr>
          <w:jc w:val="center"/>
          <w:ins w:id="5442" w:author="Jiakai Shi" w:date="2022-05-20T17:37:00Z"/>
        </w:trPr>
        <w:tc>
          <w:tcPr>
            <w:tcW w:w="1642" w:type="pct"/>
            <w:vAlign w:val="center"/>
          </w:tcPr>
          <w:p w14:paraId="2C77EF0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43" w:author="Jiakai Shi" w:date="2022-05-20T17:37:00Z"/>
                <w:rFonts w:ascii="Arial" w:eastAsia="SimSun" w:hAnsi="Arial"/>
                <w:sz w:val="18"/>
              </w:rPr>
            </w:pPr>
            <w:ins w:id="544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11</w:t>
              </w:r>
            </w:ins>
          </w:p>
        </w:tc>
        <w:tc>
          <w:tcPr>
            <w:tcW w:w="380" w:type="pct"/>
            <w:vAlign w:val="center"/>
          </w:tcPr>
          <w:p w14:paraId="10197F2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5" w:author="Jiakai Shi" w:date="2022-05-20T17:37:00Z"/>
                <w:rFonts w:ascii="Arial" w:eastAsia="SimSun" w:hAnsi="Arial"/>
                <w:sz w:val="18"/>
              </w:rPr>
            </w:pPr>
            <w:ins w:id="544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D303AC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7" w:author="Jiakai Shi" w:date="2022-05-20T17:37:00Z"/>
                <w:rFonts w:ascii="Arial" w:eastAsia="SimSun" w:hAnsi="Arial"/>
                <w:sz w:val="18"/>
              </w:rPr>
            </w:pPr>
            <w:ins w:id="5448" w:author="Jiakai Shi" w:date="2022-05-20T17:37:00Z">
              <w:r>
                <w:rPr>
                  <w:rFonts w:ascii="Arial" w:hAnsi="Arial" w:cs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lang w:eastAsia="zh-CN"/>
                </w:rPr>
                <w:t>2880</w:t>
              </w:r>
            </w:ins>
          </w:p>
        </w:tc>
        <w:tc>
          <w:tcPr>
            <w:tcW w:w="642" w:type="pct"/>
            <w:vAlign w:val="center"/>
          </w:tcPr>
          <w:p w14:paraId="7E4B0F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9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0A8FCF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DFD681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1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4D8E5A4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2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4E87868" w14:textId="77777777" w:rsidTr="00FC7644">
        <w:trPr>
          <w:jc w:val="center"/>
          <w:ins w:id="5453" w:author="Jiakai Shi" w:date="2022-05-20T17:37:00Z"/>
        </w:trPr>
        <w:tc>
          <w:tcPr>
            <w:tcW w:w="1642" w:type="pct"/>
            <w:vAlign w:val="center"/>
          </w:tcPr>
          <w:p w14:paraId="2FFA176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54" w:author="Jiakai Shi" w:date="2022-05-20T17:37:00Z"/>
                <w:rFonts w:ascii="Arial" w:eastAsia="SimSun" w:hAnsi="Arial"/>
                <w:sz w:val="18"/>
              </w:rPr>
            </w:pPr>
            <w:ins w:id="545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if </w:t>
              </w:r>
              <w:proofErr w:type="gram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mod(</w:t>
              </w:r>
              <w:proofErr w:type="spellStart"/>
              <w:proofErr w:type="gram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</w:t>
              </w:r>
              <w:r w:rsidRPr="00C25669">
                <w:rPr>
                  <w:rFonts w:ascii="Arial" w:eastAsia="SimSun" w:hAnsi="Arial"/>
                  <w:sz w:val="18"/>
                </w:rPr>
                <w:t>1,…, 9, 12, …, 19}</w:t>
              </w:r>
            </w:ins>
          </w:p>
        </w:tc>
        <w:tc>
          <w:tcPr>
            <w:tcW w:w="380" w:type="pct"/>
            <w:vAlign w:val="center"/>
          </w:tcPr>
          <w:p w14:paraId="2860698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6" w:author="Jiakai Shi" w:date="2022-05-20T17:37:00Z"/>
                <w:rFonts w:ascii="Arial" w:eastAsia="SimSun" w:hAnsi="Arial"/>
                <w:sz w:val="18"/>
              </w:rPr>
            </w:pPr>
            <w:ins w:id="545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5BCAF0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8" w:author="Jiakai Shi" w:date="2022-05-20T17:37:00Z"/>
                <w:rFonts w:ascii="Arial" w:eastAsia="SimSun" w:hAnsi="Arial"/>
                <w:sz w:val="18"/>
              </w:rPr>
            </w:pPr>
            <w:ins w:id="5459" w:author="Jiakai Shi" w:date="2022-05-20T17:37:00Z">
              <w:r>
                <w:rPr>
                  <w:rFonts w:ascii="Arial" w:hAnsi="Arial" w:cs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lang w:eastAsia="zh-CN"/>
                </w:rPr>
                <w:t>4128</w:t>
              </w:r>
            </w:ins>
          </w:p>
        </w:tc>
        <w:tc>
          <w:tcPr>
            <w:tcW w:w="642" w:type="pct"/>
            <w:vAlign w:val="center"/>
          </w:tcPr>
          <w:p w14:paraId="0293F46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0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11461E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5FD654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2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6523AE7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3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C23C028" w14:textId="77777777" w:rsidTr="00FC7644">
        <w:trPr>
          <w:trHeight w:val="70"/>
          <w:jc w:val="center"/>
          <w:ins w:id="5464" w:author="Jiakai Shi" w:date="2022-05-20T17:37:00Z"/>
        </w:trPr>
        <w:tc>
          <w:tcPr>
            <w:tcW w:w="1642" w:type="pct"/>
            <w:vAlign w:val="center"/>
          </w:tcPr>
          <w:p w14:paraId="055FF8CA" w14:textId="77777777" w:rsidR="00556BDD" w:rsidRPr="00C25669" w:rsidRDefault="00556BDD" w:rsidP="00FC7644">
            <w:pPr>
              <w:keepNext/>
              <w:keepLines/>
              <w:spacing w:after="0"/>
              <w:rPr>
                <w:ins w:id="5465" w:author="Jiakai Shi" w:date="2022-05-20T17:37:00Z"/>
                <w:rFonts w:ascii="Arial" w:eastAsia="SimSun" w:hAnsi="Arial"/>
                <w:sz w:val="18"/>
              </w:rPr>
            </w:pPr>
            <w:ins w:id="546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Max. Throughput averaged over 2 frames</w:t>
              </w:r>
            </w:ins>
          </w:p>
        </w:tc>
        <w:tc>
          <w:tcPr>
            <w:tcW w:w="380" w:type="pct"/>
            <w:vAlign w:val="center"/>
          </w:tcPr>
          <w:p w14:paraId="4DD80A0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7" w:author="Jiakai Shi" w:date="2022-05-20T17:37:00Z"/>
                <w:rFonts w:ascii="Arial" w:eastAsia="SimSun" w:hAnsi="Arial"/>
                <w:sz w:val="18"/>
              </w:rPr>
            </w:pPr>
            <w:ins w:id="5468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7406055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9" w:author="Jiakai Shi" w:date="2022-05-20T17:37:00Z"/>
                <w:rFonts w:ascii="Arial" w:eastAsia="SimSun" w:hAnsi="Arial"/>
                <w:sz w:val="18"/>
              </w:rPr>
            </w:pPr>
            <w:ins w:id="5470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10.4512</w:t>
              </w:r>
            </w:ins>
          </w:p>
        </w:tc>
        <w:tc>
          <w:tcPr>
            <w:tcW w:w="642" w:type="pct"/>
            <w:vAlign w:val="center"/>
          </w:tcPr>
          <w:p w14:paraId="2608918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1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1C4ED9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2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ADBC7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3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0C802BF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4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6657699" w14:textId="77777777" w:rsidTr="00FC7644">
        <w:trPr>
          <w:trHeight w:val="70"/>
          <w:jc w:val="center"/>
          <w:ins w:id="5475" w:author="Jiakai Shi" w:date="2022-05-20T17:37:00Z"/>
        </w:trPr>
        <w:tc>
          <w:tcPr>
            <w:tcW w:w="5000" w:type="pct"/>
            <w:gridSpan w:val="7"/>
          </w:tcPr>
          <w:p w14:paraId="728F8A0E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76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477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Note 1: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  <w:t xml:space="preserve">SS/PBCH block is transmitted in slot #0 with periodicity 20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ms</w:t>
              </w:r>
              <w:proofErr w:type="spellEnd"/>
            </w:ins>
          </w:p>
          <w:p w14:paraId="07B03EE3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78" w:author="Jiakai Shi" w:date="2022-05-20T17:37:00Z"/>
                <w:rFonts w:ascii="Arial" w:eastAsia="SimSun" w:hAnsi="Arial" w:cs="Arial"/>
                <w:sz w:val="18"/>
                <w:szCs w:val="18"/>
                <w:lang w:val="en-US"/>
              </w:rPr>
            </w:pPr>
            <w:ins w:id="5479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2: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</w:r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Slot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is slot index per 2 frames</w:t>
              </w:r>
            </w:ins>
          </w:p>
          <w:p w14:paraId="0F69516D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80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481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3: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  <w:t>No user data is scheduled on slots with PBCH/PSS/SSS</w:t>
              </w:r>
              <w:r>
                <w:rPr>
                  <w:rFonts w:ascii="Arial" w:eastAsia="SimSun" w:hAnsi="Arial" w:cs="Arial"/>
                  <w:sz w:val="18"/>
                  <w:szCs w:val="18"/>
                </w:rPr>
                <w:t xml:space="preserve"> on the interference LTE cell</w:t>
              </w:r>
            </w:ins>
          </w:p>
        </w:tc>
      </w:tr>
    </w:tbl>
    <w:p w14:paraId="11BF0218" w14:textId="67C00FEF" w:rsidR="00B81D8A" w:rsidRDefault="00B81D8A" w:rsidP="00073A99"/>
    <w:p w14:paraId="4E302D06" w14:textId="70028228" w:rsidR="00B81D8A" w:rsidRPr="00556BDD" w:rsidRDefault="00B81D8A" w:rsidP="00556BDD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280589"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384D97E" w14:textId="1A986323" w:rsidR="00B81D8A" w:rsidRDefault="00B81D8A" w:rsidP="00073A99"/>
    <w:p w14:paraId="6A5C606D" w14:textId="0CF49334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="00556BDD">
        <w:rPr>
          <w:b/>
          <w:bCs/>
          <w:noProof/>
          <w:highlight w:val="yellow"/>
          <w:lang w:eastAsia="zh-CN"/>
        </w:rPr>
        <w:t>Start</w:t>
      </w:r>
      <w:r>
        <w:rPr>
          <w:b/>
          <w:bCs/>
          <w:noProof/>
          <w:highlight w:val="yellow"/>
          <w:lang w:eastAsia="zh-CN"/>
        </w:rPr>
        <w:t xml:space="preserve"> </w:t>
      </w:r>
      <w:r w:rsidRPr="00732AD5">
        <w:rPr>
          <w:b/>
          <w:bCs/>
          <w:noProof/>
          <w:highlight w:val="yellow"/>
          <w:lang w:eastAsia="zh-CN"/>
        </w:rPr>
        <w:t>of change</w:t>
      </w:r>
      <w:r w:rsidR="00556BDD">
        <w:rPr>
          <w:b/>
          <w:bCs/>
          <w:noProof/>
          <w:highlight w:val="yellow"/>
          <w:lang w:eastAsia="zh-CN"/>
        </w:rPr>
        <w:t xml:space="preserve"> 1</w:t>
      </w:r>
      <w:r w:rsidR="00672AEA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2C9C801" w14:textId="77777777" w:rsidR="00E11357" w:rsidRPr="00C25669" w:rsidRDefault="00E11357" w:rsidP="00E11357">
      <w:pPr>
        <w:pStyle w:val="Heading3"/>
        <w:rPr>
          <w:lang w:eastAsia="zh-CN"/>
        </w:rPr>
      </w:pPr>
      <w:bookmarkStart w:id="5482" w:name="_Toc21338401"/>
      <w:bookmarkStart w:id="5483" w:name="_Toc29808509"/>
      <w:bookmarkStart w:id="5484" w:name="_Toc37068428"/>
      <w:bookmarkStart w:id="5485" w:name="_Toc37083973"/>
      <w:bookmarkStart w:id="5486" w:name="_Toc37084315"/>
      <w:bookmarkStart w:id="5487" w:name="_Toc40209677"/>
      <w:bookmarkStart w:id="5488" w:name="_Toc40210019"/>
      <w:bookmarkStart w:id="5489" w:name="_Toc45892978"/>
      <w:bookmarkStart w:id="5490" w:name="_Toc53176843"/>
      <w:bookmarkStart w:id="5491" w:name="_Toc61121171"/>
      <w:bookmarkStart w:id="5492" w:name="_Toc67918367"/>
      <w:bookmarkStart w:id="5493" w:name="_Toc76298437"/>
      <w:bookmarkStart w:id="5494" w:name="_Toc76572449"/>
      <w:bookmarkStart w:id="5495" w:name="_Toc76652316"/>
      <w:bookmarkStart w:id="5496" w:name="_Toc76653154"/>
      <w:bookmarkStart w:id="5497" w:name="_Toc83742427"/>
      <w:bookmarkStart w:id="5498" w:name="_Toc91440917"/>
      <w:bookmarkStart w:id="5499" w:name="_Toc98849707"/>
      <w:r w:rsidRPr="00C25669">
        <w:rPr>
          <w:lang w:eastAsia="zh-CN"/>
        </w:rPr>
        <w:t>A.3.2.2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TDD</w:t>
      </w:r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</w:p>
    <w:p w14:paraId="220AAF53" w14:textId="77777777" w:rsidR="00E11357" w:rsidRDefault="00E11357" w:rsidP="00E11357">
      <w:pPr>
        <w:pStyle w:val="Heading4"/>
        <w:rPr>
          <w:lang w:eastAsia="zh-CN"/>
        </w:rPr>
      </w:pPr>
      <w:bookmarkStart w:id="5500" w:name="_Toc21338402"/>
      <w:bookmarkStart w:id="5501" w:name="_Toc29808510"/>
      <w:bookmarkStart w:id="5502" w:name="_Toc37068429"/>
      <w:bookmarkStart w:id="5503" w:name="_Toc37083974"/>
      <w:bookmarkStart w:id="5504" w:name="_Toc37084316"/>
      <w:bookmarkStart w:id="5505" w:name="_Toc40209678"/>
      <w:bookmarkStart w:id="5506" w:name="_Toc40210020"/>
      <w:bookmarkStart w:id="5507" w:name="_Toc45892979"/>
      <w:bookmarkStart w:id="5508" w:name="_Toc53176844"/>
      <w:bookmarkStart w:id="5509" w:name="_Toc61121172"/>
      <w:bookmarkStart w:id="5510" w:name="_Toc67918368"/>
      <w:bookmarkStart w:id="5511" w:name="_Toc76298438"/>
      <w:bookmarkStart w:id="5512" w:name="_Toc76572450"/>
      <w:bookmarkStart w:id="5513" w:name="_Toc76652317"/>
      <w:bookmarkStart w:id="5514" w:name="_Toc76653155"/>
      <w:bookmarkStart w:id="5515" w:name="_Toc83742428"/>
      <w:bookmarkStart w:id="5516" w:name="_Toc91440918"/>
      <w:bookmarkStart w:id="5517" w:name="_Toc98849708"/>
      <w:r w:rsidRPr="00C25669">
        <w:rPr>
          <w:lang w:eastAsia="zh-CN"/>
        </w:rPr>
        <w:t>A.3.2.2.1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15 kHz FR1</w:t>
      </w:r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</w:p>
    <w:p w14:paraId="0EF4B848" w14:textId="77777777" w:rsidR="00E11357" w:rsidRDefault="00E11357" w:rsidP="00E11357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1E4D66B" w14:textId="77777777" w:rsidR="00053CC2" w:rsidRPr="00EC0A7A" w:rsidRDefault="00053CC2" w:rsidP="00053CC2">
      <w:pPr>
        <w:pStyle w:val="TH"/>
        <w:rPr>
          <w:rFonts w:eastAsia="SimSun"/>
        </w:rPr>
      </w:pPr>
      <w:r w:rsidRPr="00EC0A7A">
        <w:rPr>
          <w:rFonts w:eastAsia="SimSun"/>
        </w:rPr>
        <w:lastRenderedPageBreak/>
        <w:t>Table A.3.2.2.</w:t>
      </w:r>
      <w:r>
        <w:rPr>
          <w:rFonts w:eastAsia="SimSun"/>
        </w:rPr>
        <w:t>1</w:t>
      </w:r>
      <w:r w:rsidRPr="00EC0A7A">
        <w:rPr>
          <w:rFonts w:eastAsia="SimSun"/>
        </w:rPr>
        <w:t>-1: PDSCH Reference Channel for TDD UL-DL pattern FR1.</w:t>
      </w:r>
      <w:r>
        <w:rPr>
          <w:rFonts w:eastAsia="SimSun"/>
        </w:rPr>
        <w:t>15</w:t>
      </w:r>
      <w:r w:rsidRPr="00EC0A7A">
        <w:rPr>
          <w:rFonts w:eastAsia="SimSun"/>
        </w:rPr>
        <w:t>-1</w:t>
      </w:r>
      <w:r w:rsidRPr="00EC0A7A">
        <w:rPr>
          <w:rFonts w:eastAsia="SimSun" w:hint="eastAsia"/>
          <w:lang w:eastAsia="zh-CN"/>
        </w:rPr>
        <w:t xml:space="preserve"> </w:t>
      </w:r>
      <w:r>
        <w:rPr>
          <w:rFonts w:eastAsia="SimSun"/>
        </w:rPr>
        <w:t>and LTE-NR coexistence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744"/>
        <w:gridCol w:w="1237"/>
        <w:gridCol w:w="1237"/>
        <w:gridCol w:w="1237"/>
        <w:gridCol w:w="919"/>
        <w:gridCol w:w="919"/>
      </w:tblGrid>
      <w:tr w:rsidR="00053CC2" w:rsidRPr="00EC0A7A" w14:paraId="0C40F2AF" w14:textId="77777777" w:rsidTr="0014312E">
        <w:trPr>
          <w:jc w:val="center"/>
        </w:trPr>
        <w:tc>
          <w:tcPr>
            <w:tcW w:w="1769" w:type="pct"/>
            <w:shd w:val="clear" w:color="auto" w:fill="auto"/>
            <w:vAlign w:val="center"/>
          </w:tcPr>
          <w:p w14:paraId="7302B84F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Parameter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A65AF33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Unit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</w:tcPr>
          <w:p w14:paraId="39FF2526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Value</w:t>
            </w:r>
          </w:p>
        </w:tc>
      </w:tr>
      <w:tr w:rsidR="0014312E" w:rsidRPr="00EC0A7A" w14:paraId="202E7D29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AAC8D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Reference channel</w:t>
            </w:r>
          </w:p>
        </w:tc>
        <w:tc>
          <w:tcPr>
            <w:tcW w:w="423" w:type="pct"/>
            <w:vAlign w:val="center"/>
          </w:tcPr>
          <w:p w14:paraId="5CE6B7F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A2C67D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proofErr w:type="gramStart"/>
            <w:r w:rsidRPr="00EC0A7A">
              <w:rPr>
                <w:rFonts w:eastAsia="SimSun"/>
              </w:rPr>
              <w:t>R.PDSCH</w:t>
            </w:r>
            <w:proofErr w:type="gramEnd"/>
            <w:r w:rsidRPr="00EC0A7A">
              <w:rPr>
                <w:rFonts w:eastAsia="SimSun"/>
              </w:rPr>
              <w:t>.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-1.1 TDD</w:t>
            </w:r>
          </w:p>
        </w:tc>
        <w:tc>
          <w:tcPr>
            <w:tcW w:w="642" w:type="pct"/>
            <w:vAlign w:val="center"/>
          </w:tcPr>
          <w:p w14:paraId="34991054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proofErr w:type="gramStart"/>
            <w:r w:rsidRPr="00EC0A7A">
              <w:rPr>
                <w:rFonts w:eastAsia="SimSun"/>
              </w:rPr>
              <w:t>R.PDSCH</w:t>
            </w:r>
            <w:proofErr w:type="gramEnd"/>
            <w:r w:rsidRPr="00EC0A7A">
              <w:rPr>
                <w:rFonts w:eastAsia="SimSun"/>
              </w:rPr>
              <w:t>.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-1.</w:t>
            </w:r>
            <w:r>
              <w:rPr>
                <w:rFonts w:eastAsia="SimSun"/>
              </w:rPr>
              <w:t>2</w:t>
            </w:r>
            <w:r w:rsidRPr="00EC0A7A">
              <w:rPr>
                <w:rFonts w:eastAsia="SimSun"/>
              </w:rPr>
              <w:t xml:space="preserve"> TDD</w:t>
            </w:r>
          </w:p>
        </w:tc>
        <w:tc>
          <w:tcPr>
            <w:tcW w:w="496" w:type="pct"/>
            <w:vAlign w:val="center"/>
          </w:tcPr>
          <w:p w14:paraId="6F144333" w14:textId="250270A8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proofErr w:type="gramStart"/>
            <w:ins w:id="5518" w:author="Jiakai Shi" w:date="2022-05-20T17:41:00Z">
              <w:r w:rsidRPr="00EC0A7A">
                <w:rPr>
                  <w:rFonts w:eastAsia="SimSun"/>
                </w:rPr>
                <w:t>R.PDSCH</w:t>
              </w:r>
              <w:proofErr w:type="gramEnd"/>
              <w:r w:rsidRPr="00EC0A7A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-1.</w:t>
              </w:r>
              <w:r>
                <w:rPr>
                  <w:rFonts w:eastAsia="SimSun"/>
                </w:rPr>
                <w:t>3</w:t>
              </w:r>
              <w:r w:rsidRPr="00EC0A7A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14" w:type="pct"/>
            <w:vAlign w:val="center"/>
          </w:tcPr>
          <w:p w14:paraId="7762EFD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996FB2C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4312E" w:rsidRPr="00EC0A7A" w14:paraId="2CAFA95C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844DE2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Channel bandwidth</w:t>
            </w:r>
          </w:p>
        </w:tc>
        <w:tc>
          <w:tcPr>
            <w:tcW w:w="423" w:type="pct"/>
            <w:vAlign w:val="center"/>
          </w:tcPr>
          <w:p w14:paraId="18ACB59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MHz</w:t>
            </w:r>
          </w:p>
        </w:tc>
        <w:tc>
          <w:tcPr>
            <w:tcW w:w="642" w:type="pct"/>
            <w:vAlign w:val="center"/>
          </w:tcPr>
          <w:p w14:paraId="34BF173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642" w:type="pct"/>
            <w:vAlign w:val="center"/>
          </w:tcPr>
          <w:p w14:paraId="21EA0C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96" w:type="pct"/>
            <w:vAlign w:val="center"/>
          </w:tcPr>
          <w:p w14:paraId="2AE764E1" w14:textId="35657A98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19" w:author="Jiakai Shi" w:date="2022-05-20T17:41:00Z">
              <w:r>
                <w:t>20</w:t>
              </w:r>
            </w:ins>
          </w:p>
        </w:tc>
        <w:tc>
          <w:tcPr>
            <w:tcW w:w="514" w:type="pct"/>
            <w:vAlign w:val="center"/>
          </w:tcPr>
          <w:p w14:paraId="0A15E35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4BEF4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FB1D28F" w14:textId="77777777" w:rsidTr="0014312E">
        <w:trPr>
          <w:jc w:val="center"/>
        </w:trPr>
        <w:tc>
          <w:tcPr>
            <w:tcW w:w="1769" w:type="pct"/>
            <w:vAlign w:val="center"/>
          </w:tcPr>
          <w:p w14:paraId="6A00F168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Subcarrier spacing</w:t>
            </w:r>
          </w:p>
        </w:tc>
        <w:tc>
          <w:tcPr>
            <w:tcW w:w="423" w:type="pct"/>
            <w:vAlign w:val="center"/>
          </w:tcPr>
          <w:p w14:paraId="413A0B7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kHz</w:t>
            </w:r>
          </w:p>
        </w:tc>
        <w:tc>
          <w:tcPr>
            <w:tcW w:w="642" w:type="pct"/>
            <w:vAlign w:val="center"/>
          </w:tcPr>
          <w:p w14:paraId="6AD657D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642" w:type="pct"/>
            <w:vAlign w:val="center"/>
          </w:tcPr>
          <w:p w14:paraId="3BF42F1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96" w:type="pct"/>
            <w:vAlign w:val="center"/>
          </w:tcPr>
          <w:p w14:paraId="21BE6AEE" w14:textId="0CF90007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0" w:author="Jiakai Shi" w:date="2022-05-20T17:41:00Z">
              <w:r>
                <w:t>15</w:t>
              </w:r>
            </w:ins>
          </w:p>
        </w:tc>
        <w:tc>
          <w:tcPr>
            <w:tcW w:w="514" w:type="pct"/>
            <w:vAlign w:val="center"/>
          </w:tcPr>
          <w:p w14:paraId="2118F87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55FFC19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49194FD" w14:textId="77777777" w:rsidTr="0014312E">
        <w:trPr>
          <w:jc w:val="center"/>
        </w:trPr>
        <w:tc>
          <w:tcPr>
            <w:tcW w:w="1769" w:type="pct"/>
            <w:vAlign w:val="center"/>
          </w:tcPr>
          <w:p w14:paraId="73E78D9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Allocated resource blocks</w:t>
            </w:r>
          </w:p>
        </w:tc>
        <w:tc>
          <w:tcPr>
            <w:tcW w:w="423" w:type="pct"/>
            <w:vAlign w:val="center"/>
          </w:tcPr>
          <w:p w14:paraId="152FCB4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PRBs</w:t>
            </w:r>
          </w:p>
        </w:tc>
        <w:tc>
          <w:tcPr>
            <w:tcW w:w="642" w:type="pct"/>
            <w:vAlign w:val="center"/>
          </w:tcPr>
          <w:p w14:paraId="6596FCB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642" w:type="pct"/>
            <w:vAlign w:val="center"/>
          </w:tcPr>
          <w:p w14:paraId="6C6B18E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96" w:type="pct"/>
            <w:vAlign w:val="center"/>
          </w:tcPr>
          <w:p w14:paraId="63A851BA" w14:textId="267B007C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1" w:author="Jiakai Shi" w:date="2022-05-20T17:41:00Z">
              <w:r>
                <w:t>106</w:t>
              </w:r>
            </w:ins>
          </w:p>
        </w:tc>
        <w:tc>
          <w:tcPr>
            <w:tcW w:w="514" w:type="pct"/>
            <w:vAlign w:val="center"/>
          </w:tcPr>
          <w:p w14:paraId="4B5442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A90EAE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17FE5851" w14:textId="77777777" w:rsidTr="0014312E">
        <w:trPr>
          <w:jc w:val="center"/>
        </w:trPr>
        <w:tc>
          <w:tcPr>
            <w:tcW w:w="1769" w:type="pct"/>
            <w:vAlign w:val="center"/>
          </w:tcPr>
          <w:p w14:paraId="000D7060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consecutive PDSCH symbols</w:t>
            </w:r>
          </w:p>
        </w:tc>
        <w:tc>
          <w:tcPr>
            <w:tcW w:w="423" w:type="pct"/>
            <w:vAlign w:val="center"/>
          </w:tcPr>
          <w:p w14:paraId="1E9CCAC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01BD4B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6BD30B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63030FC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07816D7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B5005E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84115F8" w14:textId="77777777" w:rsidTr="0014312E">
        <w:trPr>
          <w:jc w:val="center"/>
        </w:trPr>
        <w:tc>
          <w:tcPr>
            <w:tcW w:w="1769" w:type="pct"/>
            <w:vAlign w:val="center"/>
          </w:tcPr>
          <w:p w14:paraId="138ECB28" w14:textId="782459A0" w:rsidR="0014312E" w:rsidRPr="00EC0A7A" w:rsidRDefault="00905229" w:rsidP="0014312E">
            <w:pPr>
              <w:pStyle w:val="TAL"/>
              <w:rPr>
                <w:rFonts w:eastAsia="SimSun"/>
              </w:rPr>
            </w:pPr>
            <w:ins w:id="5522" w:author="Jiakai Shi" w:date="2022-05-24T17:59:00Z">
              <w:r>
                <w:rPr>
                  <w:rFonts w:eastAsia="SimSun"/>
                </w:rPr>
                <w:t xml:space="preserve"> </w:t>
              </w:r>
              <w:r w:rsidR="009B34D3">
                <w:rPr>
                  <w:rFonts w:eastAsia="SimSun"/>
                </w:rPr>
                <w:t xml:space="preserve">For Slot 0 and Slot </w:t>
              </w:r>
              <w:proofErr w:type="spellStart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 xml:space="preserve">, if </w:t>
              </w:r>
              <w:proofErr w:type="gramStart"/>
              <w:r w:rsidR="009B34D3">
                <w:rPr>
                  <w:rFonts w:eastAsia="SimSun"/>
                </w:rPr>
                <w:t>mod(</w:t>
              </w:r>
              <w:proofErr w:type="spellStart"/>
              <w:proofErr w:type="gramEnd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 xml:space="preserve">, 5) = {2,3,4} for </w:t>
              </w:r>
              <w:proofErr w:type="spellStart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 xml:space="preserve"> from {0,…,19}</w:t>
              </w:r>
            </w:ins>
            <w:del w:id="5523" w:author="Jiakai Shi" w:date="2022-05-24T17:59:00Z">
              <w:r w:rsidR="0014312E" w:rsidRPr="00EC0A7A" w:rsidDel="009B34D3">
                <w:rPr>
                  <w:rFonts w:eastAsia="SimSun"/>
                </w:rPr>
                <w:delText xml:space="preserve">  For Slot i, if mod(i, </w:delText>
              </w:r>
              <w:r w:rsidR="0014312E" w:rsidDel="009B34D3">
                <w:rPr>
                  <w:rFonts w:eastAsia="SimSun"/>
                </w:rPr>
                <w:delText>5</w:delText>
              </w:r>
              <w:r w:rsidR="0014312E" w:rsidRPr="00EC0A7A" w:rsidDel="009B34D3">
                <w:rPr>
                  <w:rFonts w:eastAsia="SimSun"/>
                </w:rPr>
                <w:delText xml:space="preserve">) = </w:delText>
              </w:r>
              <w:r w:rsidR="0014312E" w:rsidDel="009B34D3">
                <w:rPr>
                  <w:rFonts w:eastAsia="SimSun"/>
                </w:rPr>
                <w:delText>3</w:delText>
              </w:r>
              <w:r w:rsidR="0014312E" w:rsidRPr="00EC0A7A" w:rsidDel="009B34D3">
                <w:rPr>
                  <w:rFonts w:eastAsia="SimSun"/>
                </w:rPr>
                <w:delText xml:space="preserve"> for i from {0,…,</w:delText>
              </w:r>
              <w:r w:rsidR="0014312E" w:rsidDel="009B34D3">
                <w:rPr>
                  <w:rFonts w:eastAsia="SimSun"/>
                </w:rPr>
                <w:delText>1</w:delText>
              </w:r>
              <w:r w:rsidR="0014312E" w:rsidRPr="00EC0A7A" w:rsidDel="009B34D3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8148C0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74DDCB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011913F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3A2019FD" w14:textId="1E23A87B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24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7C91D34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163445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EADBF79" w14:textId="77777777" w:rsidTr="0014312E">
        <w:trPr>
          <w:jc w:val="center"/>
        </w:trPr>
        <w:tc>
          <w:tcPr>
            <w:tcW w:w="1769" w:type="pct"/>
            <w:vAlign w:val="center"/>
          </w:tcPr>
          <w:p w14:paraId="53F4A190" w14:textId="19A4595E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25" w:author="Jiakai Shi" w:date="2022-05-24T17:59:00Z">
              <w:r w:rsidR="00905229">
                <w:rPr>
                  <w:rFonts w:eastAsia="SimSun"/>
                </w:rPr>
                <w:t xml:space="preserve">For Slot </w:t>
              </w:r>
              <w:proofErr w:type="spellStart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 xml:space="preserve">, if </w:t>
              </w:r>
              <w:proofErr w:type="gramStart"/>
              <w:r w:rsidR="00905229">
                <w:rPr>
                  <w:rFonts w:eastAsia="SimSun"/>
                </w:rPr>
                <w:t>mod(</w:t>
              </w:r>
              <w:proofErr w:type="spellStart"/>
              <w:proofErr w:type="gramEnd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 xml:space="preserve">, 5) = {0,1} for </w:t>
              </w:r>
              <w:proofErr w:type="spellStart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 xml:space="preserve"> from {1,…,19</w:t>
              </w:r>
            </w:ins>
            <w:ins w:id="5526" w:author="Jiakai Shi" w:date="2022-05-24T18:01:00Z">
              <w:r w:rsidR="000F2F4C">
                <w:rPr>
                  <w:rFonts w:eastAsia="SimSun"/>
                </w:rPr>
                <w:t>}</w:t>
              </w:r>
            </w:ins>
            <w:del w:id="5527" w:author="Jiakai Shi" w:date="2022-05-24T17:59:00Z">
              <w:r w:rsidRPr="00EC0A7A" w:rsidDel="00905229">
                <w:rPr>
                  <w:rFonts w:eastAsia="SimSun"/>
                </w:rPr>
                <w:delText xml:space="preserve">For Slot i, if mod(i, </w:delText>
              </w:r>
              <w:r w:rsidDel="00905229">
                <w:rPr>
                  <w:rFonts w:eastAsia="SimSun"/>
                </w:rPr>
                <w:delText>5</w:delText>
              </w:r>
              <w:r w:rsidRPr="00EC0A7A" w:rsidDel="00905229">
                <w:rPr>
                  <w:rFonts w:eastAsia="SimSun"/>
                </w:rPr>
                <w:delText>) = {0,1,2} for i from {1,…,</w:delText>
              </w:r>
              <w:r w:rsidDel="00905229">
                <w:rPr>
                  <w:rFonts w:eastAsia="SimSun"/>
                </w:rPr>
                <w:delText>1</w:delText>
              </w:r>
              <w:r w:rsidRPr="00EC0A7A" w:rsidDel="00905229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AE6E7C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756AEA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642" w:type="pct"/>
            <w:vAlign w:val="center"/>
          </w:tcPr>
          <w:p w14:paraId="13775C7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96" w:type="pct"/>
            <w:vAlign w:val="center"/>
          </w:tcPr>
          <w:p w14:paraId="6524121B" w14:textId="05E77BAA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8" w:author="Jiakai Shi" w:date="2022-05-20T17:41:00Z">
              <w:r>
                <w:t>9</w:t>
              </w:r>
            </w:ins>
          </w:p>
        </w:tc>
        <w:tc>
          <w:tcPr>
            <w:tcW w:w="514" w:type="pct"/>
            <w:vAlign w:val="center"/>
          </w:tcPr>
          <w:p w14:paraId="33D788D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EA8D9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1FF26FC" w14:textId="77777777" w:rsidTr="0014312E">
        <w:trPr>
          <w:jc w:val="center"/>
        </w:trPr>
        <w:tc>
          <w:tcPr>
            <w:tcW w:w="1769" w:type="pct"/>
            <w:vAlign w:val="center"/>
          </w:tcPr>
          <w:p w14:paraId="4A975E0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Allocated slots per 2 frames</w:t>
            </w:r>
          </w:p>
        </w:tc>
        <w:tc>
          <w:tcPr>
            <w:tcW w:w="423" w:type="pct"/>
            <w:vAlign w:val="center"/>
          </w:tcPr>
          <w:p w14:paraId="2BFFCB1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F1E742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642" w:type="pct"/>
          </w:tcPr>
          <w:p w14:paraId="1E5A538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96" w:type="pct"/>
          </w:tcPr>
          <w:p w14:paraId="0A445D8F" w14:textId="1C7FCADA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29" w:author="Jiakai Shi" w:date="2022-05-20T17:41:00Z">
              <w:r>
                <w:t>7</w:t>
              </w:r>
            </w:ins>
          </w:p>
        </w:tc>
        <w:tc>
          <w:tcPr>
            <w:tcW w:w="514" w:type="pct"/>
          </w:tcPr>
          <w:p w14:paraId="7BC5EAC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</w:tcPr>
          <w:p w14:paraId="72CD889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17B384C" w14:textId="77777777" w:rsidTr="0014312E">
        <w:trPr>
          <w:jc w:val="center"/>
        </w:trPr>
        <w:tc>
          <w:tcPr>
            <w:tcW w:w="1769" w:type="pct"/>
            <w:vAlign w:val="center"/>
          </w:tcPr>
          <w:p w14:paraId="448768B0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MCS table</w:t>
            </w:r>
          </w:p>
        </w:tc>
        <w:tc>
          <w:tcPr>
            <w:tcW w:w="423" w:type="pct"/>
            <w:vAlign w:val="center"/>
          </w:tcPr>
          <w:p w14:paraId="19C80B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66108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64QAM</w:t>
            </w:r>
          </w:p>
        </w:tc>
        <w:tc>
          <w:tcPr>
            <w:tcW w:w="642" w:type="pct"/>
            <w:vAlign w:val="center"/>
          </w:tcPr>
          <w:p w14:paraId="2895653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64QAM</w:t>
            </w:r>
          </w:p>
        </w:tc>
        <w:tc>
          <w:tcPr>
            <w:tcW w:w="496" w:type="pct"/>
            <w:vAlign w:val="center"/>
          </w:tcPr>
          <w:p w14:paraId="0659863E" w14:textId="1A8EE4FE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0" w:author="Jiakai Shi" w:date="2022-05-20T17:41:00Z">
              <w:r>
                <w:t>64QAM</w:t>
              </w:r>
            </w:ins>
          </w:p>
        </w:tc>
        <w:tc>
          <w:tcPr>
            <w:tcW w:w="514" w:type="pct"/>
            <w:vAlign w:val="center"/>
          </w:tcPr>
          <w:p w14:paraId="337FAB0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3D0EF5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EA951C2" w14:textId="77777777" w:rsidTr="0014312E">
        <w:trPr>
          <w:jc w:val="center"/>
        </w:trPr>
        <w:tc>
          <w:tcPr>
            <w:tcW w:w="1769" w:type="pct"/>
            <w:vAlign w:val="center"/>
          </w:tcPr>
          <w:p w14:paraId="2F2B84F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MCS index</w:t>
            </w:r>
          </w:p>
        </w:tc>
        <w:tc>
          <w:tcPr>
            <w:tcW w:w="423" w:type="pct"/>
            <w:vAlign w:val="center"/>
          </w:tcPr>
          <w:p w14:paraId="3398CAE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7ACCB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642" w:type="pct"/>
            <w:vAlign w:val="center"/>
          </w:tcPr>
          <w:p w14:paraId="0AFD123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96" w:type="pct"/>
            <w:vAlign w:val="center"/>
          </w:tcPr>
          <w:p w14:paraId="29B18168" w14:textId="5CDAB651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1" w:author="Jiakai Shi" w:date="2022-05-20T17:41:00Z">
              <w:r>
                <w:t>13</w:t>
              </w:r>
            </w:ins>
          </w:p>
        </w:tc>
        <w:tc>
          <w:tcPr>
            <w:tcW w:w="514" w:type="pct"/>
            <w:vAlign w:val="center"/>
          </w:tcPr>
          <w:p w14:paraId="19BE450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36BEE7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E918782" w14:textId="77777777" w:rsidTr="0014312E">
        <w:trPr>
          <w:jc w:val="center"/>
        </w:trPr>
        <w:tc>
          <w:tcPr>
            <w:tcW w:w="1769" w:type="pct"/>
            <w:vAlign w:val="center"/>
          </w:tcPr>
          <w:p w14:paraId="50B24E3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Modulation</w:t>
            </w:r>
          </w:p>
        </w:tc>
        <w:tc>
          <w:tcPr>
            <w:tcW w:w="423" w:type="pct"/>
            <w:vAlign w:val="center"/>
          </w:tcPr>
          <w:p w14:paraId="636FDD3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58742A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QPSK</w:t>
            </w:r>
          </w:p>
        </w:tc>
        <w:tc>
          <w:tcPr>
            <w:tcW w:w="642" w:type="pct"/>
            <w:vAlign w:val="center"/>
          </w:tcPr>
          <w:p w14:paraId="4114E42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QPSK</w:t>
            </w:r>
          </w:p>
        </w:tc>
        <w:tc>
          <w:tcPr>
            <w:tcW w:w="496" w:type="pct"/>
            <w:vAlign w:val="center"/>
          </w:tcPr>
          <w:p w14:paraId="59824E37" w14:textId="29FB989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2" w:author="Jiakai Shi" w:date="2022-05-20T17:41:00Z">
              <w:r>
                <w:t>16QAM</w:t>
              </w:r>
            </w:ins>
          </w:p>
        </w:tc>
        <w:tc>
          <w:tcPr>
            <w:tcW w:w="514" w:type="pct"/>
            <w:vAlign w:val="center"/>
          </w:tcPr>
          <w:p w14:paraId="76FF72D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0E57A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04CF89FB" w14:textId="77777777" w:rsidTr="0014312E">
        <w:trPr>
          <w:jc w:val="center"/>
        </w:trPr>
        <w:tc>
          <w:tcPr>
            <w:tcW w:w="1769" w:type="pct"/>
            <w:vAlign w:val="center"/>
          </w:tcPr>
          <w:p w14:paraId="70084E28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Target Coding Rate</w:t>
            </w:r>
          </w:p>
        </w:tc>
        <w:tc>
          <w:tcPr>
            <w:tcW w:w="423" w:type="pct"/>
            <w:vAlign w:val="center"/>
          </w:tcPr>
          <w:p w14:paraId="09AB3CC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946AB6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0.30</w:t>
            </w:r>
          </w:p>
        </w:tc>
        <w:tc>
          <w:tcPr>
            <w:tcW w:w="642" w:type="pct"/>
            <w:vAlign w:val="center"/>
          </w:tcPr>
          <w:p w14:paraId="772B635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0.30</w:t>
            </w:r>
          </w:p>
        </w:tc>
        <w:tc>
          <w:tcPr>
            <w:tcW w:w="496" w:type="pct"/>
            <w:vAlign w:val="center"/>
          </w:tcPr>
          <w:p w14:paraId="568EEC47" w14:textId="7ADFD951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3" w:author="Jiakai Shi" w:date="2022-05-20T17:41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514" w:type="pct"/>
            <w:vAlign w:val="center"/>
          </w:tcPr>
          <w:p w14:paraId="440B3A6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DCB8C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633DB44" w14:textId="77777777" w:rsidTr="0014312E">
        <w:trPr>
          <w:jc w:val="center"/>
        </w:trPr>
        <w:tc>
          <w:tcPr>
            <w:tcW w:w="1769" w:type="pct"/>
            <w:vAlign w:val="center"/>
          </w:tcPr>
          <w:p w14:paraId="28ED0DDE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MIMO layers</w:t>
            </w:r>
          </w:p>
        </w:tc>
        <w:tc>
          <w:tcPr>
            <w:tcW w:w="423" w:type="pct"/>
            <w:vAlign w:val="center"/>
          </w:tcPr>
          <w:p w14:paraId="2939D3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744EF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2" w:type="pct"/>
            <w:vAlign w:val="center"/>
          </w:tcPr>
          <w:p w14:paraId="4B051AD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96" w:type="pct"/>
            <w:vAlign w:val="center"/>
          </w:tcPr>
          <w:p w14:paraId="1DE27E4C" w14:textId="26DF5B7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4" w:author="Jiakai Shi" w:date="2022-05-20T17:41:00Z">
              <w:r>
                <w:t>1</w:t>
              </w:r>
              <w:r w:rsidDel="0048335B">
                <w:t>1</w:t>
              </w:r>
            </w:ins>
          </w:p>
        </w:tc>
        <w:tc>
          <w:tcPr>
            <w:tcW w:w="514" w:type="pct"/>
            <w:vAlign w:val="center"/>
          </w:tcPr>
          <w:p w14:paraId="1513F03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8F265B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7DA836D" w14:textId="77777777" w:rsidTr="0014312E">
        <w:trPr>
          <w:jc w:val="center"/>
        </w:trPr>
        <w:tc>
          <w:tcPr>
            <w:tcW w:w="1769" w:type="pct"/>
            <w:vAlign w:val="center"/>
          </w:tcPr>
          <w:p w14:paraId="4E6FA0B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Number of DMRS </w:t>
            </w:r>
            <w:r w:rsidRPr="00EC0A7A">
              <w:rPr>
                <w:rFonts w:eastAsia="SimSun" w:hint="eastAsia"/>
                <w:lang w:eastAsia="zh-CN"/>
              </w:rPr>
              <w:t>REs</w:t>
            </w:r>
          </w:p>
        </w:tc>
        <w:tc>
          <w:tcPr>
            <w:tcW w:w="423" w:type="pct"/>
            <w:vAlign w:val="center"/>
          </w:tcPr>
          <w:p w14:paraId="2B762EC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EC6F8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C7EE6C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0B68599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3D4245B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27905A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1600985" w14:textId="77777777" w:rsidTr="0014312E">
        <w:trPr>
          <w:jc w:val="center"/>
        </w:trPr>
        <w:tc>
          <w:tcPr>
            <w:tcW w:w="1769" w:type="pct"/>
            <w:vAlign w:val="center"/>
          </w:tcPr>
          <w:p w14:paraId="44F0C96F" w14:textId="04A77F62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35" w:author="Jiakai Shi" w:date="2022-05-24T18:00:00Z">
              <w:r w:rsidR="00E0471A">
                <w:rPr>
                  <w:rFonts w:eastAsia="SimSun"/>
                </w:rPr>
                <w:t xml:space="preserve">For Slot 0 and Slot </w:t>
              </w:r>
              <w:proofErr w:type="spellStart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 xml:space="preserve">, if </w:t>
              </w:r>
              <w:proofErr w:type="gramStart"/>
              <w:r w:rsidR="00E0471A">
                <w:rPr>
                  <w:rFonts w:eastAsia="SimSun"/>
                </w:rPr>
                <w:t>mod(</w:t>
              </w:r>
              <w:proofErr w:type="spellStart"/>
              <w:proofErr w:type="gramEnd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 xml:space="preserve">, 5) = {2,3,4} for </w:t>
              </w:r>
              <w:proofErr w:type="spellStart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 xml:space="preserve"> from {0,…,19}</w:t>
              </w:r>
              <w:del w:id="5536" w:author="Wu Jingzhou - China Telecom3" w:date="2022-05-18T09:10:00Z">
                <w:r w:rsidR="00E0471A">
                  <w:rPr>
                    <w:rFonts w:eastAsia="SimSun"/>
                  </w:rPr>
                  <w:delText xml:space="preserve"> </w:delText>
                </w:r>
              </w:del>
            </w:ins>
            <w:del w:id="5537" w:author="Jiakai Shi" w:date="2022-05-24T18:00:00Z">
              <w:r w:rsidRPr="00EC0A7A" w:rsidDel="00E0471A">
                <w:rPr>
                  <w:rFonts w:eastAsia="SimSun"/>
                </w:rPr>
                <w:delText xml:space="preserve">For Slot i, if mod(i, </w:delText>
              </w:r>
              <w:r w:rsidDel="00E0471A">
                <w:rPr>
                  <w:rFonts w:eastAsia="SimSun"/>
                </w:rPr>
                <w:delText>5</w:delText>
              </w:r>
              <w:r w:rsidRPr="00EC0A7A" w:rsidDel="00E0471A">
                <w:rPr>
                  <w:rFonts w:eastAsia="SimSun"/>
                </w:rPr>
                <w:delText xml:space="preserve">) = </w:delText>
              </w:r>
              <w:r w:rsidDel="00E0471A">
                <w:rPr>
                  <w:rFonts w:eastAsia="SimSun"/>
                </w:rPr>
                <w:delText>3</w:delText>
              </w:r>
              <w:r w:rsidRPr="00EC0A7A" w:rsidDel="00E0471A">
                <w:rPr>
                  <w:rFonts w:eastAsia="SimSun"/>
                </w:rPr>
                <w:delText xml:space="preserve"> for i from {0,…,</w:delText>
              </w:r>
              <w:r w:rsidDel="00E0471A">
                <w:rPr>
                  <w:rFonts w:eastAsia="SimSun"/>
                </w:rPr>
                <w:delText>1</w:delText>
              </w:r>
              <w:r w:rsidRPr="00EC0A7A" w:rsidDel="00E0471A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46C832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F1967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1C2523E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57DF06E5" w14:textId="6C36ECBC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38" w:author="Jiakai Shi" w:date="2022-05-20T17:41:00Z">
              <w:r>
                <w:t>N/</w:t>
              </w:r>
            </w:ins>
            <w:ins w:id="5539" w:author="Jiakai Shi" w:date="2022-05-20T17:43:00Z">
              <w:r w:rsidR="00227115">
                <w:t>A</w:t>
              </w:r>
            </w:ins>
          </w:p>
        </w:tc>
        <w:tc>
          <w:tcPr>
            <w:tcW w:w="514" w:type="pct"/>
            <w:vAlign w:val="center"/>
          </w:tcPr>
          <w:p w14:paraId="22185EF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BFF6F5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2BADE9B" w14:textId="77777777" w:rsidTr="0014312E">
        <w:trPr>
          <w:jc w:val="center"/>
        </w:trPr>
        <w:tc>
          <w:tcPr>
            <w:tcW w:w="1769" w:type="pct"/>
            <w:vAlign w:val="center"/>
          </w:tcPr>
          <w:p w14:paraId="4C59F8C6" w14:textId="020F2252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40" w:author="Jiakai Shi" w:date="2022-05-24T18:00:00Z">
              <w:r w:rsidR="000F2F4C">
                <w:rPr>
                  <w:rFonts w:eastAsia="SimSun"/>
                </w:rPr>
                <w:t xml:space="preserve">For Slot </w:t>
              </w:r>
              <w:proofErr w:type="spellStart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 xml:space="preserve">, if </w:t>
              </w:r>
              <w:proofErr w:type="gramStart"/>
              <w:r w:rsidR="000F2F4C">
                <w:rPr>
                  <w:rFonts w:eastAsia="SimSun"/>
                </w:rPr>
                <w:t>mod(</w:t>
              </w:r>
              <w:proofErr w:type="spellStart"/>
              <w:proofErr w:type="gramEnd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 xml:space="preserve">, 5) = {0,1} for </w:t>
              </w:r>
              <w:proofErr w:type="spellStart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 xml:space="preserve"> from {1,…,19</w:t>
              </w:r>
            </w:ins>
            <w:ins w:id="5541" w:author="Jiakai Shi" w:date="2022-05-24T18:01:00Z">
              <w:r w:rsidR="000F2F4C">
                <w:rPr>
                  <w:rFonts w:eastAsia="SimSun"/>
                </w:rPr>
                <w:t>}</w:t>
              </w:r>
            </w:ins>
            <w:del w:id="5542" w:author="Jiakai Shi" w:date="2022-05-24T18:00:00Z">
              <w:r w:rsidRPr="00EC0A7A" w:rsidDel="000F2F4C">
                <w:rPr>
                  <w:rFonts w:eastAsia="SimSun"/>
                </w:rPr>
                <w:delText xml:space="preserve">For Slot i, if mod(i, </w:delText>
              </w:r>
              <w:r w:rsidDel="000F2F4C">
                <w:rPr>
                  <w:rFonts w:eastAsia="SimSun"/>
                </w:rPr>
                <w:delText>5</w:delText>
              </w:r>
              <w:r w:rsidRPr="00EC0A7A" w:rsidDel="000F2F4C">
                <w:rPr>
                  <w:rFonts w:eastAsia="SimSun"/>
                </w:rPr>
                <w:delText>) = {0,1,2} for i from {1,…,</w:delText>
              </w:r>
              <w:r w:rsidDel="000F2F4C">
                <w:rPr>
                  <w:rFonts w:eastAsia="SimSun"/>
                </w:rPr>
                <w:delText>1</w:delText>
              </w:r>
              <w:r w:rsidRPr="00EC0A7A" w:rsidDel="000F2F4C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32A9AC6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246E70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642" w:type="pct"/>
            <w:vAlign w:val="center"/>
          </w:tcPr>
          <w:p w14:paraId="651986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96" w:type="pct"/>
            <w:vAlign w:val="center"/>
          </w:tcPr>
          <w:p w14:paraId="1F3F4FFD" w14:textId="2C5FEF2D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3" w:author="Jiakai Shi" w:date="2022-05-20T17:41:00Z">
              <w:r>
                <w:t>12</w:t>
              </w:r>
            </w:ins>
          </w:p>
        </w:tc>
        <w:tc>
          <w:tcPr>
            <w:tcW w:w="514" w:type="pct"/>
            <w:vAlign w:val="center"/>
          </w:tcPr>
          <w:p w14:paraId="5AEC6C7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B0AA72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6635FB4" w14:textId="77777777" w:rsidTr="0014312E">
        <w:trPr>
          <w:jc w:val="center"/>
        </w:trPr>
        <w:tc>
          <w:tcPr>
            <w:tcW w:w="1769" w:type="pct"/>
            <w:vAlign w:val="center"/>
          </w:tcPr>
          <w:p w14:paraId="75FAA19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Overhead</w:t>
            </w:r>
            <w:r w:rsidRPr="00EC0A7A">
              <w:rPr>
                <w:rFonts w:eastAsia="SimSun"/>
                <w:lang w:val="en-US"/>
              </w:rPr>
              <w:t xml:space="preserve"> for TBS determination</w:t>
            </w:r>
          </w:p>
        </w:tc>
        <w:tc>
          <w:tcPr>
            <w:tcW w:w="423" w:type="pct"/>
            <w:vAlign w:val="center"/>
          </w:tcPr>
          <w:p w14:paraId="2B153FE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94116B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642" w:type="pct"/>
            <w:vAlign w:val="center"/>
          </w:tcPr>
          <w:p w14:paraId="01118B9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96" w:type="pct"/>
            <w:vAlign w:val="center"/>
          </w:tcPr>
          <w:p w14:paraId="1924747A" w14:textId="5992E285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4" w:author="Jiakai Shi" w:date="2022-05-20T17:41:00Z">
              <w:r>
                <w:t>18</w:t>
              </w:r>
            </w:ins>
          </w:p>
        </w:tc>
        <w:tc>
          <w:tcPr>
            <w:tcW w:w="514" w:type="pct"/>
            <w:vAlign w:val="center"/>
          </w:tcPr>
          <w:p w14:paraId="2695194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0F79D8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0957ECB" w14:textId="77777777" w:rsidTr="0014312E">
        <w:trPr>
          <w:jc w:val="center"/>
        </w:trPr>
        <w:tc>
          <w:tcPr>
            <w:tcW w:w="1769" w:type="pct"/>
            <w:vAlign w:val="center"/>
          </w:tcPr>
          <w:p w14:paraId="5D5B771F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Information Bit Payload per Slot </w:t>
            </w:r>
          </w:p>
        </w:tc>
        <w:tc>
          <w:tcPr>
            <w:tcW w:w="423" w:type="pct"/>
            <w:vAlign w:val="center"/>
          </w:tcPr>
          <w:p w14:paraId="18F5CE7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8FF25F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F5F5F8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68E1654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29F6884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1D76DA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0758A499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2E32B3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315BC7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290A2E7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06A4994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739894F9" w14:textId="414DA91F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5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3F981B6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9601D8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DADCBFE" w14:textId="77777777" w:rsidTr="0014312E">
        <w:trPr>
          <w:jc w:val="center"/>
        </w:trPr>
        <w:tc>
          <w:tcPr>
            <w:tcW w:w="1769" w:type="pct"/>
            <w:vAlign w:val="center"/>
          </w:tcPr>
          <w:p w14:paraId="6EAF470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5545331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C58E8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2472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7FAED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3240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06E6549" w14:textId="1D0C940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6" w:author="Jiakai Shi" w:date="2022-05-20T17:41:00Z">
              <w:r>
                <w:rPr>
                  <w:lang w:eastAsia="zh-CN"/>
                </w:rPr>
                <w:t>15880</w:t>
              </w:r>
            </w:ins>
          </w:p>
        </w:tc>
        <w:tc>
          <w:tcPr>
            <w:tcW w:w="514" w:type="pct"/>
            <w:shd w:val="clear" w:color="auto" w:fill="auto"/>
            <w:vAlign w:val="center"/>
          </w:tcPr>
          <w:p w14:paraId="463071D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B8C3A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FB27FE" w14:paraId="3BC50FDE" w14:textId="77777777" w:rsidTr="0014312E">
        <w:trPr>
          <w:jc w:val="center"/>
        </w:trPr>
        <w:tc>
          <w:tcPr>
            <w:tcW w:w="1769" w:type="pct"/>
            <w:vAlign w:val="center"/>
          </w:tcPr>
          <w:p w14:paraId="6F77BAA5" w14:textId="77777777" w:rsidR="0014312E" w:rsidRPr="00EC0A7A" w:rsidRDefault="0014312E" w:rsidP="0014312E">
            <w:pPr>
              <w:pStyle w:val="TAL"/>
              <w:rPr>
                <w:rFonts w:eastAsia="SimSun"/>
                <w:lang w:val="sv-FI"/>
              </w:rPr>
            </w:pPr>
            <w:r w:rsidRPr="00EC0A7A">
              <w:rPr>
                <w:rFonts w:eastAsia="SimSun"/>
                <w:lang w:val="sv-FI"/>
              </w:rPr>
              <w:t>Transport block CRC per Slot</w:t>
            </w:r>
          </w:p>
        </w:tc>
        <w:tc>
          <w:tcPr>
            <w:tcW w:w="423" w:type="pct"/>
            <w:vAlign w:val="center"/>
          </w:tcPr>
          <w:p w14:paraId="5F4030F1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3CA2880F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24A809D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496" w:type="pct"/>
            <w:vAlign w:val="center"/>
          </w:tcPr>
          <w:p w14:paraId="3F34E6B8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514" w:type="pct"/>
            <w:vAlign w:val="center"/>
          </w:tcPr>
          <w:p w14:paraId="6B83F8F5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513" w:type="pct"/>
            <w:vAlign w:val="center"/>
          </w:tcPr>
          <w:p w14:paraId="40F2C039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</w:tr>
      <w:tr w:rsidR="0014312E" w:rsidRPr="00EC0A7A" w14:paraId="40612045" w14:textId="77777777" w:rsidTr="0014312E">
        <w:trPr>
          <w:jc w:val="center"/>
        </w:trPr>
        <w:tc>
          <w:tcPr>
            <w:tcW w:w="1769" w:type="pct"/>
            <w:vAlign w:val="center"/>
          </w:tcPr>
          <w:p w14:paraId="11FE843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A31F02">
              <w:rPr>
                <w:rFonts w:eastAsia="SimSun"/>
                <w:lang w:val="sv-FI"/>
              </w:rPr>
              <w:t xml:space="preserve">  </w:t>
            </w:r>
            <w:r w:rsidRPr="00EC0A7A">
              <w:rPr>
                <w:rFonts w:eastAsia="SimSun"/>
              </w:rPr>
              <w:t xml:space="preserve">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6C2370F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26B1DA5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1013472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4E9D7870" w14:textId="69EDC37E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47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0A222F4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5C7CF21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B4D4A49" w14:textId="77777777" w:rsidTr="0014312E">
        <w:trPr>
          <w:jc w:val="center"/>
        </w:trPr>
        <w:tc>
          <w:tcPr>
            <w:tcW w:w="1769" w:type="pct"/>
            <w:vAlign w:val="center"/>
          </w:tcPr>
          <w:p w14:paraId="691FD9D2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05F4369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04DE140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642" w:type="pct"/>
            <w:vAlign w:val="center"/>
          </w:tcPr>
          <w:p w14:paraId="56B2D84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96" w:type="pct"/>
            <w:vAlign w:val="center"/>
          </w:tcPr>
          <w:p w14:paraId="261F5104" w14:textId="0A57103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8" w:author="Jiakai Shi" w:date="2022-05-20T17:41:00Z"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514" w:type="pct"/>
            <w:vAlign w:val="center"/>
          </w:tcPr>
          <w:p w14:paraId="1A73D5A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8D8414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5CAC885" w14:textId="77777777" w:rsidTr="0014312E">
        <w:trPr>
          <w:jc w:val="center"/>
        </w:trPr>
        <w:tc>
          <w:tcPr>
            <w:tcW w:w="1769" w:type="pct"/>
            <w:vAlign w:val="center"/>
          </w:tcPr>
          <w:p w14:paraId="6F27B845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Code Blocks per Slot</w:t>
            </w:r>
          </w:p>
        </w:tc>
        <w:tc>
          <w:tcPr>
            <w:tcW w:w="423" w:type="pct"/>
            <w:vAlign w:val="center"/>
          </w:tcPr>
          <w:p w14:paraId="61D5228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89A91C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CD8298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3BBD375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6501F49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710AD0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65E37B4" w14:textId="77777777" w:rsidTr="0014312E">
        <w:trPr>
          <w:jc w:val="center"/>
        </w:trPr>
        <w:tc>
          <w:tcPr>
            <w:tcW w:w="1769" w:type="pct"/>
            <w:vAlign w:val="center"/>
          </w:tcPr>
          <w:p w14:paraId="7F7B947E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42FCA17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CBs</w:t>
            </w:r>
          </w:p>
        </w:tc>
        <w:tc>
          <w:tcPr>
            <w:tcW w:w="642" w:type="pct"/>
            <w:vAlign w:val="center"/>
          </w:tcPr>
          <w:p w14:paraId="70CBC15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53C47E9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3439675C" w14:textId="30CC83A8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49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193EFB9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047323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C2694AE" w14:textId="77777777" w:rsidTr="0014312E">
        <w:trPr>
          <w:jc w:val="center"/>
        </w:trPr>
        <w:tc>
          <w:tcPr>
            <w:tcW w:w="1769" w:type="pct"/>
            <w:vAlign w:val="center"/>
          </w:tcPr>
          <w:p w14:paraId="478BD86B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5AFA6D8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CBs</w:t>
            </w:r>
          </w:p>
        </w:tc>
        <w:tc>
          <w:tcPr>
            <w:tcW w:w="642" w:type="pct"/>
            <w:vAlign w:val="center"/>
          </w:tcPr>
          <w:p w14:paraId="54484954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642" w:type="pct"/>
            <w:vAlign w:val="center"/>
          </w:tcPr>
          <w:p w14:paraId="7431F65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496" w:type="pct"/>
            <w:vAlign w:val="center"/>
          </w:tcPr>
          <w:p w14:paraId="3BC3D40D" w14:textId="750EB03A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50" w:author="Jiakai Shi" w:date="2022-05-20T17:41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514" w:type="pct"/>
            <w:vAlign w:val="center"/>
          </w:tcPr>
          <w:p w14:paraId="62AAC0F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BBA10E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473349F" w14:textId="77777777" w:rsidTr="0014312E">
        <w:trPr>
          <w:jc w:val="center"/>
        </w:trPr>
        <w:tc>
          <w:tcPr>
            <w:tcW w:w="1769" w:type="pct"/>
            <w:vAlign w:val="center"/>
          </w:tcPr>
          <w:p w14:paraId="2F22A43D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Binary Channel Bits Per Slot</w:t>
            </w:r>
          </w:p>
        </w:tc>
        <w:tc>
          <w:tcPr>
            <w:tcW w:w="423" w:type="pct"/>
            <w:vAlign w:val="center"/>
          </w:tcPr>
          <w:p w14:paraId="5F03878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5726DC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EA462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0393393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4206B90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6F5881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394E4DA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B6962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21ABEA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5B58CC1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789B7FF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008974F0" w14:textId="1DFDFDC0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1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3457C9D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6E829B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4395A80" w14:textId="77777777" w:rsidTr="0014312E">
        <w:trPr>
          <w:jc w:val="center"/>
        </w:trPr>
        <w:tc>
          <w:tcPr>
            <w:tcW w:w="1769" w:type="pct"/>
            <w:vAlign w:val="center"/>
          </w:tcPr>
          <w:p w14:paraId="721C441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Slots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= 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 xml:space="preserve">0, 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1</w:t>
            </w:r>
          </w:p>
        </w:tc>
        <w:tc>
          <w:tcPr>
            <w:tcW w:w="423" w:type="pct"/>
            <w:vAlign w:val="center"/>
          </w:tcPr>
          <w:p w14:paraId="416D141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10A87D9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7760</w:t>
            </w:r>
          </w:p>
        </w:tc>
        <w:tc>
          <w:tcPr>
            <w:tcW w:w="642" w:type="pct"/>
            <w:vAlign w:val="center"/>
          </w:tcPr>
          <w:p w14:paraId="2AE7BFE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10256</w:t>
            </w:r>
          </w:p>
        </w:tc>
        <w:tc>
          <w:tcPr>
            <w:tcW w:w="496" w:type="pct"/>
            <w:vAlign w:val="center"/>
          </w:tcPr>
          <w:p w14:paraId="17BA1940" w14:textId="7846152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2" w:author="Jiakai Shi" w:date="2022-05-20T17:41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2672</w:t>
              </w:r>
            </w:ins>
          </w:p>
        </w:tc>
        <w:tc>
          <w:tcPr>
            <w:tcW w:w="514" w:type="pct"/>
            <w:vAlign w:val="center"/>
          </w:tcPr>
          <w:p w14:paraId="59676A4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F65820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1BE7BD7" w14:textId="77777777" w:rsidTr="0014312E">
        <w:trPr>
          <w:jc w:val="center"/>
        </w:trPr>
        <w:tc>
          <w:tcPr>
            <w:tcW w:w="1769" w:type="pct"/>
            <w:vAlign w:val="center"/>
          </w:tcPr>
          <w:p w14:paraId="475196F9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if </w:t>
            </w:r>
            <w:proofErr w:type="gramStart"/>
            <w:r w:rsidRPr="00EC0A7A">
              <w:rPr>
                <w:rFonts w:eastAsia="SimSun"/>
              </w:rPr>
              <w:t>mod(</w:t>
            </w:r>
            <w:proofErr w:type="spellStart"/>
            <w:proofErr w:type="gramEnd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</w:t>
            </w:r>
            <w:r>
              <w:rPr>
                <w:rFonts w:eastAsia="SimSun"/>
              </w:rPr>
              <w:t>,9,12,…</w:t>
            </w:r>
            <w:r w:rsidRPr="00EC0A7A">
              <w:rPr>
                <w:rFonts w:eastAsia="SimSun"/>
              </w:rPr>
              <w:t>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2019AA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13A7D9C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8384</w:t>
            </w:r>
          </w:p>
        </w:tc>
        <w:tc>
          <w:tcPr>
            <w:tcW w:w="642" w:type="pct"/>
            <w:vAlign w:val="center"/>
          </w:tcPr>
          <w:p w14:paraId="295AF79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10880</w:t>
            </w:r>
          </w:p>
        </w:tc>
        <w:tc>
          <w:tcPr>
            <w:tcW w:w="496" w:type="pct"/>
            <w:vAlign w:val="center"/>
          </w:tcPr>
          <w:p w14:paraId="21D95A90" w14:textId="2CFC25C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3" w:author="Jiakai Shi" w:date="2022-05-20T17:41:00Z">
              <w:r>
                <w:rPr>
                  <w:lang w:eastAsia="zh-CN"/>
                </w:rPr>
                <w:t>33920</w:t>
              </w:r>
            </w:ins>
          </w:p>
        </w:tc>
        <w:tc>
          <w:tcPr>
            <w:tcW w:w="514" w:type="pct"/>
            <w:vAlign w:val="center"/>
          </w:tcPr>
          <w:p w14:paraId="2A73FFB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F25A1D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B17F42D" w14:textId="77777777" w:rsidTr="0014312E">
        <w:trPr>
          <w:trHeight w:val="70"/>
          <w:jc w:val="center"/>
        </w:trPr>
        <w:tc>
          <w:tcPr>
            <w:tcW w:w="1769" w:type="pct"/>
            <w:vAlign w:val="center"/>
          </w:tcPr>
          <w:p w14:paraId="23A1AC9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Max. Throughput averaged over 2 frames</w:t>
            </w:r>
          </w:p>
        </w:tc>
        <w:tc>
          <w:tcPr>
            <w:tcW w:w="423" w:type="pct"/>
            <w:vAlign w:val="center"/>
          </w:tcPr>
          <w:p w14:paraId="0C65F8C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Mbps</w:t>
            </w:r>
          </w:p>
        </w:tc>
        <w:tc>
          <w:tcPr>
            <w:tcW w:w="642" w:type="pct"/>
            <w:vAlign w:val="center"/>
          </w:tcPr>
          <w:p w14:paraId="3F05329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0.865</w:t>
            </w:r>
          </w:p>
        </w:tc>
        <w:tc>
          <w:tcPr>
            <w:tcW w:w="642" w:type="pct"/>
            <w:vAlign w:val="center"/>
          </w:tcPr>
          <w:p w14:paraId="4573D92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1.134</w:t>
            </w:r>
          </w:p>
        </w:tc>
        <w:tc>
          <w:tcPr>
            <w:tcW w:w="496" w:type="pct"/>
            <w:vAlign w:val="center"/>
          </w:tcPr>
          <w:p w14:paraId="085F5DE8" w14:textId="3A31324D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54" w:author="Jiakai Shi" w:date="2022-05-20T17:41:00Z">
              <w:r>
                <w:rPr>
                  <w:lang w:eastAsia="zh-CN"/>
                </w:rPr>
                <w:t>5.558</w:t>
              </w:r>
            </w:ins>
          </w:p>
        </w:tc>
        <w:tc>
          <w:tcPr>
            <w:tcW w:w="514" w:type="pct"/>
            <w:vAlign w:val="center"/>
          </w:tcPr>
          <w:p w14:paraId="4DA2367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31155D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053CC2" w:rsidRPr="00EC0A7A" w14:paraId="73F82607" w14:textId="77777777" w:rsidTr="00FC7644">
        <w:trPr>
          <w:trHeight w:val="70"/>
          <w:jc w:val="center"/>
        </w:trPr>
        <w:tc>
          <w:tcPr>
            <w:tcW w:w="5000" w:type="pct"/>
            <w:gridSpan w:val="7"/>
          </w:tcPr>
          <w:p w14:paraId="50FF239C" w14:textId="77777777" w:rsidR="00053CC2" w:rsidRPr="00EC0A7A" w:rsidRDefault="00053CC2" w:rsidP="00FC7644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Note 1:</w:t>
            </w:r>
            <w:r w:rsidRPr="00EC0A7A">
              <w:rPr>
                <w:rFonts w:eastAsia="SimSun"/>
              </w:rPr>
              <w:tab/>
              <w:t xml:space="preserve">SS/PBCH block is transmitted in slot #0 with periodicity 20 </w:t>
            </w:r>
            <w:proofErr w:type="spellStart"/>
            <w:r w:rsidRPr="00EC0A7A">
              <w:rPr>
                <w:rFonts w:eastAsia="SimSun"/>
              </w:rPr>
              <w:t>ms</w:t>
            </w:r>
            <w:proofErr w:type="spellEnd"/>
          </w:p>
          <w:p w14:paraId="6705F987" w14:textId="77777777" w:rsidR="00053CC2" w:rsidRDefault="00053CC2" w:rsidP="00FC7644">
            <w:pPr>
              <w:pStyle w:val="TAL"/>
              <w:rPr>
                <w:rFonts w:eastAsia="SimSun"/>
                <w:lang w:val="en-US"/>
              </w:rPr>
            </w:pPr>
            <w:r w:rsidRPr="00EC0A7A">
              <w:rPr>
                <w:rFonts w:eastAsia="SimSun"/>
                <w:lang w:val="en-US"/>
              </w:rPr>
              <w:t>Note 2:</w:t>
            </w:r>
            <w:r w:rsidRPr="00EC0A7A">
              <w:rPr>
                <w:rFonts w:eastAsia="SimSun"/>
              </w:rPr>
              <w:tab/>
            </w:r>
            <w:r w:rsidRPr="00EC0A7A">
              <w:rPr>
                <w:rFonts w:eastAsia="SimSun"/>
                <w:lang w:val="en-US"/>
              </w:rPr>
              <w:t xml:space="preserve">Slot </w:t>
            </w:r>
            <w:proofErr w:type="spellStart"/>
            <w:r w:rsidRPr="00EC0A7A">
              <w:rPr>
                <w:rFonts w:eastAsia="SimSun"/>
                <w:lang w:val="en-US"/>
              </w:rPr>
              <w:t>i</w:t>
            </w:r>
            <w:proofErr w:type="spellEnd"/>
            <w:r w:rsidRPr="00EC0A7A">
              <w:rPr>
                <w:rFonts w:eastAsia="SimSun"/>
                <w:lang w:val="en-US"/>
              </w:rPr>
              <w:t xml:space="preserve"> is slot index per 2 frames</w:t>
            </w:r>
          </w:p>
          <w:p w14:paraId="6B42926C" w14:textId="77777777" w:rsidR="00053CC2" w:rsidRPr="00EC0A7A" w:rsidRDefault="00053CC2" w:rsidP="00FC7644">
            <w:pPr>
              <w:pStyle w:val="TAL"/>
              <w:rPr>
                <w:rFonts w:eastAsia="SimSun"/>
              </w:rPr>
            </w:pPr>
            <w:r w:rsidRPr="00A65A3F">
              <w:rPr>
                <w:rFonts w:eastAsia="SimSun"/>
                <w:lang w:val="en-US"/>
              </w:rPr>
              <w:t>Note 3:</w:t>
            </w:r>
            <w:r w:rsidRPr="00A65A3F">
              <w:rPr>
                <w:rFonts w:eastAsia="SimSun"/>
                <w:lang w:val="en-US"/>
              </w:rPr>
              <w:tab/>
              <w:t>No user data is scheduled on slots with LTE PBCH/PSS/SSS</w:t>
            </w:r>
          </w:p>
        </w:tc>
      </w:tr>
    </w:tbl>
    <w:p w14:paraId="0E245632" w14:textId="49D1E23E" w:rsidR="00556BDD" w:rsidRDefault="00556BDD" w:rsidP="00073A99"/>
    <w:p w14:paraId="450251DC" w14:textId="64B2859F" w:rsidR="00556BDD" w:rsidRDefault="00556BDD" w:rsidP="00556BDD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B09F65F" w14:textId="76281081" w:rsidR="00C33859" w:rsidRDefault="00C33859" w:rsidP="00556BDD">
      <w:pPr>
        <w:jc w:val="center"/>
        <w:rPr>
          <w:b/>
          <w:bCs/>
          <w:noProof/>
          <w:lang w:eastAsia="zh-CN"/>
        </w:rPr>
      </w:pPr>
    </w:p>
    <w:p w14:paraId="1AAA987A" w14:textId="0415225E" w:rsidR="00C33859" w:rsidRDefault="00C33859" w:rsidP="00C33859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A0E15C7" w14:textId="77777777" w:rsidR="00C33859" w:rsidRDefault="00C33859" w:rsidP="00556BDD">
      <w:pPr>
        <w:jc w:val="center"/>
        <w:rPr>
          <w:b/>
          <w:bCs/>
          <w:noProof/>
          <w:lang w:eastAsia="zh-CN"/>
        </w:rPr>
      </w:pPr>
    </w:p>
    <w:p w14:paraId="13E14AE1" w14:textId="3AB23769" w:rsidR="00556BDD" w:rsidRDefault="00556BDD" w:rsidP="00073A99"/>
    <w:p w14:paraId="6F101238" w14:textId="7FC0EFFD" w:rsidR="00C33859" w:rsidRDefault="00C33859" w:rsidP="00C33859">
      <w:pPr>
        <w:pStyle w:val="TH"/>
        <w:rPr>
          <w:ins w:id="5555" w:author="Jiakai Shi" w:date="2022-05-20T17:51:00Z"/>
        </w:rPr>
      </w:pPr>
      <w:ins w:id="5556" w:author="Jiakai Shi" w:date="2022-05-20T17:51:00Z">
        <w:r w:rsidRPr="0061254C">
          <w:rPr>
            <w:rFonts w:eastAsia="SimSun"/>
          </w:rPr>
          <w:t>Table A.3.2.</w:t>
        </w:r>
        <w:r>
          <w:rPr>
            <w:rFonts w:eastAsia="SimSun"/>
          </w:rPr>
          <w:t>2</w:t>
        </w:r>
        <w:r w:rsidRPr="0061254C">
          <w:rPr>
            <w:rFonts w:eastAsia="SimSun"/>
          </w:rPr>
          <w:t>.1-</w:t>
        </w:r>
      </w:ins>
      <w:ins w:id="5557" w:author="Jiakai Shi" w:date="2022-05-26T14:56:00Z">
        <w:r w:rsidR="00380CAE">
          <w:rPr>
            <w:rFonts w:eastAsia="SimSun"/>
          </w:rPr>
          <w:t>x</w:t>
        </w:r>
      </w:ins>
      <w:ins w:id="5558" w:author="Jiakai Shi" w:date="2022-05-20T17:51:00Z">
        <w:r w:rsidRPr="0061254C">
          <w:rPr>
            <w:rFonts w:eastAsia="SimSun"/>
          </w:rPr>
          <w:t xml:space="preserve">: PDSCH Reference Channel for </w:t>
        </w:r>
        <w:r>
          <w:rPr>
            <w:rFonts w:eastAsia="SimSun"/>
          </w:rPr>
          <w:t>T</w:t>
        </w:r>
        <w:r w:rsidRPr="0061254C">
          <w:rPr>
            <w:rFonts w:eastAsia="SimSun"/>
          </w:rPr>
          <w:t>DD</w:t>
        </w:r>
        <w:r w:rsidRPr="00D6596D">
          <w:rPr>
            <w:rFonts w:eastAsia="SimSun"/>
          </w:rPr>
          <w:t xml:space="preserve"> </w:t>
        </w:r>
        <w:r>
          <w:t>CRS interference mitigation for NR</w:t>
        </w:r>
        <w:r w:rsidRPr="00C25669">
          <w:t xml:space="preserve"> scenario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78"/>
        <w:gridCol w:w="1237"/>
        <w:gridCol w:w="1236"/>
        <w:gridCol w:w="1236"/>
        <w:gridCol w:w="1236"/>
        <w:gridCol w:w="776"/>
      </w:tblGrid>
      <w:tr w:rsidR="00C33859" w:rsidRPr="00EC0A7A" w14:paraId="174E2AF2" w14:textId="77777777" w:rsidTr="00FC7644">
        <w:trPr>
          <w:jc w:val="center"/>
          <w:ins w:id="5559" w:author="Jiakai Shi" w:date="2022-05-20T17:51:00Z"/>
        </w:trPr>
        <w:tc>
          <w:tcPr>
            <w:tcW w:w="1677" w:type="pct"/>
            <w:shd w:val="clear" w:color="auto" w:fill="auto"/>
            <w:vAlign w:val="center"/>
          </w:tcPr>
          <w:p w14:paraId="5697E182" w14:textId="77777777" w:rsidR="00C33859" w:rsidRPr="00EC0A7A" w:rsidRDefault="00C33859" w:rsidP="00FC7644">
            <w:pPr>
              <w:pStyle w:val="TAH"/>
              <w:rPr>
                <w:ins w:id="5560" w:author="Jiakai Shi" w:date="2022-05-20T17:51:00Z"/>
                <w:rFonts w:eastAsia="SimSun"/>
              </w:rPr>
            </w:pPr>
            <w:ins w:id="5561" w:author="Jiakai Shi" w:date="2022-05-20T17:51:00Z">
              <w:r w:rsidRPr="00EC0A7A">
                <w:rPr>
                  <w:rFonts w:eastAsia="SimSun"/>
                </w:rPr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1BB3191D" w14:textId="77777777" w:rsidR="00C33859" w:rsidRPr="00EC0A7A" w:rsidRDefault="00C33859" w:rsidP="00FC7644">
            <w:pPr>
              <w:pStyle w:val="TAH"/>
              <w:rPr>
                <w:ins w:id="5562" w:author="Jiakai Shi" w:date="2022-05-20T17:51:00Z"/>
                <w:rFonts w:eastAsia="SimSun"/>
              </w:rPr>
            </w:pPr>
            <w:ins w:id="5563" w:author="Jiakai Shi" w:date="2022-05-20T17:51:00Z">
              <w:r w:rsidRPr="00EC0A7A">
                <w:rPr>
                  <w:rFonts w:eastAsia="SimSun"/>
                </w:rPr>
                <w:t>Unit</w:t>
              </w:r>
            </w:ins>
          </w:p>
        </w:tc>
        <w:tc>
          <w:tcPr>
            <w:tcW w:w="2971" w:type="pct"/>
            <w:gridSpan w:val="5"/>
            <w:shd w:val="clear" w:color="auto" w:fill="auto"/>
            <w:vAlign w:val="center"/>
          </w:tcPr>
          <w:p w14:paraId="40D71BB1" w14:textId="77777777" w:rsidR="00C33859" w:rsidRPr="00EC0A7A" w:rsidRDefault="00C33859" w:rsidP="00FC7644">
            <w:pPr>
              <w:pStyle w:val="TAH"/>
              <w:rPr>
                <w:ins w:id="5564" w:author="Jiakai Shi" w:date="2022-05-20T17:51:00Z"/>
                <w:rFonts w:eastAsia="SimSun"/>
              </w:rPr>
            </w:pPr>
            <w:ins w:id="5565" w:author="Jiakai Shi" w:date="2022-05-20T17:51:00Z">
              <w:r w:rsidRPr="00EC0A7A">
                <w:rPr>
                  <w:rFonts w:eastAsia="SimSun"/>
                </w:rPr>
                <w:t>Value</w:t>
              </w:r>
            </w:ins>
          </w:p>
        </w:tc>
      </w:tr>
      <w:tr w:rsidR="00C33859" w:rsidRPr="00EC0A7A" w14:paraId="55BB592B" w14:textId="77777777" w:rsidTr="00FC7644">
        <w:trPr>
          <w:jc w:val="center"/>
          <w:ins w:id="5566" w:author="Jiakai Shi" w:date="2022-05-20T17:51:00Z"/>
        </w:trPr>
        <w:tc>
          <w:tcPr>
            <w:tcW w:w="1677" w:type="pct"/>
            <w:vAlign w:val="center"/>
          </w:tcPr>
          <w:p w14:paraId="2CD250FE" w14:textId="77777777" w:rsidR="00C33859" w:rsidRPr="00EC0A7A" w:rsidRDefault="00C33859" w:rsidP="00FC7644">
            <w:pPr>
              <w:pStyle w:val="TAL"/>
              <w:rPr>
                <w:ins w:id="5567" w:author="Jiakai Shi" w:date="2022-05-20T17:51:00Z"/>
                <w:rFonts w:eastAsia="SimSun"/>
              </w:rPr>
            </w:pPr>
            <w:ins w:id="5568" w:author="Jiakai Shi" w:date="2022-05-20T17:51:00Z">
              <w:r w:rsidRPr="00EC0A7A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1B79FA44" w14:textId="77777777" w:rsidR="00C33859" w:rsidRPr="00EC0A7A" w:rsidRDefault="00C33859" w:rsidP="00FC7644">
            <w:pPr>
              <w:pStyle w:val="TAC"/>
              <w:rPr>
                <w:ins w:id="556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82BBF3" w14:textId="77777777" w:rsidR="00C33859" w:rsidRPr="00EC0A7A" w:rsidRDefault="00C33859" w:rsidP="00FC7644">
            <w:pPr>
              <w:pStyle w:val="TAC"/>
              <w:rPr>
                <w:ins w:id="5570" w:author="Jiakai Shi" w:date="2022-05-20T17:51:00Z"/>
                <w:rFonts w:eastAsia="SimSun"/>
              </w:rPr>
            </w:pPr>
            <w:proofErr w:type="gramStart"/>
            <w:ins w:id="5571" w:author="Jiakai Shi" w:date="2022-05-20T17:51:00Z">
              <w:r w:rsidRPr="00EC0A7A">
                <w:rPr>
                  <w:rFonts w:eastAsia="SimSun"/>
                </w:rPr>
                <w:t>R.PDSCH</w:t>
              </w:r>
              <w:proofErr w:type="gramEnd"/>
              <w:r w:rsidRPr="00EC0A7A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4</w:t>
              </w:r>
              <w:r w:rsidRPr="00EC0A7A">
                <w:rPr>
                  <w:rFonts w:eastAsia="SimSun"/>
                </w:rPr>
                <w:t>.1 TDD</w:t>
              </w:r>
            </w:ins>
          </w:p>
        </w:tc>
        <w:tc>
          <w:tcPr>
            <w:tcW w:w="642" w:type="pct"/>
            <w:vAlign w:val="center"/>
          </w:tcPr>
          <w:p w14:paraId="7F712A6C" w14:textId="77777777" w:rsidR="00C33859" w:rsidRPr="00EC0A7A" w:rsidRDefault="00C33859" w:rsidP="00FC7644">
            <w:pPr>
              <w:pStyle w:val="TAC"/>
              <w:rPr>
                <w:ins w:id="5572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33756693" w14:textId="77777777" w:rsidR="00C33859" w:rsidRPr="00EC0A7A" w:rsidRDefault="00C33859" w:rsidP="00FC7644">
            <w:pPr>
              <w:pStyle w:val="TAC"/>
              <w:rPr>
                <w:ins w:id="5573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39ECDA43" w14:textId="77777777" w:rsidR="00C33859" w:rsidRPr="00EC0A7A" w:rsidRDefault="00C33859" w:rsidP="00FC7644">
            <w:pPr>
              <w:pStyle w:val="TAC"/>
              <w:rPr>
                <w:ins w:id="5574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E7E1368" w14:textId="77777777" w:rsidR="00C33859" w:rsidRPr="00EC0A7A" w:rsidRDefault="00C33859" w:rsidP="00FC7644">
            <w:pPr>
              <w:pStyle w:val="TAC"/>
              <w:rPr>
                <w:ins w:id="5575" w:author="Jiakai Shi" w:date="2022-05-20T17:51:00Z"/>
                <w:rFonts w:eastAsia="SimSun"/>
                <w:lang w:eastAsia="zh-CN"/>
              </w:rPr>
            </w:pPr>
          </w:p>
        </w:tc>
      </w:tr>
      <w:tr w:rsidR="00C33859" w:rsidRPr="00EC0A7A" w14:paraId="048FEB8D" w14:textId="77777777" w:rsidTr="00FC7644">
        <w:trPr>
          <w:jc w:val="center"/>
          <w:ins w:id="5576" w:author="Jiakai Shi" w:date="2022-05-20T17:51:00Z"/>
        </w:trPr>
        <w:tc>
          <w:tcPr>
            <w:tcW w:w="1677" w:type="pct"/>
            <w:vAlign w:val="center"/>
          </w:tcPr>
          <w:p w14:paraId="0F589F0A" w14:textId="77777777" w:rsidR="00C33859" w:rsidRPr="00EC0A7A" w:rsidRDefault="00C33859" w:rsidP="00FC7644">
            <w:pPr>
              <w:pStyle w:val="TAL"/>
              <w:rPr>
                <w:ins w:id="5577" w:author="Jiakai Shi" w:date="2022-05-20T17:51:00Z"/>
                <w:rFonts w:eastAsia="SimSun"/>
              </w:rPr>
            </w:pPr>
            <w:ins w:id="5578" w:author="Jiakai Shi" w:date="2022-05-20T17:51:00Z">
              <w:r w:rsidRPr="00EC0A7A">
                <w:rPr>
                  <w:rFonts w:eastAsia="SimSun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55DA02FF" w14:textId="77777777" w:rsidR="00C33859" w:rsidRPr="00EC0A7A" w:rsidRDefault="00C33859" w:rsidP="00FC7644">
            <w:pPr>
              <w:pStyle w:val="TAC"/>
              <w:rPr>
                <w:ins w:id="5579" w:author="Jiakai Shi" w:date="2022-05-20T17:51:00Z"/>
                <w:rFonts w:eastAsia="SimSun"/>
              </w:rPr>
            </w:pPr>
            <w:ins w:id="5580" w:author="Jiakai Shi" w:date="2022-05-20T17:51:00Z">
              <w:r w:rsidRPr="00EC0A7A">
                <w:rPr>
                  <w:rFonts w:eastAsia="SimSun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27B1CB9A" w14:textId="77777777" w:rsidR="00C33859" w:rsidRPr="00EC0A7A" w:rsidRDefault="00C33859" w:rsidP="00FC7644">
            <w:pPr>
              <w:pStyle w:val="TAC"/>
              <w:rPr>
                <w:ins w:id="5581" w:author="Jiakai Shi" w:date="2022-05-20T17:51:00Z"/>
                <w:rFonts w:eastAsia="SimSun"/>
              </w:rPr>
            </w:pPr>
            <w:ins w:id="5582" w:author="Jiakai Shi" w:date="2022-05-20T17:5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6ADC9A0D" w14:textId="77777777" w:rsidR="00C33859" w:rsidRPr="00EC0A7A" w:rsidRDefault="00C33859" w:rsidP="00FC7644">
            <w:pPr>
              <w:pStyle w:val="TAC"/>
              <w:rPr>
                <w:ins w:id="558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C0ECD06" w14:textId="77777777" w:rsidR="00C33859" w:rsidRPr="00EC0A7A" w:rsidRDefault="00C33859" w:rsidP="00FC7644">
            <w:pPr>
              <w:pStyle w:val="TAC"/>
              <w:rPr>
                <w:ins w:id="55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EDC3306" w14:textId="77777777" w:rsidR="00C33859" w:rsidRPr="00EC0A7A" w:rsidRDefault="00C33859" w:rsidP="00FC7644">
            <w:pPr>
              <w:pStyle w:val="TAC"/>
              <w:rPr>
                <w:ins w:id="558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09E50D5" w14:textId="77777777" w:rsidR="00C33859" w:rsidRPr="00EC0A7A" w:rsidRDefault="00C33859" w:rsidP="00FC7644">
            <w:pPr>
              <w:pStyle w:val="TAC"/>
              <w:rPr>
                <w:ins w:id="5586" w:author="Jiakai Shi" w:date="2022-05-20T17:51:00Z"/>
                <w:rFonts w:eastAsia="SimSun"/>
              </w:rPr>
            </w:pPr>
          </w:p>
        </w:tc>
      </w:tr>
      <w:tr w:rsidR="00C33859" w:rsidRPr="00EC0A7A" w14:paraId="2CF153C4" w14:textId="77777777" w:rsidTr="00FC7644">
        <w:trPr>
          <w:jc w:val="center"/>
          <w:ins w:id="5587" w:author="Jiakai Shi" w:date="2022-05-20T17:51:00Z"/>
        </w:trPr>
        <w:tc>
          <w:tcPr>
            <w:tcW w:w="1677" w:type="pct"/>
            <w:vAlign w:val="center"/>
          </w:tcPr>
          <w:p w14:paraId="204C308E" w14:textId="77777777" w:rsidR="00C33859" w:rsidRPr="00EC0A7A" w:rsidRDefault="00C33859" w:rsidP="00FC7644">
            <w:pPr>
              <w:pStyle w:val="TAL"/>
              <w:rPr>
                <w:ins w:id="5588" w:author="Jiakai Shi" w:date="2022-05-20T17:51:00Z"/>
                <w:rFonts w:eastAsia="SimSun"/>
              </w:rPr>
            </w:pPr>
            <w:ins w:id="5589" w:author="Jiakai Shi" w:date="2022-05-20T17:51:00Z">
              <w:r w:rsidRPr="00EC0A7A">
                <w:rPr>
                  <w:rFonts w:eastAsia="SimSun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25EF7122" w14:textId="77777777" w:rsidR="00C33859" w:rsidRPr="00EC0A7A" w:rsidRDefault="00C33859" w:rsidP="00FC7644">
            <w:pPr>
              <w:pStyle w:val="TAC"/>
              <w:rPr>
                <w:ins w:id="5590" w:author="Jiakai Shi" w:date="2022-05-20T17:51:00Z"/>
                <w:rFonts w:eastAsia="SimSun"/>
              </w:rPr>
            </w:pPr>
            <w:ins w:id="5591" w:author="Jiakai Shi" w:date="2022-05-20T17:51:00Z">
              <w:r w:rsidRPr="00EC0A7A">
                <w:rPr>
                  <w:rFonts w:eastAsia="SimSun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6DD3EC02" w14:textId="77777777" w:rsidR="00C33859" w:rsidRPr="00EC0A7A" w:rsidRDefault="00C33859" w:rsidP="00FC7644">
            <w:pPr>
              <w:pStyle w:val="TAC"/>
              <w:rPr>
                <w:ins w:id="5592" w:author="Jiakai Shi" w:date="2022-05-20T17:51:00Z"/>
                <w:rFonts w:eastAsia="SimSun"/>
              </w:rPr>
            </w:pPr>
            <w:ins w:id="5593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7611ED94" w14:textId="77777777" w:rsidR="00C33859" w:rsidRPr="00EC0A7A" w:rsidRDefault="00C33859" w:rsidP="00FC7644">
            <w:pPr>
              <w:pStyle w:val="TAC"/>
              <w:rPr>
                <w:ins w:id="559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8D4337D" w14:textId="77777777" w:rsidR="00C33859" w:rsidRPr="00EC0A7A" w:rsidRDefault="00C33859" w:rsidP="00FC7644">
            <w:pPr>
              <w:pStyle w:val="TAC"/>
              <w:rPr>
                <w:ins w:id="55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C80B76" w14:textId="77777777" w:rsidR="00C33859" w:rsidRPr="00EC0A7A" w:rsidRDefault="00C33859" w:rsidP="00FC7644">
            <w:pPr>
              <w:pStyle w:val="TAC"/>
              <w:rPr>
                <w:ins w:id="559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86CB1E4" w14:textId="77777777" w:rsidR="00C33859" w:rsidRPr="00EC0A7A" w:rsidRDefault="00C33859" w:rsidP="00FC7644">
            <w:pPr>
              <w:pStyle w:val="TAC"/>
              <w:rPr>
                <w:ins w:id="5597" w:author="Jiakai Shi" w:date="2022-05-20T17:51:00Z"/>
                <w:rFonts w:eastAsia="SimSun"/>
              </w:rPr>
            </w:pPr>
          </w:p>
        </w:tc>
      </w:tr>
      <w:tr w:rsidR="00C33859" w:rsidRPr="00EC0A7A" w14:paraId="159FDB83" w14:textId="77777777" w:rsidTr="00FC7644">
        <w:trPr>
          <w:jc w:val="center"/>
          <w:ins w:id="5598" w:author="Jiakai Shi" w:date="2022-05-20T17:51:00Z"/>
        </w:trPr>
        <w:tc>
          <w:tcPr>
            <w:tcW w:w="1677" w:type="pct"/>
            <w:vAlign w:val="center"/>
          </w:tcPr>
          <w:p w14:paraId="41275B2C" w14:textId="77777777" w:rsidR="00C33859" w:rsidRPr="00EC0A7A" w:rsidRDefault="00C33859" w:rsidP="00FC7644">
            <w:pPr>
              <w:pStyle w:val="TAL"/>
              <w:rPr>
                <w:ins w:id="5599" w:author="Jiakai Shi" w:date="2022-05-20T17:51:00Z"/>
                <w:rFonts w:eastAsia="SimSun"/>
              </w:rPr>
            </w:pPr>
            <w:ins w:id="5600" w:author="Jiakai Shi" w:date="2022-05-20T17:51:00Z">
              <w:r w:rsidRPr="00EC0A7A">
                <w:rPr>
                  <w:rFonts w:eastAsia="SimSun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1DE18014" w14:textId="77777777" w:rsidR="00C33859" w:rsidRPr="00EC0A7A" w:rsidRDefault="00C33859" w:rsidP="00FC7644">
            <w:pPr>
              <w:pStyle w:val="TAC"/>
              <w:rPr>
                <w:ins w:id="5601" w:author="Jiakai Shi" w:date="2022-05-20T17:51:00Z"/>
                <w:rFonts w:eastAsia="SimSun"/>
              </w:rPr>
            </w:pPr>
            <w:ins w:id="5602" w:author="Jiakai Shi" w:date="2022-05-20T17:51:00Z">
              <w:r w:rsidRPr="00EC0A7A">
                <w:rPr>
                  <w:rFonts w:eastAsia="SimSun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6EFB319D" w14:textId="77777777" w:rsidR="00C33859" w:rsidRPr="00EC0A7A" w:rsidRDefault="00C33859" w:rsidP="00FC7644">
            <w:pPr>
              <w:pStyle w:val="TAC"/>
              <w:rPr>
                <w:ins w:id="5603" w:author="Jiakai Shi" w:date="2022-05-20T17:51:00Z"/>
                <w:rFonts w:eastAsia="SimSun"/>
              </w:rPr>
            </w:pPr>
            <w:ins w:id="5604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06</w:t>
              </w:r>
            </w:ins>
          </w:p>
        </w:tc>
        <w:tc>
          <w:tcPr>
            <w:tcW w:w="642" w:type="pct"/>
            <w:vAlign w:val="center"/>
          </w:tcPr>
          <w:p w14:paraId="35AB56A3" w14:textId="77777777" w:rsidR="00C33859" w:rsidRPr="00EC0A7A" w:rsidRDefault="00C33859" w:rsidP="00FC7644">
            <w:pPr>
              <w:pStyle w:val="TAC"/>
              <w:rPr>
                <w:ins w:id="560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92775C6" w14:textId="77777777" w:rsidR="00C33859" w:rsidRPr="00EC0A7A" w:rsidRDefault="00C33859" w:rsidP="00FC7644">
            <w:pPr>
              <w:pStyle w:val="TAC"/>
              <w:rPr>
                <w:ins w:id="560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9DDD624" w14:textId="77777777" w:rsidR="00C33859" w:rsidRPr="00EC0A7A" w:rsidRDefault="00C33859" w:rsidP="00FC7644">
            <w:pPr>
              <w:pStyle w:val="TAC"/>
              <w:rPr>
                <w:ins w:id="560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E6CF92B" w14:textId="77777777" w:rsidR="00C33859" w:rsidRPr="00EC0A7A" w:rsidRDefault="00C33859" w:rsidP="00FC7644">
            <w:pPr>
              <w:pStyle w:val="TAC"/>
              <w:rPr>
                <w:ins w:id="5608" w:author="Jiakai Shi" w:date="2022-05-20T17:51:00Z"/>
                <w:rFonts w:eastAsia="SimSun"/>
              </w:rPr>
            </w:pPr>
          </w:p>
        </w:tc>
      </w:tr>
      <w:tr w:rsidR="00C33859" w:rsidRPr="00EC0A7A" w14:paraId="5FEC6BA6" w14:textId="77777777" w:rsidTr="00FC7644">
        <w:trPr>
          <w:jc w:val="center"/>
          <w:ins w:id="5609" w:author="Jiakai Shi" w:date="2022-05-20T17:51:00Z"/>
        </w:trPr>
        <w:tc>
          <w:tcPr>
            <w:tcW w:w="1677" w:type="pct"/>
            <w:vAlign w:val="center"/>
          </w:tcPr>
          <w:p w14:paraId="30B4F1DB" w14:textId="77777777" w:rsidR="00C33859" w:rsidRPr="00EC0A7A" w:rsidRDefault="00C33859" w:rsidP="00FC7644">
            <w:pPr>
              <w:pStyle w:val="TAL"/>
              <w:rPr>
                <w:ins w:id="5610" w:author="Jiakai Shi" w:date="2022-05-20T17:51:00Z"/>
                <w:rFonts w:eastAsia="SimSun"/>
              </w:rPr>
            </w:pPr>
            <w:ins w:id="5611" w:author="Jiakai Shi" w:date="2022-05-20T17:51:00Z">
              <w:r w:rsidRPr="00EC0A7A">
                <w:rPr>
                  <w:rFonts w:eastAsia="SimSun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28AF1A0E" w14:textId="77777777" w:rsidR="00C33859" w:rsidRPr="00EC0A7A" w:rsidRDefault="00C33859" w:rsidP="00FC7644">
            <w:pPr>
              <w:pStyle w:val="TAC"/>
              <w:rPr>
                <w:ins w:id="561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087471A" w14:textId="77777777" w:rsidR="00C33859" w:rsidRPr="00EC0A7A" w:rsidRDefault="00C33859" w:rsidP="00FC7644">
            <w:pPr>
              <w:pStyle w:val="TAC"/>
              <w:rPr>
                <w:ins w:id="561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0BF9D3E" w14:textId="77777777" w:rsidR="00C33859" w:rsidRPr="00EC0A7A" w:rsidRDefault="00C33859" w:rsidP="00FC7644">
            <w:pPr>
              <w:pStyle w:val="TAC"/>
              <w:rPr>
                <w:ins w:id="561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200237A" w14:textId="77777777" w:rsidR="00C33859" w:rsidRPr="00EC0A7A" w:rsidRDefault="00C33859" w:rsidP="00FC7644">
            <w:pPr>
              <w:pStyle w:val="TAC"/>
              <w:rPr>
                <w:ins w:id="561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5DAB88" w14:textId="77777777" w:rsidR="00C33859" w:rsidRPr="00EC0A7A" w:rsidRDefault="00C33859" w:rsidP="00FC7644">
            <w:pPr>
              <w:pStyle w:val="TAC"/>
              <w:rPr>
                <w:ins w:id="561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68A3A53" w14:textId="77777777" w:rsidR="00C33859" w:rsidRPr="00EC0A7A" w:rsidRDefault="00C33859" w:rsidP="00FC7644">
            <w:pPr>
              <w:pStyle w:val="TAC"/>
              <w:rPr>
                <w:ins w:id="5617" w:author="Jiakai Shi" w:date="2022-05-20T17:51:00Z"/>
                <w:rFonts w:eastAsia="SimSun"/>
              </w:rPr>
            </w:pPr>
          </w:p>
        </w:tc>
      </w:tr>
      <w:tr w:rsidR="00C33859" w:rsidRPr="00EC0A7A" w14:paraId="50748AE9" w14:textId="77777777" w:rsidTr="00FC7644">
        <w:trPr>
          <w:jc w:val="center"/>
          <w:ins w:id="5618" w:author="Jiakai Shi" w:date="2022-05-20T17:51:00Z"/>
        </w:trPr>
        <w:tc>
          <w:tcPr>
            <w:tcW w:w="1677" w:type="pct"/>
            <w:vAlign w:val="center"/>
          </w:tcPr>
          <w:p w14:paraId="0BEAB5EB" w14:textId="77777777" w:rsidR="00C33859" w:rsidRPr="00EC0A7A" w:rsidRDefault="00C33859" w:rsidP="00FC7644">
            <w:pPr>
              <w:pStyle w:val="TAL"/>
              <w:rPr>
                <w:ins w:id="5619" w:author="Jiakai Shi" w:date="2022-05-20T17:51:00Z"/>
                <w:rFonts w:eastAsia="SimSun"/>
              </w:rPr>
            </w:pPr>
            <w:ins w:id="5620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651C074" w14:textId="77777777" w:rsidR="00C33859" w:rsidRPr="00EC0A7A" w:rsidRDefault="00C33859" w:rsidP="00FC7644">
            <w:pPr>
              <w:pStyle w:val="TAC"/>
              <w:rPr>
                <w:ins w:id="562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950F1F0" w14:textId="77777777" w:rsidR="00C33859" w:rsidRPr="00EC0A7A" w:rsidRDefault="00C33859" w:rsidP="00FC7644">
            <w:pPr>
              <w:pStyle w:val="TAC"/>
              <w:rPr>
                <w:ins w:id="5622" w:author="Jiakai Shi" w:date="2022-05-20T17:51:00Z"/>
                <w:rFonts w:eastAsia="SimSun"/>
              </w:rPr>
            </w:pPr>
            <w:ins w:id="5623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415E6F2F" w14:textId="77777777" w:rsidR="00C33859" w:rsidRPr="00EC0A7A" w:rsidRDefault="00C33859" w:rsidP="00FC7644">
            <w:pPr>
              <w:pStyle w:val="TAC"/>
              <w:rPr>
                <w:ins w:id="562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EDC4699" w14:textId="77777777" w:rsidR="00C33859" w:rsidRPr="00EC0A7A" w:rsidRDefault="00C33859" w:rsidP="00FC7644">
            <w:pPr>
              <w:pStyle w:val="TAC"/>
              <w:rPr>
                <w:ins w:id="562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438D4455" w14:textId="77777777" w:rsidR="00C33859" w:rsidRPr="00EC0A7A" w:rsidRDefault="00C33859" w:rsidP="00FC7644">
            <w:pPr>
              <w:pStyle w:val="TAC"/>
              <w:rPr>
                <w:ins w:id="562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D83482C" w14:textId="77777777" w:rsidR="00C33859" w:rsidRPr="00EC0A7A" w:rsidRDefault="00C33859" w:rsidP="00FC7644">
            <w:pPr>
              <w:pStyle w:val="TAC"/>
              <w:rPr>
                <w:ins w:id="5627" w:author="Jiakai Shi" w:date="2022-05-20T17:51:00Z"/>
                <w:rFonts w:eastAsia="SimSun"/>
              </w:rPr>
            </w:pPr>
          </w:p>
        </w:tc>
      </w:tr>
      <w:tr w:rsidR="00C33859" w:rsidRPr="00EC0A7A" w14:paraId="6E94523E" w14:textId="77777777" w:rsidTr="00FC7644">
        <w:trPr>
          <w:jc w:val="center"/>
          <w:ins w:id="5628" w:author="Jiakai Shi" w:date="2022-05-20T17:51:00Z"/>
        </w:trPr>
        <w:tc>
          <w:tcPr>
            <w:tcW w:w="1677" w:type="pct"/>
            <w:vAlign w:val="center"/>
          </w:tcPr>
          <w:p w14:paraId="2201FF10" w14:textId="77777777" w:rsidR="00C33859" w:rsidRPr="00EC0A7A" w:rsidRDefault="00C33859" w:rsidP="00FC7644">
            <w:pPr>
              <w:pStyle w:val="TAL"/>
              <w:rPr>
                <w:ins w:id="5629" w:author="Jiakai Shi" w:date="2022-05-20T17:51:00Z"/>
                <w:rFonts w:eastAsia="SimSun"/>
              </w:rPr>
            </w:pPr>
            <w:ins w:id="5630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 xml:space="preserve">) = {0,1,2}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{1,…,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1A2CA4D" w14:textId="77777777" w:rsidR="00C33859" w:rsidRPr="00EC0A7A" w:rsidRDefault="00C33859" w:rsidP="00FC7644">
            <w:pPr>
              <w:pStyle w:val="TAC"/>
              <w:rPr>
                <w:ins w:id="563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D37BC60" w14:textId="77777777" w:rsidR="00C33859" w:rsidRPr="00EC0A7A" w:rsidRDefault="00C33859" w:rsidP="00FC7644">
            <w:pPr>
              <w:pStyle w:val="TAC"/>
              <w:rPr>
                <w:ins w:id="5632" w:author="Jiakai Shi" w:date="2022-05-20T17:51:00Z"/>
                <w:rFonts w:eastAsia="SimSun"/>
              </w:rPr>
            </w:pPr>
            <w:ins w:id="5633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7E425E87" w14:textId="77777777" w:rsidR="00C33859" w:rsidRPr="00EC0A7A" w:rsidRDefault="00C33859" w:rsidP="00FC7644">
            <w:pPr>
              <w:pStyle w:val="TAC"/>
              <w:rPr>
                <w:ins w:id="56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3314EF6" w14:textId="77777777" w:rsidR="00C33859" w:rsidRPr="00EC0A7A" w:rsidRDefault="00C33859" w:rsidP="00FC7644">
            <w:pPr>
              <w:pStyle w:val="TAC"/>
              <w:rPr>
                <w:ins w:id="563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5AF1F31" w14:textId="77777777" w:rsidR="00C33859" w:rsidRPr="00EC0A7A" w:rsidRDefault="00C33859" w:rsidP="00FC7644">
            <w:pPr>
              <w:pStyle w:val="TAC"/>
              <w:rPr>
                <w:ins w:id="563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A4C5CE3" w14:textId="77777777" w:rsidR="00C33859" w:rsidRPr="00EC0A7A" w:rsidRDefault="00C33859" w:rsidP="00FC7644">
            <w:pPr>
              <w:pStyle w:val="TAC"/>
              <w:rPr>
                <w:ins w:id="5637" w:author="Jiakai Shi" w:date="2022-05-20T17:51:00Z"/>
                <w:rFonts w:eastAsia="SimSun"/>
              </w:rPr>
            </w:pPr>
          </w:p>
        </w:tc>
      </w:tr>
      <w:tr w:rsidR="00C33859" w:rsidRPr="00EC0A7A" w14:paraId="759755EB" w14:textId="77777777" w:rsidTr="00FC7644">
        <w:trPr>
          <w:jc w:val="center"/>
          <w:ins w:id="5638" w:author="Jiakai Shi" w:date="2022-05-20T17:51:00Z"/>
        </w:trPr>
        <w:tc>
          <w:tcPr>
            <w:tcW w:w="1677" w:type="pct"/>
            <w:vAlign w:val="center"/>
          </w:tcPr>
          <w:p w14:paraId="4B24164D" w14:textId="77777777" w:rsidR="00C33859" w:rsidRPr="00EC0A7A" w:rsidRDefault="00C33859" w:rsidP="00FC7644">
            <w:pPr>
              <w:pStyle w:val="TAL"/>
              <w:rPr>
                <w:ins w:id="5639" w:author="Jiakai Shi" w:date="2022-05-20T17:51:00Z"/>
                <w:rFonts w:eastAsia="SimSun"/>
              </w:rPr>
            </w:pPr>
            <w:ins w:id="5640" w:author="Jiakai Shi" w:date="2022-05-20T17:51:00Z">
              <w:r w:rsidRPr="00EC0A7A">
                <w:rPr>
                  <w:rFonts w:eastAsia="SimSun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42785287" w14:textId="77777777" w:rsidR="00C33859" w:rsidRPr="00EC0A7A" w:rsidRDefault="00C33859" w:rsidP="00FC7644">
            <w:pPr>
              <w:pStyle w:val="TAC"/>
              <w:rPr>
                <w:ins w:id="5641" w:author="Jiakai Shi" w:date="2022-05-20T17:51:00Z"/>
                <w:rFonts w:eastAsia="SimSun"/>
              </w:rPr>
            </w:pPr>
          </w:p>
        </w:tc>
        <w:tc>
          <w:tcPr>
            <w:tcW w:w="642" w:type="pct"/>
          </w:tcPr>
          <w:p w14:paraId="1D02D49F" w14:textId="77777777" w:rsidR="00C33859" w:rsidRPr="00EC0A7A" w:rsidRDefault="00C33859" w:rsidP="00FC7644">
            <w:pPr>
              <w:pStyle w:val="TAC"/>
              <w:rPr>
                <w:ins w:id="5642" w:author="Jiakai Shi" w:date="2022-05-20T17:51:00Z"/>
                <w:rFonts w:eastAsia="SimSun"/>
              </w:rPr>
            </w:pPr>
            <w:ins w:id="5643" w:author="Jiakai Shi" w:date="2022-05-20T17:51:00Z">
              <w:r>
                <w:t>7</w:t>
              </w:r>
            </w:ins>
          </w:p>
        </w:tc>
        <w:tc>
          <w:tcPr>
            <w:tcW w:w="642" w:type="pct"/>
          </w:tcPr>
          <w:p w14:paraId="10A3877F" w14:textId="77777777" w:rsidR="00C33859" w:rsidRPr="00EC0A7A" w:rsidRDefault="00C33859" w:rsidP="00FC7644">
            <w:pPr>
              <w:pStyle w:val="TAC"/>
              <w:rPr>
                <w:ins w:id="564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C91BB4C" w14:textId="77777777" w:rsidR="00C33859" w:rsidRPr="00EC0A7A" w:rsidRDefault="00C33859" w:rsidP="00FC7644">
            <w:pPr>
              <w:pStyle w:val="TAC"/>
              <w:rPr>
                <w:ins w:id="564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</w:tcPr>
          <w:p w14:paraId="2DCB3A3D" w14:textId="77777777" w:rsidR="00C33859" w:rsidRPr="00EC0A7A" w:rsidRDefault="00C33859" w:rsidP="00FC7644">
            <w:pPr>
              <w:pStyle w:val="TAC"/>
              <w:rPr>
                <w:ins w:id="5646" w:author="Jiakai Shi" w:date="2022-05-20T17:51:00Z"/>
                <w:rFonts w:eastAsia="SimSun"/>
              </w:rPr>
            </w:pPr>
          </w:p>
        </w:tc>
        <w:tc>
          <w:tcPr>
            <w:tcW w:w="403" w:type="pct"/>
          </w:tcPr>
          <w:p w14:paraId="6885F1BA" w14:textId="77777777" w:rsidR="00C33859" w:rsidRPr="00EC0A7A" w:rsidRDefault="00C33859" w:rsidP="00FC7644">
            <w:pPr>
              <w:pStyle w:val="TAC"/>
              <w:rPr>
                <w:ins w:id="5647" w:author="Jiakai Shi" w:date="2022-05-20T17:51:00Z"/>
                <w:rFonts w:eastAsia="SimSun"/>
              </w:rPr>
            </w:pPr>
          </w:p>
        </w:tc>
      </w:tr>
      <w:tr w:rsidR="00C33859" w:rsidRPr="00EC0A7A" w14:paraId="689684F7" w14:textId="77777777" w:rsidTr="00FC7644">
        <w:trPr>
          <w:jc w:val="center"/>
          <w:ins w:id="5648" w:author="Jiakai Shi" w:date="2022-05-20T17:51:00Z"/>
        </w:trPr>
        <w:tc>
          <w:tcPr>
            <w:tcW w:w="1677" w:type="pct"/>
            <w:vAlign w:val="center"/>
          </w:tcPr>
          <w:p w14:paraId="49C8010C" w14:textId="77777777" w:rsidR="00C33859" w:rsidRPr="00EC0A7A" w:rsidRDefault="00C33859" w:rsidP="00FC7644">
            <w:pPr>
              <w:pStyle w:val="TAL"/>
              <w:rPr>
                <w:ins w:id="5649" w:author="Jiakai Shi" w:date="2022-05-20T17:51:00Z"/>
                <w:rFonts w:eastAsia="SimSun"/>
              </w:rPr>
            </w:pPr>
            <w:ins w:id="5650" w:author="Jiakai Shi" w:date="2022-05-20T17:51:00Z">
              <w:r w:rsidRPr="00EC0A7A">
                <w:rPr>
                  <w:rFonts w:eastAsia="SimSun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18DCF9C3" w14:textId="77777777" w:rsidR="00C33859" w:rsidRPr="00EC0A7A" w:rsidRDefault="00C33859" w:rsidP="00FC7644">
            <w:pPr>
              <w:pStyle w:val="TAC"/>
              <w:rPr>
                <w:ins w:id="565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0665D7E" w14:textId="77777777" w:rsidR="00C33859" w:rsidRPr="00EC0A7A" w:rsidRDefault="00C33859" w:rsidP="00FC7644">
            <w:pPr>
              <w:pStyle w:val="TAC"/>
              <w:rPr>
                <w:ins w:id="5652" w:author="Jiakai Shi" w:date="2022-05-20T17:51:00Z"/>
                <w:rFonts w:eastAsia="SimSun"/>
              </w:rPr>
            </w:pPr>
            <w:ins w:id="5653" w:author="Jiakai Shi" w:date="2022-05-20T17:51:00Z">
              <w:r>
                <w:t>64QAM</w:t>
              </w:r>
            </w:ins>
          </w:p>
        </w:tc>
        <w:tc>
          <w:tcPr>
            <w:tcW w:w="642" w:type="pct"/>
            <w:vAlign w:val="center"/>
          </w:tcPr>
          <w:p w14:paraId="221D98B2" w14:textId="77777777" w:rsidR="00C33859" w:rsidRPr="00EC0A7A" w:rsidRDefault="00C33859" w:rsidP="00FC7644">
            <w:pPr>
              <w:pStyle w:val="TAC"/>
              <w:rPr>
                <w:ins w:id="565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477AA1F" w14:textId="77777777" w:rsidR="00C33859" w:rsidRPr="00EC0A7A" w:rsidRDefault="00C33859" w:rsidP="00FC7644">
            <w:pPr>
              <w:pStyle w:val="TAC"/>
              <w:rPr>
                <w:ins w:id="565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DC64FB6" w14:textId="77777777" w:rsidR="00C33859" w:rsidRPr="00EC0A7A" w:rsidRDefault="00C33859" w:rsidP="00FC7644">
            <w:pPr>
              <w:pStyle w:val="TAC"/>
              <w:rPr>
                <w:ins w:id="565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BECDAE7" w14:textId="77777777" w:rsidR="00C33859" w:rsidRPr="00EC0A7A" w:rsidRDefault="00C33859" w:rsidP="00FC7644">
            <w:pPr>
              <w:pStyle w:val="TAC"/>
              <w:rPr>
                <w:ins w:id="5657" w:author="Jiakai Shi" w:date="2022-05-20T17:51:00Z"/>
                <w:rFonts w:eastAsia="SimSun"/>
              </w:rPr>
            </w:pPr>
          </w:p>
        </w:tc>
      </w:tr>
      <w:tr w:rsidR="00C33859" w:rsidRPr="00EC0A7A" w14:paraId="2D18FE83" w14:textId="77777777" w:rsidTr="00FC7644">
        <w:trPr>
          <w:jc w:val="center"/>
          <w:ins w:id="5658" w:author="Jiakai Shi" w:date="2022-05-20T17:51:00Z"/>
        </w:trPr>
        <w:tc>
          <w:tcPr>
            <w:tcW w:w="1677" w:type="pct"/>
            <w:vAlign w:val="center"/>
          </w:tcPr>
          <w:p w14:paraId="7177E8A5" w14:textId="77777777" w:rsidR="00C33859" w:rsidRPr="00EC0A7A" w:rsidRDefault="00C33859" w:rsidP="00FC7644">
            <w:pPr>
              <w:pStyle w:val="TAL"/>
              <w:rPr>
                <w:ins w:id="5659" w:author="Jiakai Shi" w:date="2022-05-20T17:51:00Z"/>
                <w:rFonts w:eastAsia="SimSun"/>
              </w:rPr>
            </w:pPr>
            <w:ins w:id="5660" w:author="Jiakai Shi" w:date="2022-05-20T17:51:00Z">
              <w:r w:rsidRPr="00EC0A7A">
                <w:rPr>
                  <w:rFonts w:eastAsia="SimSun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2024F7E1" w14:textId="77777777" w:rsidR="00C33859" w:rsidRPr="00EC0A7A" w:rsidRDefault="00C33859" w:rsidP="00FC7644">
            <w:pPr>
              <w:pStyle w:val="TAC"/>
              <w:rPr>
                <w:ins w:id="566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54648FB" w14:textId="77777777" w:rsidR="00C33859" w:rsidRPr="00EC0A7A" w:rsidRDefault="00C33859" w:rsidP="00FC7644">
            <w:pPr>
              <w:pStyle w:val="TAC"/>
              <w:rPr>
                <w:ins w:id="5662" w:author="Jiakai Shi" w:date="2022-05-20T17:51:00Z"/>
                <w:rFonts w:eastAsia="SimSun"/>
              </w:rPr>
            </w:pPr>
            <w:ins w:id="5663" w:author="Jiakai Shi" w:date="2022-05-20T17:51:00Z">
              <w:r>
                <w:t>13</w:t>
              </w:r>
            </w:ins>
          </w:p>
        </w:tc>
        <w:tc>
          <w:tcPr>
            <w:tcW w:w="642" w:type="pct"/>
            <w:vAlign w:val="center"/>
          </w:tcPr>
          <w:p w14:paraId="346AA1A5" w14:textId="77777777" w:rsidR="00C33859" w:rsidRPr="00EC0A7A" w:rsidRDefault="00C33859" w:rsidP="00FC7644">
            <w:pPr>
              <w:pStyle w:val="TAC"/>
              <w:rPr>
                <w:ins w:id="566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C81652" w14:textId="77777777" w:rsidR="00C33859" w:rsidRPr="00EC0A7A" w:rsidRDefault="00C33859" w:rsidP="00FC7644">
            <w:pPr>
              <w:pStyle w:val="TAC"/>
              <w:rPr>
                <w:ins w:id="566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C0D50C3" w14:textId="77777777" w:rsidR="00C33859" w:rsidRPr="00EC0A7A" w:rsidRDefault="00C33859" w:rsidP="00FC7644">
            <w:pPr>
              <w:pStyle w:val="TAC"/>
              <w:rPr>
                <w:ins w:id="566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5DFFDD0" w14:textId="77777777" w:rsidR="00C33859" w:rsidRPr="00EC0A7A" w:rsidRDefault="00C33859" w:rsidP="00FC7644">
            <w:pPr>
              <w:pStyle w:val="TAC"/>
              <w:rPr>
                <w:ins w:id="5667" w:author="Jiakai Shi" w:date="2022-05-20T17:51:00Z"/>
                <w:rFonts w:eastAsia="SimSun"/>
              </w:rPr>
            </w:pPr>
          </w:p>
        </w:tc>
      </w:tr>
      <w:tr w:rsidR="00C33859" w:rsidRPr="00EC0A7A" w14:paraId="3AD8B353" w14:textId="77777777" w:rsidTr="00FC7644">
        <w:trPr>
          <w:jc w:val="center"/>
          <w:ins w:id="5668" w:author="Jiakai Shi" w:date="2022-05-20T17:51:00Z"/>
        </w:trPr>
        <w:tc>
          <w:tcPr>
            <w:tcW w:w="1677" w:type="pct"/>
            <w:vAlign w:val="center"/>
          </w:tcPr>
          <w:p w14:paraId="32E8BB70" w14:textId="77777777" w:rsidR="00C33859" w:rsidRPr="00EC0A7A" w:rsidRDefault="00C33859" w:rsidP="00FC7644">
            <w:pPr>
              <w:pStyle w:val="TAL"/>
              <w:rPr>
                <w:ins w:id="5669" w:author="Jiakai Shi" w:date="2022-05-20T17:51:00Z"/>
                <w:rFonts w:eastAsia="SimSun"/>
              </w:rPr>
            </w:pPr>
            <w:ins w:id="5670" w:author="Jiakai Shi" w:date="2022-05-20T17:51:00Z">
              <w:r w:rsidRPr="00EC0A7A">
                <w:rPr>
                  <w:rFonts w:eastAsia="SimSun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256B74FB" w14:textId="77777777" w:rsidR="00C33859" w:rsidRPr="00EC0A7A" w:rsidRDefault="00C33859" w:rsidP="00FC7644">
            <w:pPr>
              <w:pStyle w:val="TAC"/>
              <w:rPr>
                <w:ins w:id="567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6738AFD" w14:textId="77777777" w:rsidR="00C33859" w:rsidRPr="00EC0A7A" w:rsidRDefault="00C33859" w:rsidP="00FC7644">
            <w:pPr>
              <w:pStyle w:val="TAC"/>
              <w:rPr>
                <w:ins w:id="5672" w:author="Jiakai Shi" w:date="2022-05-20T17:51:00Z"/>
                <w:rFonts w:eastAsia="SimSun"/>
              </w:rPr>
            </w:pPr>
            <w:ins w:id="5673" w:author="Jiakai Shi" w:date="2022-05-20T17:51:00Z">
              <w:r>
                <w:t>16QAM</w:t>
              </w:r>
            </w:ins>
          </w:p>
        </w:tc>
        <w:tc>
          <w:tcPr>
            <w:tcW w:w="642" w:type="pct"/>
            <w:vAlign w:val="center"/>
          </w:tcPr>
          <w:p w14:paraId="39A7E287" w14:textId="77777777" w:rsidR="00C33859" w:rsidRPr="00EC0A7A" w:rsidRDefault="00C33859" w:rsidP="00FC7644">
            <w:pPr>
              <w:pStyle w:val="TAC"/>
              <w:rPr>
                <w:ins w:id="567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8AA2DFB" w14:textId="77777777" w:rsidR="00C33859" w:rsidRPr="00EC0A7A" w:rsidRDefault="00C33859" w:rsidP="00FC7644">
            <w:pPr>
              <w:pStyle w:val="TAC"/>
              <w:rPr>
                <w:ins w:id="567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3B2E754" w14:textId="77777777" w:rsidR="00C33859" w:rsidRPr="00EC0A7A" w:rsidRDefault="00C33859" w:rsidP="00FC7644">
            <w:pPr>
              <w:pStyle w:val="TAC"/>
              <w:rPr>
                <w:ins w:id="567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1613FC7" w14:textId="77777777" w:rsidR="00C33859" w:rsidRPr="00EC0A7A" w:rsidRDefault="00C33859" w:rsidP="00FC7644">
            <w:pPr>
              <w:pStyle w:val="TAC"/>
              <w:rPr>
                <w:ins w:id="5677" w:author="Jiakai Shi" w:date="2022-05-20T17:51:00Z"/>
                <w:rFonts w:eastAsia="SimSun"/>
              </w:rPr>
            </w:pPr>
          </w:p>
        </w:tc>
      </w:tr>
      <w:tr w:rsidR="00C33859" w:rsidRPr="00EC0A7A" w14:paraId="1DDC1A3F" w14:textId="77777777" w:rsidTr="00FC7644">
        <w:trPr>
          <w:jc w:val="center"/>
          <w:ins w:id="5678" w:author="Jiakai Shi" w:date="2022-05-20T17:51:00Z"/>
        </w:trPr>
        <w:tc>
          <w:tcPr>
            <w:tcW w:w="1677" w:type="pct"/>
            <w:vAlign w:val="center"/>
          </w:tcPr>
          <w:p w14:paraId="26643EB6" w14:textId="77777777" w:rsidR="00C33859" w:rsidRPr="00EC0A7A" w:rsidRDefault="00C33859" w:rsidP="00FC7644">
            <w:pPr>
              <w:pStyle w:val="TAL"/>
              <w:rPr>
                <w:ins w:id="5679" w:author="Jiakai Shi" w:date="2022-05-20T17:51:00Z"/>
                <w:rFonts w:eastAsia="SimSun"/>
              </w:rPr>
            </w:pPr>
            <w:ins w:id="5680" w:author="Jiakai Shi" w:date="2022-05-20T17:51:00Z">
              <w:r w:rsidRPr="00EC0A7A">
                <w:rPr>
                  <w:rFonts w:eastAsia="SimSun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6EC69180" w14:textId="77777777" w:rsidR="00C33859" w:rsidRPr="00EC0A7A" w:rsidRDefault="00C33859" w:rsidP="00FC7644">
            <w:pPr>
              <w:pStyle w:val="TAC"/>
              <w:rPr>
                <w:ins w:id="568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2C8BCFB" w14:textId="77777777" w:rsidR="00C33859" w:rsidRPr="00EC0A7A" w:rsidRDefault="00C33859" w:rsidP="00FC7644">
            <w:pPr>
              <w:pStyle w:val="TAC"/>
              <w:rPr>
                <w:ins w:id="5682" w:author="Jiakai Shi" w:date="2022-05-20T17:51:00Z"/>
                <w:rFonts w:eastAsia="SimSun"/>
              </w:rPr>
            </w:pPr>
            <w:ins w:id="5683" w:author="Jiakai Shi" w:date="2022-05-20T17:51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7A06CF28" w14:textId="77777777" w:rsidR="00C33859" w:rsidRPr="00EC0A7A" w:rsidRDefault="00C33859" w:rsidP="00FC7644">
            <w:pPr>
              <w:pStyle w:val="TAC"/>
              <w:rPr>
                <w:ins w:id="56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4639E6" w14:textId="77777777" w:rsidR="00C33859" w:rsidRPr="00EC0A7A" w:rsidRDefault="00C33859" w:rsidP="00FC7644">
            <w:pPr>
              <w:pStyle w:val="TAC"/>
              <w:rPr>
                <w:ins w:id="568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B281CE0" w14:textId="77777777" w:rsidR="00C33859" w:rsidRPr="00EC0A7A" w:rsidRDefault="00C33859" w:rsidP="00FC7644">
            <w:pPr>
              <w:pStyle w:val="TAC"/>
              <w:rPr>
                <w:ins w:id="568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CE87BA5" w14:textId="77777777" w:rsidR="00C33859" w:rsidRPr="00EC0A7A" w:rsidRDefault="00C33859" w:rsidP="00FC7644">
            <w:pPr>
              <w:pStyle w:val="TAC"/>
              <w:rPr>
                <w:ins w:id="5687" w:author="Jiakai Shi" w:date="2022-05-20T17:51:00Z"/>
                <w:rFonts w:eastAsia="SimSun"/>
              </w:rPr>
            </w:pPr>
          </w:p>
        </w:tc>
      </w:tr>
      <w:tr w:rsidR="00C33859" w:rsidRPr="00EC0A7A" w14:paraId="07BE43BB" w14:textId="77777777" w:rsidTr="00FC7644">
        <w:trPr>
          <w:jc w:val="center"/>
          <w:ins w:id="5688" w:author="Jiakai Shi" w:date="2022-05-20T17:51:00Z"/>
        </w:trPr>
        <w:tc>
          <w:tcPr>
            <w:tcW w:w="1677" w:type="pct"/>
            <w:vAlign w:val="center"/>
          </w:tcPr>
          <w:p w14:paraId="1FE7AA4C" w14:textId="77777777" w:rsidR="00C33859" w:rsidRPr="00EC0A7A" w:rsidRDefault="00C33859" w:rsidP="00FC7644">
            <w:pPr>
              <w:pStyle w:val="TAL"/>
              <w:rPr>
                <w:ins w:id="5689" w:author="Jiakai Shi" w:date="2022-05-20T17:51:00Z"/>
                <w:rFonts w:eastAsia="SimSun"/>
              </w:rPr>
            </w:pPr>
            <w:ins w:id="5690" w:author="Jiakai Shi" w:date="2022-05-20T17:51:00Z">
              <w:r w:rsidRPr="00EC0A7A">
                <w:rPr>
                  <w:rFonts w:eastAsia="SimSun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157CDD0F" w14:textId="77777777" w:rsidR="00C33859" w:rsidRPr="00EC0A7A" w:rsidRDefault="00C33859" w:rsidP="00FC7644">
            <w:pPr>
              <w:pStyle w:val="TAC"/>
              <w:rPr>
                <w:ins w:id="569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394BCF" w14:textId="77777777" w:rsidR="00C33859" w:rsidRPr="00EC0A7A" w:rsidRDefault="00C33859" w:rsidP="00FC7644">
            <w:pPr>
              <w:pStyle w:val="TAC"/>
              <w:rPr>
                <w:ins w:id="5692" w:author="Jiakai Shi" w:date="2022-05-20T17:51:00Z"/>
                <w:rFonts w:eastAsia="SimSun"/>
              </w:rPr>
            </w:pPr>
            <w:ins w:id="5693" w:author="Jiakai Shi" w:date="2022-05-20T17:51:00Z">
              <w:r>
                <w:t>1</w:t>
              </w:r>
            </w:ins>
          </w:p>
        </w:tc>
        <w:tc>
          <w:tcPr>
            <w:tcW w:w="642" w:type="pct"/>
            <w:vAlign w:val="center"/>
          </w:tcPr>
          <w:p w14:paraId="1B1E295B" w14:textId="77777777" w:rsidR="00C33859" w:rsidRPr="00EC0A7A" w:rsidRDefault="00C33859" w:rsidP="00FC7644">
            <w:pPr>
              <w:pStyle w:val="TAC"/>
              <w:rPr>
                <w:ins w:id="569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2543EC" w14:textId="77777777" w:rsidR="00C33859" w:rsidRPr="00EC0A7A" w:rsidRDefault="00C33859" w:rsidP="00FC7644">
            <w:pPr>
              <w:pStyle w:val="TAC"/>
              <w:rPr>
                <w:ins w:id="56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3ABB9F6" w14:textId="77777777" w:rsidR="00C33859" w:rsidRPr="00EC0A7A" w:rsidRDefault="00C33859" w:rsidP="00FC7644">
            <w:pPr>
              <w:pStyle w:val="TAC"/>
              <w:rPr>
                <w:ins w:id="569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E09C458" w14:textId="77777777" w:rsidR="00C33859" w:rsidRPr="00EC0A7A" w:rsidRDefault="00C33859" w:rsidP="00FC7644">
            <w:pPr>
              <w:pStyle w:val="TAC"/>
              <w:rPr>
                <w:ins w:id="5697" w:author="Jiakai Shi" w:date="2022-05-20T17:51:00Z"/>
                <w:rFonts w:eastAsia="SimSun"/>
              </w:rPr>
            </w:pPr>
          </w:p>
        </w:tc>
      </w:tr>
      <w:tr w:rsidR="00C33859" w:rsidRPr="00EC0A7A" w14:paraId="79978F7B" w14:textId="77777777" w:rsidTr="00FC7644">
        <w:trPr>
          <w:jc w:val="center"/>
          <w:ins w:id="5698" w:author="Jiakai Shi" w:date="2022-05-20T17:51:00Z"/>
        </w:trPr>
        <w:tc>
          <w:tcPr>
            <w:tcW w:w="1677" w:type="pct"/>
            <w:vAlign w:val="center"/>
          </w:tcPr>
          <w:p w14:paraId="293915CE" w14:textId="77777777" w:rsidR="00C33859" w:rsidRPr="00EC0A7A" w:rsidRDefault="00C33859" w:rsidP="00FC7644">
            <w:pPr>
              <w:pStyle w:val="TAL"/>
              <w:rPr>
                <w:ins w:id="5699" w:author="Jiakai Shi" w:date="2022-05-20T17:51:00Z"/>
                <w:rFonts w:eastAsia="SimSun"/>
              </w:rPr>
            </w:pPr>
            <w:ins w:id="5700" w:author="Jiakai Shi" w:date="2022-05-20T17:51:00Z">
              <w:r w:rsidRPr="00EC0A7A">
                <w:rPr>
                  <w:rFonts w:eastAsia="SimSun"/>
                </w:rPr>
                <w:t xml:space="preserve">Number of DMRS </w:t>
              </w:r>
              <w:r w:rsidRPr="00EC0A7A">
                <w:rPr>
                  <w:rFonts w:eastAsia="SimSun" w:hint="eastAsia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0E065482" w14:textId="77777777" w:rsidR="00C33859" w:rsidRPr="00EC0A7A" w:rsidRDefault="00C33859" w:rsidP="00FC7644">
            <w:pPr>
              <w:pStyle w:val="TAC"/>
              <w:rPr>
                <w:ins w:id="570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3E4BC72" w14:textId="77777777" w:rsidR="00C33859" w:rsidRPr="00EC0A7A" w:rsidRDefault="00C33859" w:rsidP="00FC7644">
            <w:pPr>
              <w:pStyle w:val="TAC"/>
              <w:rPr>
                <w:ins w:id="570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91E2441" w14:textId="77777777" w:rsidR="00C33859" w:rsidRPr="00EC0A7A" w:rsidRDefault="00C33859" w:rsidP="00FC7644">
            <w:pPr>
              <w:pStyle w:val="TAC"/>
              <w:rPr>
                <w:ins w:id="570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46185FD" w14:textId="77777777" w:rsidR="00C33859" w:rsidRPr="00EC0A7A" w:rsidRDefault="00C33859" w:rsidP="00FC7644">
            <w:pPr>
              <w:pStyle w:val="TAC"/>
              <w:rPr>
                <w:ins w:id="570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C5E137A" w14:textId="77777777" w:rsidR="00C33859" w:rsidRPr="00EC0A7A" w:rsidRDefault="00C33859" w:rsidP="00FC7644">
            <w:pPr>
              <w:pStyle w:val="TAC"/>
              <w:rPr>
                <w:ins w:id="570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01DFD9E" w14:textId="77777777" w:rsidR="00C33859" w:rsidRPr="00EC0A7A" w:rsidRDefault="00C33859" w:rsidP="00FC7644">
            <w:pPr>
              <w:pStyle w:val="TAC"/>
              <w:rPr>
                <w:ins w:id="5706" w:author="Jiakai Shi" w:date="2022-05-20T17:51:00Z"/>
                <w:rFonts w:eastAsia="SimSun"/>
              </w:rPr>
            </w:pPr>
          </w:p>
        </w:tc>
      </w:tr>
      <w:tr w:rsidR="00C33859" w:rsidRPr="00EC0A7A" w14:paraId="3F97E4A3" w14:textId="77777777" w:rsidTr="00FC7644">
        <w:trPr>
          <w:jc w:val="center"/>
          <w:ins w:id="5707" w:author="Jiakai Shi" w:date="2022-05-20T17:51:00Z"/>
        </w:trPr>
        <w:tc>
          <w:tcPr>
            <w:tcW w:w="1677" w:type="pct"/>
            <w:vAlign w:val="center"/>
          </w:tcPr>
          <w:p w14:paraId="46684FE7" w14:textId="77777777" w:rsidR="00C33859" w:rsidRPr="00EC0A7A" w:rsidRDefault="00C33859" w:rsidP="00FC7644">
            <w:pPr>
              <w:pStyle w:val="TAL"/>
              <w:rPr>
                <w:ins w:id="5708" w:author="Jiakai Shi" w:date="2022-05-20T17:51:00Z"/>
                <w:rFonts w:eastAsia="SimSun"/>
              </w:rPr>
            </w:pPr>
            <w:ins w:id="5709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2ACE3240" w14:textId="77777777" w:rsidR="00C33859" w:rsidRPr="00EC0A7A" w:rsidRDefault="00C33859" w:rsidP="00FC7644">
            <w:pPr>
              <w:pStyle w:val="TAC"/>
              <w:rPr>
                <w:ins w:id="571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36A9937" w14:textId="77777777" w:rsidR="00C33859" w:rsidRPr="00EC0A7A" w:rsidRDefault="00C33859" w:rsidP="00FC7644">
            <w:pPr>
              <w:pStyle w:val="TAC"/>
              <w:rPr>
                <w:ins w:id="5711" w:author="Jiakai Shi" w:date="2022-05-20T17:51:00Z"/>
                <w:rFonts w:eastAsia="SimSun"/>
              </w:rPr>
            </w:pPr>
            <w:ins w:id="5712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6B84B642" w14:textId="77777777" w:rsidR="00C33859" w:rsidRPr="00EC0A7A" w:rsidRDefault="00C33859" w:rsidP="00FC7644">
            <w:pPr>
              <w:pStyle w:val="TAC"/>
              <w:rPr>
                <w:ins w:id="571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D50F5AA" w14:textId="77777777" w:rsidR="00C33859" w:rsidRPr="00EC0A7A" w:rsidRDefault="00C33859" w:rsidP="00FC7644">
            <w:pPr>
              <w:pStyle w:val="TAC"/>
              <w:rPr>
                <w:ins w:id="5714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05ED65FC" w14:textId="77777777" w:rsidR="00C33859" w:rsidRPr="00EC0A7A" w:rsidRDefault="00C33859" w:rsidP="00FC7644">
            <w:pPr>
              <w:pStyle w:val="TAC"/>
              <w:rPr>
                <w:ins w:id="571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F6E253F" w14:textId="77777777" w:rsidR="00C33859" w:rsidRPr="00EC0A7A" w:rsidRDefault="00C33859" w:rsidP="00FC7644">
            <w:pPr>
              <w:pStyle w:val="TAC"/>
              <w:rPr>
                <w:ins w:id="5716" w:author="Jiakai Shi" w:date="2022-05-20T17:51:00Z"/>
                <w:rFonts w:eastAsia="SimSun"/>
              </w:rPr>
            </w:pPr>
          </w:p>
        </w:tc>
      </w:tr>
      <w:tr w:rsidR="00C33859" w:rsidRPr="00EC0A7A" w14:paraId="012DE71C" w14:textId="77777777" w:rsidTr="00FC7644">
        <w:trPr>
          <w:jc w:val="center"/>
          <w:ins w:id="5717" w:author="Jiakai Shi" w:date="2022-05-20T17:51:00Z"/>
        </w:trPr>
        <w:tc>
          <w:tcPr>
            <w:tcW w:w="1677" w:type="pct"/>
            <w:vAlign w:val="center"/>
          </w:tcPr>
          <w:p w14:paraId="412B19B5" w14:textId="77777777" w:rsidR="00C33859" w:rsidRPr="00EC0A7A" w:rsidRDefault="00C33859" w:rsidP="00FC7644">
            <w:pPr>
              <w:pStyle w:val="TAL"/>
              <w:rPr>
                <w:ins w:id="5718" w:author="Jiakai Shi" w:date="2022-05-20T17:51:00Z"/>
                <w:rFonts w:eastAsia="SimSun"/>
              </w:rPr>
            </w:pPr>
            <w:ins w:id="5719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2D85FC16" w14:textId="77777777" w:rsidR="00C33859" w:rsidRPr="00EC0A7A" w:rsidRDefault="00C33859" w:rsidP="00FC7644">
            <w:pPr>
              <w:pStyle w:val="TAC"/>
              <w:rPr>
                <w:ins w:id="572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824AED6" w14:textId="77777777" w:rsidR="00C33859" w:rsidRPr="00EC0A7A" w:rsidRDefault="00C33859" w:rsidP="00FC7644">
            <w:pPr>
              <w:pStyle w:val="TAC"/>
              <w:rPr>
                <w:ins w:id="5721" w:author="Jiakai Shi" w:date="2022-05-20T17:51:00Z"/>
                <w:rFonts w:eastAsia="SimSun"/>
              </w:rPr>
            </w:pPr>
            <w:ins w:id="5722" w:author="Jiakai Shi" w:date="2022-05-20T17:51:00Z">
              <w:r>
                <w:t>12</w:t>
              </w:r>
            </w:ins>
          </w:p>
        </w:tc>
        <w:tc>
          <w:tcPr>
            <w:tcW w:w="642" w:type="pct"/>
            <w:vAlign w:val="center"/>
          </w:tcPr>
          <w:p w14:paraId="02540F3A" w14:textId="77777777" w:rsidR="00C33859" w:rsidRPr="00EC0A7A" w:rsidRDefault="00C33859" w:rsidP="00FC7644">
            <w:pPr>
              <w:pStyle w:val="TAC"/>
              <w:rPr>
                <w:ins w:id="572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DD8E27C" w14:textId="77777777" w:rsidR="00C33859" w:rsidRPr="00EC0A7A" w:rsidRDefault="00C33859" w:rsidP="00FC7644">
            <w:pPr>
              <w:pStyle w:val="TAC"/>
              <w:rPr>
                <w:ins w:id="572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47594A7" w14:textId="77777777" w:rsidR="00C33859" w:rsidRPr="00EC0A7A" w:rsidRDefault="00C33859" w:rsidP="00FC7644">
            <w:pPr>
              <w:pStyle w:val="TAC"/>
              <w:rPr>
                <w:ins w:id="572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DD4A0EA" w14:textId="77777777" w:rsidR="00C33859" w:rsidRPr="00EC0A7A" w:rsidRDefault="00C33859" w:rsidP="00FC7644">
            <w:pPr>
              <w:pStyle w:val="TAC"/>
              <w:rPr>
                <w:ins w:id="5726" w:author="Jiakai Shi" w:date="2022-05-20T17:51:00Z"/>
                <w:rFonts w:eastAsia="SimSun"/>
              </w:rPr>
            </w:pPr>
          </w:p>
        </w:tc>
      </w:tr>
      <w:tr w:rsidR="00C33859" w:rsidRPr="00EC0A7A" w14:paraId="719D7E04" w14:textId="77777777" w:rsidTr="00FC7644">
        <w:trPr>
          <w:jc w:val="center"/>
          <w:ins w:id="5727" w:author="Jiakai Shi" w:date="2022-05-20T17:51:00Z"/>
        </w:trPr>
        <w:tc>
          <w:tcPr>
            <w:tcW w:w="1677" w:type="pct"/>
            <w:vAlign w:val="center"/>
          </w:tcPr>
          <w:p w14:paraId="5907D631" w14:textId="77777777" w:rsidR="00C33859" w:rsidRPr="00EC0A7A" w:rsidRDefault="00C33859" w:rsidP="00FC7644">
            <w:pPr>
              <w:pStyle w:val="TAL"/>
              <w:rPr>
                <w:ins w:id="5728" w:author="Jiakai Shi" w:date="2022-05-20T17:51:00Z"/>
                <w:rFonts w:eastAsia="SimSun"/>
              </w:rPr>
            </w:pPr>
            <w:ins w:id="5729" w:author="Jiakai Shi" w:date="2022-05-20T17:51:00Z">
              <w:r w:rsidRPr="00EC0A7A">
                <w:rPr>
                  <w:rFonts w:eastAsia="SimSun"/>
                </w:rPr>
                <w:t>Overhead</w:t>
              </w:r>
              <w:r w:rsidRPr="00EC0A7A">
                <w:rPr>
                  <w:rFonts w:eastAsia="SimSun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1CB0F869" w14:textId="77777777" w:rsidR="00C33859" w:rsidRPr="00EC0A7A" w:rsidRDefault="00C33859" w:rsidP="00FC7644">
            <w:pPr>
              <w:pStyle w:val="TAC"/>
              <w:rPr>
                <w:ins w:id="573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C369495" w14:textId="77777777" w:rsidR="00C33859" w:rsidRPr="00EC0A7A" w:rsidRDefault="00C33859" w:rsidP="00FC7644">
            <w:pPr>
              <w:pStyle w:val="TAC"/>
              <w:rPr>
                <w:ins w:id="5731" w:author="Jiakai Shi" w:date="2022-05-20T17:51:00Z"/>
                <w:rFonts w:eastAsia="SimSun"/>
              </w:rPr>
            </w:pPr>
            <w:ins w:id="5732" w:author="Jiakai Shi" w:date="2022-05-20T17:51:00Z">
              <w:r>
                <w:t>0</w:t>
              </w:r>
            </w:ins>
          </w:p>
        </w:tc>
        <w:tc>
          <w:tcPr>
            <w:tcW w:w="642" w:type="pct"/>
            <w:vAlign w:val="center"/>
          </w:tcPr>
          <w:p w14:paraId="64EEFA0F" w14:textId="77777777" w:rsidR="00C33859" w:rsidRPr="00EC0A7A" w:rsidRDefault="00C33859" w:rsidP="00FC7644">
            <w:pPr>
              <w:pStyle w:val="TAC"/>
              <w:rPr>
                <w:ins w:id="573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EFBFACC" w14:textId="77777777" w:rsidR="00C33859" w:rsidRPr="00EC0A7A" w:rsidRDefault="00C33859" w:rsidP="00FC7644">
            <w:pPr>
              <w:pStyle w:val="TAC"/>
              <w:rPr>
                <w:ins w:id="57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3D14CC8" w14:textId="77777777" w:rsidR="00C33859" w:rsidRPr="00EC0A7A" w:rsidRDefault="00C33859" w:rsidP="00FC7644">
            <w:pPr>
              <w:pStyle w:val="TAC"/>
              <w:rPr>
                <w:ins w:id="573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F7B8B57" w14:textId="77777777" w:rsidR="00C33859" w:rsidRPr="00EC0A7A" w:rsidRDefault="00C33859" w:rsidP="00FC7644">
            <w:pPr>
              <w:pStyle w:val="TAC"/>
              <w:rPr>
                <w:ins w:id="5736" w:author="Jiakai Shi" w:date="2022-05-20T17:51:00Z"/>
                <w:rFonts w:eastAsia="SimSun"/>
              </w:rPr>
            </w:pPr>
          </w:p>
        </w:tc>
      </w:tr>
      <w:tr w:rsidR="00C33859" w:rsidRPr="00EC0A7A" w14:paraId="0DA84F8A" w14:textId="77777777" w:rsidTr="00FC7644">
        <w:trPr>
          <w:jc w:val="center"/>
          <w:ins w:id="5737" w:author="Jiakai Shi" w:date="2022-05-20T17:51:00Z"/>
        </w:trPr>
        <w:tc>
          <w:tcPr>
            <w:tcW w:w="1677" w:type="pct"/>
            <w:vAlign w:val="center"/>
          </w:tcPr>
          <w:p w14:paraId="41F85192" w14:textId="77777777" w:rsidR="00C33859" w:rsidRPr="00EC0A7A" w:rsidRDefault="00C33859" w:rsidP="00FC7644">
            <w:pPr>
              <w:pStyle w:val="TAL"/>
              <w:rPr>
                <w:ins w:id="5738" w:author="Jiakai Shi" w:date="2022-05-20T17:51:00Z"/>
                <w:rFonts w:eastAsia="SimSun"/>
              </w:rPr>
            </w:pPr>
            <w:ins w:id="5739" w:author="Jiakai Shi" w:date="2022-05-20T17:51:00Z">
              <w:r w:rsidRPr="00EC0A7A">
                <w:rPr>
                  <w:rFonts w:eastAsia="SimSun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6E5E1A17" w14:textId="77777777" w:rsidR="00C33859" w:rsidRPr="00EC0A7A" w:rsidRDefault="00C33859" w:rsidP="00FC7644">
            <w:pPr>
              <w:pStyle w:val="TAC"/>
              <w:rPr>
                <w:ins w:id="574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B1BCC35" w14:textId="77777777" w:rsidR="00C33859" w:rsidRPr="00EC0A7A" w:rsidRDefault="00C33859" w:rsidP="00FC7644">
            <w:pPr>
              <w:pStyle w:val="TAC"/>
              <w:rPr>
                <w:ins w:id="574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475DDCD" w14:textId="77777777" w:rsidR="00C33859" w:rsidRPr="00EC0A7A" w:rsidRDefault="00C33859" w:rsidP="00FC7644">
            <w:pPr>
              <w:pStyle w:val="TAC"/>
              <w:rPr>
                <w:ins w:id="574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8CAE56E" w14:textId="77777777" w:rsidR="00C33859" w:rsidRPr="00EC0A7A" w:rsidRDefault="00C33859" w:rsidP="00FC7644">
            <w:pPr>
              <w:pStyle w:val="TAC"/>
              <w:rPr>
                <w:ins w:id="574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AD06C47" w14:textId="77777777" w:rsidR="00C33859" w:rsidRPr="00EC0A7A" w:rsidRDefault="00C33859" w:rsidP="00FC7644">
            <w:pPr>
              <w:pStyle w:val="TAC"/>
              <w:rPr>
                <w:ins w:id="5744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8D6A5EC" w14:textId="77777777" w:rsidR="00C33859" w:rsidRPr="00EC0A7A" w:rsidRDefault="00C33859" w:rsidP="00FC7644">
            <w:pPr>
              <w:pStyle w:val="TAC"/>
              <w:rPr>
                <w:ins w:id="5745" w:author="Jiakai Shi" w:date="2022-05-20T17:51:00Z"/>
                <w:rFonts w:eastAsia="SimSun"/>
              </w:rPr>
            </w:pPr>
          </w:p>
        </w:tc>
      </w:tr>
      <w:tr w:rsidR="00C33859" w:rsidRPr="00EC0A7A" w14:paraId="7C82F2BA" w14:textId="77777777" w:rsidTr="00FC7644">
        <w:trPr>
          <w:jc w:val="center"/>
          <w:ins w:id="5746" w:author="Jiakai Shi" w:date="2022-05-20T17:51:00Z"/>
        </w:trPr>
        <w:tc>
          <w:tcPr>
            <w:tcW w:w="1677" w:type="pct"/>
            <w:vAlign w:val="center"/>
          </w:tcPr>
          <w:p w14:paraId="0D001DD4" w14:textId="77777777" w:rsidR="00C33859" w:rsidRPr="00EC0A7A" w:rsidRDefault="00C33859" w:rsidP="00FC7644">
            <w:pPr>
              <w:pStyle w:val="TAL"/>
              <w:rPr>
                <w:ins w:id="5747" w:author="Jiakai Shi" w:date="2022-05-20T17:51:00Z"/>
                <w:rFonts w:eastAsia="SimSun"/>
              </w:rPr>
            </w:pPr>
            <w:ins w:id="5748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5885066F" w14:textId="77777777" w:rsidR="00C33859" w:rsidRPr="00EC0A7A" w:rsidRDefault="00C33859" w:rsidP="00FC7644">
            <w:pPr>
              <w:pStyle w:val="TAC"/>
              <w:rPr>
                <w:ins w:id="5749" w:author="Jiakai Shi" w:date="2022-05-20T17:51:00Z"/>
                <w:rFonts w:eastAsia="SimSun"/>
              </w:rPr>
            </w:pPr>
            <w:ins w:id="5750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254C7EA" w14:textId="77777777" w:rsidR="00C33859" w:rsidRPr="00EC0A7A" w:rsidRDefault="00C33859" w:rsidP="00FC7644">
            <w:pPr>
              <w:pStyle w:val="TAC"/>
              <w:rPr>
                <w:ins w:id="5751" w:author="Jiakai Shi" w:date="2022-05-20T17:51:00Z"/>
                <w:rFonts w:eastAsia="SimSun"/>
              </w:rPr>
            </w:pPr>
            <w:ins w:id="5752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09860B97" w14:textId="77777777" w:rsidR="00C33859" w:rsidRPr="00EC0A7A" w:rsidRDefault="00C33859" w:rsidP="00FC7644">
            <w:pPr>
              <w:pStyle w:val="TAC"/>
              <w:rPr>
                <w:ins w:id="575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6776071" w14:textId="77777777" w:rsidR="00C33859" w:rsidRPr="00EC0A7A" w:rsidRDefault="00C33859" w:rsidP="00FC7644">
            <w:pPr>
              <w:pStyle w:val="TAC"/>
              <w:rPr>
                <w:ins w:id="575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CBBD5E9" w14:textId="77777777" w:rsidR="00C33859" w:rsidRPr="00EC0A7A" w:rsidRDefault="00C33859" w:rsidP="00FC7644">
            <w:pPr>
              <w:pStyle w:val="TAC"/>
              <w:rPr>
                <w:ins w:id="575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2D0A3AEA" w14:textId="77777777" w:rsidR="00C33859" w:rsidRPr="00EC0A7A" w:rsidRDefault="00C33859" w:rsidP="00FC7644">
            <w:pPr>
              <w:pStyle w:val="TAC"/>
              <w:rPr>
                <w:ins w:id="5756" w:author="Jiakai Shi" w:date="2022-05-20T17:51:00Z"/>
                <w:rFonts w:eastAsia="SimSun"/>
              </w:rPr>
            </w:pPr>
          </w:p>
        </w:tc>
      </w:tr>
      <w:tr w:rsidR="00C33859" w:rsidRPr="00EC0A7A" w14:paraId="1597C28D" w14:textId="77777777" w:rsidTr="00FC7644">
        <w:trPr>
          <w:jc w:val="center"/>
          <w:ins w:id="5757" w:author="Jiakai Shi" w:date="2022-05-20T17:51:00Z"/>
        </w:trPr>
        <w:tc>
          <w:tcPr>
            <w:tcW w:w="1677" w:type="pct"/>
            <w:vAlign w:val="center"/>
          </w:tcPr>
          <w:p w14:paraId="46A6D3F6" w14:textId="77777777" w:rsidR="00C33859" w:rsidRPr="00EC0A7A" w:rsidRDefault="00C33859" w:rsidP="00FC7644">
            <w:pPr>
              <w:pStyle w:val="TAL"/>
              <w:rPr>
                <w:ins w:id="5758" w:author="Jiakai Shi" w:date="2022-05-20T17:51:00Z"/>
                <w:rFonts w:eastAsia="SimSun"/>
              </w:rPr>
            </w:pPr>
            <w:ins w:id="5759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091E7118" w14:textId="77777777" w:rsidR="00C33859" w:rsidRPr="00EC0A7A" w:rsidRDefault="00C33859" w:rsidP="00FC7644">
            <w:pPr>
              <w:pStyle w:val="TAC"/>
              <w:rPr>
                <w:ins w:id="5760" w:author="Jiakai Shi" w:date="2022-05-20T17:51:00Z"/>
                <w:rFonts w:eastAsia="SimSun"/>
              </w:rPr>
            </w:pPr>
            <w:ins w:id="5761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6FE54855" w14:textId="77777777" w:rsidR="00C33859" w:rsidRPr="00EC0A7A" w:rsidRDefault="00C33859" w:rsidP="00FC7644">
            <w:pPr>
              <w:pStyle w:val="TAC"/>
              <w:rPr>
                <w:ins w:id="5762" w:author="Jiakai Shi" w:date="2022-05-20T17:51:00Z"/>
                <w:rFonts w:eastAsia="SimSun"/>
              </w:rPr>
            </w:pPr>
            <w:ins w:id="5763" w:author="Jiakai Shi" w:date="2022-05-20T17:51:00Z">
              <w:r>
                <w:rPr>
                  <w:rFonts w:cs="Arial" w:hint="eastAsia"/>
                  <w:lang w:eastAsia="zh-CN"/>
                </w:rPr>
                <w:t>2</w:t>
              </w:r>
              <w:r>
                <w:rPr>
                  <w:rFonts w:cs="Arial"/>
                  <w:lang w:eastAsia="zh-CN"/>
                </w:rPr>
                <w:t>6632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A14E1EF" w14:textId="77777777" w:rsidR="00C33859" w:rsidRPr="00EC0A7A" w:rsidRDefault="00C33859" w:rsidP="00FC7644">
            <w:pPr>
              <w:pStyle w:val="TAC"/>
              <w:rPr>
                <w:ins w:id="5764" w:author="Jiakai Shi" w:date="2022-05-20T17:5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E2C6DCF" w14:textId="77777777" w:rsidR="00C33859" w:rsidRPr="00EC0A7A" w:rsidRDefault="00C33859" w:rsidP="00FC7644">
            <w:pPr>
              <w:pStyle w:val="TAC"/>
              <w:rPr>
                <w:ins w:id="5765" w:author="Jiakai Shi" w:date="2022-05-20T17:5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97D6BD4" w14:textId="77777777" w:rsidR="00C33859" w:rsidRPr="00EC0A7A" w:rsidRDefault="00C33859" w:rsidP="00FC7644">
            <w:pPr>
              <w:pStyle w:val="TAC"/>
              <w:rPr>
                <w:ins w:id="5766" w:author="Jiakai Shi" w:date="2022-05-20T17:51:00Z"/>
                <w:rFonts w:eastAsia="SimSun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B9E5E62" w14:textId="77777777" w:rsidR="00C33859" w:rsidRPr="00EC0A7A" w:rsidRDefault="00C33859" w:rsidP="00FC7644">
            <w:pPr>
              <w:pStyle w:val="TAC"/>
              <w:rPr>
                <w:ins w:id="5767" w:author="Jiakai Shi" w:date="2022-05-20T17:51:00Z"/>
                <w:rFonts w:eastAsia="SimSun"/>
              </w:rPr>
            </w:pPr>
          </w:p>
        </w:tc>
      </w:tr>
      <w:tr w:rsidR="00C33859" w:rsidRPr="00FB27FE" w14:paraId="76E1F957" w14:textId="77777777" w:rsidTr="00FC7644">
        <w:trPr>
          <w:jc w:val="center"/>
          <w:ins w:id="5768" w:author="Jiakai Shi" w:date="2022-05-20T17:51:00Z"/>
        </w:trPr>
        <w:tc>
          <w:tcPr>
            <w:tcW w:w="1677" w:type="pct"/>
            <w:vAlign w:val="center"/>
          </w:tcPr>
          <w:p w14:paraId="7A0F52BE" w14:textId="77777777" w:rsidR="00C33859" w:rsidRPr="00EC0A7A" w:rsidRDefault="00C33859" w:rsidP="00FC7644">
            <w:pPr>
              <w:pStyle w:val="TAL"/>
              <w:rPr>
                <w:ins w:id="5769" w:author="Jiakai Shi" w:date="2022-05-20T17:51:00Z"/>
                <w:rFonts w:eastAsia="SimSun"/>
                <w:lang w:val="sv-FI"/>
              </w:rPr>
            </w:pPr>
            <w:ins w:id="5770" w:author="Jiakai Shi" w:date="2022-05-20T17:51:00Z">
              <w:r w:rsidRPr="00EC0A7A">
                <w:rPr>
                  <w:rFonts w:eastAsia="SimSun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38E633B7" w14:textId="77777777" w:rsidR="00C33859" w:rsidRPr="00EC0A7A" w:rsidRDefault="00C33859" w:rsidP="00FC7644">
            <w:pPr>
              <w:pStyle w:val="TAC"/>
              <w:rPr>
                <w:ins w:id="5771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25AD483" w14:textId="77777777" w:rsidR="00C33859" w:rsidRPr="00EC0A7A" w:rsidRDefault="00C33859" w:rsidP="00FC7644">
            <w:pPr>
              <w:pStyle w:val="TAC"/>
              <w:rPr>
                <w:ins w:id="5772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2197880C" w14:textId="77777777" w:rsidR="00C33859" w:rsidRPr="00EC0A7A" w:rsidRDefault="00C33859" w:rsidP="00FC7644">
            <w:pPr>
              <w:pStyle w:val="TAC"/>
              <w:rPr>
                <w:ins w:id="5773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D4B01E9" w14:textId="77777777" w:rsidR="00C33859" w:rsidRPr="00EC0A7A" w:rsidRDefault="00C33859" w:rsidP="00FC7644">
            <w:pPr>
              <w:pStyle w:val="TAC"/>
              <w:rPr>
                <w:ins w:id="5774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1952168" w14:textId="77777777" w:rsidR="00C33859" w:rsidRPr="00EC0A7A" w:rsidRDefault="00C33859" w:rsidP="00FC7644">
            <w:pPr>
              <w:pStyle w:val="TAC"/>
              <w:rPr>
                <w:ins w:id="5775" w:author="Jiakai Shi" w:date="2022-05-20T17:51:00Z"/>
                <w:rFonts w:eastAsia="SimSun"/>
                <w:lang w:val="sv-FI"/>
              </w:rPr>
            </w:pPr>
          </w:p>
        </w:tc>
        <w:tc>
          <w:tcPr>
            <w:tcW w:w="403" w:type="pct"/>
            <w:vAlign w:val="center"/>
          </w:tcPr>
          <w:p w14:paraId="612F83D9" w14:textId="77777777" w:rsidR="00C33859" w:rsidRPr="00EC0A7A" w:rsidRDefault="00C33859" w:rsidP="00FC7644">
            <w:pPr>
              <w:pStyle w:val="TAC"/>
              <w:rPr>
                <w:ins w:id="5776" w:author="Jiakai Shi" w:date="2022-05-20T17:51:00Z"/>
                <w:rFonts w:eastAsia="SimSun"/>
                <w:lang w:val="sv-FI"/>
              </w:rPr>
            </w:pPr>
          </w:p>
        </w:tc>
      </w:tr>
      <w:tr w:rsidR="00C33859" w:rsidRPr="00EC0A7A" w14:paraId="3B1821D8" w14:textId="77777777" w:rsidTr="00FC7644">
        <w:trPr>
          <w:jc w:val="center"/>
          <w:ins w:id="5777" w:author="Jiakai Shi" w:date="2022-05-20T17:51:00Z"/>
        </w:trPr>
        <w:tc>
          <w:tcPr>
            <w:tcW w:w="1677" w:type="pct"/>
            <w:vAlign w:val="center"/>
          </w:tcPr>
          <w:p w14:paraId="562772D1" w14:textId="77777777" w:rsidR="00C33859" w:rsidRPr="00EC0A7A" w:rsidRDefault="00C33859" w:rsidP="00FC7644">
            <w:pPr>
              <w:pStyle w:val="TAL"/>
              <w:rPr>
                <w:ins w:id="5778" w:author="Jiakai Shi" w:date="2022-05-20T17:51:00Z"/>
                <w:rFonts w:eastAsia="SimSun"/>
              </w:rPr>
            </w:pPr>
            <w:ins w:id="5779" w:author="Jiakai Shi" w:date="2022-05-20T17:51:00Z">
              <w:r w:rsidRPr="00A31F02">
                <w:rPr>
                  <w:rFonts w:eastAsia="SimSun"/>
                  <w:lang w:val="sv-FI"/>
                </w:rPr>
                <w:t xml:space="preserve">  </w:t>
              </w:r>
              <w:r w:rsidRPr="00EC0A7A">
                <w:rPr>
                  <w:rFonts w:eastAsia="SimSun"/>
                </w:rPr>
                <w:t xml:space="preserve">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26CB1A3" w14:textId="77777777" w:rsidR="00C33859" w:rsidRPr="00EC0A7A" w:rsidRDefault="00C33859" w:rsidP="00FC7644">
            <w:pPr>
              <w:pStyle w:val="TAC"/>
              <w:rPr>
                <w:ins w:id="5780" w:author="Jiakai Shi" w:date="2022-05-20T17:51:00Z"/>
                <w:rFonts w:eastAsia="SimSun"/>
              </w:rPr>
            </w:pPr>
            <w:ins w:id="5781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EE7A1C4" w14:textId="77777777" w:rsidR="00C33859" w:rsidRPr="00EC0A7A" w:rsidRDefault="00C33859" w:rsidP="00FC7644">
            <w:pPr>
              <w:pStyle w:val="TAC"/>
              <w:rPr>
                <w:ins w:id="5782" w:author="Jiakai Shi" w:date="2022-05-20T17:51:00Z"/>
                <w:rFonts w:eastAsia="SimSun"/>
              </w:rPr>
            </w:pPr>
            <w:ins w:id="5783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7735B717" w14:textId="77777777" w:rsidR="00C33859" w:rsidRPr="00EC0A7A" w:rsidRDefault="00C33859" w:rsidP="00FC7644">
            <w:pPr>
              <w:pStyle w:val="TAC"/>
              <w:rPr>
                <w:ins w:id="57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2BDD3DB" w14:textId="77777777" w:rsidR="00C33859" w:rsidRPr="00EC0A7A" w:rsidRDefault="00C33859" w:rsidP="00FC7644">
            <w:pPr>
              <w:pStyle w:val="TAC"/>
              <w:rPr>
                <w:ins w:id="578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277564FB" w14:textId="77777777" w:rsidR="00C33859" w:rsidRPr="00EC0A7A" w:rsidRDefault="00C33859" w:rsidP="00FC7644">
            <w:pPr>
              <w:pStyle w:val="TAC"/>
              <w:rPr>
                <w:ins w:id="578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DAFC4A7" w14:textId="77777777" w:rsidR="00C33859" w:rsidRPr="00EC0A7A" w:rsidRDefault="00C33859" w:rsidP="00FC7644">
            <w:pPr>
              <w:pStyle w:val="TAC"/>
              <w:rPr>
                <w:ins w:id="5787" w:author="Jiakai Shi" w:date="2022-05-20T17:51:00Z"/>
                <w:rFonts w:eastAsia="SimSun"/>
              </w:rPr>
            </w:pPr>
          </w:p>
        </w:tc>
      </w:tr>
      <w:tr w:rsidR="00C33859" w:rsidRPr="00EC0A7A" w14:paraId="39472232" w14:textId="77777777" w:rsidTr="00FC7644">
        <w:trPr>
          <w:jc w:val="center"/>
          <w:ins w:id="5788" w:author="Jiakai Shi" w:date="2022-05-20T17:51:00Z"/>
        </w:trPr>
        <w:tc>
          <w:tcPr>
            <w:tcW w:w="1677" w:type="pct"/>
            <w:vAlign w:val="center"/>
          </w:tcPr>
          <w:p w14:paraId="27D739E1" w14:textId="77777777" w:rsidR="00C33859" w:rsidRPr="00EC0A7A" w:rsidRDefault="00C33859" w:rsidP="00FC7644">
            <w:pPr>
              <w:pStyle w:val="TAL"/>
              <w:rPr>
                <w:ins w:id="5789" w:author="Jiakai Shi" w:date="2022-05-20T17:51:00Z"/>
                <w:rFonts w:eastAsia="SimSun"/>
              </w:rPr>
            </w:pPr>
            <w:ins w:id="5790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06D4417C" w14:textId="77777777" w:rsidR="00C33859" w:rsidRPr="00EC0A7A" w:rsidRDefault="00C33859" w:rsidP="00FC7644">
            <w:pPr>
              <w:pStyle w:val="TAC"/>
              <w:rPr>
                <w:ins w:id="5791" w:author="Jiakai Shi" w:date="2022-05-20T17:51:00Z"/>
                <w:rFonts w:eastAsia="SimSun"/>
              </w:rPr>
            </w:pPr>
            <w:ins w:id="5792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7E0F63C" w14:textId="77777777" w:rsidR="00C33859" w:rsidRPr="00EC0A7A" w:rsidRDefault="00C33859" w:rsidP="00FC7644">
            <w:pPr>
              <w:pStyle w:val="TAC"/>
              <w:rPr>
                <w:ins w:id="5793" w:author="Jiakai Shi" w:date="2022-05-20T17:51:00Z"/>
                <w:rFonts w:eastAsia="SimSun"/>
              </w:rPr>
            </w:pPr>
            <w:ins w:id="5794" w:author="Jiakai Shi" w:date="2022-05-20T17:51:00Z">
              <w:r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2C531A83" w14:textId="77777777" w:rsidR="00C33859" w:rsidRPr="00EC0A7A" w:rsidRDefault="00C33859" w:rsidP="00FC7644">
            <w:pPr>
              <w:pStyle w:val="TAC"/>
              <w:rPr>
                <w:ins w:id="57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B2CEEB5" w14:textId="77777777" w:rsidR="00C33859" w:rsidRPr="00EC0A7A" w:rsidRDefault="00C33859" w:rsidP="00FC7644">
            <w:pPr>
              <w:pStyle w:val="TAC"/>
              <w:rPr>
                <w:ins w:id="579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5CE446F" w14:textId="77777777" w:rsidR="00C33859" w:rsidRPr="00EC0A7A" w:rsidRDefault="00C33859" w:rsidP="00FC7644">
            <w:pPr>
              <w:pStyle w:val="TAC"/>
              <w:rPr>
                <w:ins w:id="579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5243661" w14:textId="77777777" w:rsidR="00C33859" w:rsidRPr="00EC0A7A" w:rsidRDefault="00C33859" w:rsidP="00FC7644">
            <w:pPr>
              <w:pStyle w:val="TAC"/>
              <w:rPr>
                <w:ins w:id="5798" w:author="Jiakai Shi" w:date="2022-05-20T17:51:00Z"/>
                <w:rFonts w:eastAsia="SimSun"/>
              </w:rPr>
            </w:pPr>
          </w:p>
        </w:tc>
      </w:tr>
      <w:tr w:rsidR="00C33859" w:rsidRPr="00EC0A7A" w14:paraId="763961FE" w14:textId="77777777" w:rsidTr="00FC7644">
        <w:trPr>
          <w:jc w:val="center"/>
          <w:ins w:id="5799" w:author="Jiakai Shi" w:date="2022-05-20T17:51:00Z"/>
        </w:trPr>
        <w:tc>
          <w:tcPr>
            <w:tcW w:w="1677" w:type="pct"/>
            <w:vAlign w:val="center"/>
          </w:tcPr>
          <w:p w14:paraId="78F7B4C6" w14:textId="77777777" w:rsidR="00C33859" w:rsidRPr="00EC0A7A" w:rsidRDefault="00C33859" w:rsidP="00FC7644">
            <w:pPr>
              <w:pStyle w:val="TAL"/>
              <w:rPr>
                <w:ins w:id="5800" w:author="Jiakai Shi" w:date="2022-05-20T17:51:00Z"/>
                <w:rFonts w:eastAsia="SimSun"/>
              </w:rPr>
            </w:pPr>
            <w:ins w:id="5801" w:author="Jiakai Shi" w:date="2022-05-20T17:51:00Z">
              <w:r w:rsidRPr="00EC0A7A">
                <w:rPr>
                  <w:rFonts w:eastAsia="SimSun"/>
                </w:rPr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51DEFD40" w14:textId="77777777" w:rsidR="00C33859" w:rsidRPr="00EC0A7A" w:rsidRDefault="00C33859" w:rsidP="00FC7644">
            <w:pPr>
              <w:pStyle w:val="TAC"/>
              <w:rPr>
                <w:ins w:id="580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A65AB0" w14:textId="77777777" w:rsidR="00C33859" w:rsidRPr="00EC0A7A" w:rsidRDefault="00C33859" w:rsidP="00FC7644">
            <w:pPr>
              <w:pStyle w:val="TAC"/>
              <w:rPr>
                <w:ins w:id="580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F1F4FD" w14:textId="77777777" w:rsidR="00C33859" w:rsidRPr="00EC0A7A" w:rsidRDefault="00C33859" w:rsidP="00FC7644">
            <w:pPr>
              <w:pStyle w:val="TAC"/>
              <w:rPr>
                <w:ins w:id="580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7509335" w14:textId="77777777" w:rsidR="00C33859" w:rsidRPr="00EC0A7A" w:rsidRDefault="00C33859" w:rsidP="00FC7644">
            <w:pPr>
              <w:pStyle w:val="TAC"/>
              <w:rPr>
                <w:ins w:id="580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2C377C" w14:textId="77777777" w:rsidR="00C33859" w:rsidRPr="00EC0A7A" w:rsidRDefault="00C33859" w:rsidP="00FC7644">
            <w:pPr>
              <w:pStyle w:val="TAC"/>
              <w:rPr>
                <w:ins w:id="580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30598B15" w14:textId="77777777" w:rsidR="00C33859" w:rsidRPr="00EC0A7A" w:rsidRDefault="00C33859" w:rsidP="00FC7644">
            <w:pPr>
              <w:pStyle w:val="TAC"/>
              <w:rPr>
                <w:ins w:id="5807" w:author="Jiakai Shi" w:date="2022-05-20T17:51:00Z"/>
                <w:rFonts w:eastAsia="SimSun"/>
              </w:rPr>
            </w:pPr>
          </w:p>
        </w:tc>
      </w:tr>
      <w:tr w:rsidR="00C33859" w:rsidRPr="00EC0A7A" w14:paraId="16E4F308" w14:textId="77777777" w:rsidTr="00FC7644">
        <w:trPr>
          <w:jc w:val="center"/>
          <w:ins w:id="5808" w:author="Jiakai Shi" w:date="2022-05-20T17:51:00Z"/>
        </w:trPr>
        <w:tc>
          <w:tcPr>
            <w:tcW w:w="1677" w:type="pct"/>
            <w:vAlign w:val="center"/>
          </w:tcPr>
          <w:p w14:paraId="1271446A" w14:textId="77777777" w:rsidR="00C33859" w:rsidRPr="00EC0A7A" w:rsidRDefault="00C33859" w:rsidP="00FC7644">
            <w:pPr>
              <w:pStyle w:val="TAL"/>
              <w:rPr>
                <w:ins w:id="5809" w:author="Jiakai Shi" w:date="2022-05-20T17:51:00Z"/>
                <w:rFonts w:eastAsia="SimSun"/>
              </w:rPr>
            </w:pPr>
            <w:ins w:id="5810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1E5A42CB" w14:textId="77777777" w:rsidR="00C33859" w:rsidRPr="00EC0A7A" w:rsidRDefault="00C33859" w:rsidP="00FC7644">
            <w:pPr>
              <w:pStyle w:val="TAC"/>
              <w:rPr>
                <w:ins w:id="5811" w:author="Jiakai Shi" w:date="2022-05-20T17:51:00Z"/>
                <w:rFonts w:eastAsia="SimSun"/>
              </w:rPr>
            </w:pPr>
            <w:ins w:id="5812" w:author="Jiakai Shi" w:date="2022-05-20T17:51:00Z">
              <w:r w:rsidRPr="00EC0A7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07C126A3" w14:textId="77777777" w:rsidR="00C33859" w:rsidRPr="00EC0A7A" w:rsidRDefault="00C33859" w:rsidP="00FC7644">
            <w:pPr>
              <w:pStyle w:val="TAC"/>
              <w:rPr>
                <w:ins w:id="5813" w:author="Jiakai Shi" w:date="2022-05-20T17:51:00Z"/>
                <w:rFonts w:eastAsia="SimSun"/>
              </w:rPr>
            </w:pPr>
            <w:ins w:id="5814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17F3FA3B" w14:textId="77777777" w:rsidR="00C33859" w:rsidRPr="00EC0A7A" w:rsidRDefault="00C33859" w:rsidP="00FC7644">
            <w:pPr>
              <w:pStyle w:val="TAC"/>
              <w:rPr>
                <w:ins w:id="581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5D37A0F" w14:textId="77777777" w:rsidR="00C33859" w:rsidRPr="00EC0A7A" w:rsidRDefault="00C33859" w:rsidP="00FC7644">
            <w:pPr>
              <w:pStyle w:val="TAC"/>
              <w:rPr>
                <w:ins w:id="5816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CFE5603" w14:textId="77777777" w:rsidR="00C33859" w:rsidRPr="00EC0A7A" w:rsidRDefault="00C33859" w:rsidP="00FC7644">
            <w:pPr>
              <w:pStyle w:val="TAC"/>
              <w:rPr>
                <w:ins w:id="581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4366C48" w14:textId="77777777" w:rsidR="00C33859" w:rsidRPr="00EC0A7A" w:rsidRDefault="00C33859" w:rsidP="00FC7644">
            <w:pPr>
              <w:pStyle w:val="TAC"/>
              <w:rPr>
                <w:ins w:id="5818" w:author="Jiakai Shi" w:date="2022-05-20T17:51:00Z"/>
                <w:rFonts w:eastAsia="SimSun"/>
              </w:rPr>
            </w:pPr>
          </w:p>
        </w:tc>
      </w:tr>
      <w:tr w:rsidR="00C33859" w:rsidRPr="00EC0A7A" w14:paraId="611A1CA5" w14:textId="77777777" w:rsidTr="00FC7644">
        <w:trPr>
          <w:jc w:val="center"/>
          <w:ins w:id="5819" w:author="Jiakai Shi" w:date="2022-05-20T17:51:00Z"/>
        </w:trPr>
        <w:tc>
          <w:tcPr>
            <w:tcW w:w="1677" w:type="pct"/>
            <w:vAlign w:val="center"/>
          </w:tcPr>
          <w:p w14:paraId="684C2A75" w14:textId="77777777" w:rsidR="00C33859" w:rsidRPr="00EC0A7A" w:rsidRDefault="00C33859" w:rsidP="00FC7644">
            <w:pPr>
              <w:pStyle w:val="TAL"/>
              <w:rPr>
                <w:ins w:id="5820" w:author="Jiakai Shi" w:date="2022-05-20T17:51:00Z"/>
                <w:rFonts w:eastAsia="SimSun"/>
              </w:rPr>
            </w:pPr>
            <w:ins w:id="5821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D05BF51" w14:textId="77777777" w:rsidR="00C33859" w:rsidRPr="00EC0A7A" w:rsidRDefault="00C33859" w:rsidP="00FC7644">
            <w:pPr>
              <w:pStyle w:val="TAC"/>
              <w:rPr>
                <w:ins w:id="5822" w:author="Jiakai Shi" w:date="2022-05-20T17:51:00Z"/>
                <w:rFonts w:eastAsia="SimSun"/>
              </w:rPr>
            </w:pPr>
            <w:ins w:id="5823" w:author="Jiakai Shi" w:date="2022-05-20T17:51:00Z">
              <w:r w:rsidRPr="00EC0A7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70896715" w14:textId="77777777" w:rsidR="00C33859" w:rsidRPr="00EC0A7A" w:rsidRDefault="00C33859" w:rsidP="00FC7644">
            <w:pPr>
              <w:pStyle w:val="TAC"/>
              <w:rPr>
                <w:ins w:id="5824" w:author="Jiakai Shi" w:date="2022-05-20T17:51:00Z"/>
                <w:rFonts w:eastAsia="SimSun"/>
                <w:lang w:eastAsia="zh-CN"/>
              </w:rPr>
            </w:pPr>
            <w:ins w:id="5825" w:author="Jiakai Shi" w:date="2022-05-20T17:51:00Z">
              <w:r>
                <w:rPr>
                  <w:rFonts w:cs="Arial"/>
                  <w:lang w:eastAsia="zh-C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6244769B" w14:textId="77777777" w:rsidR="00C33859" w:rsidRPr="00EC0A7A" w:rsidRDefault="00C33859" w:rsidP="00FC7644">
            <w:pPr>
              <w:pStyle w:val="TAC"/>
              <w:rPr>
                <w:ins w:id="582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786FA63" w14:textId="77777777" w:rsidR="00C33859" w:rsidRPr="00EC0A7A" w:rsidRDefault="00C33859" w:rsidP="00FC7644">
            <w:pPr>
              <w:pStyle w:val="TAC"/>
              <w:rPr>
                <w:ins w:id="5827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0409F41" w14:textId="77777777" w:rsidR="00C33859" w:rsidRPr="00EC0A7A" w:rsidRDefault="00C33859" w:rsidP="00FC7644">
            <w:pPr>
              <w:pStyle w:val="TAC"/>
              <w:rPr>
                <w:ins w:id="5828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A2A3AAF" w14:textId="77777777" w:rsidR="00C33859" w:rsidRPr="00EC0A7A" w:rsidRDefault="00C33859" w:rsidP="00FC7644">
            <w:pPr>
              <w:pStyle w:val="TAC"/>
              <w:rPr>
                <w:ins w:id="5829" w:author="Jiakai Shi" w:date="2022-05-20T17:51:00Z"/>
                <w:rFonts w:eastAsia="SimSun"/>
              </w:rPr>
            </w:pPr>
          </w:p>
        </w:tc>
      </w:tr>
      <w:tr w:rsidR="00C33859" w:rsidRPr="00EC0A7A" w14:paraId="4E5FDD63" w14:textId="77777777" w:rsidTr="00FC7644">
        <w:trPr>
          <w:jc w:val="center"/>
          <w:ins w:id="5830" w:author="Jiakai Shi" w:date="2022-05-20T17:51:00Z"/>
        </w:trPr>
        <w:tc>
          <w:tcPr>
            <w:tcW w:w="1677" w:type="pct"/>
            <w:vAlign w:val="center"/>
          </w:tcPr>
          <w:p w14:paraId="41C9D450" w14:textId="77777777" w:rsidR="00C33859" w:rsidRPr="00EC0A7A" w:rsidRDefault="00C33859" w:rsidP="00FC7644">
            <w:pPr>
              <w:pStyle w:val="TAL"/>
              <w:rPr>
                <w:ins w:id="5831" w:author="Jiakai Shi" w:date="2022-05-20T17:51:00Z"/>
                <w:rFonts w:eastAsia="SimSun"/>
              </w:rPr>
            </w:pPr>
            <w:ins w:id="5832" w:author="Jiakai Shi" w:date="2022-05-20T17:51:00Z">
              <w:r w:rsidRPr="00EC0A7A">
                <w:rPr>
                  <w:rFonts w:eastAsia="SimSun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76E2C9E4" w14:textId="77777777" w:rsidR="00C33859" w:rsidRPr="00EC0A7A" w:rsidRDefault="00C33859" w:rsidP="00FC7644">
            <w:pPr>
              <w:pStyle w:val="TAC"/>
              <w:rPr>
                <w:ins w:id="583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5681EF2" w14:textId="77777777" w:rsidR="00C33859" w:rsidRPr="00EC0A7A" w:rsidRDefault="00C33859" w:rsidP="00FC7644">
            <w:pPr>
              <w:pStyle w:val="TAC"/>
              <w:rPr>
                <w:ins w:id="58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6781224" w14:textId="77777777" w:rsidR="00C33859" w:rsidRPr="00EC0A7A" w:rsidRDefault="00C33859" w:rsidP="00FC7644">
            <w:pPr>
              <w:pStyle w:val="TAC"/>
              <w:rPr>
                <w:ins w:id="583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75CBC08" w14:textId="77777777" w:rsidR="00C33859" w:rsidRPr="00EC0A7A" w:rsidRDefault="00C33859" w:rsidP="00FC7644">
            <w:pPr>
              <w:pStyle w:val="TAC"/>
              <w:rPr>
                <w:ins w:id="583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BA64749" w14:textId="77777777" w:rsidR="00C33859" w:rsidRPr="00EC0A7A" w:rsidRDefault="00C33859" w:rsidP="00FC7644">
            <w:pPr>
              <w:pStyle w:val="TAC"/>
              <w:rPr>
                <w:ins w:id="583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3509A731" w14:textId="77777777" w:rsidR="00C33859" w:rsidRPr="00EC0A7A" w:rsidRDefault="00C33859" w:rsidP="00FC7644">
            <w:pPr>
              <w:pStyle w:val="TAC"/>
              <w:rPr>
                <w:ins w:id="5838" w:author="Jiakai Shi" w:date="2022-05-20T17:51:00Z"/>
                <w:rFonts w:eastAsia="SimSun"/>
              </w:rPr>
            </w:pPr>
          </w:p>
        </w:tc>
      </w:tr>
      <w:tr w:rsidR="00C33859" w:rsidRPr="00EC0A7A" w14:paraId="227031C0" w14:textId="77777777" w:rsidTr="00FC7644">
        <w:trPr>
          <w:jc w:val="center"/>
          <w:ins w:id="5839" w:author="Jiakai Shi" w:date="2022-05-20T17:51:00Z"/>
        </w:trPr>
        <w:tc>
          <w:tcPr>
            <w:tcW w:w="1677" w:type="pct"/>
            <w:vAlign w:val="center"/>
          </w:tcPr>
          <w:p w14:paraId="4EBD0FF5" w14:textId="77777777" w:rsidR="00C33859" w:rsidRPr="00EC0A7A" w:rsidRDefault="00C33859" w:rsidP="00FC7644">
            <w:pPr>
              <w:pStyle w:val="TAL"/>
              <w:rPr>
                <w:ins w:id="5840" w:author="Jiakai Shi" w:date="2022-05-20T17:51:00Z"/>
                <w:rFonts w:eastAsia="SimSun"/>
              </w:rPr>
            </w:pPr>
            <w:ins w:id="5841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61A008C" w14:textId="77777777" w:rsidR="00C33859" w:rsidRPr="00EC0A7A" w:rsidRDefault="00C33859" w:rsidP="00FC7644">
            <w:pPr>
              <w:pStyle w:val="TAC"/>
              <w:rPr>
                <w:ins w:id="5842" w:author="Jiakai Shi" w:date="2022-05-20T17:51:00Z"/>
                <w:rFonts w:eastAsia="SimSun"/>
              </w:rPr>
            </w:pPr>
            <w:ins w:id="5843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E93CCD4" w14:textId="77777777" w:rsidR="00C33859" w:rsidRPr="00EC0A7A" w:rsidRDefault="00C33859" w:rsidP="00FC7644">
            <w:pPr>
              <w:pStyle w:val="TAC"/>
              <w:rPr>
                <w:ins w:id="5844" w:author="Jiakai Shi" w:date="2022-05-20T17:51:00Z"/>
                <w:rFonts w:eastAsia="SimSun"/>
              </w:rPr>
            </w:pPr>
            <w:ins w:id="5845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3725D647" w14:textId="77777777" w:rsidR="00C33859" w:rsidRPr="00EC0A7A" w:rsidRDefault="00C33859" w:rsidP="00FC7644">
            <w:pPr>
              <w:pStyle w:val="TAC"/>
              <w:rPr>
                <w:ins w:id="584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19A45F9" w14:textId="77777777" w:rsidR="00C33859" w:rsidRPr="00EC0A7A" w:rsidRDefault="00C33859" w:rsidP="00FC7644">
            <w:pPr>
              <w:pStyle w:val="TAC"/>
              <w:rPr>
                <w:ins w:id="5847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67B35AD" w14:textId="77777777" w:rsidR="00C33859" w:rsidRPr="00EC0A7A" w:rsidRDefault="00C33859" w:rsidP="00FC7644">
            <w:pPr>
              <w:pStyle w:val="TAC"/>
              <w:rPr>
                <w:ins w:id="5848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FC70DFB" w14:textId="77777777" w:rsidR="00C33859" w:rsidRPr="00EC0A7A" w:rsidRDefault="00C33859" w:rsidP="00FC7644">
            <w:pPr>
              <w:pStyle w:val="TAC"/>
              <w:rPr>
                <w:ins w:id="5849" w:author="Jiakai Shi" w:date="2022-05-20T17:51:00Z"/>
                <w:rFonts w:eastAsia="SimSun"/>
              </w:rPr>
            </w:pPr>
          </w:p>
        </w:tc>
      </w:tr>
      <w:tr w:rsidR="00C33859" w:rsidRPr="00EC0A7A" w14:paraId="5B8CAD9F" w14:textId="77777777" w:rsidTr="00FC7644">
        <w:trPr>
          <w:jc w:val="center"/>
          <w:ins w:id="5850" w:author="Jiakai Shi" w:date="2022-05-20T17:51:00Z"/>
        </w:trPr>
        <w:tc>
          <w:tcPr>
            <w:tcW w:w="1677" w:type="pct"/>
            <w:vAlign w:val="center"/>
          </w:tcPr>
          <w:p w14:paraId="453144E1" w14:textId="77777777" w:rsidR="00C33859" w:rsidRPr="00EC0A7A" w:rsidRDefault="00C33859" w:rsidP="00FC7644">
            <w:pPr>
              <w:pStyle w:val="TAL"/>
              <w:rPr>
                <w:ins w:id="5851" w:author="Jiakai Shi" w:date="2022-05-20T17:51:00Z"/>
                <w:rFonts w:eastAsia="SimSun"/>
              </w:rPr>
            </w:pPr>
            <w:ins w:id="5852" w:author="Jiakai Shi" w:date="2022-05-20T17:51:00Z">
              <w:r w:rsidRPr="00EC0A7A">
                <w:rPr>
                  <w:rFonts w:eastAsia="SimSun"/>
                </w:rPr>
                <w:t xml:space="preserve">  For Slots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= 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 xml:space="preserve">0, 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1</w:t>
              </w:r>
            </w:ins>
          </w:p>
        </w:tc>
        <w:tc>
          <w:tcPr>
            <w:tcW w:w="352" w:type="pct"/>
            <w:vAlign w:val="center"/>
          </w:tcPr>
          <w:p w14:paraId="0E2C3313" w14:textId="77777777" w:rsidR="00C33859" w:rsidRPr="00EC0A7A" w:rsidRDefault="00C33859" w:rsidP="00FC7644">
            <w:pPr>
              <w:pStyle w:val="TAC"/>
              <w:rPr>
                <w:ins w:id="5853" w:author="Jiakai Shi" w:date="2022-05-20T17:51:00Z"/>
                <w:rFonts w:eastAsia="SimSun"/>
              </w:rPr>
            </w:pPr>
            <w:ins w:id="5854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0B01061" w14:textId="77777777" w:rsidR="00C33859" w:rsidRPr="00EC0A7A" w:rsidRDefault="00C33859" w:rsidP="00FC7644">
            <w:pPr>
              <w:pStyle w:val="TAC"/>
              <w:rPr>
                <w:ins w:id="5855" w:author="Jiakai Shi" w:date="2022-05-20T17:51:00Z"/>
                <w:rFonts w:eastAsia="SimSun"/>
              </w:rPr>
            </w:pPr>
            <w:ins w:id="5856" w:author="Jiakai Shi" w:date="2022-05-20T17:51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7936</w:t>
              </w:r>
            </w:ins>
          </w:p>
        </w:tc>
        <w:tc>
          <w:tcPr>
            <w:tcW w:w="642" w:type="pct"/>
            <w:vAlign w:val="center"/>
          </w:tcPr>
          <w:p w14:paraId="0D714716" w14:textId="77777777" w:rsidR="00C33859" w:rsidRPr="00EC0A7A" w:rsidRDefault="00C33859" w:rsidP="00FC7644">
            <w:pPr>
              <w:pStyle w:val="TAC"/>
              <w:rPr>
                <w:ins w:id="5857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DC0D568" w14:textId="77777777" w:rsidR="00C33859" w:rsidRPr="00EC0A7A" w:rsidRDefault="00C33859" w:rsidP="00FC7644">
            <w:pPr>
              <w:pStyle w:val="TAC"/>
              <w:rPr>
                <w:ins w:id="5858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C7DC61" w14:textId="77777777" w:rsidR="00C33859" w:rsidRPr="00EC0A7A" w:rsidRDefault="00C33859" w:rsidP="00FC7644">
            <w:pPr>
              <w:pStyle w:val="TAC"/>
              <w:rPr>
                <w:ins w:id="5859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035E8122" w14:textId="77777777" w:rsidR="00C33859" w:rsidRPr="00EC0A7A" w:rsidRDefault="00C33859" w:rsidP="00FC7644">
            <w:pPr>
              <w:pStyle w:val="TAC"/>
              <w:rPr>
                <w:ins w:id="5860" w:author="Jiakai Shi" w:date="2022-05-20T17:51:00Z"/>
                <w:rFonts w:eastAsia="SimSun"/>
              </w:rPr>
            </w:pPr>
          </w:p>
        </w:tc>
      </w:tr>
      <w:tr w:rsidR="00C33859" w:rsidRPr="00EC0A7A" w14:paraId="2BA00D51" w14:textId="77777777" w:rsidTr="00FC7644">
        <w:trPr>
          <w:jc w:val="center"/>
          <w:ins w:id="5861" w:author="Jiakai Shi" w:date="2022-05-20T17:51:00Z"/>
        </w:trPr>
        <w:tc>
          <w:tcPr>
            <w:tcW w:w="1677" w:type="pct"/>
            <w:vAlign w:val="center"/>
          </w:tcPr>
          <w:p w14:paraId="3EED9669" w14:textId="77777777" w:rsidR="00C33859" w:rsidRPr="00EC0A7A" w:rsidRDefault="00C33859" w:rsidP="00FC7644">
            <w:pPr>
              <w:pStyle w:val="TAL"/>
              <w:rPr>
                <w:ins w:id="5862" w:author="Jiakai Shi" w:date="2022-05-20T17:51:00Z"/>
                <w:rFonts w:eastAsia="SimSun"/>
              </w:rPr>
            </w:pPr>
            <w:ins w:id="5863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if </w:t>
              </w:r>
              <w:proofErr w:type="gramStart"/>
              <w:r w:rsidRPr="00EC0A7A">
                <w:rPr>
                  <w:rFonts w:eastAsia="SimSun"/>
                </w:rPr>
                <w:t>mod(</w:t>
              </w:r>
              <w:proofErr w:type="spellStart"/>
              <w:proofErr w:type="gramEnd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</w:t>
              </w:r>
              <w:r>
                <w:rPr>
                  <w:rFonts w:eastAsia="SimSun"/>
                </w:rPr>
                <w:t>,9,12,…</w:t>
              </w:r>
              <w:r w:rsidRPr="00EC0A7A">
                <w:rPr>
                  <w:rFonts w:eastAsia="SimSun"/>
                </w:rPr>
                <w:t>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3BB01854" w14:textId="77777777" w:rsidR="00C33859" w:rsidRPr="00EC0A7A" w:rsidRDefault="00C33859" w:rsidP="00FC7644">
            <w:pPr>
              <w:pStyle w:val="TAC"/>
              <w:rPr>
                <w:ins w:id="5864" w:author="Jiakai Shi" w:date="2022-05-20T17:51:00Z"/>
                <w:rFonts w:eastAsia="SimSun"/>
              </w:rPr>
            </w:pPr>
            <w:ins w:id="5865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DA234B7" w14:textId="77777777" w:rsidR="00C33859" w:rsidRPr="00EC0A7A" w:rsidRDefault="00C33859" w:rsidP="00FC7644">
            <w:pPr>
              <w:pStyle w:val="TAC"/>
              <w:rPr>
                <w:ins w:id="5866" w:author="Jiakai Shi" w:date="2022-05-20T17:51:00Z"/>
                <w:rFonts w:eastAsia="SimSun"/>
              </w:rPr>
            </w:pPr>
            <w:ins w:id="5867" w:author="Jiakai Shi" w:date="2022-05-20T17:51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9184</w:t>
              </w:r>
            </w:ins>
          </w:p>
        </w:tc>
        <w:tc>
          <w:tcPr>
            <w:tcW w:w="642" w:type="pct"/>
            <w:vAlign w:val="center"/>
          </w:tcPr>
          <w:p w14:paraId="02CD4765" w14:textId="77777777" w:rsidR="00C33859" w:rsidRPr="00EC0A7A" w:rsidRDefault="00C33859" w:rsidP="00FC7644">
            <w:pPr>
              <w:pStyle w:val="TAC"/>
              <w:rPr>
                <w:ins w:id="5868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838AB5C" w14:textId="77777777" w:rsidR="00C33859" w:rsidRPr="00EC0A7A" w:rsidRDefault="00C33859" w:rsidP="00FC7644">
            <w:pPr>
              <w:pStyle w:val="TAC"/>
              <w:rPr>
                <w:ins w:id="586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112AEB5" w14:textId="77777777" w:rsidR="00C33859" w:rsidRPr="00EC0A7A" w:rsidRDefault="00C33859" w:rsidP="00FC7644">
            <w:pPr>
              <w:pStyle w:val="TAC"/>
              <w:rPr>
                <w:ins w:id="5870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4C52EC5" w14:textId="77777777" w:rsidR="00C33859" w:rsidRPr="00EC0A7A" w:rsidRDefault="00C33859" w:rsidP="00FC7644">
            <w:pPr>
              <w:pStyle w:val="TAC"/>
              <w:rPr>
                <w:ins w:id="5871" w:author="Jiakai Shi" w:date="2022-05-20T17:51:00Z"/>
                <w:rFonts w:eastAsia="SimSun"/>
              </w:rPr>
            </w:pPr>
          </w:p>
        </w:tc>
      </w:tr>
      <w:tr w:rsidR="00C33859" w:rsidRPr="00EC0A7A" w14:paraId="0E4BDC73" w14:textId="77777777" w:rsidTr="00FC7644">
        <w:trPr>
          <w:trHeight w:val="70"/>
          <w:jc w:val="center"/>
          <w:ins w:id="5872" w:author="Jiakai Shi" w:date="2022-05-20T17:51:00Z"/>
        </w:trPr>
        <w:tc>
          <w:tcPr>
            <w:tcW w:w="1677" w:type="pct"/>
            <w:vAlign w:val="center"/>
          </w:tcPr>
          <w:p w14:paraId="362B966C" w14:textId="77777777" w:rsidR="00C33859" w:rsidRPr="00EC0A7A" w:rsidRDefault="00C33859" w:rsidP="00FC7644">
            <w:pPr>
              <w:pStyle w:val="TAL"/>
              <w:rPr>
                <w:ins w:id="5873" w:author="Jiakai Shi" w:date="2022-05-20T17:51:00Z"/>
                <w:rFonts w:eastAsia="SimSun"/>
              </w:rPr>
            </w:pPr>
            <w:ins w:id="5874" w:author="Jiakai Shi" w:date="2022-05-20T17:51:00Z">
              <w:r w:rsidRPr="00EC0A7A">
                <w:rPr>
                  <w:rFonts w:eastAsia="SimSun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41367757" w14:textId="77777777" w:rsidR="00C33859" w:rsidRPr="00EC0A7A" w:rsidRDefault="00C33859" w:rsidP="00FC7644">
            <w:pPr>
              <w:pStyle w:val="TAC"/>
              <w:rPr>
                <w:ins w:id="5875" w:author="Jiakai Shi" w:date="2022-05-20T17:51:00Z"/>
                <w:rFonts w:eastAsia="SimSun"/>
              </w:rPr>
            </w:pPr>
            <w:ins w:id="5876" w:author="Jiakai Shi" w:date="2022-05-20T17:51:00Z">
              <w:r w:rsidRPr="00EC0A7A">
                <w:rPr>
                  <w:rFonts w:eastAsia="SimSun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618D10BB" w14:textId="77777777" w:rsidR="00C33859" w:rsidRPr="00EC0A7A" w:rsidRDefault="00C33859" w:rsidP="00FC7644">
            <w:pPr>
              <w:pStyle w:val="TAC"/>
              <w:rPr>
                <w:ins w:id="5877" w:author="Jiakai Shi" w:date="2022-05-20T17:51:00Z"/>
                <w:rFonts w:eastAsia="SimSun"/>
              </w:rPr>
            </w:pPr>
            <w:ins w:id="5878" w:author="Jiakai Shi" w:date="2022-05-20T17:51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.3212</w:t>
              </w:r>
            </w:ins>
          </w:p>
        </w:tc>
        <w:tc>
          <w:tcPr>
            <w:tcW w:w="642" w:type="pct"/>
            <w:vAlign w:val="center"/>
          </w:tcPr>
          <w:p w14:paraId="7BC7C4C0" w14:textId="77777777" w:rsidR="00C33859" w:rsidRPr="00EC0A7A" w:rsidRDefault="00C33859" w:rsidP="00FC7644">
            <w:pPr>
              <w:pStyle w:val="TAC"/>
              <w:rPr>
                <w:ins w:id="587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9D3EC64" w14:textId="77777777" w:rsidR="00C33859" w:rsidRPr="00EC0A7A" w:rsidRDefault="00C33859" w:rsidP="00FC7644">
            <w:pPr>
              <w:pStyle w:val="TAC"/>
              <w:rPr>
                <w:ins w:id="5880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2208EE0" w14:textId="77777777" w:rsidR="00C33859" w:rsidRPr="00EC0A7A" w:rsidRDefault="00C33859" w:rsidP="00FC7644">
            <w:pPr>
              <w:pStyle w:val="TAC"/>
              <w:rPr>
                <w:ins w:id="5881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0615D2FD" w14:textId="77777777" w:rsidR="00C33859" w:rsidRPr="00EC0A7A" w:rsidRDefault="00C33859" w:rsidP="00FC7644">
            <w:pPr>
              <w:pStyle w:val="TAC"/>
              <w:rPr>
                <w:ins w:id="5882" w:author="Jiakai Shi" w:date="2022-05-20T17:51:00Z"/>
                <w:rFonts w:eastAsia="SimSun"/>
              </w:rPr>
            </w:pPr>
          </w:p>
        </w:tc>
      </w:tr>
      <w:tr w:rsidR="00C33859" w:rsidRPr="00EC0A7A" w14:paraId="748A37A5" w14:textId="77777777" w:rsidTr="00FC7644">
        <w:trPr>
          <w:trHeight w:val="70"/>
          <w:jc w:val="center"/>
          <w:ins w:id="5883" w:author="Jiakai Shi" w:date="2022-05-20T17:51:00Z"/>
        </w:trPr>
        <w:tc>
          <w:tcPr>
            <w:tcW w:w="5000" w:type="pct"/>
            <w:gridSpan w:val="7"/>
          </w:tcPr>
          <w:p w14:paraId="0F54E586" w14:textId="77777777" w:rsidR="00C33859" w:rsidRPr="00EC0A7A" w:rsidRDefault="00C33859" w:rsidP="00FC7644">
            <w:pPr>
              <w:pStyle w:val="TAL"/>
              <w:rPr>
                <w:ins w:id="5884" w:author="Jiakai Shi" w:date="2022-05-20T17:51:00Z"/>
                <w:rFonts w:eastAsia="SimSun"/>
              </w:rPr>
            </w:pPr>
            <w:ins w:id="5885" w:author="Jiakai Shi" w:date="2022-05-20T17:51:00Z">
              <w:r w:rsidRPr="00EC0A7A">
                <w:rPr>
                  <w:rFonts w:eastAsia="SimSun"/>
                </w:rPr>
                <w:t>Note 1:</w:t>
              </w:r>
              <w:r w:rsidRPr="00EC0A7A">
                <w:rPr>
                  <w:rFonts w:eastAsia="SimSun"/>
                </w:rPr>
                <w:tab/>
                <w:t xml:space="preserve">SS/PBCH block is transmitted in slot #0 with periodicity 20 </w:t>
              </w:r>
              <w:proofErr w:type="spellStart"/>
              <w:r w:rsidRPr="00EC0A7A">
                <w:rPr>
                  <w:rFonts w:eastAsia="SimSun"/>
                </w:rPr>
                <w:t>ms</w:t>
              </w:r>
              <w:proofErr w:type="spellEnd"/>
            </w:ins>
          </w:p>
          <w:p w14:paraId="46F5EC91" w14:textId="77777777" w:rsidR="00C33859" w:rsidRDefault="00C33859" w:rsidP="00FC7644">
            <w:pPr>
              <w:pStyle w:val="TAL"/>
              <w:rPr>
                <w:ins w:id="5886" w:author="Jiakai Shi" w:date="2022-05-20T17:51:00Z"/>
                <w:rFonts w:eastAsia="SimSun"/>
                <w:lang w:val="en-US"/>
              </w:rPr>
            </w:pPr>
            <w:ins w:id="5887" w:author="Jiakai Shi" w:date="2022-05-20T17:51:00Z">
              <w:r w:rsidRPr="00EC0A7A">
                <w:rPr>
                  <w:rFonts w:eastAsia="SimSun"/>
                  <w:lang w:val="en-US"/>
                </w:rPr>
                <w:t>Note 2:</w:t>
              </w:r>
              <w:r w:rsidRPr="00EC0A7A">
                <w:rPr>
                  <w:rFonts w:eastAsia="SimSun"/>
                </w:rPr>
                <w:tab/>
              </w:r>
              <w:r w:rsidRPr="00EC0A7A">
                <w:rPr>
                  <w:rFonts w:eastAsia="SimSun"/>
                  <w:lang w:val="en-US"/>
                </w:rPr>
                <w:t xml:space="preserve">Slot </w:t>
              </w:r>
              <w:proofErr w:type="spellStart"/>
              <w:r w:rsidRPr="00EC0A7A">
                <w:rPr>
                  <w:rFonts w:eastAsia="SimSun"/>
                  <w:lang w:val="en-US"/>
                </w:rPr>
                <w:t>i</w:t>
              </w:r>
              <w:proofErr w:type="spellEnd"/>
              <w:r w:rsidRPr="00EC0A7A">
                <w:rPr>
                  <w:rFonts w:eastAsia="SimSun"/>
                  <w:lang w:val="en-US"/>
                </w:rPr>
                <w:t xml:space="preserve"> is slot index per 2 frames</w:t>
              </w:r>
            </w:ins>
          </w:p>
          <w:p w14:paraId="63815AEE" w14:textId="77777777" w:rsidR="00C33859" w:rsidRPr="00EC0A7A" w:rsidRDefault="00C33859" w:rsidP="00FC7644">
            <w:pPr>
              <w:pStyle w:val="TAL"/>
              <w:rPr>
                <w:ins w:id="5888" w:author="Jiakai Shi" w:date="2022-05-20T17:51:00Z"/>
                <w:rFonts w:eastAsia="SimSun"/>
              </w:rPr>
            </w:pPr>
            <w:ins w:id="5889" w:author="Jiakai Shi" w:date="2022-05-20T17:51:00Z">
              <w:r w:rsidRPr="00A65A3F">
                <w:rPr>
                  <w:rFonts w:eastAsia="SimSun"/>
                  <w:lang w:val="en-US"/>
                </w:rPr>
                <w:t>Note 3:</w:t>
              </w:r>
              <w:r w:rsidRPr="00A65A3F">
                <w:rPr>
                  <w:rFonts w:eastAsia="SimSun"/>
                  <w:lang w:val="en-US"/>
                </w:rPr>
                <w:tab/>
              </w:r>
              <w:r w:rsidRPr="00C25669">
                <w:rPr>
                  <w:rFonts w:eastAsia="SimSun" w:cs="Arial"/>
                  <w:szCs w:val="18"/>
                </w:rPr>
                <w:t>No user data is scheduled on slots with PBCH/PSS/SSS</w:t>
              </w:r>
              <w:r>
                <w:rPr>
                  <w:rFonts w:eastAsia="SimSun" w:cs="Arial"/>
                  <w:szCs w:val="18"/>
                </w:rPr>
                <w:t xml:space="preserve"> on the interference LTE cell</w:t>
              </w:r>
            </w:ins>
          </w:p>
        </w:tc>
      </w:tr>
    </w:tbl>
    <w:p w14:paraId="7585B750" w14:textId="77777777" w:rsidR="00C33859" w:rsidRDefault="00C33859" w:rsidP="00C33859">
      <w:pPr>
        <w:rPr>
          <w:ins w:id="5890" w:author="Jiakai Shi" w:date="2022-05-20T17:51:00Z"/>
          <w:b/>
          <w:bCs/>
          <w:noProof/>
          <w:lang w:eastAsia="zh-CN"/>
        </w:rPr>
      </w:pPr>
    </w:p>
    <w:p w14:paraId="25D67A5D" w14:textId="77777777" w:rsidR="00C33859" w:rsidRDefault="00C33859" w:rsidP="00C33859">
      <w:pPr>
        <w:rPr>
          <w:ins w:id="5891" w:author="Jiakai Shi" w:date="2022-05-20T17:51:00Z"/>
        </w:rPr>
      </w:pPr>
    </w:p>
    <w:p w14:paraId="3B4ACE70" w14:textId="18CC754B" w:rsidR="00C33859" w:rsidRDefault="00C33859" w:rsidP="00C33859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1BE71F7" w14:textId="5226CE05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763F26D7" w14:textId="386620BB" w:rsidR="009A6B06" w:rsidRDefault="009A6B06" w:rsidP="009A6B0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26815432" w14:textId="5A4EF938" w:rsidR="00E92164" w:rsidRDefault="00E92164" w:rsidP="009A6B06">
      <w:pPr>
        <w:jc w:val="center"/>
        <w:rPr>
          <w:ins w:id="5892" w:author="Jiakai Shi" w:date="2022-05-20T21:11:00Z"/>
          <w:b/>
          <w:bCs/>
          <w:noProof/>
          <w:lang w:eastAsia="zh-CN"/>
        </w:rPr>
      </w:pPr>
    </w:p>
    <w:p w14:paraId="5D8DF8A8" w14:textId="77777777" w:rsidR="003B5B05" w:rsidRPr="003B5B05" w:rsidRDefault="003B5B05">
      <w:pPr>
        <w:pStyle w:val="Heading4"/>
        <w:rPr>
          <w:ins w:id="5893" w:author="Jiakai Shi" w:date="2022-05-20T21:11:00Z"/>
          <w:lang w:eastAsia="zh-CN"/>
          <w:rPrChange w:id="5894" w:author="Jiakai Shi" w:date="2022-05-20T21:11:00Z">
            <w:rPr>
              <w:ins w:id="5895" w:author="Jiakai Shi" w:date="2022-05-20T21:11:00Z"/>
              <w:color w:val="FF0000"/>
              <w:sz w:val="24"/>
              <w:szCs w:val="24"/>
              <w:u w:val="single"/>
              <w:lang w:val="en-US"/>
            </w:rPr>
          </w:rPrChange>
        </w:rPr>
        <w:pPrChange w:id="5896" w:author="Jiakai Shi" w:date="2022-05-20T21:11:00Z">
          <w:pPr>
            <w:pStyle w:val="TH"/>
            <w:jc w:val="both"/>
          </w:pPr>
        </w:pPrChange>
      </w:pPr>
      <w:ins w:id="5897" w:author="Jiakai Shi" w:date="2022-05-20T21:11:00Z">
        <w:r w:rsidRPr="003B5B05">
          <w:rPr>
            <w:lang w:eastAsia="zh-CN"/>
            <w:rPrChange w:id="5898" w:author="Jiakai Shi" w:date="2022-05-20T21:11:00Z">
              <w:rPr>
                <w:color w:val="FF0000"/>
                <w:szCs w:val="24"/>
                <w:u w:val="single"/>
                <w:lang w:eastAsia="zh-CN"/>
              </w:rPr>
            </w:rPrChange>
          </w:rPr>
          <w:lastRenderedPageBreak/>
          <w:t>A.3.2.2.</w:t>
        </w:r>
        <w:r w:rsidRPr="003B5B05">
          <w:rPr>
            <w:lang w:eastAsia="zh-CN"/>
            <w:rPrChange w:id="5899" w:author="Jiakai Shi" w:date="2022-05-20T21:11:00Z">
              <w:rPr>
                <w:color w:val="FF0000"/>
                <w:szCs w:val="24"/>
                <w:u w:val="single"/>
                <w:lang w:val="en-US" w:eastAsia="zh-CN"/>
              </w:rPr>
            </w:rPrChange>
          </w:rPr>
          <w:t xml:space="preserve">2 </w:t>
        </w:r>
        <w:r w:rsidRPr="003B5B05">
          <w:rPr>
            <w:lang w:eastAsia="zh-CN"/>
            <w:rPrChange w:id="5900" w:author="Jiakai Shi" w:date="2022-05-20T21:11:00Z">
              <w:rPr>
                <w:color w:val="FF0000"/>
                <w:szCs w:val="24"/>
                <w:u w:val="single"/>
              </w:rPr>
            </w:rPrChange>
          </w:rPr>
          <w:t xml:space="preserve">Reference measurement channels for SCS </w:t>
        </w:r>
        <w:r w:rsidRPr="003B5B05">
          <w:rPr>
            <w:lang w:eastAsia="zh-CN"/>
            <w:rPrChange w:id="5901" w:author="Jiakai Shi" w:date="2022-05-20T21:11:00Z">
              <w:rPr>
                <w:rFonts w:eastAsia="SimSun"/>
                <w:color w:val="FF0000"/>
                <w:szCs w:val="24"/>
                <w:u w:val="single"/>
                <w:lang w:val="en-US" w:eastAsia="zh-CN"/>
              </w:rPr>
            </w:rPrChange>
          </w:rPr>
          <w:t>30</w:t>
        </w:r>
        <w:r w:rsidRPr="003B5B05">
          <w:rPr>
            <w:lang w:eastAsia="zh-CN"/>
            <w:rPrChange w:id="5902" w:author="Jiakai Shi" w:date="2022-05-20T21:11:00Z">
              <w:rPr>
                <w:color w:val="FF0000"/>
                <w:szCs w:val="24"/>
                <w:u w:val="single"/>
              </w:rPr>
            </w:rPrChange>
          </w:rPr>
          <w:t xml:space="preserve"> </w:t>
        </w:r>
        <w:proofErr w:type="gramStart"/>
        <w:r w:rsidRPr="003B5B05">
          <w:rPr>
            <w:lang w:eastAsia="zh-CN"/>
            <w:rPrChange w:id="5903" w:author="Jiakai Shi" w:date="2022-05-20T21:11:00Z">
              <w:rPr>
                <w:color w:val="FF0000"/>
                <w:szCs w:val="24"/>
                <w:u w:val="single"/>
              </w:rPr>
            </w:rPrChange>
          </w:rPr>
          <w:t xml:space="preserve">kHz </w:t>
        </w:r>
        <w:r w:rsidRPr="003B5B05">
          <w:rPr>
            <w:lang w:eastAsia="zh-CN"/>
            <w:rPrChange w:id="5904" w:author="Jiakai Shi" w:date="2022-05-20T21:11:00Z">
              <w:rPr>
                <w:rFonts w:eastAsia="SimSun"/>
                <w:color w:val="FF0000"/>
                <w:szCs w:val="24"/>
                <w:u w:val="single"/>
                <w:lang w:val="en-US" w:eastAsia="zh-CN"/>
              </w:rPr>
            </w:rPrChange>
          </w:rPr>
          <w:t xml:space="preserve"> FR</w:t>
        </w:r>
        <w:proofErr w:type="gramEnd"/>
        <w:r w:rsidRPr="003B5B05">
          <w:rPr>
            <w:lang w:eastAsia="zh-CN"/>
            <w:rPrChange w:id="5905" w:author="Jiakai Shi" w:date="2022-05-20T21:11:00Z">
              <w:rPr>
                <w:rFonts w:eastAsia="SimSun"/>
                <w:color w:val="FF0000"/>
                <w:szCs w:val="24"/>
                <w:u w:val="single"/>
                <w:lang w:val="en-US" w:eastAsia="zh-CN"/>
              </w:rPr>
            </w:rPrChange>
          </w:rPr>
          <w:t>1</w:t>
        </w:r>
      </w:ins>
    </w:p>
    <w:p w14:paraId="25C7E3BD" w14:textId="77777777" w:rsidR="000E3621" w:rsidRPr="0058241A" w:rsidRDefault="000E3621" w:rsidP="000E3621">
      <w:pPr>
        <w:pStyle w:val="TH"/>
        <w:rPr>
          <w:ins w:id="5906" w:author="Jiakai Shi" w:date="2022-05-20T21:12:00Z"/>
          <w:color w:val="FF0000"/>
          <w:rPrChange w:id="5907" w:author="Jiakai Shi" w:date="2022-05-20T21:12:00Z">
            <w:rPr>
              <w:ins w:id="5908" w:author="Jiakai Shi" w:date="2022-05-20T21:12:00Z"/>
              <w:color w:val="FF0000"/>
              <w:sz w:val="18"/>
              <w:szCs w:val="18"/>
            </w:rPr>
          </w:rPrChange>
        </w:rPr>
      </w:pPr>
      <w:ins w:id="5909" w:author="Jiakai Shi" w:date="2022-05-20T21:12:00Z">
        <w:r w:rsidRPr="0058241A">
          <w:rPr>
            <w:color w:val="FF0000"/>
            <w:rPrChange w:id="5910" w:author="Jiakai Shi" w:date="2022-05-20T21:12:00Z">
              <w:rPr>
                <w:color w:val="FF0000"/>
                <w:sz w:val="18"/>
                <w:szCs w:val="18"/>
              </w:rPr>
            </w:rPrChange>
          </w:rPr>
          <w:t xml:space="preserve">Table </w:t>
        </w:r>
        <w:r w:rsidRPr="0058241A">
          <w:rPr>
            <w:color w:val="FF0000"/>
            <w:lang w:eastAsia="zh-CN"/>
            <w:rPrChange w:id="5911" w:author="Jiakai Shi" w:date="2022-05-20T21:12:00Z">
              <w:rPr>
                <w:color w:val="FF0000"/>
                <w:sz w:val="18"/>
                <w:szCs w:val="18"/>
                <w:lang w:eastAsia="zh-CN"/>
              </w:rPr>
            </w:rPrChange>
          </w:rPr>
          <w:t>A.3.2.2.</w:t>
        </w:r>
        <w:r w:rsidRPr="0058241A">
          <w:rPr>
            <w:color w:val="FF0000"/>
            <w:lang w:val="en-US" w:eastAsia="zh-CN"/>
            <w:rPrChange w:id="5912" w:author="Jiakai Shi" w:date="2022-05-20T21:12:00Z">
              <w:rPr>
                <w:color w:val="FF0000"/>
                <w:sz w:val="18"/>
                <w:szCs w:val="18"/>
                <w:lang w:val="en-US" w:eastAsia="zh-CN"/>
              </w:rPr>
            </w:rPrChange>
          </w:rPr>
          <w:t>2-</w:t>
        </w:r>
        <w:proofErr w:type="gramStart"/>
        <w:r w:rsidRPr="0058241A">
          <w:rPr>
            <w:color w:val="FF0000"/>
            <w:lang w:val="en-US" w:eastAsia="zh-CN"/>
            <w:rPrChange w:id="5913" w:author="Jiakai Shi" w:date="2022-05-20T21:12:00Z">
              <w:rPr>
                <w:color w:val="FF0000"/>
                <w:sz w:val="18"/>
                <w:szCs w:val="18"/>
                <w:lang w:val="en-US" w:eastAsia="zh-CN"/>
              </w:rPr>
            </w:rPrChange>
          </w:rPr>
          <w:t xml:space="preserve">19 </w:t>
        </w:r>
        <w:r w:rsidRPr="0058241A">
          <w:rPr>
            <w:color w:val="FF0000"/>
            <w:rPrChange w:id="5914" w:author="Jiakai Shi" w:date="2022-05-20T21:12:00Z">
              <w:rPr>
                <w:color w:val="FF0000"/>
                <w:sz w:val="18"/>
                <w:szCs w:val="18"/>
              </w:rPr>
            </w:rPrChange>
          </w:rPr>
          <w:t>:</w:t>
        </w:r>
        <w:proofErr w:type="gramEnd"/>
        <w:r w:rsidRPr="0058241A">
          <w:rPr>
            <w:color w:val="FF0000"/>
            <w:rPrChange w:id="5915" w:author="Jiakai Shi" w:date="2022-05-20T21:12:00Z">
              <w:rPr>
                <w:color w:val="FF0000"/>
                <w:sz w:val="18"/>
                <w:szCs w:val="18"/>
              </w:rPr>
            </w:rPrChange>
          </w:rPr>
          <w:t xml:space="preserve"> </w:t>
        </w:r>
        <w:r w:rsidRPr="0058241A">
          <w:rPr>
            <w:rFonts w:eastAsia="SimSun"/>
            <w:color w:val="FF0000"/>
            <w:rPrChange w:id="5916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 xml:space="preserve">PDSCH Reference Channel for TDD UL-DL pattern </w:t>
        </w:r>
        <w:r w:rsidRPr="0058241A">
          <w:rPr>
            <w:color w:val="FF0000"/>
            <w:rPrChange w:id="5917" w:author="Jiakai Shi" w:date="2022-05-20T21:12:00Z">
              <w:rPr>
                <w:color w:val="FF0000"/>
                <w:sz w:val="18"/>
                <w:szCs w:val="18"/>
              </w:rPr>
            </w:rPrChange>
          </w:rPr>
          <w:t>FR1</w:t>
        </w:r>
        <w:r w:rsidRPr="0058241A">
          <w:rPr>
            <w:rFonts w:eastAsia="SimSun"/>
            <w:color w:val="FF0000"/>
            <w:rPrChange w:id="5918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>.</w:t>
        </w:r>
        <w:r w:rsidRPr="0058241A">
          <w:rPr>
            <w:rFonts w:eastAsia="SimSun"/>
            <w:color w:val="FF0000"/>
            <w:lang w:val="en-US" w:eastAsia="zh-CN"/>
            <w:rPrChange w:id="5919" w:author="Jiakai Shi" w:date="2022-05-20T21:12:00Z">
              <w:rPr>
                <w:rFonts w:eastAsia="SimSun"/>
                <w:color w:val="FF0000"/>
                <w:sz w:val="18"/>
                <w:szCs w:val="18"/>
                <w:lang w:val="en-US" w:eastAsia="zh-CN"/>
              </w:rPr>
            </w:rPrChange>
          </w:rPr>
          <w:t>30</w:t>
        </w:r>
        <w:r w:rsidRPr="0058241A">
          <w:rPr>
            <w:rFonts w:eastAsia="SimSun"/>
            <w:color w:val="FF0000"/>
            <w:rPrChange w:id="5920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>-1</w:t>
        </w:r>
        <w:r w:rsidRPr="0058241A">
          <w:rPr>
            <w:rFonts w:eastAsia="SimSun"/>
            <w:color w:val="FF0000"/>
            <w:lang w:eastAsia="zh-CN"/>
            <w:rPrChange w:id="5921" w:author="Jiakai Shi" w:date="2022-05-20T21:12:00Z">
              <w:rPr>
                <w:rFonts w:eastAsia="SimSun"/>
                <w:color w:val="FF0000"/>
                <w:sz w:val="18"/>
                <w:szCs w:val="18"/>
                <w:lang w:eastAsia="zh-CN"/>
              </w:rPr>
            </w:rPrChange>
          </w:rPr>
          <w:t xml:space="preserve"> </w:t>
        </w:r>
        <w:r w:rsidRPr="0058241A">
          <w:rPr>
            <w:rFonts w:eastAsia="SimSun"/>
            <w:color w:val="FF0000"/>
            <w:rPrChange w:id="5922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 xml:space="preserve"> </w:t>
        </w:r>
        <w:r w:rsidRPr="0058241A">
          <w:rPr>
            <w:color w:val="FF0000"/>
            <w:rPrChange w:id="5923" w:author="Jiakai Shi" w:date="2022-05-20T21:12:00Z">
              <w:rPr>
                <w:color w:val="FF0000"/>
                <w:sz w:val="18"/>
                <w:szCs w:val="18"/>
              </w:rPr>
            </w:rPrChange>
          </w:rPr>
          <w:t>with overlapping spectrum for LTE and NR  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838"/>
        <w:gridCol w:w="1237"/>
        <w:gridCol w:w="1115"/>
        <w:gridCol w:w="1132"/>
        <w:gridCol w:w="802"/>
        <w:gridCol w:w="1079"/>
      </w:tblGrid>
      <w:tr w:rsidR="000E3621" w14:paraId="6780BA2B" w14:textId="77777777" w:rsidTr="000E3621">
        <w:trPr>
          <w:jc w:val="center"/>
          <w:ins w:id="592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258" w14:textId="77777777" w:rsidR="000E3621" w:rsidRDefault="000E3621">
            <w:pPr>
              <w:pStyle w:val="TAH"/>
              <w:rPr>
                <w:ins w:id="5925" w:author="Jiakai Shi" w:date="2022-05-20T21:12:00Z"/>
                <w:color w:val="FF0000"/>
              </w:rPr>
            </w:pPr>
            <w:ins w:id="5926" w:author="Jiakai Shi" w:date="2022-05-20T21:12:00Z">
              <w:r>
                <w:rPr>
                  <w:color w:val="FF0000"/>
                </w:rPr>
                <w:t>Parameter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F4CA" w14:textId="77777777" w:rsidR="000E3621" w:rsidRDefault="000E3621">
            <w:pPr>
              <w:pStyle w:val="TAH"/>
              <w:rPr>
                <w:ins w:id="5927" w:author="Jiakai Shi" w:date="2022-05-20T21:12:00Z"/>
                <w:color w:val="FF0000"/>
              </w:rPr>
            </w:pPr>
            <w:ins w:id="5928" w:author="Jiakai Shi" w:date="2022-05-20T21:12:00Z">
              <w:r>
                <w:rPr>
                  <w:color w:val="FF0000"/>
                </w:rPr>
                <w:t>Unit</w:t>
              </w:r>
            </w:ins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36A" w14:textId="77777777" w:rsidR="000E3621" w:rsidRDefault="000E3621">
            <w:pPr>
              <w:pStyle w:val="TAH"/>
              <w:rPr>
                <w:ins w:id="5929" w:author="Jiakai Shi" w:date="2022-05-20T21:12:00Z"/>
                <w:color w:val="FF0000"/>
              </w:rPr>
            </w:pPr>
            <w:ins w:id="5930" w:author="Jiakai Shi" w:date="2022-05-20T21:12:00Z">
              <w:r>
                <w:rPr>
                  <w:color w:val="FF0000"/>
                </w:rPr>
                <w:t>Value</w:t>
              </w:r>
            </w:ins>
          </w:p>
        </w:tc>
      </w:tr>
      <w:tr w:rsidR="000E3621" w14:paraId="6411CAF9" w14:textId="77777777" w:rsidTr="000E3621">
        <w:trPr>
          <w:jc w:val="center"/>
          <w:ins w:id="5931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ED8" w14:textId="77777777" w:rsidR="000E3621" w:rsidRDefault="000E3621">
            <w:pPr>
              <w:pStyle w:val="TAL"/>
              <w:rPr>
                <w:ins w:id="5932" w:author="Jiakai Shi" w:date="2022-05-20T21:12:00Z"/>
                <w:color w:val="FF0000"/>
              </w:rPr>
            </w:pPr>
            <w:ins w:id="5933" w:author="Jiakai Shi" w:date="2022-05-20T21:12:00Z">
              <w:r>
                <w:rPr>
                  <w:color w:val="FF0000"/>
                </w:rPr>
                <w:t>Reference channel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1B" w14:textId="77777777" w:rsidR="000E3621" w:rsidRDefault="000E3621">
            <w:pPr>
              <w:pStyle w:val="TAC"/>
              <w:rPr>
                <w:ins w:id="5934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390" w14:textId="77777777" w:rsidR="000E3621" w:rsidRDefault="000E3621">
            <w:pPr>
              <w:pStyle w:val="TAC"/>
              <w:rPr>
                <w:ins w:id="5935" w:author="Jiakai Shi" w:date="2022-05-20T21:12:00Z"/>
                <w:rFonts w:eastAsia="SimSun"/>
                <w:color w:val="FF0000"/>
                <w:lang w:val="en-US" w:eastAsia="zh-CN"/>
              </w:rPr>
            </w:pPr>
            <w:proofErr w:type="gramStart"/>
            <w:ins w:id="5936" w:author="Jiakai Shi" w:date="2022-05-20T21:12:00Z">
              <w:r>
                <w:rPr>
                  <w:color w:val="FF0000"/>
                </w:rPr>
                <w:t>R.PDSCH</w:t>
              </w:r>
              <w:proofErr w:type="gramEnd"/>
              <w:r>
                <w:rPr>
                  <w:color w:val="FF0000"/>
                </w:rPr>
                <w:t>.2-19.1 TDD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5B5" w14:textId="77777777" w:rsidR="000E3621" w:rsidRDefault="000E3621">
            <w:pPr>
              <w:pStyle w:val="TAC"/>
              <w:rPr>
                <w:ins w:id="5937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E42" w14:textId="77777777" w:rsidR="000E3621" w:rsidRDefault="000E3621">
            <w:pPr>
              <w:pStyle w:val="TAC"/>
              <w:rPr>
                <w:ins w:id="5938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D68" w14:textId="77777777" w:rsidR="000E3621" w:rsidRDefault="000E3621">
            <w:pPr>
              <w:pStyle w:val="TAC"/>
              <w:rPr>
                <w:ins w:id="5939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A0C" w14:textId="77777777" w:rsidR="000E3621" w:rsidRDefault="000E3621">
            <w:pPr>
              <w:pStyle w:val="TAC"/>
              <w:rPr>
                <w:ins w:id="5940" w:author="Jiakai Shi" w:date="2022-05-20T21:12:00Z"/>
                <w:color w:val="FF0000"/>
                <w:lang w:eastAsia="zh-CN"/>
              </w:rPr>
            </w:pPr>
          </w:p>
        </w:tc>
      </w:tr>
      <w:tr w:rsidR="000E3621" w14:paraId="426DBF58" w14:textId="77777777" w:rsidTr="000E3621">
        <w:trPr>
          <w:jc w:val="center"/>
          <w:ins w:id="5941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0A4" w14:textId="77777777" w:rsidR="000E3621" w:rsidRDefault="000E3621">
            <w:pPr>
              <w:pStyle w:val="TAL"/>
              <w:rPr>
                <w:ins w:id="5942" w:author="Jiakai Shi" w:date="2022-05-20T21:12:00Z"/>
                <w:color w:val="FF0000"/>
              </w:rPr>
            </w:pPr>
            <w:ins w:id="5943" w:author="Jiakai Shi" w:date="2022-05-20T21:12:00Z">
              <w:r>
                <w:rPr>
                  <w:color w:val="FF0000"/>
                </w:rPr>
                <w:t>Channel bandwidth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28F" w14:textId="77777777" w:rsidR="000E3621" w:rsidRDefault="000E3621">
            <w:pPr>
              <w:pStyle w:val="TAC"/>
              <w:rPr>
                <w:ins w:id="5944" w:author="Jiakai Shi" w:date="2022-05-20T21:12:00Z"/>
                <w:color w:val="FF0000"/>
              </w:rPr>
            </w:pPr>
            <w:ins w:id="5945" w:author="Jiakai Shi" w:date="2022-05-20T21:12:00Z">
              <w:r>
                <w:rPr>
                  <w:color w:val="FF0000"/>
                </w:rPr>
                <w:t>MHz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D85" w14:textId="77777777" w:rsidR="000E3621" w:rsidRDefault="000E3621">
            <w:pPr>
              <w:pStyle w:val="TAC"/>
              <w:rPr>
                <w:ins w:id="5946" w:author="Jiakai Shi" w:date="2022-05-20T21:12:00Z"/>
                <w:rFonts w:eastAsia="SimSun"/>
                <w:color w:val="FF0000"/>
                <w:lang w:eastAsia="zh-CN"/>
              </w:rPr>
            </w:pPr>
            <w:ins w:id="5947" w:author="Jiakai Shi" w:date="2022-05-20T21:12:00Z">
              <w:r>
                <w:rPr>
                  <w:color w:val="FF0000"/>
                  <w:lang w:eastAsia="zh-CN"/>
                </w:rPr>
                <w:t>20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B6D" w14:textId="77777777" w:rsidR="000E3621" w:rsidRDefault="000E3621">
            <w:pPr>
              <w:pStyle w:val="TAC"/>
              <w:rPr>
                <w:ins w:id="594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2B6" w14:textId="77777777" w:rsidR="000E3621" w:rsidRDefault="000E3621">
            <w:pPr>
              <w:pStyle w:val="TAC"/>
              <w:rPr>
                <w:ins w:id="5949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8FD" w14:textId="77777777" w:rsidR="000E3621" w:rsidRDefault="000E3621">
            <w:pPr>
              <w:pStyle w:val="TAC"/>
              <w:rPr>
                <w:ins w:id="595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695" w14:textId="77777777" w:rsidR="000E3621" w:rsidRDefault="000E3621">
            <w:pPr>
              <w:pStyle w:val="TAC"/>
              <w:rPr>
                <w:ins w:id="5951" w:author="Jiakai Shi" w:date="2022-05-20T21:12:00Z"/>
                <w:color w:val="FF0000"/>
              </w:rPr>
            </w:pPr>
          </w:p>
        </w:tc>
      </w:tr>
      <w:tr w:rsidR="000E3621" w14:paraId="148BCAB6" w14:textId="77777777" w:rsidTr="000E3621">
        <w:trPr>
          <w:jc w:val="center"/>
          <w:ins w:id="595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7C2C" w14:textId="77777777" w:rsidR="000E3621" w:rsidRDefault="000E3621">
            <w:pPr>
              <w:pStyle w:val="TAL"/>
              <w:rPr>
                <w:ins w:id="5953" w:author="Jiakai Shi" w:date="2022-05-20T21:12:00Z"/>
                <w:color w:val="FF0000"/>
              </w:rPr>
            </w:pPr>
            <w:ins w:id="5954" w:author="Jiakai Shi" w:date="2022-05-20T21:12:00Z">
              <w:r>
                <w:rPr>
                  <w:color w:val="FF0000"/>
                </w:rPr>
                <w:t>Subcarrier spacing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63D4" w14:textId="77777777" w:rsidR="000E3621" w:rsidRDefault="000E3621">
            <w:pPr>
              <w:pStyle w:val="TAC"/>
              <w:rPr>
                <w:ins w:id="5955" w:author="Jiakai Shi" w:date="2022-05-20T21:12:00Z"/>
                <w:color w:val="FF0000"/>
              </w:rPr>
            </w:pPr>
            <w:ins w:id="5956" w:author="Jiakai Shi" w:date="2022-05-20T21:12:00Z">
              <w:r>
                <w:rPr>
                  <w:color w:val="FF0000"/>
                </w:rPr>
                <w:t>kHz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6632" w14:textId="77777777" w:rsidR="000E3621" w:rsidRDefault="000E3621">
            <w:pPr>
              <w:pStyle w:val="TAC"/>
              <w:rPr>
                <w:ins w:id="5957" w:author="Jiakai Shi" w:date="2022-05-20T21:12:00Z"/>
                <w:rFonts w:eastAsia="SimSun"/>
                <w:color w:val="FF0000"/>
                <w:lang w:val="en-US" w:eastAsia="zh-CN"/>
              </w:rPr>
            </w:pPr>
            <w:ins w:id="5958" w:author="Jiakai Shi" w:date="2022-05-20T21:12:00Z">
              <w:r>
                <w:rPr>
                  <w:color w:val="FF0000"/>
                  <w:lang w:val="en-US" w:eastAsia="zh-CN"/>
                </w:rPr>
                <w:t>30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67C" w14:textId="77777777" w:rsidR="000E3621" w:rsidRDefault="000E3621">
            <w:pPr>
              <w:pStyle w:val="TAC"/>
              <w:rPr>
                <w:ins w:id="595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970" w14:textId="77777777" w:rsidR="000E3621" w:rsidRDefault="000E3621">
            <w:pPr>
              <w:pStyle w:val="TAC"/>
              <w:rPr>
                <w:ins w:id="5960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816" w14:textId="77777777" w:rsidR="000E3621" w:rsidRDefault="000E3621">
            <w:pPr>
              <w:pStyle w:val="TAC"/>
              <w:rPr>
                <w:ins w:id="596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B22" w14:textId="77777777" w:rsidR="000E3621" w:rsidRDefault="000E3621">
            <w:pPr>
              <w:pStyle w:val="TAC"/>
              <w:rPr>
                <w:ins w:id="5962" w:author="Jiakai Shi" w:date="2022-05-20T21:12:00Z"/>
                <w:color w:val="FF0000"/>
              </w:rPr>
            </w:pPr>
          </w:p>
        </w:tc>
      </w:tr>
      <w:tr w:rsidR="000E3621" w14:paraId="7AB073EE" w14:textId="77777777" w:rsidTr="000E3621">
        <w:trPr>
          <w:jc w:val="center"/>
          <w:ins w:id="596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60C" w14:textId="77777777" w:rsidR="000E3621" w:rsidRDefault="000E3621">
            <w:pPr>
              <w:pStyle w:val="TAL"/>
              <w:rPr>
                <w:ins w:id="5964" w:author="Jiakai Shi" w:date="2022-05-20T21:12:00Z"/>
                <w:color w:val="FF0000"/>
              </w:rPr>
            </w:pPr>
            <w:ins w:id="5965" w:author="Jiakai Shi" w:date="2022-05-20T21:12:00Z">
              <w:r>
                <w:rPr>
                  <w:color w:val="FF0000"/>
                </w:rPr>
                <w:t>Allocated resource blocks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F175" w14:textId="77777777" w:rsidR="000E3621" w:rsidRDefault="000E3621">
            <w:pPr>
              <w:pStyle w:val="TAC"/>
              <w:rPr>
                <w:ins w:id="5966" w:author="Jiakai Shi" w:date="2022-05-20T21:12:00Z"/>
                <w:color w:val="FF0000"/>
              </w:rPr>
            </w:pPr>
            <w:ins w:id="5967" w:author="Jiakai Shi" w:date="2022-05-20T21:12:00Z">
              <w:r>
                <w:rPr>
                  <w:color w:val="FF0000"/>
                </w:rPr>
                <w:t>PRBs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350" w14:textId="77777777" w:rsidR="000E3621" w:rsidRDefault="000E3621">
            <w:pPr>
              <w:pStyle w:val="TAC"/>
              <w:rPr>
                <w:ins w:id="5968" w:author="Jiakai Shi" w:date="2022-05-20T21:12:00Z"/>
                <w:rFonts w:eastAsia="SimSun"/>
                <w:color w:val="FF0000"/>
                <w:lang w:val="en-US" w:eastAsia="zh-CN"/>
              </w:rPr>
            </w:pPr>
            <w:ins w:id="5969" w:author="Jiakai Shi" w:date="2022-05-20T21:12:00Z">
              <w:r>
                <w:rPr>
                  <w:color w:val="FF0000"/>
                  <w:lang w:val="en-US" w:eastAsia="zh-CN"/>
                </w:rPr>
                <w:t>51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6A4" w14:textId="77777777" w:rsidR="000E3621" w:rsidRDefault="000E3621">
            <w:pPr>
              <w:pStyle w:val="TAC"/>
              <w:rPr>
                <w:ins w:id="5970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C5C" w14:textId="77777777" w:rsidR="000E3621" w:rsidRDefault="000E3621">
            <w:pPr>
              <w:pStyle w:val="TAC"/>
              <w:rPr>
                <w:ins w:id="5971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38A" w14:textId="77777777" w:rsidR="000E3621" w:rsidRDefault="000E3621">
            <w:pPr>
              <w:pStyle w:val="TAC"/>
              <w:rPr>
                <w:ins w:id="5972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EDC" w14:textId="77777777" w:rsidR="000E3621" w:rsidRDefault="000E3621">
            <w:pPr>
              <w:pStyle w:val="TAC"/>
              <w:rPr>
                <w:ins w:id="5973" w:author="Jiakai Shi" w:date="2022-05-20T21:12:00Z"/>
                <w:color w:val="FF0000"/>
              </w:rPr>
            </w:pPr>
          </w:p>
        </w:tc>
      </w:tr>
      <w:tr w:rsidR="000E3621" w14:paraId="3F676239" w14:textId="77777777" w:rsidTr="000E3621">
        <w:trPr>
          <w:jc w:val="center"/>
          <w:ins w:id="597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74E2" w14:textId="77777777" w:rsidR="000E3621" w:rsidRDefault="000E3621">
            <w:pPr>
              <w:pStyle w:val="TAL"/>
              <w:rPr>
                <w:ins w:id="5975" w:author="Jiakai Shi" w:date="2022-05-20T21:12:00Z"/>
                <w:color w:val="FF0000"/>
              </w:rPr>
            </w:pPr>
            <w:ins w:id="5976" w:author="Jiakai Shi" w:date="2022-05-20T21:12:00Z">
              <w:r>
                <w:rPr>
                  <w:color w:val="FF0000"/>
                </w:rPr>
                <w:t>Number of consecutive PDSCH symbols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305" w14:textId="77777777" w:rsidR="000E3621" w:rsidRDefault="000E3621">
            <w:pPr>
              <w:pStyle w:val="TAC"/>
              <w:rPr>
                <w:ins w:id="5977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664" w14:textId="77777777" w:rsidR="000E3621" w:rsidRDefault="000E3621">
            <w:pPr>
              <w:pStyle w:val="TAC"/>
              <w:rPr>
                <w:ins w:id="5978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06B" w14:textId="77777777" w:rsidR="000E3621" w:rsidRDefault="000E3621">
            <w:pPr>
              <w:pStyle w:val="TAC"/>
              <w:rPr>
                <w:ins w:id="597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DC2" w14:textId="77777777" w:rsidR="000E3621" w:rsidRDefault="000E3621">
            <w:pPr>
              <w:pStyle w:val="TAC"/>
              <w:rPr>
                <w:ins w:id="598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31A" w14:textId="77777777" w:rsidR="000E3621" w:rsidRDefault="000E3621">
            <w:pPr>
              <w:pStyle w:val="TAC"/>
              <w:rPr>
                <w:ins w:id="598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E60" w14:textId="77777777" w:rsidR="000E3621" w:rsidRDefault="000E3621">
            <w:pPr>
              <w:pStyle w:val="TAC"/>
              <w:rPr>
                <w:ins w:id="5982" w:author="Jiakai Shi" w:date="2022-05-20T21:12:00Z"/>
                <w:color w:val="FF0000"/>
              </w:rPr>
            </w:pPr>
          </w:p>
        </w:tc>
      </w:tr>
      <w:tr w:rsidR="000E3621" w14:paraId="198D01AB" w14:textId="77777777" w:rsidTr="000E3621">
        <w:trPr>
          <w:jc w:val="center"/>
          <w:ins w:id="598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D61" w14:textId="77777777" w:rsidR="000E3621" w:rsidRDefault="000E3621">
            <w:pPr>
              <w:pStyle w:val="TAL"/>
              <w:rPr>
                <w:ins w:id="5984" w:author="Jiakai Shi" w:date="2022-05-20T21:12:00Z"/>
                <w:rFonts w:eastAsia="SimSun"/>
                <w:color w:val="FF0000"/>
                <w:lang w:val="en-US" w:eastAsia="zh-CN"/>
              </w:rPr>
            </w:pPr>
            <w:ins w:id="5985" w:author="Jiakai Shi" w:date="2022-05-20T21:12:00Z">
              <w:r>
                <w:rPr>
                  <w:color w:val="FF0000"/>
                </w:rPr>
                <w:t xml:space="preserve">For Slot 0 </w:t>
              </w:r>
              <w:proofErr w:type="gramStart"/>
              <w:r>
                <w:rPr>
                  <w:color w:val="FF0000"/>
                </w:rPr>
                <w:t>and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Slot</w:t>
              </w:r>
              <w:proofErr w:type="gramEnd"/>
              <w:r>
                <w:rPr>
                  <w:color w:val="FF0000"/>
                </w:rPr>
                <w:t xml:space="preserve">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rFonts w:eastAsia="SimSun"/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  <w:lang w:val="en-US" w:eastAsia="zh-CN"/>
                </w:rPr>
                <w:t>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EC" w14:textId="77777777" w:rsidR="000E3621" w:rsidRDefault="000E3621">
            <w:pPr>
              <w:pStyle w:val="TAC"/>
              <w:rPr>
                <w:ins w:id="598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B26" w14:textId="77777777" w:rsidR="000E3621" w:rsidRDefault="000E3621">
            <w:pPr>
              <w:pStyle w:val="TAC"/>
              <w:rPr>
                <w:ins w:id="5987" w:author="Jiakai Shi" w:date="2022-05-20T21:12:00Z"/>
                <w:rFonts w:eastAsia="SimSun"/>
                <w:color w:val="FF0000"/>
                <w:lang w:eastAsia="zh-CN"/>
              </w:rPr>
            </w:pPr>
            <w:ins w:id="5988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C7C" w14:textId="77777777" w:rsidR="000E3621" w:rsidRDefault="000E3621">
            <w:pPr>
              <w:pStyle w:val="TAC"/>
              <w:rPr>
                <w:ins w:id="598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60F" w14:textId="77777777" w:rsidR="000E3621" w:rsidRDefault="000E3621">
            <w:pPr>
              <w:pStyle w:val="TAC"/>
              <w:rPr>
                <w:ins w:id="5990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C17" w14:textId="77777777" w:rsidR="000E3621" w:rsidRDefault="000E3621">
            <w:pPr>
              <w:pStyle w:val="TAC"/>
              <w:rPr>
                <w:ins w:id="599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280" w14:textId="77777777" w:rsidR="000E3621" w:rsidRDefault="000E3621">
            <w:pPr>
              <w:pStyle w:val="TAC"/>
              <w:rPr>
                <w:ins w:id="5992" w:author="Jiakai Shi" w:date="2022-05-20T21:12:00Z"/>
                <w:color w:val="FF0000"/>
              </w:rPr>
            </w:pPr>
          </w:p>
        </w:tc>
      </w:tr>
      <w:tr w:rsidR="000E3621" w14:paraId="77AD9108" w14:textId="77777777" w:rsidTr="000E3621">
        <w:trPr>
          <w:jc w:val="center"/>
          <w:ins w:id="599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B671" w14:textId="77777777" w:rsidR="000E3621" w:rsidRDefault="000E3621">
            <w:pPr>
              <w:pStyle w:val="TAL"/>
              <w:rPr>
                <w:ins w:id="5994" w:author="Jiakai Shi" w:date="2022-05-20T21:12:00Z"/>
                <w:color w:val="FF0000"/>
              </w:rPr>
            </w:pPr>
            <w:ins w:id="5995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{0,1,2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52B" w14:textId="77777777" w:rsidR="000E3621" w:rsidRDefault="000E3621">
            <w:pPr>
              <w:pStyle w:val="TAC"/>
              <w:rPr>
                <w:ins w:id="599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6D79" w14:textId="77777777" w:rsidR="000E3621" w:rsidRDefault="000E3621">
            <w:pPr>
              <w:pStyle w:val="TAC"/>
              <w:rPr>
                <w:ins w:id="5997" w:author="Jiakai Shi" w:date="2022-05-20T21:12:00Z"/>
                <w:rFonts w:eastAsia="SimSun"/>
                <w:color w:val="FF0000"/>
                <w:lang w:val="en-US" w:eastAsia="zh-CN"/>
              </w:rPr>
            </w:pPr>
            <w:ins w:id="5998" w:author="Jiakai Shi" w:date="2022-05-20T21:12:00Z">
              <w:r>
                <w:rPr>
                  <w:color w:val="FF0000"/>
                  <w:lang w:val="en-US" w:eastAsia="zh-CN"/>
                </w:rPr>
                <w:t>12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668" w14:textId="77777777" w:rsidR="000E3621" w:rsidRDefault="000E3621">
            <w:pPr>
              <w:pStyle w:val="TAC"/>
              <w:rPr>
                <w:ins w:id="599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64" w14:textId="77777777" w:rsidR="000E3621" w:rsidRDefault="000E3621">
            <w:pPr>
              <w:pStyle w:val="TAC"/>
              <w:jc w:val="both"/>
              <w:rPr>
                <w:ins w:id="6000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159" w14:textId="77777777" w:rsidR="000E3621" w:rsidRDefault="000E3621">
            <w:pPr>
              <w:pStyle w:val="TAC"/>
              <w:rPr>
                <w:ins w:id="600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33B" w14:textId="77777777" w:rsidR="000E3621" w:rsidRDefault="000E3621">
            <w:pPr>
              <w:pStyle w:val="TAC"/>
              <w:rPr>
                <w:ins w:id="6002" w:author="Jiakai Shi" w:date="2022-05-20T21:12:00Z"/>
                <w:color w:val="FF0000"/>
              </w:rPr>
            </w:pPr>
          </w:p>
        </w:tc>
      </w:tr>
      <w:tr w:rsidR="000E3621" w14:paraId="47F7278B" w14:textId="77777777" w:rsidTr="000E3621">
        <w:trPr>
          <w:jc w:val="center"/>
          <w:ins w:id="600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0D2" w14:textId="77777777" w:rsidR="000E3621" w:rsidRDefault="000E3621">
            <w:pPr>
              <w:pStyle w:val="TAL"/>
              <w:rPr>
                <w:ins w:id="6004" w:author="Jiakai Shi" w:date="2022-05-20T21:12:00Z"/>
                <w:color w:val="FF0000"/>
              </w:rPr>
            </w:pPr>
            <w:ins w:id="6005" w:author="Jiakai Shi" w:date="2022-05-20T21:12:00Z">
              <w:r>
                <w:rPr>
                  <w:color w:val="FF0000"/>
                </w:rPr>
                <w:t>Allocated slots per 2 frames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E4D" w14:textId="77777777" w:rsidR="000E3621" w:rsidRDefault="000E3621">
            <w:pPr>
              <w:pStyle w:val="TAC"/>
              <w:rPr>
                <w:ins w:id="600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AD08" w14:textId="77777777" w:rsidR="000E3621" w:rsidRDefault="000E3621">
            <w:pPr>
              <w:pStyle w:val="TAC"/>
              <w:rPr>
                <w:ins w:id="6007" w:author="Jiakai Shi" w:date="2022-05-20T21:12:00Z"/>
                <w:rFonts w:eastAsia="SimSun"/>
                <w:color w:val="FF0000"/>
                <w:lang w:val="en-US" w:eastAsia="zh-CN"/>
              </w:rPr>
            </w:pPr>
            <w:ins w:id="6008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23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CAC" w14:textId="77777777" w:rsidR="000E3621" w:rsidRDefault="000E3621">
            <w:pPr>
              <w:pStyle w:val="TAC"/>
              <w:rPr>
                <w:ins w:id="600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A7D" w14:textId="77777777" w:rsidR="000E3621" w:rsidRDefault="000E3621">
            <w:pPr>
              <w:pStyle w:val="TAC"/>
              <w:rPr>
                <w:ins w:id="6010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563" w14:textId="77777777" w:rsidR="000E3621" w:rsidRDefault="000E3621">
            <w:pPr>
              <w:pStyle w:val="TAC"/>
              <w:rPr>
                <w:ins w:id="601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E60" w14:textId="77777777" w:rsidR="000E3621" w:rsidRDefault="000E3621">
            <w:pPr>
              <w:pStyle w:val="TAC"/>
              <w:rPr>
                <w:ins w:id="6012" w:author="Jiakai Shi" w:date="2022-05-20T21:12:00Z"/>
                <w:color w:val="FF0000"/>
              </w:rPr>
            </w:pPr>
          </w:p>
        </w:tc>
      </w:tr>
      <w:tr w:rsidR="000E3621" w14:paraId="101EC038" w14:textId="77777777" w:rsidTr="000E3621">
        <w:trPr>
          <w:jc w:val="center"/>
          <w:ins w:id="601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432" w14:textId="77777777" w:rsidR="000E3621" w:rsidRDefault="000E3621">
            <w:pPr>
              <w:pStyle w:val="TAL"/>
              <w:rPr>
                <w:ins w:id="6014" w:author="Jiakai Shi" w:date="2022-05-20T21:12:00Z"/>
                <w:color w:val="FF0000"/>
              </w:rPr>
            </w:pPr>
            <w:ins w:id="6015" w:author="Jiakai Shi" w:date="2022-05-20T21:12:00Z">
              <w:r>
                <w:rPr>
                  <w:color w:val="FF0000"/>
                </w:rPr>
                <w:t>MCS table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72A" w14:textId="77777777" w:rsidR="000E3621" w:rsidRDefault="000E3621">
            <w:pPr>
              <w:pStyle w:val="TAC"/>
              <w:rPr>
                <w:ins w:id="601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A99E" w14:textId="77777777" w:rsidR="000E3621" w:rsidRDefault="000E3621">
            <w:pPr>
              <w:pStyle w:val="TAC"/>
              <w:rPr>
                <w:ins w:id="6017" w:author="Jiakai Shi" w:date="2022-05-20T21:12:00Z"/>
                <w:rFonts w:eastAsia="SimSun"/>
                <w:color w:val="FF0000"/>
              </w:rPr>
            </w:pPr>
            <w:ins w:id="6018" w:author="Jiakai Shi" w:date="2022-05-20T21:12:00Z">
              <w:r>
                <w:rPr>
                  <w:color w:val="FF0000"/>
                </w:rPr>
                <w:t>64QAM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78D" w14:textId="77777777" w:rsidR="000E3621" w:rsidRDefault="000E3621">
            <w:pPr>
              <w:pStyle w:val="TAC"/>
              <w:rPr>
                <w:ins w:id="601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E4E" w14:textId="77777777" w:rsidR="000E3621" w:rsidRDefault="000E3621">
            <w:pPr>
              <w:pStyle w:val="TAC"/>
              <w:rPr>
                <w:ins w:id="602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743" w14:textId="77777777" w:rsidR="000E3621" w:rsidRDefault="000E3621">
            <w:pPr>
              <w:pStyle w:val="TAC"/>
              <w:rPr>
                <w:ins w:id="602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F69" w14:textId="77777777" w:rsidR="000E3621" w:rsidRDefault="000E3621">
            <w:pPr>
              <w:pStyle w:val="TAC"/>
              <w:rPr>
                <w:ins w:id="6022" w:author="Jiakai Shi" w:date="2022-05-20T21:12:00Z"/>
                <w:color w:val="FF0000"/>
              </w:rPr>
            </w:pPr>
          </w:p>
        </w:tc>
      </w:tr>
      <w:tr w:rsidR="000E3621" w14:paraId="4C22C490" w14:textId="77777777" w:rsidTr="000E3621">
        <w:trPr>
          <w:jc w:val="center"/>
          <w:ins w:id="602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EC5B" w14:textId="77777777" w:rsidR="000E3621" w:rsidRDefault="000E3621">
            <w:pPr>
              <w:pStyle w:val="TAL"/>
              <w:rPr>
                <w:ins w:id="6024" w:author="Jiakai Shi" w:date="2022-05-20T21:12:00Z"/>
                <w:color w:val="FF0000"/>
              </w:rPr>
            </w:pPr>
            <w:ins w:id="6025" w:author="Jiakai Shi" w:date="2022-05-20T21:12:00Z">
              <w:r>
                <w:rPr>
                  <w:color w:val="FF0000"/>
                </w:rPr>
                <w:t>MCS index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187" w14:textId="77777777" w:rsidR="000E3621" w:rsidRDefault="000E3621">
            <w:pPr>
              <w:pStyle w:val="TAC"/>
              <w:rPr>
                <w:ins w:id="602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0CD" w14:textId="77777777" w:rsidR="000E3621" w:rsidRDefault="000E3621">
            <w:pPr>
              <w:pStyle w:val="TAC"/>
              <w:rPr>
                <w:ins w:id="6027" w:author="Jiakai Shi" w:date="2022-05-20T21:12:00Z"/>
                <w:rFonts w:eastAsia="SimSun"/>
                <w:color w:val="FF0000"/>
              </w:rPr>
            </w:pPr>
            <w:ins w:id="6028" w:author="Jiakai Shi" w:date="2022-05-20T21:12:00Z">
              <w:r>
                <w:rPr>
                  <w:color w:val="FF0000"/>
                </w:rPr>
                <w:t>13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A42" w14:textId="77777777" w:rsidR="000E3621" w:rsidRDefault="000E3621">
            <w:pPr>
              <w:pStyle w:val="TAC"/>
              <w:rPr>
                <w:ins w:id="602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3F" w14:textId="77777777" w:rsidR="000E3621" w:rsidRDefault="000E3621">
            <w:pPr>
              <w:pStyle w:val="TAC"/>
              <w:rPr>
                <w:ins w:id="603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6C9" w14:textId="77777777" w:rsidR="000E3621" w:rsidRDefault="000E3621">
            <w:pPr>
              <w:pStyle w:val="TAC"/>
              <w:rPr>
                <w:ins w:id="603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613" w14:textId="77777777" w:rsidR="000E3621" w:rsidRDefault="000E3621">
            <w:pPr>
              <w:pStyle w:val="TAC"/>
              <w:rPr>
                <w:ins w:id="6032" w:author="Jiakai Shi" w:date="2022-05-20T21:12:00Z"/>
                <w:color w:val="FF0000"/>
              </w:rPr>
            </w:pPr>
          </w:p>
        </w:tc>
      </w:tr>
      <w:tr w:rsidR="000E3621" w14:paraId="0116139C" w14:textId="77777777" w:rsidTr="000E3621">
        <w:trPr>
          <w:jc w:val="center"/>
          <w:ins w:id="603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419" w14:textId="77777777" w:rsidR="000E3621" w:rsidRDefault="000E3621">
            <w:pPr>
              <w:pStyle w:val="TAL"/>
              <w:rPr>
                <w:ins w:id="6034" w:author="Jiakai Shi" w:date="2022-05-20T21:12:00Z"/>
                <w:color w:val="FF0000"/>
              </w:rPr>
            </w:pPr>
            <w:ins w:id="6035" w:author="Jiakai Shi" w:date="2022-05-20T21:12:00Z">
              <w:r>
                <w:rPr>
                  <w:color w:val="FF0000"/>
                </w:rPr>
                <w:t>Modulation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407A" w14:textId="77777777" w:rsidR="000E3621" w:rsidRDefault="000E3621">
            <w:pPr>
              <w:pStyle w:val="TAC"/>
              <w:rPr>
                <w:ins w:id="603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9A6" w14:textId="77777777" w:rsidR="000E3621" w:rsidRDefault="000E3621">
            <w:pPr>
              <w:pStyle w:val="TAC"/>
              <w:rPr>
                <w:ins w:id="6037" w:author="Jiakai Shi" w:date="2022-05-20T21:12:00Z"/>
                <w:rFonts w:eastAsia="SimSun"/>
                <w:color w:val="FF0000"/>
              </w:rPr>
            </w:pPr>
            <w:ins w:id="6038" w:author="Jiakai Shi" w:date="2022-05-20T21:12:00Z">
              <w:r>
                <w:rPr>
                  <w:color w:val="FF0000"/>
                </w:rPr>
                <w:t>16QAM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3A2" w14:textId="77777777" w:rsidR="000E3621" w:rsidRDefault="000E3621">
            <w:pPr>
              <w:pStyle w:val="TAC"/>
              <w:rPr>
                <w:ins w:id="603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123" w14:textId="77777777" w:rsidR="000E3621" w:rsidRDefault="000E3621">
            <w:pPr>
              <w:pStyle w:val="TAC"/>
              <w:rPr>
                <w:ins w:id="604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2AD" w14:textId="77777777" w:rsidR="000E3621" w:rsidRDefault="000E3621">
            <w:pPr>
              <w:pStyle w:val="TAC"/>
              <w:rPr>
                <w:ins w:id="604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213" w14:textId="77777777" w:rsidR="000E3621" w:rsidRDefault="000E3621">
            <w:pPr>
              <w:pStyle w:val="TAC"/>
              <w:rPr>
                <w:ins w:id="6042" w:author="Jiakai Shi" w:date="2022-05-20T21:12:00Z"/>
                <w:color w:val="FF0000"/>
              </w:rPr>
            </w:pPr>
          </w:p>
        </w:tc>
      </w:tr>
      <w:tr w:rsidR="000E3621" w14:paraId="063A7599" w14:textId="77777777" w:rsidTr="000E3621">
        <w:trPr>
          <w:jc w:val="center"/>
          <w:ins w:id="604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FDB2" w14:textId="77777777" w:rsidR="000E3621" w:rsidRDefault="000E3621">
            <w:pPr>
              <w:pStyle w:val="TAL"/>
              <w:rPr>
                <w:ins w:id="6044" w:author="Jiakai Shi" w:date="2022-05-20T21:12:00Z"/>
                <w:color w:val="FF0000"/>
              </w:rPr>
            </w:pPr>
            <w:ins w:id="6045" w:author="Jiakai Shi" w:date="2022-05-20T21:12:00Z">
              <w:r>
                <w:rPr>
                  <w:color w:val="FF0000"/>
                </w:rPr>
                <w:t>Target Coding Rate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E15" w14:textId="77777777" w:rsidR="000E3621" w:rsidRDefault="000E3621">
            <w:pPr>
              <w:pStyle w:val="TAC"/>
              <w:rPr>
                <w:ins w:id="604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775" w14:textId="77777777" w:rsidR="000E3621" w:rsidRDefault="000E3621">
            <w:pPr>
              <w:pStyle w:val="TAC"/>
              <w:rPr>
                <w:ins w:id="6047" w:author="Jiakai Shi" w:date="2022-05-20T21:12:00Z"/>
                <w:rFonts w:eastAsia="SimSun"/>
                <w:color w:val="FF0000"/>
              </w:rPr>
            </w:pPr>
            <w:ins w:id="6048" w:author="Jiakai Shi" w:date="2022-05-20T21:12:00Z">
              <w:r>
                <w:rPr>
                  <w:rFonts w:cs="Arial"/>
                  <w:color w:val="FF0000"/>
                </w:rPr>
                <w:t>0.48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674" w14:textId="77777777" w:rsidR="000E3621" w:rsidRDefault="000E3621">
            <w:pPr>
              <w:pStyle w:val="TAC"/>
              <w:rPr>
                <w:ins w:id="604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689" w14:textId="77777777" w:rsidR="000E3621" w:rsidRDefault="000E3621">
            <w:pPr>
              <w:pStyle w:val="TAC"/>
              <w:rPr>
                <w:ins w:id="605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107" w14:textId="77777777" w:rsidR="000E3621" w:rsidRDefault="000E3621">
            <w:pPr>
              <w:pStyle w:val="TAC"/>
              <w:rPr>
                <w:ins w:id="605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ABAB" w14:textId="77777777" w:rsidR="000E3621" w:rsidRDefault="000E3621">
            <w:pPr>
              <w:pStyle w:val="TAC"/>
              <w:rPr>
                <w:ins w:id="6052" w:author="Jiakai Shi" w:date="2022-05-20T21:12:00Z"/>
                <w:color w:val="FF0000"/>
              </w:rPr>
            </w:pPr>
          </w:p>
        </w:tc>
      </w:tr>
      <w:tr w:rsidR="000E3621" w14:paraId="5632D68F" w14:textId="77777777" w:rsidTr="000E3621">
        <w:trPr>
          <w:trHeight w:val="90"/>
          <w:jc w:val="center"/>
          <w:ins w:id="605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416" w14:textId="77777777" w:rsidR="000E3621" w:rsidRDefault="000E3621">
            <w:pPr>
              <w:pStyle w:val="TAL"/>
              <w:rPr>
                <w:ins w:id="6054" w:author="Jiakai Shi" w:date="2022-05-20T21:12:00Z"/>
                <w:color w:val="FF0000"/>
              </w:rPr>
            </w:pPr>
            <w:ins w:id="6055" w:author="Jiakai Shi" w:date="2022-05-20T21:12:00Z">
              <w:r>
                <w:rPr>
                  <w:color w:val="FF0000"/>
                </w:rPr>
                <w:t>Number of MIMO layers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7A2" w14:textId="77777777" w:rsidR="000E3621" w:rsidRDefault="000E3621">
            <w:pPr>
              <w:pStyle w:val="TAC"/>
              <w:rPr>
                <w:ins w:id="605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8B3" w14:textId="77777777" w:rsidR="000E3621" w:rsidRDefault="000E3621">
            <w:pPr>
              <w:pStyle w:val="TAC"/>
              <w:rPr>
                <w:ins w:id="6057" w:author="Jiakai Shi" w:date="2022-05-20T21:12:00Z"/>
                <w:rFonts w:eastAsia="SimSun"/>
                <w:color w:val="FF0000"/>
              </w:rPr>
            </w:pPr>
            <w:ins w:id="6058" w:author="Jiakai Shi" w:date="2022-05-20T21:12:00Z">
              <w:r>
                <w:rPr>
                  <w:color w:val="FF0000"/>
                </w:rPr>
                <w:t>1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35E" w14:textId="77777777" w:rsidR="000E3621" w:rsidRDefault="000E3621">
            <w:pPr>
              <w:pStyle w:val="TAC"/>
              <w:rPr>
                <w:ins w:id="605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CE9" w14:textId="77777777" w:rsidR="000E3621" w:rsidRDefault="000E3621">
            <w:pPr>
              <w:pStyle w:val="TAC"/>
              <w:rPr>
                <w:ins w:id="606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F5D" w14:textId="77777777" w:rsidR="000E3621" w:rsidRDefault="000E3621">
            <w:pPr>
              <w:pStyle w:val="TAC"/>
              <w:rPr>
                <w:ins w:id="606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FE1" w14:textId="77777777" w:rsidR="000E3621" w:rsidRDefault="000E3621">
            <w:pPr>
              <w:pStyle w:val="TAC"/>
              <w:rPr>
                <w:ins w:id="6062" w:author="Jiakai Shi" w:date="2022-05-20T21:12:00Z"/>
                <w:color w:val="FF0000"/>
              </w:rPr>
            </w:pPr>
          </w:p>
        </w:tc>
      </w:tr>
      <w:tr w:rsidR="000E3621" w14:paraId="76DDBF15" w14:textId="77777777" w:rsidTr="000E3621">
        <w:trPr>
          <w:jc w:val="center"/>
          <w:ins w:id="606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479" w14:textId="77777777" w:rsidR="000E3621" w:rsidRDefault="000E3621">
            <w:pPr>
              <w:pStyle w:val="TAL"/>
              <w:rPr>
                <w:ins w:id="6064" w:author="Jiakai Shi" w:date="2022-05-20T21:12:00Z"/>
                <w:color w:val="FF0000"/>
              </w:rPr>
            </w:pPr>
            <w:ins w:id="6065" w:author="Jiakai Shi" w:date="2022-05-20T21:12:00Z">
              <w:r>
                <w:rPr>
                  <w:color w:val="FF0000"/>
                </w:rPr>
                <w:t xml:space="preserve">Number of DMRS </w:t>
              </w:r>
              <w:r>
                <w:rPr>
                  <w:color w:val="FF0000"/>
                  <w:lang w:eastAsia="zh-CN"/>
                </w:rPr>
                <w:t>REs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EB4" w14:textId="77777777" w:rsidR="000E3621" w:rsidRDefault="000E3621">
            <w:pPr>
              <w:pStyle w:val="TAC"/>
              <w:rPr>
                <w:ins w:id="6066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D32" w14:textId="77777777" w:rsidR="000E3621" w:rsidRDefault="000E3621">
            <w:pPr>
              <w:pStyle w:val="TAC"/>
              <w:rPr>
                <w:ins w:id="6067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01A" w14:textId="77777777" w:rsidR="000E3621" w:rsidRDefault="000E3621">
            <w:pPr>
              <w:pStyle w:val="TAC"/>
              <w:rPr>
                <w:ins w:id="606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696" w14:textId="77777777" w:rsidR="000E3621" w:rsidRDefault="000E3621">
            <w:pPr>
              <w:pStyle w:val="TAC"/>
              <w:rPr>
                <w:ins w:id="6069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CFA" w14:textId="77777777" w:rsidR="000E3621" w:rsidRDefault="000E3621">
            <w:pPr>
              <w:pStyle w:val="TAC"/>
              <w:rPr>
                <w:ins w:id="607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62F" w14:textId="77777777" w:rsidR="000E3621" w:rsidRDefault="000E3621">
            <w:pPr>
              <w:pStyle w:val="TAC"/>
              <w:rPr>
                <w:ins w:id="6071" w:author="Jiakai Shi" w:date="2022-05-20T21:12:00Z"/>
                <w:color w:val="FF0000"/>
              </w:rPr>
            </w:pPr>
          </w:p>
        </w:tc>
      </w:tr>
      <w:tr w:rsidR="000E3621" w14:paraId="38D39AA6" w14:textId="77777777" w:rsidTr="000E3621">
        <w:trPr>
          <w:jc w:val="center"/>
          <w:ins w:id="607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C21" w14:textId="77777777" w:rsidR="000E3621" w:rsidRDefault="000E3621">
            <w:pPr>
              <w:pStyle w:val="TAL"/>
              <w:rPr>
                <w:ins w:id="6073" w:author="Jiakai Shi" w:date="2022-05-20T21:12:00Z"/>
                <w:color w:val="FF0000"/>
              </w:rPr>
            </w:pPr>
            <w:ins w:id="6074" w:author="Jiakai Shi" w:date="2022-05-20T21:12:00Z">
              <w:r>
                <w:rPr>
                  <w:color w:val="FF0000"/>
                </w:rPr>
                <w:t xml:space="preserve">For Slot 0 </w:t>
              </w:r>
              <w:proofErr w:type="gramStart"/>
              <w:r>
                <w:rPr>
                  <w:color w:val="FF0000"/>
                </w:rPr>
                <w:t>and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Slot</w:t>
              </w:r>
              <w:proofErr w:type="gramEnd"/>
              <w:r>
                <w:rPr>
                  <w:color w:val="FF0000"/>
                </w:rPr>
                <w:t xml:space="preserve">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 xml:space="preserve">) =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F6F" w14:textId="77777777" w:rsidR="000E3621" w:rsidRDefault="000E3621">
            <w:pPr>
              <w:pStyle w:val="TAC"/>
              <w:rPr>
                <w:ins w:id="6075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502C" w14:textId="77777777" w:rsidR="000E3621" w:rsidRDefault="000E3621">
            <w:pPr>
              <w:pStyle w:val="TAC"/>
              <w:rPr>
                <w:ins w:id="6076" w:author="Jiakai Shi" w:date="2022-05-20T21:12:00Z"/>
                <w:rFonts w:eastAsia="SimSun"/>
                <w:color w:val="FF0000"/>
                <w:lang w:eastAsia="zh-CN"/>
              </w:rPr>
            </w:pPr>
            <w:ins w:id="6077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293" w14:textId="77777777" w:rsidR="000E3621" w:rsidRDefault="000E3621">
            <w:pPr>
              <w:pStyle w:val="TAC"/>
              <w:jc w:val="both"/>
              <w:rPr>
                <w:ins w:id="607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C08" w14:textId="77777777" w:rsidR="000E3621" w:rsidRDefault="000E3621">
            <w:pPr>
              <w:pStyle w:val="TAC"/>
              <w:rPr>
                <w:ins w:id="6079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574" w14:textId="77777777" w:rsidR="000E3621" w:rsidRDefault="000E3621">
            <w:pPr>
              <w:pStyle w:val="TAC"/>
              <w:rPr>
                <w:ins w:id="608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EBF" w14:textId="77777777" w:rsidR="000E3621" w:rsidRDefault="000E3621">
            <w:pPr>
              <w:pStyle w:val="TAC"/>
              <w:rPr>
                <w:ins w:id="6081" w:author="Jiakai Shi" w:date="2022-05-20T21:12:00Z"/>
                <w:color w:val="FF0000"/>
              </w:rPr>
            </w:pPr>
          </w:p>
        </w:tc>
      </w:tr>
      <w:tr w:rsidR="000E3621" w14:paraId="7F70EED3" w14:textId="77777777" w:rsidTr="000E3621">
        <w:trPr>
          <w:jc w:val="center"/>
          <w:ins w:id="608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B67C" w14:textId="77777777" w:rsidR="000E3621" w:rsidRDefault="000E3621">
            <w:pPr>
              <w:pStyle w:val="TAL"/>
              <w:rPr>
                <w:ins w:id="6083" w:author="Jiakai Shi" w:date="2022-05-20T21:12:00Z"/>
                <w:color w:val="FF0000"/>
              </w:rPr>
            </w:pPr>
            <w:ins w:id="6084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{0,1,2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744" w14:textId="77777777" w:rsidR="000E3621" w:rsidRDefault="000E3621">
            <w:pPr>
              <w:pStyle w:val="TAC"/>
              <w:rPr>
                <w:ins w:id="6085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1BD6" w14:textId="77777777" w:rsidR="000E3621" w:rsidRDefault="000E3621">
            <w:pPr>
              <w:pStyle w:val="TAC"/>
              <w:rPr>
                <w:ins w:id="6086" w:author="Jiakai Shi" w:date="2022-05-20T21:12:00Z"/>
                <w:rFonts w:eastAsia="SimSun"/>
                <w:color w:val="FF0000"/>
                <w:lang w:val="en-US" w:eastAsia="zh-CN"/>
              </w:rPr>
            </w:pPr>
            <w:ins w:id="6087" w:author="Jiakai Shi" w:date="2022-05-20T21:12:00Z">
              <w:r>
                <w:rPr>
                  <w:color w:val="FF0000"/>
                  <w:lang w:val="en-US" w:eastAsia="zh-CN"/>
                </w:rPr>
                <w:t>12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C4F" w14:textId="77777777" w:rsidR="000E3621" w:rsidRDefault="000E3621">
            <w:pPr>
              <w:pStyle w:val="TAC"/>
              <w:jc w:val="both"/>
              <w:rPr>
                <w:ins w:id="608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4D4" w14:textId="77777777" w:rsidR="000E3621" w:rsidRDefault="000E3621">
            <w:pPr>
              <w:pStyle w:val="TAC"/>
              <w:jc w:val="both"/>
              <w:rPr>
                <w:ins w:id="6089" w:author="Jiakai Shi" w:date="2022-05-20T21:12:00Z"/>
                <w:rFonts w:eastAsia="SimSun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059" w14:textId="77777777" w:rsidR="000E3621" w:rsidRDefault="000E3621">
            <w:pPr>
              <w:pStyle w:val="TAC"/>
              <w:rPr>
                <w:ins w:id="6090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D2C" w14:textId="77777777" w:rsidR="000E3621" w:rsidRDefault="000E3621">
            <w:pPr>
              <w:pStyle w:val="TAC"/>
              <w:rPr>
                <w:ins w:id="6091" w:author="Jiakai Shi" w:date="2022-05-20T21:12:00Z"/>
                <w:color w:val="FF0000"/>
              </w:rPr>
            </w:pPr>
          </w:p>
        </w:tc>
      </w:tr>
      <w:tr w:rsidR="000E3621" w14:paraId="67193124" w14:textId="77777777" w:rsidTr="000E3621">
        <w:trPr>
          <w:jc w:val="center"/>
          <w:ins w:id="609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FF2" w14:textId="77777777" w:rsidR="000E3621" w:rsidRDefault="000E3621">
            <w:pPr>
              <w:pStyle w:val="TAL"/>
              <w:rPr>
                <w:ins w:id="6093" w:author="Jiakai Shi" w:date="2022-05-20T21:12:00Z"/>
                <w:color w:val="FF0000"/>
              </w:rPr>
            </w:pPr>
            <w:ins w:id="6094" w:author="Jiakai Shi" w:date="2022-05-20T21:12:00Z">
              <w:r>
                <w:rPr>
                  <w:color w:val="FF0000"/>
                </w:rPr>
                <w:t>Overhead</w:t>
              </w:r>
              <w:r>
                <w:rPr>
                  <w:color w:val="FF0000"/>
                  <w:lang w:val="en-US"/>
                </w:rPr>
                <w:t xml:space="preserve"> for TBS determination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42B" w14:textId="77777777" w:rsidR="000E3621" w:rsidRDefault="000E3621">
            <w:pPr>
              <w:pStyle w:val="TAC"/>
              <w:rPr>
                <w:ins w:id="6095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B384" w14:textId="77777777" w:rsidR="000E3621" w:rsidRDefault="000E3621">
            <w:pPr>
              <w:pStyle w:val="TAC"/>
              <w:rPr>
                <w:ins w:id="6096" w:author="Jiakai Shi" w:date="2022-05-20T21:12:00Z"/>
                <w:rFonts w:eastAsia="SimSun"/>
                <w:color w:val="FF0000"/>
              </w:rPr>
            </w:pPr>
            <w:ins w:id="6097" w:author="Jiakai Shi" w:date="2022-05-20T21:12:00Z">
              <w:r>
                <w:rPr>
                  <w:color w:val="FF0000"/>
                </w:rPr>
                <w:t>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3C6" w14:textId="77777777" w:rsidR="000E3621" w:rsidRDefault="000E3621">
            <w:pPr>
              <w:pStyle w:val="TAC"/>
              <w:jc w:val="both"/>
              <w:rPr>
                <w:ins w:id="609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54F" w14:textId="77777777" w:rsidR="000E3621" w:rsidRDefault="000E3621">
            <w:pPr>
              <w:pStyle w:val="TAC"/>
              <w:rPr>
                <w:ins w:id="6099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D47" w14:textId="77777777" w:rsidR="000E3621" w:rsidRDefault="000E3621">
            <w:pPr>
              <w:pStyle w:val="TAC"/>
              <w:rPr>
                <w:ins w:id="610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B66" w14:textId="77777777" w:rsidR="000E3621" w:rsidRDefault="000E3621">
            <w:pPr>
              <w:pStyle w:val="TAC"/>
              <w:rPr>
                <w:ins w:id="6101" w:author="Jiakai Shi" w:date="2022-05-20T21:12:00Z"/>
                <w:color w:val="FF0000"/>
              </w:rPr>
            </w:pPr>
          </w:p>
        </w:tc>
      </w:tr>
      <w:tr w:rsidR="000E3621" w14:paraId="26F86378" w14:textId="77777777" w:rsidTr="000E3621">
        <w:trPr>
          <w:jc w:val="center"/>
          <w:ins w:id="610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128" w14:textId="77777777" w:rsidR="000E3621" w:rsidRDefault="000E3621">
            <w:pPr>
              <w:pStyle w:val="TAL"/>
              <w:rPr>
                <w:ins w:id="6103" w:author="Jiakai Shi" w:date="2022-05-20T21:12:00Z"/>
                <w:color w:val="FF0000"/>
              </w:rPr>
            </w:pPr>
            <w:ins w:id="6104" w:author="Jiakai Shi" w:date="2022-05-20T21:12:00Z">
              <w:r>
                <w:rPr>
                  <w:color w:val="FF0000"/>
                </w:rPr>
                <w:t xml:space="preserve">Information Bit Payload per Slot 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7C5" w14:textId="77777777" w:rsidR="000E3621" w:rsidRDefault="000E3621">
            <w:pPr>
              <w:pStyle w:val="TAC"/>
              <w:rPr>
                <w:ins w:id="6105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B0C" w14:textId="77777777" w:rsidR="000E3621" w:rsidRDefault="000E3621">
            <w:pPr>
              <w:pStyle w:val="TAC"/>
              <w:rPr>
                <w:ins w:id="6106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3F7" w14:textId="77777777" w:rsidR="000E3621" w:rsidRDefault="000E3621">
            <w:pPr>
              <w:pStyle w:val="TAC"/>
              <w:rPr>
                <w:ins w:id="6107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4F3" w14:textId="77777777" w:rsidR="000E3621" w:rsidRDefault="000E3621">
            <w:pPr>
              <w:pStyle w:val="TAC"/>
              <w:rPr>
                <w:ins w:id="6108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610" w14:textId="77777777" w:rsidR="000E3621" w:rsidRDefault="000E3621">
            <w:pPr>
              <w:pStyle w:val="TAC"/>
              <w:rPr>
                <w:ins w:id="6109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EF6" w14:textId="77777777" w:rsidR="000E3621" w:rsidRDefault="000E3621">
            <w:pPr>
              <w:pStyle w:val="TAC"/>
              <w:rPr>
                <w:ins w:id="6110" w:author="Jiakai Shi" w:date="2022-05-20T21:12:00Z"/>
                <w:color w:val="FF0000"/>
              </w:rPr>
            </w:pPr>
          </w:p>
        </w:tc>
      </w:tr>
      <w:tr w:rsidR="000E3621" w14:paraId="447BE40C" w14:textId="77777777" w:rsidTr="000E3621">
        <w:trPr>
          <w:jc w:val="center"/>
          <w:ins w:id="6111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CBE" w14:textId="77777777" w:rsidR="000E3621" w:rsidRDefault="000E3621">
            <w:pPr>
              <w:pStyle w:val="TAL"/>
              <w:rPr>
                <w:ins w:id="6112" w:author="Jiakai Shi" w:date="2022-05-20T21:12:00Z"/>
                <w:color w:val="FF0000"/>
              </w:rPr>
            </w:pPr>
            <w:ins w:id="6113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4,5,</w:t>
              </w:r>
              <w:r>
                <w:rPr>
                  <w:color w:val="FF0000"/>
                  <w:lang w:val="en-US" w:eastAsia="zh-CN"/>
                </w:rPr>
                <w:t>7,8,9,17,18,19,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A6B3" w14:textId="77777777" w:rsidR="000E3621" w:rsidRDefault="000E3621">
            <w:pPr>
              <w:pStyle w:val="TAC"/>
              <w:rPr>
                <w:ins w:id="6114" w:author="Jiakai Shi" w:date="2022-05-20T21:12:00Z"/>
                <w:color w:val="FF0000"/>
              </w:rPr>
            </w:pPr>
            <w:ins w:id="6115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B48" w14:textId="77777777" w:rsidR="000E3621" w:rsidRDefault="000E3621">
            <w:pPr>
              <w:pStyle w:val="TAC"/>
              <w:rPr>
                <w:ins w:id="6116" w:author="Jiakai Shi" w:date="2022-05-20T21:12:00Z"/>
                <w:rFonts w:eastAsia="SimSun"/>
                <w:color w:val="FF0000"/>
              </w:rPr>
            </w:pPr>
            <w:ins w:id="6117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C00" w14:textId="77777777" w:rsidR="000E3621" w:rsidRDefault="000E3621">
            <w:pPr>
              <w:pStyle w:val="TAC"/>
              <w:rPr>
                <w:ins w:id="611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13C" w14:textId="77777777" w:rsidR="000E3621" w:rsidRDefault="000E3621">
            <w:pPr>
              <w:pStyle w:val="TAC"/>
              <w:rPr>
                <w:ins w:id="6119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CBA" w14:textId="77777777" w:rsidR="000E3621" w:rsidRDefault="000E3621">
            <w:pPr>
              <w:pStyle w:val="TAC"/>
              <w:rPr>
                <w:ins w:id="612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4EC" w14:textId="77777777" w:rsidR="000E3621" w:rsidRDefault="000E3621">
            <w:pPr>
              <w:pStyle w:val="TAC"/>
              <w:rPr>
                <w:ins w:id="6121" w:author="Jiakai Shi" w:date="2022-05-20T21:12:00Z"/>
                <w:color w:val="FF0000"/>
              </w:rPr>
            </w:pPr>
          </w:p>
        </w:tc>
      </w:tr>
      <w:tr w:rsidR="000E3621" w14:paraId="0AB2D619" w14:textId="77777777" w:rsidTr="000E3621">
        <w:trPr>
          <w:jc w:val="center"/>
          <w:ins w:id="612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0AE" w14:textId="77777777" w:rsidR="000E3621" w:rsidRDefault="000E3621">
            <w:pPr>
              <w:pStyle w:val="TAL"/>
              <w:rPr>
                <w:ins w:id="6123" w:author="Jiakai Shi" w:date="2022-05-20T21:12:00Z"/>
                <w:color w:val="FF0000"/>
              </w:rPr>
            </w:pPr>
            <w:ins w:id="6124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89F" w14:textId="77777777" w:rsidR="000E3621" w:rsidRDefault="000E3621">
            <w:pPr>
              <w:pStyle w:val="TAC"/>
              <w:rPr>
                <w:ins w:id="6125" w:author="Jiakai Shi" w:date="2022-05-20T21:12:00Z"/>
                <w:color w:val="FF0000"/>
              </w:rPr>
            </w:pPr>
            <w:ins w:id="6126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9DCE" w14:textId="77777777" w:rsidR="000E3621" w:rsidRDefault="000E3621">
            <w:pPr>
              <w:pStyle w:val="TAC"/>
              <w:rPr>
                <w:ins w:id="6127" w:author="Jiakai Shi" w:date="2022-05-20T21:12:00Z"/>
                <w:rFonts w:eastAsia="SimSun"/>
                <w:color w:val="FF0000"/>
                <w:lang w:eastAsia="zh-CN"/>
              </w:rPr>
            </w:pPr>
            <w:ins w:id="6128" w:author="Jiakai Shi" w:date="2022-05-20T21:12:00Z">
              <w:r>
                <w:rPr>
                  <w:color w:val="FF0000"/>
                </w:rPr>
                <w:t>12808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CFF" w14:textId="77777777" w:rsidR="000E3621" w:rsidRDefault="000E3621">
            <w:pPr>
              <w:pStyle w:val="TAC"/>
              <w:rPr>
                <w:ins w:id="612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F36" w14:textId="77777777" w:rsidR="000E3621" w:rsidRDefault="000E3621">
            <w:pPr>
              <w:pStyle w:val="TAC"/>
              <w:rPr>
                <w:ins w:id="613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CE2" w14:textId="77777777" w:rsidR="000E3621" w:rsidRDefault="000E3621">
            <w:pPr>
              <w:pStyle w:val="TAC"/>
              <w:rPr>
                <w:ins w:id="613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405" w14:textId="77777777" w:rsidR="000E3621" w:rsidRDefault="000E3621">
            <w:pPr>
              <w:pStyle w:val="TAC"/>
              <w:rPr>
                <w:ins w:id="6132" w:author="Jiakai Shi" w:date="2022-05-20T21:12:00Z"/>
                <w:color w:val="FF0000"/>
              </w:rPr>
            </w:pPr>
          </w:p>
        </w:tc>
      </w:tr>
      <w:tr w:rsidR="000E3621" w14:paraId="52FFC98E" w14:textId="77777777" w:rsidTr="000E3621">
        <w:trPr>
          <w:jc w:val="center"/>
          <w:ins w:id="613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2BFE" w14:textId="77777777" w:rsidR="000E3621" w:rsidRDefault="000E3621">
            <w:pPr>
              <w:pStyle w:val="TAL"/>
              <w:rPr>
                <w:ins w:id="6134" w:author="Jiakai Shi" w:date="2022-05-20T21:12:00Z"/>
                <w:color w:val="FF0000"/>
                <w:lang w:val="sv-FI"/>
              </w:rPr>
            </w:pPr>
            <w:ins w:id="6135" w:author="Jiakai Shi" w:date="2022-05-20T21:12:00Z">
              <w:r>
                <w:rPr>
                  <w:color w:val="FF0000"/>
                  <w:lang w:val="sv-FI"/>
                </w:rPr>
                <w:t>Transport block CRC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782" w14:textId="77777777" w:rsidR="000E3621" w:rsidRDefault="000E3621">
            <w:pPr>
              <w:pStyle w:val="TAC"/>
              <w:rPr>
                <w:ins w:id="6136" w:author="Jiakai Shi" w:date="2022-05-20T21:12:00Z"/>
                <w:color w:val="FF0000"/>
                <w:lang w:val="sv-FI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4D3" w14:textId="77777777" w:rsidR="000E3621" w:rsidRDefault="000E3621">
            <w:pPr>
              <w:pStyle w:val="TAC"/>
              <w:rPr>
                <w:ins w:id="6137" w:author="Jiakai Shi" w:date="2022-05-20T21:12:00Z"/>
                <w:rFonts w:eastAsia="SimSun"/>
                <w:color w:val="FF0000"/>
                <w:lang w:val="sv-F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A05" w14:textId="77777777" w:rsidR="000E3621" w:rsidRDefault="000E3621">
            <w:pPr>
              <w:pStyle w:val="TAC"/>
              <w:rPr>
                <w:ins w:id="6138" w:author="Jiakai Shi" w:date="2022-05-20T21:12:00Z"/>
                <w:rFonts w:eastAsia="Times New Roman"/>
                <w:color w:val="FF0000"/>
                <w:lang w:val="sv-FI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EF" w14:textId="77777777" w:rsidR="000E3621" w:rsidRDefault="000E3621">
            <w:pPr>
              <w:pStyle w:val="TAC"/>
              <w:rPr>
                <w:ins w:id="6139" w:author="Jiakai Shi" w:date="2022-05-20T21:12:00Z"/>
                <w:color w:val="FF0000"/>
                <w:lang w:val="sv-F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C3F" w14:textId="77777777" w:rsidR="000E3621" w:rsidRDefault="000E3621">
            <w:pPr>
              <w:pStyle w:val="TAC"/>
              <w:rPr>
                <w:ins w:id="6140" w:author="Jiakai Shi" w:date="2022-05-20T21:12:00Z"/>
                <w:color w:val="FF0000"/>
                <w:lang w:val="sv-F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C9A" w14:textId="77777777" w:rsidR="000E3621" w:rsidRDefault="000E3621">
            <w:pPr>
              <w:pStyle w:val="TAC"/>
              <w:rPr>
                <w:ins w:id="6141" w:author="Jiakai Shi" w:date="2022-05-20T21:12:00Z"/>
                <w:color w:val="FF0000"/>
                <w:lang w:val="sv-FI"/>
              </w:rPr>
            </w:pPr>
          </w:p>
        </w:tc>
      </w:tr>
      <w:tr w:rsidR="000E3621" w14:paraId="0FD3BE1E" w14:textId="77777777" w:rsidTr="000E3621">
        <w:trPr>
          <w:jc w:val="center"/>
          <w:ins w:id="614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1EDC" w14:textId="77777777" w:rsidR="000E3621" w:rsidRDefault="000E3621">
            <w:pPr>
              <w:pStyle w:val="TAL"/>
              <w:rPr>
                <w:ins w:id="6143" w:author="Jiakai Shi" w:date="2022-05-20T21:12:00Z"/>
                <w:color w:val="FF0000"/>
              </w:rPr>
            </w:pPr>
            <w:ins w:id="6144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4,5,</w:t>
              </w:r>
              <w:r>
                <w:rPr>
                  <w:color w:val="FF0000"/>
                  <w:lang w:val="en-US" w:eastAsia="zh-CN"/>
                </w:rPr>
                <w:t>7,8,9,17,18,19,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254" w14:textId="77777777" w:rsidR="000E3621" w:rsidRDefault="000E3621">
            <w:pPr>
              <w:pStyle w:val="TAC"/>
              <w:rPr>
                <w:ins w:id="6145" w:author="Jiakai Shi" w:date="2022-05-20T21:12:00Z"/>
                <w:color w:val="FF0000"/>
              </w:rPr>
            </w:pPr>
            <w:ins w:id="6146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6A81" w14:textId="77777777" w:rsidR="000E3621" w:rsidRDefault="000E3621">
            <w:pPr>
              <w:pStyle w:val="TAC"/>
              <w:rPr>
                <w:ins w:id="6147" w:author="Jiakai Shi" w:date="2022-05-20T21:12:00Z"/>
                <w:rFonts w:eastAsia="SimSun"/>
                <w:color w:val="FF0000"/>
                <w:lang w:eastAsia="zh-CN"/>
              </w:rPr>
            </w:pPr>
            <w:ins w:id="6148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40" w14:textId="77777777" w:rsidR="000E3621" w:rsidRDefault="000E3621">
            <w:pPr>
              <w:pStyle w:val="TAC"/>
              <w:jc w:val="both"/>
              <w:rPr>
                <w:ins w:id="614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06B" w14:textId="77777777" w:rsidR="000E3621" w:rsidRDefault="000E3621">
            <w:pPr>
              <w:pStyle w:val="TAC"/>
              <w:jc w:val="both"/>
              <w:rPr>
                <w:ins w:id="6150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5D" w14:textId="77777777" w:rsidR="000E3621" w:rsidRDefault="000E3621">
            <w:pPr>
              <w:pStyle w:val="TAC"/>
              <w:rPr>
                <w:ins w:id="615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949" w14:textId="77777777" w:rsidR="000E3621" w:rsidRDefault="000E3621">
            <w:pPr>
              <w:pStyle w:val="TAC"/>
              <w:rPr>
                <w:ins w:id="6152" w:author="Jiakai Shi" w:date="2022-05-20T21:12:00Z"/>
                <w:color w:val="FF0000"/>
              </w:rPr>
            </w:pPr>
          </w:p>
        </w:tc>
      </w:tr>
      <w:tr w:rsidR="000E3621" w14:paraId="04254B14" w14:textId="77777777" w:rsidTr="000E3621">
        <w:trPr>
          <w:jc w:val="center"/>
          <w:ins w:id="615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3D78" w14:textId="77777777" w:rsidR="000E3621" w:rsidRDefault="000E3621">
            <w:pPr>
              <w:pStyle w:val="TAL"/>
              <w:rPr>
                <w:ins w:id="6154" w:author="Jiakai Shi" w:date="2022-05-20T21:12:00Z"/>
                <w:color w:val="FF0000"/>
              </w:rPr>
            </w:pPr>
            <w:ins w:id="6155" w:author="Jiakai Shi" w:date="2022-05-20T21:12:00Z">
              <w:r>
                <w:rPr>
                  <w:color w:val="FF0000"/>
                </w:rPr>
                <w:t xml:space="preserve">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03C2" w14:textId="77777777" w:rsidR="000E3621" w:rsidRDefault="000E3621">
            <w:pPr>
              <w:pStyle w:val="TAC"/>
              <w:rPr>
                <w:ins w:id="6156" w:author="Jiakai Shi" w:date="2022-05-20T21:12:00Z"/>
                <w:color w:val="FF0000"/>
              </w:rPr>
            </w:pPr>
            <w:ins w:id="6157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D0D0" w14:textId="77777777" w:rsidR="000E3621" w:rsidRDefault="000E3621">
            <w:pPr>
              <w:pStyle w:val="TAC"/>
              <w:rPr>
                <w:ins w:id="6158" w:author="Jiakai Shi" w:date="2022-05-20T21:12:00Z"/>
                <w:rFonts w:eastAsia="SimSun"/>
                <w:color w:val="FF0000"/>
                <w:lang w:val="en-US" w:eastAsia="zh-CN"/>
              </w:rPr>
            </w:pPr>
            <w:ins w:id="6159" w:author="Jiakai Shi" w:date="2022-05-20T21:12:00Z">
              <w:r>
                <w:rPr>
                  <w:color w:val="FF0000"/>
                  <w:lang w:val="en-US" w:eastAsia="zh-CN"/>
                </w:rPr>
                <w:t>24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A345" w14:textId="77777777" w:rsidR="000E3621" w:rsidRDefault="000E3621">
            <w:pPr>
              <w:pStyle w:val="TAC"/>
              <w:rPr>
                <w:ins w:id="6160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5A1" w14:textId="77777777" w:rsidR="000E3621" w:rsidRDefault="000E3621">
            <w:pPr>
              <w:pStyle w:val="TAC"/>
              <w:rPr>
                <w:ins w:id="6161" w:author="Jiakai Shi" w:date="2022-05-20T21:12:00Z"/>
                <w:rFonts w:eastAsia="SimSun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7BB" w14:textId="77777777" w:rsidR="000E3621" w:rsidRDefault="000E3621">
            <w:pPr>
              <w:pStyle w:val="TAC"/>
              <w:rPr>
                <w:ins w:id="6162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D65" w14:textId="77777777" w:rsidR="000E3621" w:rsidRDefault="000E3621">
            <w:pPr>
              <w:pStyle w:val="TAC"/>
              <w:rPr>
                <w:ins w:id="6163" w:author="Jiakai Shi" w:date="2022-05-20T21:12:00Z"/>
                <w:color w:val="FF0000"/>
              </w:rPr>
            </w:pPr>
          </w:p>
        </w:tc>
      </w:tr>
      <w:tr w:rsidR="000E3621" w14:paraId="2B48AC25" w14:textId="77777777" w:rsidTr="000E3621">
        <w:trPr>
          <w:jc w:val="center"/>
          <w:ins w:id="616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A83" w14:textId="77777777" w:rsidR="000E3621" w:rsidRDefault="000E3621">
            <w:pPr>
              <w:pStyle w:val="TAL"/>
              <w:rPr>
                <w:ins w:id="6165" w:author="Jiakai Shi" w:date="2022-05-20T21:12:00Z"/>
                <w:color w:val="FF0000"/>
              </w:rPr>
            </w:pPr>
            <w:ins w:id="6166" w:author="Jiakai Shi" w:date="2022-05-20T21:12:00Z">
              <w:r>
                <w:rPr>
                  <w:color w:val="FF0000"/>
                </w:rPr>
                <w:t>Number of Code Blocks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891" w14:textId="77777777" w:rsidR="000E3621" w:rsidRDefault="000E3621">
            <w:pPr>
              <w:pStyle w:val="TAC"/>
              <w:rPr>
                <w:ins w:id="6167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643" w14:textId="77777777" w:rsidR="000E3621" w:rsidRDefault="000E3621">
            <w:pPr>
              <w:pStyle w:val="TAC"/>
              <w:rPr>
                <w:ins w:id="6168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C09" w14:textId="77777777" w:rsidR="000E3621" w:rsidRDefault="000E3621">
            <w:pPr>
              <w:pStyle w:val="TAC"/>
              <w:rPr>
                <w:ins w:id="6169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AFD" w14:textId="77777777" w:rsidR="000E3621" w:rsidRDefault="000E3621">
            <w:pPr>
              <w:pStyle w:val="TAC"/>
              <w:rPr>
                <w:ins w:id="6170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DDF4" w14:textId="77777777" w:rsidR="000E3621" w:rsidRDefault="000E3621">
            <w:pPr>
              <w:pStyle w:val="TAC"/>
              <w:rPr>
                <w:ins w:id="6171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5DF" w14:textId="77777777" w:rsidR="000E3621" w:rsidRDefault="000E3621">
            <w:pPr>
              <w:pStyle w:val="TAC"/>
              <w:rPr>
                <w:ins w:id="6172" w:author="Jiakai Shi" w:date="2022-05-20T21:12:00Z"/>
                <w:color w:val="FF0000"/>
              </w:rPr>
            </w:pPr>
          </w:p>
        </w:tc>
      </w:tr>
      <w:tr w:rsidR="000E3621" w14:paraId="39468082" w14:textId="77777777" w:rsidTr="000E3621">
        <w:trPr>
          <w:jc w:val="center"/>
          <w:ins w:id="6173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E315" w14:textId="77777777" w:rsidR="000E3621" w:rsidRDefault="000E3621">
            <w:pPr>
              <w:pStyle w:val="TAL"/>
              <w:rPr>
                <w:ins w:id="6174" w:author="Jiakai Shi" w:date="2022-05-20T21:12:00Z"/>
                <w:color w:val="FF0000"/>
              </w:rPr>
            </w:pPr>
            <w:ins w:id="6175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 xml:space="preserve">) = 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5BA" w14:textId="77777777" w:rsidR="000E3621" w:rsidRDefault="000E3621">
            <w:pPr>
              <w:pStyle w:val="TAC"/>
              <w:rPr>
                <w:ins w:id="6176" w:author="Jiakai Shi" w:date="2022-05-20T21:12:00Z"/>
                <w:color w:val="FF0000"/>
              </w:rPr>
            </w:pPr>
            <w:ins w:id="6177" w:author="Jiakai Shi" w:date="2022-05-20T21:12:00Z">
              <w:r>
                <w:rPr>
                  <w:color w:val="FF0000"/>
                </w:rPr>
                <w:t>CBs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3C8" w14:textId="77777777" w:rsidR="000E3621" w:rsidRDefault="000E3621">
            <w:pPr>
              <w:pStyle w:val="TAC"/>
              <w:rPr>
                <w:ins w:id="6178" w:author="Jiakai Shi" w:date="2022-05-20T21:12:00Z"/>
                <w:rFonts w:eastAsia="SimSun"/>
                <w:color w:val="FF0000"/>
                <w:lang w:eastAsia="zh-CN"/>
              </w:rPr>
            </w:pPr>
            <w:ins w:id="6179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6DF" w14:textId="77777777" w:rsidR="000E3621" w:rsidRDefault="000E3621">
            <w:pPr>
              <w:pStyle w:val="TAC"/>
              <w:rPr>
                <w:ins w:id="6180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356" w14:textId="77777777" w:rsidR="000E3621" w:rsidRDefault="000E3621">
            <w:pPr>
              <w:pStyle w:val="TAC"/>
              <w:rPr>
                <w:ins w:id="6181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A7D" w14:textId="77777777" w:rsidR="000E3621" w:rsidRDefault="000E3621">
            <w:pPr>
              <w:pStyle w:val="TAC"/>
              <w:rPr>
                <w:ins w:id="6182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BDB" w14:textId="77777777" w:rsidR="000E3621" w:rsidRDefault="000E3621">
            <w:pPr>
              <w:pStyle w:val="TAC"/>
              <w:rPr>
                <w:ins w:id="6183" w:author="Jiakai Shi" w:date="2022-05-20T21:12:00Z"/>
                <w:color w:val="FF0000"/>
              </w:rPr>
            </w:pPr>
          </w:p>
        </w:tc>
      </w:tr>
      <w:tr w:rsidR="000E3621" w14:paraId="5FBD6142" w14:textId="77777777" w:rsidTr="000E3621">
        <w:trPr>
          <w:jc w:val="center"/>
          <w:ins w:id="618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DCC" w14:textId="77777777" w:rsidR="000E3621" w:rsidRDefault="000E3621">
            <w:pPr>
              <w:pStyle w:val="TAL"/>
              <w:rPr>
                <w:ins w:id="6185" w:author="Jiakai Shi" w:date="2022-05-20T21:12:00Z"/>
                <w:color w:val="FF0000"/>
              </w:rPr>
            </w:pPr>
            <w:ins w:id="6186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>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>}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</w:t>
              </w:r>
              <w:r>
                <w:rPr>
                  <w:rFonts w:eastAsia="SimSun"/>
                  <w:color w:val="FF0000"/>
                  <w:lang w:val="en-US" w:eastAsia="zh-CN"/>
                </w:rPr>
                <w:t>1</w:t>
              </w:r>
              <w:r>
                <w:rPr>
                  <w:color w:val="FF0000"/>
                </w:rPr>
                <w:t>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B64" w14:textId="77777777" w:rsidR="000E3621" w:rsidRDefault="000E3621">
            <w:pPr>
              <w:pStyle w:val="TAC"/>
              <w:rPr>
                <w:ins w:id="6187" w:author="Jiakai Shi" w:date="2022-05-20T21:12:00Z"/>
                <w:color w:val="FF0000"/>
              </w:rPr>
            </w:pPr>
            <w:ins w:id="6188" w:author="Jiakai Shi" w:date="2022-05-20T21:12:00Z">
              <w:r>
                <w:rPr>
                  <w:color w:val="FF0000"/>
                </w:rPr>
                <w:t>CBs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44D4" w14:textId="77777777" w:rsidR="000E3621" w:rsidRDefault="000E3621">
            <w:pPr>
              <w:pStyle w:val="TAC"/>
              <w:rPr>
                <w:ins w:id="6189" w:author="Jiakai Shi" w:date="2022-05-20T21:12:00Z"/>
                <w:rFonts w:eastAsia="SimSun"/>
                <w:color w:val="FF0000"/>
                <w:lang w:eastAsia="zh-CN"/>
              </w:rPr>
            </w:pPr>
            <w:ins w:id="6190" w:author="Jiakai Shi" w:date="2022-05-20T21:12:00Z">
              <w:r>
                <w:rPr>
                  <w:rFonts w:cs="Arial"/>
                  <w:color w:val="FF0000"/>
                  <w:lang w:eastAsia="zh-CN"/>
                </w:rPr>
                <w:t>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943" w14:textId="77777777" w:rsidR="000E3621" w:rsidRDefault="000E3621">
            <w:pPr>
              <w:pStyle w:val="TAC"/>
              <w:jc w:val="both"/>
              <w:rPr>
                <w:ins w:id="6191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7DC9" w14:textId="77777777" w:rsidR="000E3621" w:rsidRDefault="000E3621">
            <w:pPr>
              <w:pStyle w:val="TAC"/>
              <w:rPr>
                <w:ins w:id="6192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1" w14:textId="77777777" w:rsidR="000E3621" w:rsidRDefault="000E3621">
            <w:pPr>
              <w:pStyle w:val="TAC"/>
              <w:rPr>
                <w:ins w:id="6193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7ED" w14:textId="77777777" w:rsidR="000E3621" w:rsidRDefault="000E3621">
            <w:pPr>
              <w:pStyle w:val="TAC"/>
              <w:rPr>
                <w:ins w:id="6194" w:author="Jiakai Shi" w:date="2022-05-20T21:12:00Z"/>
                <w:color w:val="FF0000"/>
              </w:rPr>
            </w:pPr>
          </w:p>
        </w:tc>
      </w:tr>
      <w:tr w:rsidR="000E3621" w14:paraId="41AF580C" w14:textId="77777777" w:rsidTr="000E3621">
        <w:trPr>
          <w:jc w:val="center"/>
          <w:ins w:id="6195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09B9" w14:textId="77777777" w:rsidR="000E3621" w:rsidRDefault="000E3621">
            <w:pPr>
              <w:pStyle w:val="TAL"/>
              <w:rPr>
                <w:ins w:id="6196" w:author="Jiakai Shi" w:date="2022-05-20T21:12:00Z"/>
                <w:color w:val="FF0000"/>
              </w:rPr>
            </w:pPr>
            <w:ins w:id="6197" w:author="Jiakai Shi" w:date="2022-05-20T21:12:00Z">
              <w:r>
                <w:rPr>
                  <w:color w:val="FF0000"/>
                </w:rPr>
                <w:t>Binary Channel Bits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BDD" w14:textId="77777777" w:rsidR="000E3621" w:rsidRDefault="000E3621">
            <w:pPr>
              <w:pStyle w:val="TAC"/>
              <w:rPr>
                <w:ins w:id="6198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184B" w14:textId="77777777" w:rsidR="000E3621" w:rsidRDefault="000E3621">
            <w:pPr>
              <w:pStyle w:val="TAC"/>
              <w:rPr>
                <w:ins w:id="6199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A1E7" w14:textId="77777777" w:rsidR="000E3621" w:rsidRDefault="000E3621">
            <w:pPr>
              <w:pStyle w:val="TAC"/>
              <w:rPr>
                <w:ins w:id="6200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EA5" w14:textId="77777777" w:rsidR="000E3621" w:rsidRDefault="000E3621">
            <w:pPr>
              <w:pStyle w:val="TAC"/>
              <w:rPr>
                <w:ins w:id="6201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728" w14:textId="77777777" w:rsidR="000E3621" w:rsidRDefault="000E3621">
            <w:pPr>
              <w:pStyle w:val="TAC"/>
              <w:rPr>
                <w:ins w:id="6202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CA1" w14:textId="77777777" w:rsidR="000E3621" w:rsidRDefault="000E3621">
            <w:pPr>
              <w:pStyle w:val="TAC"/>
              <w:rPr>
                <w:ins w:id="6203" w:author="Jiakai Shi" w:date="2022-05-20T21:12:00Z"/>
                <w:color w:val="FF0000"/>
              </w:rPr>
            </w:pPr>
          </w:p>
        </w:tc>
      </w:tr>
      <w:tr w:rsidR="000E3621" w14:paraId="473B0D9B" w14:textId="77777777" w:rsidTr="000E3621">
        <w:trPr>
          <w:jc w:val="center"/>
          <w:ins w:id="620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8C10" w14:textId="77777777" w:rsidR="000E3621" w:rsidRDefault="000E3621">
            <w:pPr>
              <w:pStyle w:val="TAL"/>
              <w:rPr>
                <w:ins w:id="6205" w:author="Jiakai Shi" w:date="2022-05-20T21:12:00Z"/>
                <w:color w:val="FF0000"/>
              </w:rPr>
            </w:pPr>
            <w:ins w:id="6206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</w:t>
              </w:r>
              <w:r>
                <w:rPr>
                  <w:color w:val="FF0000"/>
                  <w:lang w:val="en-US" w:eastAsia="zh-CN"/>
                </w:rPr>
                <w:t xml:space="preserve"> 20</w:t>
              </w:r>
              <w:r>
                <w:rPr>
                  <w:color w:val="FF0000"/>
                </w:rPr>
                <w:t>) = {</w:t>
              </w:r>
              <w:r>
                <w:rPr>
                  <w:color w:val="FF0000"/>
                  <w:lang w:val="en-US" w:eastAsia="zh-CN"/>
                </w:rPr>
                <w:t>4,5,7,8,9,17,18,19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3B7F" w14:textId="77777777" w:rsidR="000E3621" w:rsidRDefault="000E3621">
            <w:pPr>
              <w:pStyle w:val="TAC"/>
              <w:rPr>
                <w:ins w:id="6207" w:author="Jiakai Shi" w:date="2022-05-20T21:12:00Z"/>
                <w:color w:val="FF0000"/>
              </w:rPr>
            </w:pPr>
            <w:ins w:id="6208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5060" w14:textId="77777777" w:rsidR="000E3621" w:rsidRDefault="000E3621">
            <w:pPr>
              <w:pStyle w:val="TAC"/>
              <w:rPr>
                <w:ins w:id="6209" w:author="Jiakai Shi" w:date="2022-05-20T21:12:00Z"/>
                <w:rFonts w:eastAsia="SimSun"/>
                <w:color w:val="FF0000"/>
              </w:rPr>
            </w:pPr>
            <w:ins w:id="6210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987" w14:textId="77777777" w:rsidR="000E3621" w:rsidRDefault="000E3621">
            <w:pPr>
              <w:pStyle w:val="TAC"/>
              <w:jc w:val="both"/>
              <w:rPr>
                <w:ins w:id="6211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430" w14:textId="77777777" w:rsidR="000E3621" w:rsidRDefault="000E3621">
            <w:pPr>
              <w:pStyle w:val="TAC"/>
              <w:rPr>
                <w:ins w:id="6212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E9A" w14:textId="77777777" w:rsidR="000E3621" w:rsidRDefault="000E3621">
            <w:pPr>
              <w:pStyle w:val="TAC"/>
              <w:rPr>
                <w:ins w:id="6213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9A1" w14:textId="77777777" w:rsidR="000E3621" w:rsidRDefault="000E3621">
            <w:pPr>
              <w:pStyle w:val="TAC"/>
              <w:rPr>
                <w:ins w:id="6214" w:author="Jiakai Shi" w:date="2022-05-20T21:12:00Z"/>
                <w:color w:val="FF0000"/>
              </w:rPr>
            </w:pPr>
          </w:p>
        </w:tc>
      </w:tr>
      <w:tr w:rsidR="000E3621" w14:paraId="5EFF62B8" w14:textId="77777777" w:rsidTr="000E3621">
        <w:trPr>
          <w:jc w:val="center"/>
          <w:ins w:id="6215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E2A" w14:textId="77777777" w:rsidR="000E3621" w:rsidRDefault="000E3621">
            <w:pPr>
              <w:pStyle w:val="TAL"/>
              <w:rPr>
                <w:ins w:id="6216" w:author="Jiakai Shi" w:date="2022-05-20T21:12:00Z"/>
                <w:color w:val="FF0000"/>
              </w:rPr>
            </w:pPr>
            <w:ins w:id="6217" w:author="Jiakai Shi" w:date="2022-05-20T21:12:00Z">
              <w:r>
                <w:rPr>
                  <w:rFonts w:eastAsia="SimSun"/>
                  <w:color w:val="FF0000"/>
                </w:rPr>
                <w:t xml:space="preserve">For Slots </w:t>
              </w:r>
              <w:proofErr w:type="spellStart"/>
              <w:r>
                <w:rPr>
                  <w:rFonts w:eastAsia="SimSun"/>
                  <w:color w:val="FF0000"/>
                </w:rPr>
                <w:t>i</w:t>
              </w:r>
              <w:proofErr w:type="spellEnd"/>
              <w:r>
                <w:rPr>
                  <w:rFonts w:eastAsia="SimSun"/>
                  <w:color w:val="FF0000"/>
                </w:rPr>
                <w:t xml:space="preserve"> = 10, 11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1658" w14:textId="77777777" w:rsidR="000E3621" w:rsidRDefault="000E3621">
            <w:pPr>
              <w:pStyle w:val="TAC"/>
              <w:rPr>
                <w:ins w:id="6218" w:author="Jiakai Shi" w:date="2022-05-20T21:12:00Z"/>
                <w:rFonts w:eastAsia="SimSun"/>
                <w:color w:val="FF0000"/>
                <w:lang w:val="en-US" w:eastAsia="zh-CN"/>
              </w:rPr>
            </w:pPr>
            <w:ins w:id="6219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394" w14:textId="77777777" w:rsidR="000E3621" w:rsidRDefault="000E3621">
            <w:pPr>
              <w:pStyle w:val="TAC"/>
              <w:rPr>
                <w:ins w:id="6220" w:author="Jiakai Shi" w:date="2022-05-20T21:12:00Z"/>
                <w:rFonts w:eastAsia="SimSun"/>
                <w:color w:val="FF0000"/>
                <w:lang w:val="en-US" w:eastAsia="zh-CN"/>
              </w:rPr>
            </w:pPr>
            <w:ins w:id="6221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25704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4C9" w14:textId="77777777" w:rsidR="000E3621" w:rsidRDefault="000E3621">
            <w:pPr>
              <w:pStyle w:val="TAC"/>
              <w:jc w:val="both"/>
              <w:rPr>
                <w:ins w:id="6222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2EB" w14:textId="77777777" w:rsidR="000E3621" w:rsidRDefault="000E3621">
            <w:pPr>
              <w:pStyle w:val="TAC"/>
              <w:rPr>
                <w:ins w:id="6223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3E5" w14:textId="77777777" w:rsidR="000E3621" w:rsidRDefault="000E3621">
            <w:pPr>
              <w:pStyle w:val="TAC"/>
              <w:rPr>
                <w:ins w:id="6224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237" w14:textId="77777777" w:rsidR="000E3621" w:rsidRDefault="000E3621">
            <w:pPr>
              <w:pStyle w:val="TAC"/>
              <w:rPr>
                <w:ins w:id="6225" w:author="Jiakai Shi" w:date="2022-05-20T21:12:00Z"/>
                <w:color w:val="FF0000"/>
              </w:rPr>
            </w:pPr>
          </w:p>
        </w:tc>
      </w:tr>
      <w:tr w:rsidR="000E3621" w14:paraId="3B8D3F12" w14:textId="77777777" w:rsidTr="000E3621">
        <w:trPr>
          <w:jc w:val="center"/>
          <w:ins w:id="6226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56A" w14:textId="77777777" w:rsidR="000E3621" w:rsidRDefault="000E3621">
            <w:pPr>
              <w:pStyle w:val="TAL"/>
              <w:rPr>
                <w:ins w:id="6227" w:author="Jiakai Shi" w:date="2022-05-20T21:12:00Z"/>
                <w:color w:val="FF0000"/>
              </w:rPr>
            </w:pPr>
            <w:ins w:id="6228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if </w:t>
              </w:r>
              <w:proofErr w:type="gramStart"/>
              <w:r>
                <w:rPr>
                  <w:color w:val="FF0000"/>
                </w:rPr>
                <w:t>mod(</w:t>
              </w:r>
              <w:proofErr w:type="spellStart"/>
              <w:proofErr w:type="gramEnd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</w:t>
              </w:r>
              <w:r>
                <w:rPr>
                  <w:rFonts w:eastAsia="SimSun"/>
                  <w:color w:val="FF0000"/>
                  <w:lang w:val="en-US" w:eastAsia="zh-CN"/>
                </w:rPr>
                <w:t>1</w:t>
              </w:r>
              <w:r>
                <w:rPr>
                  <w:color w:val="FF0000"/>
                </w:rPr>
                <w:t>,</w:t>
              </w:r>
              <w:r>
                <w:rPr>
                  <w:color w:val="FF0000"/>
                  <w:lang w:val="en-US" w:eastAsia="zh-CN"/>
                </w:rPr>
                <w:t>..,9,12,...39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5B72" w14:textId="77777777" w:rsidR="000E3621" w:rsidRDefault="000E3621">
            <w:pPr>
              <w:pStyle w:val="TAC"/>
              <w:rPr>
                <w:ins w:id="6229" w:author="Jiakai Shi" w:date="2022-05-20T21:12:00Z"/>
                <w:color w:val="FF0000"/>
              </w:rPr>
            </w:pPr>
            <w:ins w:id="6230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F722" w14:textId="77777777" w:rsidR="000E3621" w:rsidRDefault="000E3621">
            <w:pPr>
              <w:pStyle w:val="TAC"/>
              <w:rPr>
                <w:ins w:id="6231" w:author="Jiakai Shi" w:date="2022-05-20T21:12:00Z"/>
                <w:rFonts w:eastAsia="SimSun"/>
                <w:color w:val="FF0000"/>
                <w:lang w:eastAsia="zh-CN"/>
              </w:rPr>
            </w:pPr>
            <w:ins w:id="6232" w:author="Jiakai Shi" w:date="2022-05-20T21:12:00Z">
              <w:r>
                <w:rPr>
                  <w:color w:val="FF0000"/>
                  <w:lang w:eastAsia="zh-CN"/>
                </w:rPr>
                <w:t>26928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193" w14:textId="77777777" w:rsidR="000E3621" w:rsidRDefault="000E3621">
            <w:pPr>
              <w:pStyle w:val="TAC"/>
              <w:jc w:val="both"/>
              <w:rPr>
                <w:ins w:id="6233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F4D" w14:textId="77777777" w:rsidR="000E3621" w:rsidRDefault="000E3621">
            <w:pPr>
              <w:pStyle w:val="TAC"/>
              <w:rPr>
                <w:ins w:id="6234" w:author="Jiakai Shi" w:date="2022-05-20T21:12:00Z"/>
                <w:color w:val="FF0000"/>
                <w:lang w:eastAsia="zh-CN"/>
              </w:rPr>
            </w:pPr>
            <w:ins w:id="6235" w:author="Jiakai Shi" w:date="2022-05-20T21:12:00Z">
              <w:r>
                <w:rPr>
                  <w:color w:val="FF0000"/>
                  <w:lang w:eastAsia="zh-CN"/>
                </w:rPr>
                <w:t xml:space="preserve"> </w:t>
              </w:r>
            </w:ins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79B" w14:textId="77777777" w:rsidR="000E3621" w:rsidRDefault="000E3621">
            <w:pPr>
              <w:pStyle w:val="TAC"/>
              <w:rPr>
                <w:ins w:id="623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CB7" w14:textId="77777777" w:rsidR="000E3621" w:rsidRDefault="000E3621">
            <w:pPr>
              <w:pStyle w:val="TAC"/>
              <w:rPr>
                <w:ins w:id="6237" w:author="Jiakai Shi" w:date="2022-05-20T21:12:00Z"/>
                <w:color w:val="FF0000"/>
              </w:rPr>
            </w:pPr>
          </w:p>
        </w:tc>
      </w:tr>
      <w:tr w:rsidR="000E3621" w14:paraId="4EC3BC26" w14:textId="77777777" w:rsidTr="000E3621">
        <w:trPr>
          <w:trHeight w:val="70"/>
          <w:jc w:val="center"/>
          <w:ins w:id="623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DEC" w14:textId="77777777" w:rsidR="000E3621" w:rsidRDefault="000E3621">
            <w:pPr>
              <w:pStyle w:val="TAL"/>
              <w:rPr>
                <w:ins w:id="6239" w:author="Jiakai Shi" w:date="2022-05-20T21:12:00Z"/>
                <w:color w:val="FF0000"/>
              </w:rPr>
            </w:pPr>
            <w:ins w:id="6240" w:author="Jiakai Shi" w:date="2022-05-20T21:12:00Z">
              <w:r>
                <w:rPr>
                  <w:color w:val="FF0000"/>
                </w:rPr>
                <w:t>Max. Throughput averaged over 2 frames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C0B" w14:textId="77777777" w:rsidR="000E3621" w:rsidRDefault="000E3621">
            <w:pPr>
              <w:pStyle w:val="TAC"/>
              <w:rPr>
                <w:ins w:id="6241" w:author="Jiakai Shi" w:date="2022-05-20T21:12:00Z"/>
                <w:color w:val="FF0000"/>
              </w:rPr>
            </w:pPr>
            <w:ins w:id="6242" w:author="Jiakai Shi" w:date="2022-05-20T21:12:00Z">
              <w:r>
                <w:rPr>
                  <w:color w:val="FF0000"/>
                </w:rPr>
                <w:t>Mbps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3C82" w14:textId="77777777" w:rsidR="000E3621" w:rsidRDefault="000E3621">
            <w:pPr>
              <w:pStyle w:val="TAC"/>
              <w:rPr>
                <w:ins w:id="6243" w:author="Jiakai Shi" w:date="2022-05-20T21:12:00Z"/>
                <w:rFonts w:eastAsia="SimSun"/>
                <w:color w:val="FF0000"/>
                <w:lang w:val="en-US" w:eastAsia="zh-CN"/>
              </w:rPr>
            </w:pPr>
            <w:ins w:id="6244" w:author="Jiakai Shi" w:date="2022-05-20T21:12:00Z">
              <w:r>
                <w:rPr>
                  <w:rFonts w:eastAsia="SimSun"/>
                  <w:color w:val="FF0000"/>
                  <w:lang w:eastAsia="zh-CN"/>
                </w:rPr>
                <w:t>1</w:t>
              </w:r>
              <w:r>
                <w:rPr>
                  <w:rFonts w:eastAsia="SimSun"/>
                  <w:color w:val="FF0000"/>
                  <w:lang w:val="en-US" w:eastAsia="zh-CN"/>
                </w:rPr>
                <w:t>4</w:t>
              </w:r>
              <w:r>
                <w:rPr>
                  <w:color w:val="FF0000"/>
                  <w:lang w:val="en-US" w:eastAsia="zh-CN"/>
                </w:rPr>
                <w:t>.7292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141" w14:textId="77777777" w:rsidR="000E3621" w:rsidRDefault="000E3621">
            <w:pPr>
              <w:pStyle w:val="TAC"/>
              <w:rPr>
                <w:ins w:id="6245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EE9" w14:textId="77777777" w:rsidR="000E3621" w:rsidRDefault="000E3621">
            <w:pPr>
              <w:pStyle w:val="TAC"/>
              <w:rPr>
                <w:ins w:id="6246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89B" w14:textId="77777777" w:rsidR="000E3621" w:rsidRDefault="000E3621">
            <w:pPr>
              <w:pStyle w:val="TAC"/>
              <w:rPr>
                <w:ins w:id="624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D4CF" w14:textId="77777777" w:rsidR="000E3621" w:rsidRDefault="000E3621">
            <w:pPr>
              <w:pStyle w:val="TAC"/>
              <w:rPr>
                <w:ins w:id="6248" w:author="Jiakai Shi" w:date="2022-05-20T21:12:00Z"/>
                <w:color w:val="FF0000"/>
              </w:rPr>
            </w:pPr>
          </w:p>
        </w:tc>
      </w:tr>
      <w:tr w:rsidR="000E3621" w14:paraId="24C50F5B" w14:textId="77777777" w:rsidTr="000E3621">
        <w:trPr>
          <w:trHeight w:val="70"/>
          <w:jc w:val="center"/>
          <w:ins w:id="6249" w:author="Jiakai Shi" w:date="2022-05-20T21:12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B6D" w14:textId="77777777" w:rsidR="000E3621" w:rsidRDefault="000E3621">
            <w:pPr>
              <w:pStyle w:val="TAL"/>
              <w:rPr>
                <w:ins w:id="6250" w:author="Jiakai Shi" w:date="2022-05-20T21:12:00Z"/>
                <w:color w:val="FF0000"/>
                <w:lang w:val="en-US" w:eastAsia="zh-CN"/>
              </w:rPr>
            </w:pPr>
            <w:ins w:id="6251" w:author="Jiakai Shi" w:date="2022-05-20T21:12:00Z">
              <w:r>
                <w:rPr>
                  <w:color w:val="FF0000"/>
                </w:rPr>
                <w:t>N</w:t>
              </w:r>
              <w:proofErr w:type="spellStart"/>
              <w:r>
                <w:rPr>
                  <w:color w:val="FF0000"/>
                  <w:lang w:val="en-US"/>
                </w:rPr>
                <w:t>ote</w:t>
              </w:r>
              <w:proofErr w:type="spellEnd"/>
              <w:r>
                <w:rPr>
                  <w:color w:val="FF0000"/>
                  <w:lang w:val="en-US"/>
                </w:rPr>
                <w:t xml:space="preserve"> 1:</w:t>
              </w:r>
              <w:r>
                <w:rPr>
                  <w:color w:val="FF0000"/>
                  <w:lang w:val="en-US"/>
                </w:rPr>
                <w:tab/>
                <w:t xml:space="preserve">SS/PBCH block is transmitted in slot #0 with periodicity </w:t>
              </w:r>
              <w:r>
                <w:rPr>
                  <w:color w:val="FF0000"/>
                  <w:lang w:val="en-US" w:eastAsia="zh-CN"/>
                </w:rPr>
                <w:t>4</w:t>
              </w:r>
              <w:r>
                <w:rPr>
                  <w:color w:val="FF0000"/>
                  <w:lang w:val="en-US"/>
                </w:rPr>
                <w:t xml:space="preserve">0 </w:t>
              </w:r>
              <w:proofErr w:type="spellStart"/>
              <w:r>
                <w:rPr>
                  <w:color w:val="FF0000"/>
                  <w:lang w:val="en-US"/>
                </w:rPr>
                <w:t>ms</w:t>
              </w:r>
              <w:r>
                <w:rPr>
                  <w:color w:val="FF0000"/>
                  <w:lang w:val="en-US" w:eastAsia="zh-CN"/>
                </w:rPr>
                <w:t>.</w:t>
              </w:r>
              <w:proofErr w:type="spellEnd"/>
            </w:ins>
          </w:p>
          <w:p w14:paraId="51F58478" w14:textId="77777777" w:rsidR="000E3621" w:rsidRDefault="000E3621">
            <w:pPr>
              <w:pStyle w:val="TAL"/>
              <w:rPr>
                <w:ins w:id="6252" w:author="Jiakai Shi" w:date="2022-05-20T21:12:00Z"/>
                <w:color w:val="FF0000"/>
                <w:lang w:val="en-US" w:eastAsia="zh-CN"/>
              </w:rPr>
            </w:pPr>
            <w:ins w:id="6253" w:author="Jiakai Shi" w:date="2022-05-20T21:12:00Z">
              <w:r>
                <w:rPr>
                  <w:color w:val="FF0000"/>
                  <w:lang w:val="en-US"/>
                </w:rPr>
                <w:t>Note 2:</w:t>
              </w:r>
              <w:r>
                <w:rPr>
                  <w:color w:val="FF0000"/>
                  <w:lang w:val="en-US"/>
                </w:rPr>
                <w:tab/>
                <w:t xml:space="preserve">Slot </w:t>
              </w:r>
              <w:proofErr w:type="spellStart"/>
              <w:r>
                <w:rPr>
                  <w:color w:val="FF0000"/>
                  <w:lang w:val="en-US"/>
                </w:rPr>
                <w:t>i</w:t>
              </w:r>
              <w:proofErr w:type="spellEnd"/>
              <w:r>
                <w:rPr>
                  <w:color w:val="FF0000"/>
                  <w:lang w:val="en-US"/>
                </w:rPr>
                <w:t xml:space="preserve"> is slot index per 2 frames</w:t>
              </w:r>
              <w:r>
                <w:rPr>
                  <w:color w:val="FF0000"/>
                  <w:lang w:val="en-US" w:eastAsia="zh-CN"/>
                </w:rPr>
                <w:t>.</w:t>
              </w:r>
            </w:ins>
          </w:p>
          <w:p w14:paraId="52E7E18F" w14:textId="77777777" w:rsidR="000E3621" w:rsidRDefault="000E3621">
            <w:pPr>
              <w:pStyle w:val="TAL"/>
              <w:rPr>
                <w:ins w:id="6254" w:author="Jiakai Shi" w:date="2022-05-20T21:12:00Z"/>
                <w:rFonts w:eastAsia="SimSun"/>
                <w:color w:val="FF0000"/>
                <w:lang w:val="en-US" w:eastAsia="zh-CN"/>
              </w:rPr>
            </w:pPr>
            <w:ins w:id="6255" w:author="Jiakai Shi" w:date="2022-05-20T21:12:00Z">
              <w:r>
                <w:rPr>
                  <w:color w:val="FF0000"/>
                  <w:lang w:val="en-US"/>
                </w:rPr>
                <w:t>Note 3:</w:t>
              </w:r>
              <w:r>
                <w:rPr>
                  <w:color w:val="FF0000"/>
                  <w:lang w:val="en-US"/>
                </w:rPr>
                <w:tab/>
                <w:t>No PDSCH data scheduling on slots with LTE PBCH/PSS/SSS</w:t>
              </w:r>
              <w:r>
                <w:rPr>
                  <w:rFonts w:eastAsia="SimSun"/>
                  <w:color w:val="FF0000"/>
                  <w:lang w:val="en-US" w:eastAsia="zh-CN"/>
                </w:rPr>
                <w:t>.</w:t>
              </w:r>
            </w:ins>
          </w:p>
        </w:tc>
      </w:tr>
    </w:tbl>
    <w:p w14:paraId="36EAD8D2" w14:textId="77777777" w:rsidR="000E3621" w:rsidRDefault="000E3621" w:rsidP="000E3621">
      <w:pPr>
        <w:rPr>
          <w:ins w:id="6256" w:author="Jiakai Shi" w:date="2022-05-20T21:12:00Z"/>
          <w:rFonts w:eastAsia="Times New Roman"/>
          <w:color w:val="FF0000"/>
        </w:rPr>
      </w:pPr>
    </w:p>
    <w:p w14:paraId="00911E95" w14:textId="77777777" w:rsidR="001D25EA" w:rsidRDefault="001D25EA" w:rsidP="00DC1D78">
      <w:pPr>
        <w:rPr>
          <w:b/>
          <w:bCs/>
          <w:noProof/>
          <w:lang w:eastAsia="zh-CN"/>
        </w:rPr>
      </w:pPr>
    </w:p>
    <w:p w14:paraId="56A8BFB6" w14:textId="168DF062" w:rsidR="00E92164" w:rsidRDefault="00E92164" w:rsidP="00DC1D7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A2C28AD" w14:textId="14E031BC" w:rsidR="00E92164" w:rsidRDefault="00E92164" w:rsidP="00E9216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lastRenderedPageBreak/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5BA85FC" w14:textId="4FB2EB2A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2779EFF5" w14:textId="522F83C0" w:rsidR="009A6B06" w:rsidRDefault="009A6B06" w:rsidP="009A6B06">
      <w:pPr>
        <w:keepNext/>
        <w:keepLines/>
        <w:spacing w:before="180"/>
        <w:ind w:left="795" w:hanging="795"/>
        <w:outlineLvl w:val="1"/>
        <w:rPr>
          <w:ins w:id="6257" w:author="Jiakai Shi" w:date="2022-05-20T17:57:00Z"/>
          <w:rFonts w:ascii="Arial" w:eastAsia="PMingLiU" w:hAnsi="Arial"/>
          <w:sz w:val="32"/>
          <w:lang w:eastAsia="zh-TW"/>
        </w:rPr>
      </w:pPr>
      <w:bookmarkStart w:id="6258" w:name="_Toc518733337"/>
      <w:proofErr w:type="spellStart"/>
      <w:ins w:id="6259" w:author="Jiakai Shi" w:date="2022-05-20T17:57:00Z">
        <w:r>
          <w:rPr>
            <w:rFonts w:ascii="Arial" w:eastAsia="PMingLiU" w:hAnsi="Arial"/>
            <w:sz w:val="32"/>
          </w:rPr>
          <w:t>B.</w:t>
        </w:r>
      </w:ins>
      <w:ins w:id="6260" w:author="Jiakai Shi" w:date="2022-05-26T14:57:00Z">
        <w:r w:rsidR="00D42861">
          <w:rPr>
            <w:rFonts w:ascii="Arial" w:eastAsia="PMingLiU" w:hAnsi="Arial"/>
            <w:sz w:val="32"/>
          </w:rPr>
          <w:t>x</w:t>
        </w:r>
      </w:ins>
      <w:proofErr w:type="spellEnd"/>
      <w:ins w:id="6261" w:author="Jiakai Shi" w:date="2022-05-20T17:57:00Z">
        <w:r>
          <w:rPr>
            <w:rFonts w:ascii="Arial" w:eastAsia="PMingLiU" w:hAnsi="Arial"/>
            <w:sz w:val="32"/>
          </w:rPr>
          <w:tab/>
        </w:r>
        <w:bookmarkEnd w:id="6258"/>
        <w:r>
          <w:rPr>
            <w:rFonts w:ascii="Arial" w:eastAsia="PMingLiU" w:hAnsi="Arial"/>
            <w:sz w:val="32"/>
          </w:rPr>
          <w:t>Interference model for PDSCH requirements</w:t>
        </w:r>
        <w:r>
          <w:rPr>
            <w:rFonts w:ascii="Arial" w:eastAsia="PMingLiU" w:hAnsi="Arial"/>
            <w:sz w:val="32"/>
            <w:lang w:eastAsia="zh-TW"/>
          </w:rPr>
          <w:t xml:space="preserve"> with LTE-NR spectrum sharing </w:t>
        </w:r>
      </w:ins>
    </w:p>
    <w:p w14:paraId="0BF74D85" w14:textId="77777777" w:rsidR="009A6B06" w:rsidRDefault="009A6B06" w:rsidP="009A6B06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6262" w:author="Jiakai Shi" w:date="2022-05-20T17:57:00Z"/>
          <w:rFonts w:eastAsia="Malgun Gothic"/>
          <w:lang w:val="en-US" w:eastAsia="ko-KR"/>
        </w:rPr>
      </w:pPr>
      <w:ins w:id="6263" w:author="Jiakai Shi" w:date="2022-05-20T17:57:00Z">
        <w:r>
          <w:rPr>
            <w:rFonts w:eastAsia="Times New Roman"/>
            <w:lang w:eastAsia="en-GB"/>
          </w:rPr>
          <w:t xml:space="preserve">This clause provides interference modelling for each explicitly modelled LTE interfering cell. </w:t>
        </w:r>
        <w:bookmarkStart w:id="6264" w:name="_Hlk96941060"/>
        <w:r>
          <w:t>Each interfering cell involved in PDSCH performance requirements for LTE-NR spectrum sharing is characterized by its associated interferer to noise ratio (INR) value as defined in [B.Y.1].</w:t>
        </w:r>
      </w:ins>
    </w:p>
    <w:bookmarkEnd w:id="6264"/>
    <w:p w14:paraId="29658DAE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5" w:author="Jiakai Shi" w:date="2022-05-20T17:57:00Z"/>
          <w:rFonts w:eastAsia="Times New Roman"/>
          <w:lang w:eastAsia="zh-CN"/>
        </w:rPr>
      </w:pPr>
      <w:ins w:id="6266" w:author="Jiakai Shi" w:date="2022-05-20T17:57:00Z">
        <w:r>
          <w:rPr>
            <w:rFonts w:eastAsia="Times New Roman"/>
            <w:lang w:eastAsia="en-GB"/>
          </w:rPr>
          <w:t xml:space="preserve">In each subframe, each interfering cell shall transmit 16QAM randomly modulated data over the entire PDSCH region and </w:t>
        </w:r>
        <w:r>
          <w:rPr>
            <w:lang w:val="en-US"/>
          </w:rPr>
          <w:t>over the full transmission bandwidth</w:t>
        </w:r>
        <w:r>
          <w:rPr>
            <w:rFonts w:eastAsia="Times New Roman"/>
            <w:lang w:eastAsia="zh-CN"/>
          </w:rPr>
          <w:t xml:space="preserve"> according to the probabilities of occurrence</w:t>
        </w:r>
        <w:r>
          <w:rPr>
            <w:rFonts w:eastAsia="Times New Roman"/>
            <w:lang w:eastAsia="en-GB"/>
          </w:rPr>
          <w:t xml:space="preserve">. Transmitted physical channels shall include PSS, SSS and PBCH. </w:t>
        </w:r>
        <w:r>
          <w:rPr>
            <w:rFonts w:eastAsia="Times New Roman"/>
            <w:lang w:eastAsia="zh-CN"/>
          </w:rPr>
          <w:t>Probabilities of occurrence</w:t>
        </w:r>
        <w:r>
          <w:rPr>
            <w:lang w:eastAsia="zh-CN"/>
          </w:rPr>
          <w:t xml:space="preserve"> of LTE PDSCH</w:t>
        </w:r>
        <w:r>
          <w:rPr>
            <w:rFonts w:eastAsia="Times New Roman"/>
            <w:lang w:eastAsia="zh-CN"/>
          </w:rPr>
          <w:t xml:space="preserve"> in each subframe are as specified in </w:t>
        </w:r>
        <w:r>
          <w:rPr>
            <w:lang w:eastAsia="zh-CN"/>
          </w:rPr>
          <w:t>requirements</w:t>
        </w:r>
        <w:r>
          <w:rPr>
            <w:rFonts w:eastAsia="Times New Roman"/>
            <w:lang w:eastAsia="zh-CN"/>
          </w:rPr>
          <w:t xml:space="preserve">. </w:t>
        </w:r>
      </w:ins>
    </w:p>
    <w:p w14:paraId="37F9260D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7" w:author="Jiakai Shi" w:date="2022-05-20T17:57:00Z"/>
          <w:rFonts w:eastAsia="Times New Roman"/>
          <w:lang w:eastAsia="en-GB"/>
        </w:rPr>
      </w:pPr>
      <w:ins w:id="6268" w:author="Jiakai Shi" w:date="2022-05-20T17:57:00Z">
        <w:r>
          <w:rPr>
            <w:rFonts w:eastAsia="Times New Roman"/>
            <w:lang w:eastAsia="en-GB"/>
          </w:rPr>
          <w:t xml:space="preserve">For each subframe, a transmission rank shall be randomly determined independently from interfering cells. Probabilities of occurrence of each possible transmission rank are as specified in </w:t>
        </w:r>
        <w:r>
          <w:rPr>
            <w:lang w:eastAsia="zh-CN"/>
          </w:rPr>
          <w:t>requirements</w:t>
        </w:r>
        <w:r>
          <w:rPr>
            <w:rFonts w:eastAsia="Times New Roman"/>
            <w:lang w:eastAsia="en-GB"/>
          </w:rPr>
          <w:t>.</w:t>
        </w:r>
      </w:ins>
    </w:p>
    <w:p w14:paraId="6C359264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9" w:author="Jiakai Shi" w:date="2022-05-20T17:57:00Z"/>
          <w:rFonts w:eastAsia="Times New Roman"/>
          <w:lang w:eastAsia="en-GB"/>
        </w:rPr>
      </w:pPr>
      <w:ins w:id="6270" w:author="Jiakai Shi" w:date="2022-05-20T17:57:00Z">
        <w:r>
          <w:rPr>
            <w:rFonts w:eastAsia="Times New Roman"/>
            <w:lang w:eastAsia="en-GB"/>
          </w:rPr>
          <w:t xml:space="preserve">For each subframe, a precoding matrix for the number of layers </w:t>
        </w:r>
      </w:ins>
      <w:ins w:id="6271" w:author="Jiakai Shi" w:date="2022-05-20T17:57:00Z">
        <w:r>
          <w:rPr>
            <w:rFonts w:eastAsia="Times New Roman"/>
            <w:position w:val="-6"/>
            <w:lang w:eastAsia="en-GB"/>
          </w:rPr>
          <w:object w:dxaOrig="190" w:dyaOrig="190" w14:anchorId="52092BE1">
            <v:shape id="_x0000_i1043" type="#_x0000_t75" style="width:9.5pt;height:9.5pt" o:ole="">
              <v:imagedata r:id="rId33" o:title=""/>
            </v:shape>
            <o:OLEObject Type="Embed" ProgID="Equation.3" ShapeID="_x0000_i1043" DrawAspect="Content" ObjectID="_1715085075" r:id="rId34"/>
          </w:object>
        </w:r>
      </w:ins>
      <w:ins w:id="6272" w:author="Jiakai Shi" w:date="2022-05-20T17:57:00Z">
        <w:r>
          <w:rPr>
            <w:rFonts w:eastAsia="Times New Roman"/>
            <w:lang w:eastAsia="en-GB"/>
          </w:rPr>
          <w:t xml:space="preserve"> associated to the selected rank shall be selected randomly from Table 6.3.4.2.3-1 of TS 36.211 [15]. Note that codebook index 0 shall be excluded from random precoder selection when the number of layers is </w:t>
        </w:r>
      </w:ins>
      <w:ins w:id="6273" w:author="Jiakai Shi" w:date="2022-05-20T17:57:00Z">
        <w:r>
          <w:rPr>
            <w:rFonts w:eastAsia="Times New Roman"/>
            <w:position w:val="-6"/>
            <w:lang w:eastAsia="en-GB"/>
          </w:rPr>
          <w:object w:dxaOrig="570" w:dyaOrig="300" w14:anchorId="44E53047">
            <v:shape id="_x0000_i1044" type="#_x0000_t75" style="width:28.5pt;height:15pt" o:ole="">
              <v:imagedata r:id="rId35" o:title=""/>
            </v:shape>
            <o:OLEObject Type="Embed" ProgID="Equation.3" ShapeID="_x0000_i1044" DrawAspect="Content" ObjectID="_1715085076" r:id="rId36"/>
          </w:object>
        </w:r>
      </w:ins>
      <w:ins w:id="6274" w:author="Jiakai Shi" w:date="2022-05-20T17:57:00Z">
        <w:r>
          <w:rPr>
            <w:rFonts w:eastAsia="Times New Roman"/>
            <w:lang w:eastAsia="en-GB"/>
          </w:rPr>
          <w:t>.</w:t>
        </w:r>
      </w:ins>
    </w:p>
    <w:p w14:paraId="5E3E0614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75" w:author="Jiakai Shi" w:date="2022-05-20T17:57:00Z"/>
          <w:rFonts w:eastAsia="Times New Roman"/>
          <w:lang w:eastAsia="en-GB"/>
        </w:rPr>
      </w:pPr>
      <w:ins w:id="6276" w:author="Jiakai Shi" w:date="2022-05-20T17:57:00Z">
        <w:r>
          <w:rPr>
            <w:rFonts w:eastAsia="Times New Roman"/>
            <w:lang w:eastAsia="en-GB"/>
          </w:rPr>
          <w:t xml:space="preserve">Precoding for spatial multiplexing with </w:t>
        </w:r>
        <w:r>
          <w:rPr>
            <w:lang w:eastAsia="zh-CN"/>
          </w:rPr>
          <w:t>CRS</w:t>
        </w:r>
        <w:r>
          <w:rPr>
            <w:rFonts w:eastAsia="Times New Roman"/>
            <w:lang w:eastAsia="en-GB"/>
          </w:rPr>
          <w:t xml:space="preserve"> for the number of antenna ports shall be applied to 16QAM randomly modulated layer symbols, as specified in subclause 6.3.4.2.1 of TS 36.211 [15] with the selected precoding matrices for each subframe.</w:t>
        </w:r>
      </w:ins>
    </w:p>
    <w:p w14:paraId="0C7C21EF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77" w:author="Jiakai Shi" w:date="2022-05-20T17:57:00Z"/>
          <w:rFonts w:eastAsia="Times New Roman"/>
          <w:lang w:eastAsia="en-GB"/>
        </w:rPr>
      </w:pPr>
      <w:ins w:id="6278" w:author="Jiakai Shi" w:date="2022-05-20T17:57:00Z">
        <w:r>
          <w:rPr>
            <w:rFonts w:eastAsia="Times New Roman"/>
            <w:lang w:eastAsia="en-GB"/>
          </w:rPr>
          <w:t xml:space="preserve">For unallocated REs in the control region, precoding for transmit diversity for the number of antenna ports in the </w:t>
        </w:r>
        <w:r>
          <w:rPr>
            <w:lang w:eastAsia="zh-CN"/>
          </w:rPr>
          <w:t>simulation</w:t>
        </w:r>
        <w:r>
          <w:rPr>
            <w:rFonts w:eastAsia="Times New Roman"/>
            <w:lang w:eastAsia="en-GB"/>
          </w:rPr>
          <w:t xml:space="preserve"> scenario shall be applied to QPSK randomly modulated layer symbols, as specified in subclause 6.3.4.3 of TS 36.211 [15]. The EPRE ratio for these REs shall be as defined for PDCCH in Annex C.3.2 of TS 36.101 [4].</w:t>
        </w:r>
      </w:ins>
    </w:p>
    <w:p w14:paraId="1DF48333" w14:textId="78DBFF53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49866C5C" w14:textId="0059C4BA" w:rsidR="009A6B06" w:rsidRDefault="009A6B06" w:rsidP="009A6B0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672AEA"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7C5182B" w14:textId="77777777" w:rsidR="00093311" w:rsidRPr="0096725A" w:rsidRDefault="00093311" w:rsidP="00280589">
      <w:pPr>
        <w:rPr>
          <w:b/>
          <w:bCs/>
          <w:noProof/>
          <w:lang w:eastAsia="zh-CN"/>
        </w:rPr>
      </w:pPr>
    </w:p>
    <w:sectPr w:rsidR="00093311" w:rsidRPr="0096725A" w:rsidSect="000B7FED">
      <w:headerReference w:type="even" r:id="rId37"/>
      <w:headerReference w:type="default" r:id="rId38"/>
      <w:headerReference w:type="first" r:id="rId3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F412" w14:textId="77777777" w:rsidR="00E11239" w:rsidRDefault="00E11239">
      <w:r>
        <w:separator/>
      </w:r>
    </w:p>
  </w:endnote>
  <w:endnote w:type="continuationSeparator" w:id="0">
    <w:p w14:paraId="00356663" w14:textId="77777777" w:rsidR="00E11239" w:rsidRDefault="00E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312" w14:textId="77777777" w:rsidR="00E11239" w:rsidRDefault="00E11239">
      <w:r>
        <w:separator/>
      </w:r>
    </w:p>
  </w:footnote>
  <w:footnote w:type="continuationSeparator" w:id="0">
    <w:p w14:paraId="0839DC64" w14:textId="77777777" w:rsidR="00E11239" w:rsidRDefault="00E1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6B17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E6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678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kai Shi">
    <w15:presenceInfo w15:providerId="None" w15:userId="Jiakai Shi"/>
  </w15:person>
  <w15:person w15:author="Gaurav Nigam">
    <w15:presenceInfo w15:providerId="AD" w15:userId="S::gnigam@qti.qualcomm.com::5d6eecaa-87af-434f-b1c7-8f35e61232ad"/>
  </w15:person>
  <w15:person w15:author="CMCC-shiyuan-v1">
    <w15:presenceInfo w15:providerId="None" w15:userId="CMCC-shiyuan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B9"/>
    <w:rsid w:val="00000BE0"/>
    <w:rsid w:val="000226DB"/>
    <w:rsid w:val="00022E4A"/>
    <w:rsid w:val="000237D7"/>
    <w:rsid w:val="00025A92"/>
    <w:rsid w:val="0002714B"/>
    <w:rsid w:val="00034EA1"/>
    <w:rsid w:val="00043F29"/>
    <w:rsid w:val="00050AE1"/>
    <w:rsid w:val="00053CC2"/>
    <w:rsid w:val="00060865"/>
    <w:rsid w:val="00073A99"/>
    <w:rsid w:val="000747FE"/>
    <w:rsid w:val="0007721B"/>
    <w:rsid w:val="00093311"/>
    <w:rsid w:val="00096345"/>
    <w:rsid w:val="000A4E10"/>
    <w:rsid w:val="000A6394"/>
    <w:rsid w:val="000B7FED"/>
    <w:rsid w:val="000C038A"/>
    <w:rsid w:val="000C6598"/>
    <w:rsid w:val="000C6A49"/>
    <w:rsid w:val="000D17ED"/>
    <w:rsid w:val="000D44B3"/>
    <w:rsid w:val="000E3621"/>
    <w:rsid w:val="000E67E1"/>
    <w:rsid w:val="000E7ADC"/>
    <w:rsid w:val="000F0B12"/>
    <w:rsid w:val="000F2F4C"/>
    <w:rsid w:val="000F4786"/>
    <w:rsid w:val="0010045C"/>
    <w:rsid w:val="001075E5"/>
    <w:rsid w:val="0011408F"/>
    <w:rsid w:val="00116790"/>
    <w:rsid w:val="00130191"/>
    <w:rsid w:val="0014168B"/>
    <w:rsid w:val="0014312E"/>
    <w:rsid w:val="00143A1C"/>
    <w:rsid w:val="00145D43"/>
    <w:rsid w:val="001514D5"/>
    <w:rsid w:val="00152CB3"/>
    <w:rsid w:val="001745B9"/>
    <w:rsid w:val="00174F54"/>
    <w:rsid w:val="00185347"/>
    <w:rsid w:val="0019154D"/>
    <w:rsid w:val="00192C46"/>
    <w:rsid w:val="00195E45"/>
    <w:rsid w:val="001A08B3"/>
    <w:rsid w:val="001A5A07"/>
    <w:rsid w:val="001A7B60"/>
    <w:rsid w:val="001B52F0"/>
    <w:rsid w:val="001B7A65"/>
    <w:rsid w:val="001D25EA"/>
    <w:rsid w:val="001E41F3"/>
    <w:rsid w:val="001E4985"/>
    <w:rsid w:val="002210C9"/>
    <w:rsid w:val="00222EC1"/>
    <w:rsid w:val="00227115"/>
    <w:rsid w:val="002323DA"/>
    <w:rsid w:val="002336F7"/>
    <w:rsid w:val="0026004D"/>
    <w:rsid w:val="002640DD"/>
    <w:rsid w:val="002647BE"/>
    <w:rsid w:val="002659C9"/>
    <w:rsid w:val="00273E26"/>
    <w:rsid w:val="00275D12"/>
    <w:rsid w:val="00277F71"/>
    <w:rsid w:val="00280589"/>
    <w:rsid w:val="00284FEB"/>
    <w:rsid w:val="00285DDB"/>
    <w:rsid w:val="002860C4"/>
    <w:rsid w:val="00286223"/>
    <w:rsid w:val="002957BA"/>
    <w:rsid w:val="00295F82"/>
    <w:rsid w:val="002A1B1A"/>
    <w:rsid w:val="002B2531"/>
    <w:rsid w:val="002B346D"/>
    <w:rsid w:val="002B5741"/>
    <w:rsid w:val="002C48A8"/>
    <w:rsid w:val="002C58E8"/>
    <w:rsid w:val="002E472E"/>
    <w:rsid w:val="002E7796"/>
    <w:rsid w:val="003041E4"/>
    <w:rsid w:val="00305409"/>
    <w:rsid w:val="00312175"/>
    <w:rsid w:val="00313BCA"/>
    <w:rsid w:val="00315816"/>
    <w:rsid w:val="003162B5"/>
    <w:rsid w:val="00317950"/>
    <w:rsid w:val="00321AAB"/>
    <w:rsid w:val="003340FA"/>
    <w:rsid w:val="00342EE5"/>
    <w:rsid w:val="00345649"/>
    <w:rsid w:val="00351ED9"/>
    <w:rsid w:val="00353DDD"/>
    <w:rsid w:val="003609EF"/>
    <w:rsid w:val="00360BDA"/>
    <w:rsid w:val="0036231A"/>
    <w:rsid w:val="00374DD4"/>
    <w:rsid w:val="00380CAE"/>
    <w:rsid w:val="003827D5"/>
    <w:rsid w:val="00384CF9"/>
    <w:rsid w:val="00392BDA"/>
    <w:rsid w:val="003A0D89"/>
    <w:rsid w:val="003B557C"/>
    <w:rsid w:val="003B5B05"/>
    <w:rsid w:val="003C0259"/>
    <w:rsid w:val="003C3A1A"/>
    <w:rsid w:val="003C7051"/>
    <w:rsid w:val="003E1A36"/>
    <w:rsid w:val="003E3679"/>
    <w:rsid w:val="00400FA9"/>
    <w:rsid w:val="00401A60"/>
    <w:rsid w:val="0040599B"/>
    <w:rsid w:val="00410371"/>
    <w:rsid w:val="00412E3D"/>
    <w:rsid w:val="00423298"/>
    <w:rsid w:val="004240F5"/>
    <w:rsid w:val="004242F1"/>
    <w:rsid w:val="00440DDF"/>
    <w:rsid w:val="0044385C"/>
    <w:rsid w:val="00444895"/>
    <w:rsid w:val="00466D6A"/>
    <w:rsid w:val="00467847"/>
    <w:rsid w:val="004902FC"/>
    <w:rsid w:val="00496CCA"/>
    <w:rsid w:val="004B370C"/>
    <w:rsid w:val="004B75B7"/>
    <w:rsid w:val="004D1E67"/>
    <w:rsid w:val="004F027C"/>
    <w:rsid w:val="004F05C2"/>
    <w:rsid w:val="005141D9"/>
    <w:rsid w:val="005150DA"/>
    <w:rsid w:val="0051580D"/>
    <w:rsid w:val="00516994"/>
    <w:rsid w:val="00520725"/>
    <w:rsid w:val="00530575"/>
    <w:rsid w:val="00547111"/>
    <w:rsid w:val="00555761"/>
    <w:rsid w:val="00556BDD"/>
    <w:rsid w:val="0056406D"/>
    <w:rsid w:val="0058241A"/>
    <w:rsid w:val="0058596B"/>
    <w:rsid w:val="00592D74"/>
    <w:rsid w:val="005B2917"/>
    <w:rsid w:val="005C32EA"/>
    <w:rsid w:val="005C4D34"/>
    <w:rsid w:val="005E2C44"/>
    <w:rsid w:val="005F0E71"/>
    <w:rsid w:val="005F7407"/>
    <w:rsid w:val="00600976"/>
    <w:rsid w:val="00621188"/>
    <w:rsid w:val="0062143A"/>
    <w:rsid w:val="0062276F"/>
    <w:rsid w:val="006236D9"/>
    <w:rsid w:val="006257ED"/>
    <w:rsid w:val="00632516"/>
    <w:rsid w:val="00636E69"/>
    <w:rsid w:val="00640CC5"/>
    <w:rsid w:val="00641B8B"/>
    <w:rsid w:val="00652DBB"/>
    <w:rsid w:val="00653DE4"/>
    <w:rsid w:val="00660272"/>
    <w:rsid w:val="00665C47"/>
    <w:rsid w:val="00666479"/>
    <w:rsid w:val="00672AEA"/>
    <w:rsid w:val="00675BB3"/>
    <w:rsid w:val="006845EC"/>
    <w:rsid w:val="00695808"/>
    <w:rsid w:val="006A05C2"/>
    <w:rsid w:val="006A302C"/>
    <w:rsid w:val="006B3EB6"/>
    <w:rsid w:val="006B46FB"/>
    <w:rsid w:val="006D0235"/>
    <w:rsid w:val="006D764B"/>
    <w:rsid w:val="006E0C30"/>
    <w:rsid w:val="006E21FB"/>
    <w:rsid w:val="006E6794"/>
    <w:rsid w:val="0071416F"/>
    <w:rsid w:val="007142F1"/>
    <w:rsid w:val="007237B6"/>
    <w:rsid w:val="00725259"/>
    <w:rsid w:val="00726FA1"/>
    <w:rsid w:val="00730281"/>
    <w:rsid w:val="00732AD5"/>
    <w:rsid w:val="00734CEF"/>
    <w:rsid w:val="007419F5"/>
    <w:rsid w:val="00741F4F"/>
    <w:rsid w:val="0074208E"/>
    <w:rsid w:val="007514EC"/>
    <w:rsid w:val="00755F2A"/>
    <w:rsid w:val="00764164"/>
    <w:rsid w:val="007649F5"/>
    <w:rsid w:val="007766D6"/>
    <w:rsid w:val="00792342"/>
    <w:rsid w:val="007977A8"/>
    <w:rsid w:val="007A5B52"/>
    <w:rsid w:val="007A69F3"/>
    <w:rsid w:val="007B2341"/>
    <w:rsid w:val="007B43F7"/>
    <w:rsid w:val="007B512A"/>
    <w:rsid w:val="007B6F06"/>
    <w:rsid w:val="007C2097"/>
    <w:rsid w:val="007C3D55"/>
    <w:rsid w:val="007D255A"/>
    <w:rsid w:val="007D6A07"/>
    <w:rsid w:val="007F7259"/>
    <w:rsid w:val="00803C92"/>
    <w:rsid w:val="008040A8"/>
    <w:rsid w:val="008238F6"/>
    <w:rsid w:val="0082524D"/>
    <w:rsid w:val="008279FA"/>
    <w:rsid w:val="008551E2"/>
    <w:rsid w:val="008626E7"/>
    <w:rsid w:val="00864C30"/>
    <w:rsid w:val="0087051C"/>
    <w:rsid w:val="00870EE7"/>
    <w:rsid w:val="0087748B"/>
    <w:rsid w:val="008863B9"/>
    <w:rsid w:val="008931D7"/>
    <w:rsid w:val="008A0A57"/>
    <w:rsid w:val="008A3DDE"/>
    <w:rsid w:val="008A45A6"/>
    <w:rsid w:val="008B11DF"/>
    <w:rsid w:val="008B3834"/>
    <w:rsid w:val="008B6B59"/>
    <w:rsid w:val="008C0EE7"/>
    <w:rsid w:val="008C64E3"/>
    <w:rsid w:val="008D2A02"/>
    <w:rsid w:val="008D34E5"/>
    <w:rsid w:val="008D3CCC"/>
    <w:rsid w:val="008F3789"/>
    <w:rsid w:val="008F686C"/>
    <w:rsid w:val="00900DD8"/>
    <w:rsid w:val="00905229"/>
    <w:rsid w:val="009148DE"/>
    <w:rsid w:val="00941E30"/>
    <w:rsid w:val="00942C74"/>
    <w:rsid w:val="00955802"/>
    <w:rsid w:val="0096725A"/>
    <w:rsid w:val="00970392"/>
    <w:rsid w:val="009777D9"/>
    <w:rsid w:val="00991B88"/>
    <w:rsid w:val="009A3935"/>
    <w:rsid w:val="009A5753"/>
    <w:rsid w:val="009A579D"/>
    <w:rsid w:val="009A6B06"/>
    <w:rsid w:val="009B017F"/>
    <w:rsid w:val="009B34D3"/>
    <w:rsid w:val="009D4DE8"/>
    <w:rsid w:val="009D5A95"/>
    <w:rsid w:val="009E3297"/>
    <w:rsid w:val="009E3C5A"/>
    <w:rsid w:val="009F2B71"/>
    <w:rsid w:val="009F734F"/>
    <w:rsid w:val="00A04434"/>
    <w:rsid w:val="00A246B6"/>
    <w:rsid w:val="00A268F3"/>
    <w:rsid w:val="00A27838"/>
    <w:rsid w:val="00A30D38"/>
    <w:rsid w:val="00A33CC0"/>
    <w:rsid w:val="00A376CC"/>
    <w:rsid w:val="00A41D04"/>
    <w:rsid w:val="00A43831"/>
    <w:rsid w:val="00A43F68"/>
    <w:rsid w:val="00A47E70"/>
    <w:rsid w:val="00A50CF0"/>
    <w:rsid w:val="00A567A3"/>
    <w:rsid w:val="00A62C30"/>
    <w:rsid w:val="00A736CE"/>
    <w:rsid w:val="00A7671C"/>
    <w:rsid w:val="00AA2CBC"/>
    <w:rsid w:val="00AB6567"/>
    <w:rsid w:val="00AC501B"/>
    <w:rsid w:val="00AC53AA"/>
    <w:rsid w:val="00AC5820"/>
    <w:rsid w:val="00AD0F4E"/>
    <w:rsid w:val="00AD1CD8"/>
    <w:rsid w:val="00AE2D49"/>
    <w:rsid w:val="00AF47C2"/>
    <w:rsid w:val="00B078BF"/>
    <w:rsid w:val="00B16315"/>
    <w:rsid w:val="00B258BB"/>
    <w:rsid w:val="00B310A7"/>
    <w:rsid w:val="00B37D0F"/>
    <w:rsid w:val="00B37ED5"/>
    <w:rsid w:val="00B5496F"/>
    <w:rsid w:val="00B56839"/>
    <w:rsid w:val="00B67B97"/>
    <w:rsid w:val="00B714FA"/>
    <w:rsid w:val="00B81BE6"/>
    <w:rsid w:val="00B81D8A"/>
    <w:rsid w:val="00B92787"/>
    <w:rsid w:val="00B968C8"/>
    <w:rsid w:val="00BA1D46"/>
    <w:rsid w:val="00BA2441"/>
    <w:rsid w:val="00BA3EC5"/>
    <w:rsid w:val="00BA51D9"/>
    <w:rsid w:val="00BA55AF"/>
    <w:rsid w:val="00BB3028"/>
    <w:rsid w:val="00BB5DFC"/>
    <w:rsid w:val="00BD2137"/>
    <w:rsid w:val="00BD279D"/>
    <w:rsid w:val="00BD6BB8"/>
    <w:rsid w:val="00BE2A4C"/>
    <w:rsid w:val="00BE6BD4"/>
    <w:rsid w:val="00C01A8B"/>
    <w:rsid w:val="00C119AE"/>
    <w:rsid w:val="00C20A43"/>
    <w:rsid w:val="00C2493B"/>
    <w:rsid w:val="00C24F7D"/>
    <w:rsid w:val="00C3015B"/>
    <w:rsid w:val="00C33859"/>
    <w:rsid w:val="00C33AE7"/>
    <w:rsid w:val="00C33C96"/>
    <w:rsid w:val="00C375BB"/>
    <w:rsid w:val="00C54A89"/>
    <w:rsid w:val="00C66BA2"/>
    <w:rsid w:val="00C721C1"/>
    <w:rsid w:val="00C73A33"/>
    <w:rsid w:val="00C8673C"/>
    <w:rsid w:val="00C870F6"/>
    <w:rsid w:val="00C903F7"/>
    <w:rsid w:val="00C95985"/>
    <w:rsid w:val="00C95BF0"/>
    <w:rsid w:val="00CA25EB"/>
    <w:rsid w:val="00CA7667"/>
    <w:rsid w:val="00CB19A0"/>
    <w:rsid w:val="00CB4A7E"/>
    <w:rsid w:val="00CC202E"/>
    <w:rsid w:val="00CC5026"/>
    <w:rsid w:val="00CC68D0"/>
    <w:rsid w:val="00CD1909"/>
    <w:rsid w:val="00CD1B02"/>
    <w:rsid w:val="00CD2035"/>
    <w:rsid w:val="00CE53DF"/>
    <w:rsid w:val="00CF027D"/>
    <w:rsid w:val="00CF52F5"/>
    <w:rsid w:val="00D001A4"/>
    <w:rsid w:val="00D03F9A"/>
    <w:rsid w:val="00D06D51"/>
    <w:rsid w:val="00D1512B"/>
    <w:rsid w:val="00D161D4"/>
    <w:rsid w:val="00D213DD"/>
    <w:rsid w:val="00D24991"/>
    <w:rsid w:val="00D32307"/>
    <w:rsid w:val="00D32733"/>
    <w:rsid w:val="00D3631C"/>
    <w:rsid w:val="00D42861"/>
    <w:rsid w:val="00D50255"/>
    <w:rsid w:val="00D66520"/>
    <w:rsid w:val="00D67DE4"/>
    <w:rsid w:val="00D84AE9"/>
    <w:rsid w:val="00D9695A"/>
    <w:rsid w:val="00DA68AC"/>
    <w:rsid w:val="00DB1DAA"/>
    <w:rsid w:val="00DC1D78"/>
    <w:rsid w:val="00DC2B4D"/>
    <w:rsid w:val="00DD3B33"/>
    <w:rsid w:val="00DE34CF"/>
    <w:rsid w:val="00DF5F63"/>
    <w:rsid w:val="00E00DD7"/>
    <w:rsid w:val="00E03741"/>
    <w:rsid w:val="00E0471A"/>
    <w:rsid w:val="00E04BD4"/>
    <w:rsid w:val="00E11239"/>
    <w:rsid w:val="00E11357"/>
    <w:rsid w:val="00E12C76"/>
    <w:rsid w:val="00E13F3D"/>
    <w:rsid w:val="00E23D3B"/>
    <w:rsid w:val="00E31919"/>
    <w:rsid w:val="00E31EC9"/>
    <w:rsid w:val="00E34898"/>
    <w:rsid w:val="00E34993"/>
    <w:rsid w:val="00E35EEE"/>
    <w:rsid w:val="00E420E3"/>
    <w:rsid w:val="00E433AF"/>
    <w:rsid w:val="00E85701"/>
    <w:rsid w:val="00E92164"/>
    <w:rsid w:val="00EA5520"/>
    <w:rsid w:val="00EB09B7"/>
    <w:rsid w:val="00EC660F"/>
    <w:rsid w:val="00ED5270"/>
    <w:rsid w:val="00EE7D7C"/>
    <w:rsid w:val="00F019F6"/>
    <w:rsid w:val="00F10084"/>
    <w:rsid w:val="00F11BE4"/>
    <w:rsid w:val="00F1749F"/>
    <w:rsid w:val="00F25D98"/>
    <w:rsid w:val="00F300FB"/>
    <w:rsid w:val="00F3630D"/>
    <w:rsid w:val="00F63A49"/>
    <w:rsid w:val="00F66125"/>
    <w:rsid w:val="00F71CC1"/>
    <w:rsid w:val="00F72FED"/>
    <w:rsid w:val="00F73989"/>
    <w:rsid w:val="00F7527F"/>
    <w:rsid w:val="00F80AEF"/>
    <w:rsid w:val="00F96CDD"/>
    <w:rsid w:val="00FA0E00"/>
    <w:rsid w:val="00FA6143"/>
    <w:rsid w:val="00FB50BE"/>
    <w:rsid w:val="00FB5A99"/>
    <w:rsid w:val="00FB6386"/>
    <w:rsid w:val="00FC3B9D"/>
    <w:rsid w:val="00FE07ED"/>
    <w:rsid w:val="00FE4506"/>
    <w:rsid w:val="00FE686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CE53D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CE53DF"/>
    <w:rPr>
      <w:rFonts w:asciiTheme="minorHAnsi" w:hAnsiTheme="minorHAnsi" w:cstheme="minorBidi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locked/>
    <w:rsid w:val="00CE53DF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732AD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2AD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2AD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6725A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2276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2276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image" Target="media/image4.wmf"/><Relationship Id="rId38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444</TotalTime>
  <Pages>39</Pages>
  <Words>9389</Words>
  <Characters>52859</Characters>
  <Application>Microsoft Office Word</Application>
  <DocSecurity>0</DocSecurity>
  <Lines>440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Electronic Meeting, 09 May - 20 May, 2022</vt:lpstr>
      <vt:lpstr>MTG_TITLE</vt:lpstr>
    </vt:vector>
  </TitlesOfParts>
  <Manager/>
  <Company>3GPP Support Team</Company>
  <LinksUpToDate>false</LinksUpToDate>
  <CharactersWithSpaces>62124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Jiakai Shi</dc:creator>
  <cp:keywords/>
  <dc:description/>
  <cp:lastModifiedBy>Jiakai Shi</cp:lastModifiedBy>
  <cp:revision>274</cp:revision>
  <cp:lastPrinted>1900-01-01T08:00:00Z</cp:lastPrinted>
  <dcterms:created xsi:type="dcterms:W3CDTF">2022-04-25T04:00:00Z</dcterms:created>
  <dcterms:modified xsi:type="dcterms:W3CDTF">2022-05-26T07:03:00Z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102</vt:lpwstr>
  </property>
  <property fmtid="{D5CDD505-2E9C-101B-9397-08002B2CF9AE}" pid="4" name="Location">
    <vt:lpwstr>Electronic Meeting</vt:lpwstr>
  </property>
  <property fmtid="{D5CDD505-2E9C-101B-9397-08002B2CF9AE}" pid="5" name="StartDate">
    <vt:lpwstr>21 February</vt:lpwstr>
  </property>
  <property fmtid="{D5CDD505-2E9C-101B-9397-08002B2CF9AE}" pid="6" name="EndDate">
    <vt:lpwstr>3 March, 2022</vt:lpwstr>
  </property>
  <property fmtid="{D5CDD505-2E9C-101B-9397-08002B2CF9AE}" pid="7" name="Tdoc#">
    <vt:lpwstr>R4-2203765</vt:lpwstr>
  </property>
  <property fmtid="{D5CDD505-2E9C-101B-9397-08002B2CF9AE}" pid="8" name="Spec#">
    <vt:lpwstr>38.101-4</vt:lpwstr>
  </property>
  <property fmtid="{D5CDD505-2E9C-101B-9397-08002B2CF9AE}" pid="9" name="Cr#">
    <vt:lpwstr>-</vt:lpwstr>
  </property>
  <property fmtid="{D5CDD505-2E9C-101B-9397-08002B2CF9AE}" pid="10" name="Revision">
    <vt:lpwstr>-</vt:lpwstr>
  </property>
  <property fmtid="{D5CDD505-2E9C-101B-9397-08002B2CF9AE}" pid="11" name="Version">
    <vt:lpwstr>17.3.0</vt:lpwstr>
  </property>
  <property fmtid="{D5CDD505-2E9C-101B-9397-08002B2CF9AE}" pid="12" name="SourceIfWg">
    <vt:lpwstr>Apple</vt:lpwstr>
  </property>
  <property fmtid="{D5CDD505-2E9C-101B-9397-08002B2CF9AE}" pid="13" name="SourceIfTsg">
    <vt:lpwstr>RAN4</vt:lpwstr>
  </property>
  <property fmtid="{D5CDD505-2E9C-101B-9397-08002B2CF9AE}" pid="14" name="RelatedWis">
    <vt:lpwstr>NR_demod_enh2-Perf</vt:lpwstr>
  </property>
  <property fmtid="{D5CDD505-2E9C-101B-9397-08002B2CF9AE}" pid="15" name="Cat">
    <vt:lpwstr>B</vt:lpwstr>
  </property>
  <property fmtid="{D5CDD505-2E9C-101B-9397-08002B2CF9AE}" pid="16" name="ResDate">
    <vt:lpwstr>2022-02-14</vt:lpwstr>
  </property>
  <property fmtid="{D5CDD505-2E9C-101B-9397-08002B2CF9AE}" pid="17" name="Release">
    <vt:lpwstr>Rel-17</vt:lpwstr>
  </property>
  <property fmtid="{D5CDD505-2E9C-101B-9397-08002B2CF9AE}" pid="18" name="CrTitle">
    <vt:lpwstr>Draft CR on PDSCH demod requirements in ICI-FDD</vt:lpwstr>
  </property>
  <property fmtid="{D5CDD505-2E9C-101B-9397-08002B2CF9AE}" pid="19" name="MtgTitle">
    <vt:lpwstr>e</vt:lpwstr>
  </property>
</Properties>
</file>