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0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26577B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640CC5">
        <w:fldChar w:fldCharType="begin"/>
      </w:r>
      <w:r w:rsidR="00640CC5">
        <w:instrText xml:space="preserve"> DOCPROPERTY  TSG/WGRef  \* MERGEFORMAT </w:instrText>
      </w:r>
      <w:r w:rsidR="00640CC5">
        <w:fldChar w:fldCharType="separate"/>
      </w:r>
      <w:r w:rsidR="00273E26" w:rsidRPr="00273E26">
        <w:rPr>
          <w:b/>
          <w:noProof/>
          <w:sz w:val="24"/>
        </w:rPr>
        <w:t>RAN4</w:t>
      </w:r>
      <w:r w:rsidR="00640CC5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640CC5">
        <w:fldChar w:fldCharType="begin"/>
      </w:r>
      <w:r w:rsidR="00640CC5">
        <w:instrText xml:space="preserve"> DOCPROPERTY  MtgSeq  \* MERGEFORMAT </w:instrText>
      </w:r>
      <w:r w:rsidR="00640CC5">
        <w:fldChar w:fldCharType="separate"/>
      </w:r>
      <w:r w:rsidR="00273E26" w:rsidRPr="00273E26">
        <w:rPr>
          <w:b/>
          <w:noProof/>
          <w:sz w:val="24"/>
        </w:rPr>
        <w:t>10</w:t>
      </w:r>
      <w:r w:rsidR="00666479">
        <w:rPr>
          <w:b/>
          <w:noProof/>
          <w:sz w:val="24"/>
        </w:rPr>
        <w:t>3</w:t>
      </w:r>
      <w:r w:rsidR="00640CC5">
        <w:rPr>
          <w:b/>
          <w:noProof/>
          <w:sz w:val="24"/>
        </w:rPr>
        <w:fldChar w:fldCharType="end"/>
      </w:r>
      <w:r w:rsidR="00640CC5">
        <w:fldChar w:fldCharType="begin"/>
      </w:r>
      <w:r w:rsidR="00640CC5">
        <w:instrText xml:space="preserve"> DOCPROPERTY  MtgTitle  \* MERGEFORMAT </w:instrText>
      </w:r>
      <w:r w:rsidR="00640CC5">
        <w:fldChar w:fldCharType="separate"/>
      </w:r>
      <w:r w:rsidR="00273E26" w:rsidRPr="00273E26">
        <w:rPr>
          <w:b/>
          <w:noProof/>
          <w:sz w:val="24"/>
        </w:rPr>
        <w:t>e</w:t>
      </w:r>
      <w:r w:rsidR="00640CC5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640CC5">
        <w:fldChar w:fldCharType="begin"/>
      </w:r>
      <w:r w:rsidR="00640CC5">
        <w:instrText xml:space="preserve"> DOCPROPERTY  Tdoc#  \* MERGEFORMAT </w:instrText>
      </w:r>
      <w:r w:rsidR="00640CC5">
        <w:fldChar w:fldCharType="separate"/>
      </w:r>
      <w:r w:rsidR="00273E26" w:rsidRPr="00273E26">
        <w:rPr>
          <w:b/>
          <w:i/>
          <w:noProof/>
          <w:sz w:val="28"/>
        </w:rPr>
        <w:t>R4-22</w:t>
      </w:r>
      <w:r w:rsidR="00640CC5">
        <w:rPr>
          <w:b/>
          <w:i/>
          <w:noProof/>
          <w:sz w:val="28"/>
        </w:rPr>
        <w:fldChar w:fldCharType="end"/>
      </w:r>
      <w:r w:rsidR="005B2917">
        <w:rPr>
          <w:b/>
          <w:i/>
          <w:noProof/>
          <w:sz w:val="28"/>
        </w:rPr>
        <w:t>10</w:t>
      </w:r>
      <w:r w:rsidR="00313BCA">
        <w:rPr>
          <w:b/>
          <w:i/>
          <w:noProof/>
          <w:sz w:val="28"/>
        </w:rPr>
        <w:t>660</w:t>
      </w:r>
    </w:p>
    <w:p w14:paraId="7CB45193" w14:textId="1DC43705" w:rsidR="001E41F3" w:rsidRDefault="00640CC5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273E26" w:rsidRPr="00273E26"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>,</w:t>
      </w:r>
      <w:r w:rsidR="00755F2A">
        <w:rPr>
          <w:b/>
          <w:noProof/>
          <w:sz w:val="24"/>
        </w:rPr>
        <w:t xml:space="preserve">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666479">
        <w:rPr>
          <w:b/>
          <w:noProof/>
          <w:sz w:val="24"/>
        </w:rPr>
        <w:t>09</w:t>
      </w:r>
      <w:r w:rsidR="00273E26" w:rsidRPr="00273E26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end"/>
      </w:r>
      <w:r w:rsidR="00666479">
        <w:rPr>
          <w:b/>
          <w:noProof/>
          <w:sz w:val="24"/>
        </w:rPr>
        <w:t>May</w:t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666479">
        <w:rPr>
          <w:b/>
          <w:noProof/>
          <w:sz w:val="24"/>
        </w:rPr>
        <w:t>20</w:t>
      </w:r>
      <w:r w:rsidR="00273E26" w:rsidRPr="00273E26">
        <w:rPr>
          <w:b/>
          <w:noProof/>
          <w:sz w:val="24"/>
        </w:rPr>
        <w:t xml:space="preserve"> Ma</w:t>
      </w:r>
      <w:r w:rsidR="00666479">
        <w:rPr>
          <w:b/>
          <w:noProof/>
          <w:sz w:val="24"/>
        </w:rPr>
        <w:t>y</w:t>
      </w:r>
      <w:r w:rsidR="00273E26" w:rsidRPr="00273E26">
        <w:rPr>
          <w:b/>
          <w:noProof/>
          <w:sz w:val="24"/>
        </w:rPr>
        <w:t xml:space="preserve">, </w:t>
      </w:r>
      <w:r w:rsidR="00273E26" w:rsidRPr="00273E26">
        <w:rPr>
          <w:b/>
          <w:bCs/>
          <w:sz w:val="24"/>
          <w:szCs w:val="24"/>
        </w:rPr>
        <w:t>2022</w:t>
      </w:r>
      <w:r>
        <w:rPr>
          <w:b/>
          <w:bCs/>
          <w:sz w:val="24"/>
          <w:szCs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C0151D4" w:rsidR="001E41F3" w:rsidRPr="00410371" w:rsidRDefault="00640CC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273E26" w:rsidRPr="00273E26">
              <w:rPr>
                <w:b/>
                <w:noProof/>
                <w:sz w:val="28"/>
              </w:rPr>
              <w:t>38.101-4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352ACC3" w:rsidR="001E41F3" w:rsidRPr="00410371" w:rsidRDefault="00640CC5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273E26" w:rsidRPr="00273E26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42F0FFF" w:rsidR="001E41F3" w:rsidRPr="00410371" w:rsidRDefault="00CF52F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2C288F0" w:rsidR="001E41F3" w:rsidRPr="00410371" w:rsidRDefault="00640CC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273E26" w:rsidRPr="00273E26">
              <w:rPr>
                <w:b/>
                <w:noProof/>
                <w:sz w:val="28"/>
              </w:rPr>
              <w:t>17.</w:t>
            </w:r>
            <w:r w:rsidR="002957BA">
              <w:rPr>
                <w:b/>
                <w:noProof/>
                <w:sz w:val="28"/>
              </w:rPr>
              <w:t>4</w:t>
            </w:r>
            <w:r w:rsidR="00273E26" w:rsidRPr="00273E26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6AB921B0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31BFA40" w:rsidR="00F25D98" w:rsidRDefault="00D3273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E8A80DF" w:rsidR="001E41F3" w:rsidRDefault="00C375B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FE6863">
                <w:t xml:space="preserve">Big </w:t>
              </w:r>
              <w:r w:rsidR="00273E26">
                <w:t xml:space="preserve">CR </w:t>
              </w:r>
              <w:r w:rsidR="00FE6863">
                <w:t xml:space="preserve">to 38.101-4: Introduction of </w:t>
              </w:r>
              <w:r w:rsidR="00273E26">
                <w:t xml:space="preserve">PDSCH </w:t>
              </w:r>
              <w:r w:rsidR="006236D9">
                <w:t xml:space="preserve">performance requirement for </w:t>
              </w:r>
              <w:r w:rsidR="004F05C2">
                <w:t>CRS-IM</w:t>
              </w:r>
              <w:r w:rsidR="00666479">
                <w:t xml:space="preserve"> </w:t>
              </w:r>
              <w:r w:rsidR="00384CF9">
                <w:t xml:space="preserve"> 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86857F0" w:rsidR="001E41F3" w:rsidRDefault="007142F1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648707" w:rsidR="001E41F3" w:rsidRDefault="00640CC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273E26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90BDB83" w:rsidR="001E41F3" w:rsidRDefault="00640CC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273E26">
              <w:rPr>
                <w:noProof/>
              </w:rPr>
              <w:t>NR_demod_enh2-Perf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5301F7F" w:rsidR="001E41F3" w:rsidRDefault="00640CC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273E26">
              <w:rPr>
                <w:noProof/>
              </w:rPr>
              <w:t>2022-0</w:t>
            </w:r>
            <w:r w:rsidR="006236D9">
              <w:rPr>
                <w:noProof/>
              </w:rPr>
              <w:t>5</w:t>
            </w:r>
            <w:r w:rsidR="00273E26">
              <w:rPr>
                <w:noProof/>
              </w:rPr>
              <w:t>-</w:t>
            </w:r>
            <w:r w:rsidR="00666479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0A4E10">
              <w:rPr>
                <w:noProof/>
              </w:rPr>
              <w:t>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16FC1EC" w:rsidR="001E41F3" w:rsidRDefault="00640CC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273E26" w:rsidRPr="00273E26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62050AA" w:rsidR="001E41F3" w:rsidRDefault="00640CC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273E26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20C330F3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957D7FD" w:rsidR="001E41F3" w:rsidRDefault="00C20A4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Introduction of PDSCH requirement for </w:t>
            </w:r>
            <w:r w:rsidR="00342EE5">
              <w:rPr>
                <w:noProof/>
              </w:rPr>
              <w:t>CRS-IM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5BCE7C3" w14:textId="77777777" w:rsidR="001E41F3" w:rsidRDefault="001A5A07">
            <w:pPr>
              <w:pStyle w:val="CRCoverPage"/>
              <w:spacing w:after="0"/>
              <w:ind w:left="100"/>
            </w:pPr>
            <w:r w:rsidRPr="001A5A07">
              <w:t>Big CR for 38.101-4: merger all endorsed draft CRs in RAN4#103-e AI 9.</w:t>
            </w:r>
            <w:r w:rsidR="00764164">
              <w:t>11</w:t>
            </w:r>
            <w:r w:rsidRPr="001A5A07">
              <w:t>.</w:t>
            </w:r>
            <w:r w:rsidR="00764164">
              <w:t>2.3</w:t>
            </w:r>
            <w:r w:rsidRPr="001A5A07">
              <w:t xml:space="preserve"> for </w:t>
            </w:r>
            <w:r w:rsidR="00764164">
              <w:t>CRS-IM requirement</w:t>
            </w:r>
            <w:r w:rsidRPr="001A5A07">
              <w:t xml:space="preserve"> </w:t>
            </w:r>
            <w:proofErr w:type="spellStart"/>
            <w:r w:rsidRPr="001A5A07">
              <w:t>introdcution</w:t>
            </w:r>
            <w:proofErr w:type="spellEnd"/>
            <w:r w:rsidRPr="001A5A07">
              <w:t xml:space="preserve"> to 38.101-4.</w:t>
            </w:r>
          </w:p>
          <w:p w14:paraId="0625EF8F" w14:textId="77777777" w:rsidR="00B310A7" w:rsidRDefault="00B310A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540B588" w14:textId="77777777" w:rsidR="00195E45" w:rsidRPr="006B3EB6" w:rsidRDefault="00195E45" w:rsidP="00195E45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6B3EB6">
              <w:rPr>
                <w:b/>
                <w:bCs/>
                <w:noProof/>
              </w:rPr>
              <w:t>R4-2210919:</w:t>
            </w:r>
          </w:p>
          <w:p w14:paraId="10E4ED9D" w14:textId="77777777" w:rsidR="00195E45" w:rsidRDefault="00195E45" w:rsidP="00195E4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Added general and applicability information for CRS-IM 15kHz SCS feature</w:t>
            </w:r>
          </w:p>
          <w:p w14:paraId="70D9230E" w14:textId="77777777" w:rsidR="00195E45" w:rsidRDefault="00195E45" w:rsidP="00195E4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D785B3F" w14:textId="450E53EE" w:rsidR="00195E45" w:rsidRPr="00C95BF0" w:rsidRDefault="00195E45" w:rsidP="00195E45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C95BF0">
              <w:rPr>
                <w:b/>
                <w:bCs/>
                <w:noProof/>
              </w:rPr>
              <w:t>R4-22109</w:t>
            </w:r>
            <w:r w:rsidR="006B3EB6" w:rsidRPr="00C95BF0">
              <w:rPr>
                <w:b/>
                <w:bCs/>
                <w:noProof/>
              </w:rPr>
              <w:t>20:</w:t>
            </w:r>
          </w:p>
          <w:p w14:paraId="51B6A561" w14:textId="718AE8F4" w:rsidR="00C95BF0" w:rsidRDefault="00C95BF0" w:rsidP="00195E45">
            <w:pPr>
              <w:pStyle w:val="CRCoverPage"/>
              <w:spacing w:after="0"/>
              <w:ind w:left="100"/>
              <w:rPr>
                <w:rFonts w:eastAsia="SimSun"/>
                <w:noProof/>
              </w:rPr>
            </w:pPr>
            <w:r>
              <w:rPr>
                <w:rFonts w:eastAsia="SimSun"/>
                <w:noProof/>
              </w:rPr>
              <w:t>Added the applicability section of CRS-IM with serving cell 30kHz receiver in TS 38.101-4.</w:t>
            </w:r>
          </w:p>
          <w:p w14:paraId="7917D17F" w14:textId="2C13C247" w:rsidR="00C95BF0" w:rsidRDefault="00C95BF0" w:rsidP="00195E45">
            <w:pPr>
              <w:pStyle w:val="CRCoverPage"/>
              <w:spacing w:after="0"/>
              <w:ind w:left="100"/>
              <w:rPr>
                <w:rFonts w:eastAsia="SimSun"/>
                <w:noProof/>
              </w:rPr>
            </w:pPr>
          </w:p>
          <w:p w14:paraId="0D10E31B" w14:textId="0FCAA2C3" w:rsidR="00C95BF0" w:rsidRPr="007A5B52" w:rsidRDefault="00C95BF0" w:rsidP="00195E45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7A5B52">
              <w:rPr>
                <w:b/>
                <w:bCs/>
                <w:noProof/>
              </w:rPr>
              <w:t>R4-2210921:</w:t>
            </w:r>
          </w:p>
          <w:p w14:paraId="6BD2BD2C" w14:textId="09A64071" w:rsidR="00C95BF0" w:rsidRDefault="007A5B52" w:rsidP="00195E45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Introduced new sections for requirements for TDD </w:t>
            </w:r>
            <w:r>
              <w:t xml:space="preserve">CRS-IM </w:t>
            </w:r>
            <w:proofErr w:type="spellStart"/>
            <w:r>
              <w:t>demod</w:t>
            </w:r>
            <w:proofErr w:type="spellEnd"/>
            <w:r>
              <w:t xml:space="preserve"> requirements for Scenario 2 with overlapping spectrum for LTE and NR 15k SCS</w:t>
            </w:r>
          </w:p>
          <w:p w14:paraId="4A02DAA9" w14:textId="3D1F10B1" w:rsidR="007A5B52" w:rsidRDefault="007A5B52" w:rsidP="00195E45">
            <w:pPr>
              <w:pStyle w:val="CRCoverPage"/>
              <w:spacing w:after="0"/>
              <w:ind w:left="100"/>
            </w:pPr>
          </w:p>
          <w:p w14:paraId="6BD03B14" w14:textId="06B4E5B7" w:rsidR="00043F29" w:rsidRPr="004D1E67" w:rsidRDefault="00043F29" w:rsidP="00195E45">
            <w:pPr>
              <w:pStyle w:val="CRCoverPage"/>
              <w:spacing w:after="0"/>
              <w:ind w:left="100"/>
              <w:rPr>
                <w:b/>
                <w:bCs/>
              </w:rPr>
            </w:pPr>
            <w:r w:rsidRPr="004D1E67">
              <w:rPr>
                <w:b/>
                <w:bCs/>
              </w:rPr>
              <w:t>R4-221092</w:t>
            </w:r>
            <w:r w:rsidR="0040599B" w:rsidRPr="004D1E67">
              <w:rPr>
                <w:b/>
                <w:bCs/>
              </w:rPr>
              <w:t>2</w:t>
            </w:r>
            <w:r w:rsidR="00392BDA" w:rsidRPr="004D1E67">
              <w:rPr>
                <w:b/>
                <w:bCs/>
              </w:rPr>
              <w:t>:</w:t>
            </w:r>
          </w:p>
          <w:p w14:paraId="22ABD745" w14:textId="77777777" w:rsidR="0040599B" w:rsidRDefault="0040599B" w:rsidP="0040599B">
            <w:pPr>
              <w:pStyle w:val="CRCoverPage"/>
              <w:ind w:left="100"/>
            </w:pPr>
            <w:r>
              <w:rPr>
                <w:rFonts w:eastAsia="SimSun"/>
                <w:lang w:val="en-US" w:eastAsia="zh-CN"/>
              </w:rPr>
              <w:t xml:space="preserve">To add the </w:t>
            </w:r>
            <w:r>
              <w:t xml:space="preserve">FRC for CRS-IM </w:t>
            </w:r>
            <w:r>
              <w:rPr>
                <w:rFonts w:eastAsia="SimSun"/>
                <w:lang w:val="en-US" w:eastAsia="zh-CN"/>
              </w:rPr>
              <w:t>30</w:t>
            </w:r>
            <w:r>
              <w:t xml:space="preserve">kHz SCS test requirements for </w:t>
            </w:r>
            <w:r>
              <w:rPr>
                <w:rFonts w:eastAsia="SimSun"/>
                <w:lang w:val="en-US" w:eastAsia="zh-CN"/>
              </w:rPr>
              <w:t>T</w:t>
            </w:r>
            <w:r>
              <w:t>DD.</w:t>
            </w:r>
          </w:p>
          <w:p w14:paraId="491FB9A5" w14:textId="77777777" w:rsidR="00392BDA" w:rsidRDefault="00392BDA" w:rsidP="00195E45">
            <w:pPr>
              <w:pStyle w:val="CRCoverPage"/>
              <w:spacing w:after="0"/>
              <w:ind w:left="100"/>
            </w:pPr>
          </w:p>
          <w:p w14:paraId="1A911B45" w14:textId="715F3B42" w:rsidR="00F72FED" w:rsidRPr="004D1E67" w:rsidRDefault="0040599B" w:rsidP="00195E45">
            <w:pPr>
              <w:pStyle w:val="CRCoverPage"/>
              <w:spacing w:after="0"/>
              <w:ind w:left="100"/>
              <w:rPr>
                <w:b/>
                <w:bCs/>
              </w:rPr>
            </w:pPr>
            <w:r w:rsidRPr="004D1E67">
              <w:rPr>
                <w:b/>
                <w:bCs/>
              </w:rPr>
              <w:t>R4-2210924:</w:t>
            </w:r>
          </w:p>
          <w:p w14:paraId="3E980987" w14:textId="77777777" w:rsidR="004D1E67" w:rsidRDefault="004D1E67" w:rsidP="004D1E67">
            <w:pPr>
              <w:pStyle w:val="CRCoverPage"/>
              <w:ind w:left="100"/>
            </w:pPr>
            <w:r>
              <w:rPr>
                <w:noProof/>
              </w:rPr>
              <w:t>A</w:t>
            </w:r>
            <w:proofErr w:type="spellStart"/>
            <w:r>
              <w:t>dding</w:t>
            </w:r>
            <w:proofErr w:type="spellEnd"/>
            <w:r>
              <w:t xml:space="preserve"> FRC for CRS-IM 15kHz SCS test requirements for FDD and TDD.</w:t>
            </w:r>
          </w:p>
          <w:p w14:paraId="6D715367" w14:textId="4FC541FA" w:rsidR="0040599B" w:rsidRDefault="0040599B" w:rsidP="00195E45">
            <w:pPr>
              <w:pStyle w:val="CRCoverPage"/>
              <w:spacing w:after="0"/>
              <w:ind w:left="100"/>
            </w:pPr>
          </w:p>
          <w:p w14:paraId="4CF17442" w14:textId="77777777" w:rsidR="00AD0F4E" w:rsidRPr="009B017F" w:rsidRDefault="00AD0F4E" w:rsidP="00AD0F4E">
            <w:pPr>
              <w:pStyle w:val="CRCoverPage"/>
              <w:spacing w:after="0"/>
              <w:ind w:left="100"/>
              <w:rPr>
                <w:b/>
                <w:bCs/>
              </w:rPr>
            </w:pPr>
            <w:r w:rsidRPr="009B017F">
              <w:rPr>
                <w:b/>
                <w:bCs/>
              </w:rPr>
              <w:t>R4-2210925:</w:t>
            </w:r>
          </w:p>
          <w:p w14:paraId="6605E363" w14:textId="77777777" w:rsidR="00AD0F4E" w:rsidRDefault="00AD0F4E" w:rsidP="00AD0F4E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Introduced new sections for requirements for FDD </w:t>
            </w:r>
            <w:r>
              <w:t xml:space="preserve">CRS-IM </w:t>
            </w:r>
            <w:proofErr w:type="spellStart"/>
            <w:r>
              <w:t>demod</w:t>
            </w:r>
            <w:proofErr w:type="spellEnd"/>
            <w:r>
              <w:t xml:space="preserve"> requirements for DSS Scenario</w:t>
            </w:r>
          </w:p>
          <w:p w14:paraId="0AF13DE3" w14:textId="77777777" w:rsidR="00AD0F4E" w:rsidRDefault="00AD0F4E" w:rsidP="00AD0F4E">
            <w:pPr>
              <w:pStyle w:val="CRCoverPage"/>
              <w:spacing w:after="0"/>
            </w:pPr>
          </w:p>
          <w:p w14:paraId="63DFD6AC" w14:textId="77777777" w:rsidR="00AD0F4E" w:rsidRDefault="00AD0F4E" w:rsidP="00AD0F4E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R4-2210927:</w:t>
            </w:r>
          </w:p>
          <w:p w14:paraId="1D3B80F1" w14:textId="77777777" w:rsidR="00AD0F4E" w:rsidRPr="00C73A33" w:rsidRDefault="00AD0F4E" w:rsidP="00AD0F4E">
            <w:pPr>
              <w:pStyle w:val="CRCoverPage"/>
              <w:spacing w:after="0"/>
              <w:ind w:left="100"/>
              <w:rPr>
                <w:noProof/>
              </w:rPr>
            </w:pPr>
            <w:r w:rsidRPr="00C73A33">
              <w:rPr>
                <w:noProof/>
              </w:rPr>
              <w:t>Introduced new sections for requirements for TDD CRS-IM demod requirements for DSS Scenario</w:t>
            </w:r>
          </w:p>
          <w:p w14:paraId="0ECE6C14" w14:textId="77777777" w:rsidR="00AD0F4E" w:rsidRDefault="00AD0F4E" w:rsidP="00AD0F4E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</w:p>
          <w:p w14:paraId="2014FC88" w14:textId="77777777" w:rsidR="00AD0F4E" w:rsidRDefault="00AD0F4E" w:rsidP="00AD0F4E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7419F5">
              <w:rPr>
                <w:b/>
                <w:bCs/>
                <w:noProof/>
              </w:rPr>
              <w:lastRenderedPageBreak/>
              <w:t>R4-221092</w:t>
            </w:r>
            <w:r>
              <w:rPr>
                <w:b/>
                <w:bCs/>
                <w:noProof/>
              </w:rPr>
              <w:t>8</w:t>
            </w:r>
            <w:r w:rsidRPr="007419F5">
              <w:rPr>
                <w:b/>
                <w:bCs/>
                <w:noProof/>
              </w:rPr>
              <w:t>:</w:t>
            </w:r>
          </w:p>
          <w:p w14:paraId="6028A8E6" w14:textId="77777777" w:rsidR="00AD0F4E" w:rsidRDefault="00AD0F4E" w:rsidP="00AD0F4E">
            <w:pPr>
              <w:pStyle w:val="CRCoverPage"/>
              <w:spacing w:after="0"/>
              <w:ind w:left="100"/>
              <w:rPr>
                <w:noProof/>
              </w:rPr>
            </w:pPr>
            <w:r w:rsidRPr="00321AAB">
              <w:rPr>
                <w:noProof/>
              </w:rPr>
              <w:t>Add an new interfence model appendix for CRS-IM feature</w:t>
            </w:r>
          </w:p>
          <w:p w14:paraId="12E461F0" w14:textId="77777777" w:rsidR="00AD0F4E" w:rsidRDefault="00AD0F4E" w:rsidP="00AD0F4E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E8DFA9E" w14:textId="77777777" w:rsidR="00AD0F4E" w:rsidRPr="00AD0F4E" w:rsidRDefault="00AD0F4E" w:rsidP="00AD0F4E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AD0F4E">
              <w:rPr>
                <w:b/>
                <w:bCs/>
                <w:noProof/>
              </w:rPr>
              <w:t>R4-2210929:</w:t>
            </w:r>
          </w:p>
          <w:p w14:paraId="07D475B7" w14:textId="3261757A" w:rsidR="00AD0F4E" w:rsidRDefault="00AD0F4E" w:rsidP="00AD0F4E">
            <w:pPr>
              <w:pStyle w:val="CRCoverPage"/>
              <w:spacing w:after="0"/>
              <w:ind w:left="100"/>
            </w:pPr>
            <w:r>
              <w:t>Added the requirements for CRS-IM receiver for 15kHz SCS FDD scenario 2</w:t>
            </w:r>
          </w:p>
          <w:p w14:paraId="5FE49D50" w14:textId="4B8EBB42" w:rsidR="000226DB" w:rsidRDefault="000226DB" w:rsidP="00AD0F4E">
            <w:pPr>
              <w:pStyle w:val="CRCoverPage"/>
              <w:spacing w:after="0"/>
              <w:ind w:left="100"/>
            </w:pPr>
          </w:p>
          <w:p w14:paraId="3DB2BB34" w14:textId="621271CB" w:rsidR="000226DB" w:rsidRPr="00312175" w:rsidRDefault="00312175" w:rsidP="00AD0F4E">
            <w:pPr>
              <w:pStyle w:val="CRCoverPage"/>
              <w:spacing w:after="0"/>
              <w:ind w:left="100"/>
              <w:rPr>
                <w:b/>
                <w:bCs/>
              </w:rPr>
            </w:pPr>
            <w:r w:rsidRPr="00312175">
              <w:rPr>
                <w:b/>
                <w:bCs/>
              </w:rPr>
              <w:t>R4-2210930:</w:t>
            </w:r>
          </w:p>
          <w:p w14:paraId="31C656EC" w14:textId="624F7B4A" w:rsidR="006B3EB6" w:rsidRDefault="00312175" w:rsidP="00312175">
            <w:pPr>
              <w:pStyle w:val="CRCoverPage"/>
              <w:ind w:left="100"/>
              <w:rPr>
                <w:noProof/>
              </w:rPr>
            </w:pPr>
            <w:r>
              <w:t xml:space="preserve">Added the requirements for CRS-IM receiver for 30kHz SCS TDD scenario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96E14E8" w:rsidR="001E41F3" w:rsidRDefault="00273E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Requirements will not be defined</w:t>
            </w:r>
            <w:r w:rsidR="004F05C2">
              <w:rPr>
                <w:noProof/>
              </w:rPr>
              <w:t xml:space="preserve"> for </w:t>
            </w:r>
            <w:r w:rsidR="004F05C2">
              <w:t xml:space="preserve">CRS-IM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1163AA0" w:rsidR="001E41F3" w:rsidRDefault="00273E26" w:rsidP="00CD20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</w:t>
            </w:r>
            <w:r w:rsidR="00CF52F5">
              <w:rPr>
                <w:noProof/>
              </w:rPr>
              <w:t xml:space="preserve">1.1.3, </w:t>
            </w:r>
            <w:r w:rsidR="00CD2035">
              <w:rPr>
                <w:noProof/>
              </w:rPr>
              <w:t>5.2.2.1.1</w:t>
            </w:r>
            <w:r w:rsidR="00FE07ED">
              <w:rPr>
                <w:noProof/>
              </w:rPr>
              <w:t>5</w:t>
            </w:r>
            <w:r w:rsidR="00FA0E00">
              <w:rPr>
                <w:noProof/>
              </w:rPr>
              <w:t xml:space="preserve"> (New), 5.2.2.1.1</w:t>
            </w:r>
            <w:r w:rsidR="00FE07ED">
              <w:rPr>
                <w:noProof/>
              </w:rPr>
              <w:t>6</w:t>
            </w:r>
            <w:r w:rsidR="00FA0E00">
              <w:rPr>
                <w:noProof/>
              </w:rPr>
              <w:t xml:space="preserve"> (New), 5.2.3.1.15 (New), 5.2.3.1.1</w:t>
            </w:r>
            <w:r w:rsidR="00222EC1">
              <w:rPr>
                <w:noProof/>
              </w:rPr>
              <w:t>6</w:t>
            </w:r>
            <w:r w:rsidR="00FA0E00">
              <w:rPr>
                <w:noProof/>
              </w:rPr>
              <w:t xml:space="preserve"> (New), 5.2.3.2.16 (New), 5.2.3.2.17(New), </w:t>
            </w:r>
            <w:r w:rsidR="000F0B12">
              <w:rPr>
                <w:noProof/>
              </w:rPr>
              <w:t>5.2.2.2.1</w:t>
            </w:r>
            <w:r w:rsidR="000C6A49">
              <w:rPr>
                <w:noProof/>
              </w:rPr>
              <w:t>6</w:t>
            </w:r>
            <w:r w:rsidR="000F0B12">
              <w:rPr>
                <w:noProof/>
              </w:rPr>
              <w:t xml:space="preserve"> (New),</w:t>
            </w:r>
            <w:r w:rsidR="007649F5">
              <w:rPr>
                <w:noProof/>
              </w:rPr>
              <w:t xml:space="preserve"> 5</w:t>
            </w:r>
            <w:r w:rsidR="000C6A49">
              <w:rPr>
                <w:noProof/>
              </w:rPr>
              <w:t>.2.2.2.1</w:t>
            </w:r>
            <w:r w:rsidR="000C6A49">
              <w:rPr>
                <w:noProof/>
              </w:rPr>
              <w:t>7</w:t>
            </w:r>
            <w:r w:rsidR="000C6A49">
              <w:rPr>
                <w:noProof/>
              </w:rPr>
              <w:t xml:space="preserve"> (New), 5.2.2.2.1</w:t>
            </w:r>
            <w:r w:rsidR="000C6A49">
              <w:rPr>
                <w:noProof/>
              </w:rPr>
              <w:t>8</w:t>
            </w:r>
            <w:r w:rsidR="000C6A49">
              <w:rPr>
                <w:noProof/>
              </w:rPr>
              <w:t xml:space="preserve"> (New), 5.2.3.2.1</w:t>
            </w:r>
            <w:r w:rsidR="000C6A49">
              <w:rPr>
                <w:noProof/>
              </w:rPr>
              <w:t>8</w:t>
            </w:r>
            <w:r w:rsidR="000C6A49">
              <w:rPr>
                <w:noProof/>
              </w:rPr>
              <w:t xml:space="preserve"> (New</w:t>
            </w:r>
            <w:r w:rsidR="000C6A49">
              <w:rPr>
                <w:noProof/>
              </w:rPr>
              <w:t xml:space="preserve">), </w:t>
            </w:r>
            <w:r w:rsidR="00CD2035">
              <w:rPr>
                <w:noProof/>
              </w:rPr>
              <w:t xml:space="preserve">A.3.2.1.1, </w:t>
            </w:r>
            <w:r w:rsidR="00CD2035" w:rsidRPr="00C25669">
              <w:rPr>
                <w:lang w:eastAsia="zh-CN"/>
              </w:rPr>
              <w:t>A.3.2.2.1</w:t>
            </w:r>
            <w:r w:rsidR="00B81BE6">
              <w:rPr>
                <w:lang w:eastAsia="zh-CN"/>
              </w:rPr>
              <w:t>, A.3.2.2.</w:t>
            </w:r>
            <w:r w:rsidR="00A376CC">
              <w:rPr>
                <w:lang w:eastAsia="zh-CN"/>
              </w:rPr>
              <w:t>2 (New)</w:t>
            </w:r>
            <w:r w:rsidR="00025A92">
              <w:rPr>
                <w:lang w:eastAsia="zh-CN"/>
              </w:rPr>
              <w:t>, B</w:t>
            </w:r>
            <w:r w:rsidR="00025A92">
              <w:rPr>
                <w:rFonts w:hint="eastAsia"/>
                <w:lang w:eastAsia="zh-CN"/>
              </w:rPr>
              <w:t>.</w:t>
            </w:r>
            <w:r w:rsidR="00025A92">
              <w:rPr>
                <w:lang w:eastAsia="zh-CN"/>
              </w:rPr>
              <w:t xml:space="preserve">6 (New), 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0D3FDEF" w:rsidR="001E41F3" w:rsidRDefault="00D3273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45FE6A4E" w:rsidR="001E41F3" w:rsidRDefault="00D3273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3EB51A7B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D32733">
              <w:rPr>
                <w:noProof/>
              </w:rPr>
              <w:t xml:space="preserve"> 38.</w:t>
            </w:r>
            <w:r w:rsidR="00185347">
              <w:rPr>
                <w:noProof/>
              </w:rPr>
              <w:t>52</w:t>
            </w:r>
            <w:r w:rsidR="00D32733">
              <w:rPr>
                <w:noProof/>
              </w:rPr>
              <w:t>1-4</w:t>
            </w: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D8ADDB7" w:rsidR="001E41F3" w:rsidRDefault="00D32733" w:rsidP="00D32733">
            <w:pPr>
              <w:pStyle w:val="CRCoverPage"/>
              <w:spacing w:after="0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A233A2F" w:rsidR="008863B9" w:rsidRDefault="008863B9" w:rsidP="00CB4A7E">
            <w:pPr>
              <w:pStyle w:val="CRCoverPage"/>
              <w:spacing w:after="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1EBDC2C8" w:rsidR="001E41F3" w:rsidRDefault="001E41F3" w:rsidP="00732AD5">
      <w:pPr>
        <w:rPr>
          <w:noProof/>
        </w:rPr>
      </w:pPr>
    </w:p>
    <w:p w14:paraId="70E62348" w14:textId="3645A711" w:rsidR="00732AD5" w:rsidRDefault="00732AD5" w:rsidP="00732AD5">
      <w:pPr>
        <w:jc w:val="center"/>
        <w:rPr>
          <w:ins w:id="1" w:author="Jiakai Shi" w:date="2022-05-20T14:05:00Z"/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 w:rsidRPr="00732AD5">
        <w:rPr>
          <w:b/>
          <w:bCs/>
          <w:noProof/>
          <w:highlight w:val="yellow"/>
          <w:lang w:eastAsia="zh-CN"/>
        </w:rPr>
        <w:t>Start of change 1&gt;</w:t>
      </w:r>
    </w:p>
    <w:p w14:paraId="0E45C7FC" w14:textId="77777777" w:rsidR="001E4985" w:rsidRDefault="001E4985" w:rsidP="001E4985">
      <w:pPr>
        <w:pStyle w:val="Heading4"/>
        <w:rPr>
          <w:lang w:eastAsia="zh-CN"/>
        </w:rPr>
      </w:pPr>
      <w:r>
        <w:t>5.1.1.3</w:t>
      </w:r>
      <w:r>
        <w:tab/>
        <w:t xml:space="preserve">Applicability of requirements for optional UE </w:t>
      </w:r>
      <w:r>
        <w:rPr>
          <w:lang w:eastAsia="zh-CN"/>
        </w:rPr>
        <w:t>features</w:t>
      </w:r>
    </w:p>
    <w:p w14:paraId="2615C5C5" w14:textId="77777777" w:rsidR="001E4985" w:rsidRDefault="001E4985" w:rsidP="001E4985">
      <w:bookmarkStart w:id="2" w:name="_Hlk19883175"/>
      <w:r>
        <w:rPr>
          <w:rFonts w:eastAsia="SimSun"/>
        </w:rPr>
        <w:t xml:space="preserve">The performance requirements in Table 5.1.1.3-1 shall apply for UEs which support optional UE </w:t>
      </w:r>
      <w:r>
        <w:rPr>
          <w:rFonts w:eastAsia="SimSun"/>
          <w:lang w:eastAsia="zh-CN"/>
        </w:rPr>
        <w:t>features only</w:t>
      </w:r>
      <w:r>
        <w:t>.</w:t>
      </w:r>
    </w:p>
    <w:bookmarkEnd w:id="2"/>
    <w:p w14:paraId="2C50EB63" w14:textId="77777777" w:rsidR="001E4985" w:rsidRDefault="001E4985" w:rsidP="001E4985">
      <w:pPr>
        <w:pStyle w:val="TH"/>
        <w:rPr>
          <w:lang w:eastAsia="zh-CN"/>
        </w:rPr>
      </w:pPr>
      <w:r>
        <w:lastRenderedPageBreak/>
        <w:t>Table 5.1.1.3-1</w:t>
      </w:r>
      <w:r>
        <w:rPr>
          <w:lang w:eastAsia="zh-CN"/>
        </w:rPr>
        <w:t>:</w:t>
      </w:r>
      <w:r>
        <w:t xml:space="preserve"> Requirements applicability for optional UE </w:t>
      </w:r>
      <w:r>
        <w:rPr>
          <w:lang w:eastAsia="zh-CN"/>
        </w:rPr>
        <w:t>features</w:t>
      </w: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080"/>
        <w:gridCol w:w="949"/>
        <w:gridCol w:w="2560"/>
        <w:gridCol w:w="8"/>
        <w:gridCol w:w="1903"/>
        <w:gridCol w:w="7"/>
        <w:tblGridChange w:id="3">
          <w:tblGrid>
            <w:gridCol w:w="2850"/>
            <w:gridCol w:w="1080"/>
            <w:gridCol w:w="949"/>
            <w:gridCol w:w="2560"/>
            <w:gridCol w:w="8"/>
            <w:gridCol w:w="1903"/>
            <w:gridCol w:w="7"/>
          </w:tblGrid>
        </w:tblGridChange>
      </w:tblGrid>
      <w:tr w:rsidR="001E4985" w14:paraId="30C6426D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001E" w14:textId="77777777" w:rsidR="001E4985" w:rsidRDefault="001E498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UE feature/capability [14]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5FDA" w14:textId="77777777" w:rsidR="001E4985" w:rsidRDefault="001E498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type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300C" w14:textId="77777777" w:rsidR="001E4985" w:rsidRDefault="001E498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list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0DF5" w14:textId="77777777" w:rsidR="001E4985" w:rsidRDefault="001E498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Applicability notes</w:t>
            </w:r>
          </w:p>
        </w:tc>
      </w:tr>
      <w:tr w:rsidR="001E4985" w14:paraId="5138975B" w14:textId="77777777" w:rsidTr="001E4985">
        <w:trPr>
          <w:gridAfter w:val="1"/>
          <w:wAfter w:w="4" w:type="pct"/>
          <w:trHeight w:val="15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EF21F2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SU-MIMO Interference Mitigation advanced receiver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0C4B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68BE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3684" w14:textId="77777777" w:rsidR="001E4985" w:rsidRDefault="001E498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Clause 5.2.2.1.1 (Test 3-1)</w:t>
            </w:r>
          </w:p>
          <w:p w14:paraId="2C6D123D" w14:textId="77777777" w:rsidR="001E4985" w:rsidRDefault="001E498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  <w:p w14:paraId="6F616F0C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5.2.3.1.1 (Test 5-1)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EE04BE" w14:textId="77777777" w:rsidR="001E4985" w:rsidRDefault="001E4985">
            <w:pPr>
              <w:pStyle w:val="TAL"/>
              <w:rPr>
                <w:lang w:val="en-US" w:eastAsia="zh-CN"/>
              </w:rPr>
            </w:pPr>
          </w:p>
        </w:tc>
      </w:tr>
      <w:tr w:rsidR="001E4985" w14:paraId="6D3077DE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6FF4" w14:textId="77777777" w:rsidR="001E4985" w:rsidRDefault="001E4985">
            <w:pPr>
              <w:pStyle w:val="TAL"/>
              <w:rPr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9AB7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255D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4B2F" w14:textId="77777777" w:rsidR="001E4985" w:rsidRDefault="001E498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Clause 5.2.2.2.1 (Test 3-1)</w:t>
            </w:r>
          </w:p>
          <w:p w14:paraId="3E5D2137" w14:textId="77777777" w:rsidR="001E4985" w:rsidRDefault="001E498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  <w:p w14:paraId="15D01E57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5.2.3.2.1 (Test 5-1)</w:t>
            </w:r>
          </w:p>
        </w:tc>
        <w:tc>
          <w:tcPr>
            <w:tcW w:w="10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9D89" w14:textId="77777777" w:rsidR="001E4985" w:rsidRDefault="001E4985">
            <w:pPr>
              <w:pStyle w:val="TAL"/>
              <w:rPr>
                <w:lang w:val="en-US" w:eastAsia="zh-CN"/>
              </w:rPr>
            </w:pPr>
          </w:p>
        </w:tc>
      </w:tr>
      <w:tr w:rsidR="001E4985" w14:paraId="036355D1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737D73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Alternative additional DMRS position for co-existence with LTE CRS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additionalDMRS</w:t>
            </w:r>
            <w:proofErr w:type="spellEnd"/>
            <w:r>
              <w:rPr>
                <w:i/>
              </w:rPr>
              <w:t>-DL-Alt)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A415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847C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4E22" w14:textId="77777777" w:rsidR="001E4985" w:rsidRDefault="001E498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Clause 5.2.2.1.4 (Test 1-2)</w:t>
            </w:r>
          </w:p>
          <w:p w14:paraId="13C833F7" w14:textId="77777777" w:rsidR="001E4985" w:rsidRDefault="001E498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  <w:p w14:paraId="027E3465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5.2.3.1.4 (Test 1-2)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B9DE" w14:textId="77777777" w:rsidR="001E4985" w:rsidRDefault="001E4985">
            <w:pPr>
              <w:pStyle w:val="TAL"/>
              <w:rPr>
                <w:lang w:val="en-US" w:eastAsia="zh-CN"/>
              </w:rPr>
            </w:pPr>
          </w:p>
        </w:tc>
      </w:tr>
      <w:tr w:rsidR="001E4985" w14:paraId="0F291834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E714" w14:textId="77777777" w:rsidR="001E4985" w:rsidRDefault="001E4985">
            <w:pPr>
              <w:pStyle w:val="TAL"/>
              <w:rPr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ADEC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37C3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0597" w14:textId="77777777" w:rsidR="001E4985" w:rsidRDefault="001E498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Clause 5.2.2.2.4 (Test 1-2)</w:t>
            </w:r>
          </w:p>
          <w:p w14:paraId="24E02BDA" w14:textId="77777777" w:rsidR="001E4985" w:rsidRDefault="001E498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</w:p>
          <w:p w14:paraId="46FF144D" w14:textId="77777777" w:rsidR="001E4985" w:rsidRDefault="001E498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Clause 5.2.3.2.4 (Test 1-2)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B11A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37551D2B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29A1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t xml:space="preserve">Basic DL NR-NR CA operation </w:t>
            </w:r>
            <w:r>
              <w:rPr>
                <w:lang w:val="en-US" w:eastAsia="zh-CN"/>
              </w:rPr>
              <w:t>(</w:t>
            </w:r>
            <w:proofErr w:type="spellStart"/>
            <w:r>
              <w:rPr>
                <w:i/>
                <w:lang w:val="en-US" w:eastAsia="zh-CN"/>
              </w:rPr>
              <w:t>supportedBandCombinationList</w:t>
            </w:r>
            <w:proofErr w:type="spellEnd"/>
            <w:r>
              <w:rPr>
                <w:lang w:val="en-US"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DBCF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NR 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5144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SDR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78F8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5.5A.1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7EB5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1)Up to 16 DL carriers</w:t>
            </w:r>
          </w:p>
          <w:p w14:paraId="00A0E3F0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2)Same numerology across carrier for data/control channel at a given time</w:t>
            </w:r>
          </w:p>
        </w:tc>
      </w:tr>
      <w:tr w:rsidR="001E4985" w14:paraId="32B75C1A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4CD030" w14:textId="77777777" w:rsidR="001E4985" w:rsidRDefault="001E4985">
            <w:pPr>
              <w:pStyle w:val="TAL"/>
            </w:pPr>
            <w:r>
              <w:t>Enhanced demodulation processing for HST-SFN joint transmission scheme with velocity up to 500km/h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B760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B3F7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FF9E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5.2.2.1.</w:t>
            </w:r>
            <w:r>
              <w:rPr>
                <w:rFonts w:eastAsia="SimSun"/>
                <w:lang w:val="ru-RU" w:eastAsia="zh-CN"/>
              </w:rPr>
              <w:t>9</w:t>
            </w:r>
            <w:r>
              <w:rPr>
                <w:rFonts w:eastAsia="SimSun"/>
                <w:lang w:val="en-US" w:eastAsia="zh-CN"/>
              </w:rPr>
              <w:t xml:space="preserve"> (Test 1-1)</w:t>
            </w:r>
          </w:p>
          <w:p w14:paraId="28153807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</w:p>
          <w:p w14:paraId="51132009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</w:t>
            </w:r>
            <w:r>
              <w:rPr>
                <w:rFonts w:eastAsia="SimSun"/>
                <w:lang w:val="ru-RU" w:eastAsia="zh-CN"/>
              </w:rPr>
              <w:t>9</w:t>
            </w:r>
            <w:r>
              <w:rPr>
                <w:rFonts w:eastAsia="SimSun"/>
                <w:lang w:val="en-US" w:eastAsia="zh-CN"/>
              </w:rPr>
              <w:t xml:space="preserve"> (Test 1-1)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0DBA6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79258FD7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2165" w14:textId="77777777" w:rsidR="001E4985" w:rsidRDefault="001E4985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F243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D49F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C144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5.2.2.2.</w:t>
            </w:r>
            <w:r>
              <w:rPr>
                <w:rFonts w:eastAsia="SimSun"/>
                <w:lang w:val="ru-RU" w:eastAsia="zh-CN"/>
              </w:rPr>
              <w:t>9</w:t>
            </w:r>
            <w:r>
              <w:rPr>
                <w:rFonts w:eastAsia="SimSun"/>
                <w:lang w:val="en-US" w:eastAsia="zh-CN"/>
              </w:rPr>
              <w:t xml:space="preserve"> (Test 1-1)</w:t>
            </w:r>
          </w:p>
          <w:p w14:paraId="13F7F797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</w:p>
          <w:p w14:paraId="2AE223F1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</w:t>
            </w:r>
            <w:r>
              <w:rPr>
                <w:rFonts w:eastAsia="SimSun"/>
                <w:lang w:val="ru-RU" w:eastAsia="zh-CN"/>
              </w:rPr>
              <w:t>9</w:t>
            </w:r>
            <w:r>
              <w:rPr>
                <w:rFonts w:eastAsia="SimSun"/>
                <w:lang w:val="en-US" w:eastAsia="zh-CN"/>
              </w:rPr>
              <w:t xml:space="preserve"> (Test 1-1)</w:t>
            </w:r>
          </w:p>
        </w:tc>
        <w:tc>
          <w:tcPr>
            <w:tcW w:w="10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94FD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3A2AFA5C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0C1475" w14:textId="77777777" w:rsidR="001E4985" w:rsidRDefault="001E4985">
            <w:pPr>
              <w:pStyle w:val="TAL"/>
            </w:pPr>
            <w:r>
              <w:rPr>
                <w:rFonts w:cs="Arial"/>
                <w:szCs w:val="18"/>
              </w:rPr>
              <w:t xml:space="preserve">Alternative 64QAM MCS table for </w:t>
            </w:r>
            <w:proofErr w:type="spellStart"/>
            <w:r>
              <w:rPr>
                <w:rFonts w:cs="Arial"/>
                <w:szCs w:val="18"/>
              </w:rPr>
              <w:t>PDSCH</w:t>
            </w:r>
            <w:r>
              <w:rPr>
                <w:lang w:eastAsia="zh-CN"/>
              </w:rPr>
              <w:t>N</w:t>
            </w:r>
            <w:r>
              <w:t>ew</w:t>
            </w:r>
            <w:proofErr w:type="spellEnd"/>
            <w:r>
              <w:t xml:space="preserve"> 64QAM MCS table for PDSCH (</w:t>
            </w:r>
            <w:r>
              <w:rPr>
                <w:i/>
              </w:rPr>
              <w:t>dl-64QAM-MCS-TableAlt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8EF7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77FD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1215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5.2.2.1.5</w:t>
            </w:r>
          </w:p>
          <w:p w14:paraId="2B087C0F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5.2.3.1.5</w:t>
            </w:r>
          </w:p>
          <w:p w14:paraId="7F8C0969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  <w:r>
              <w:rPr>
                <w:lang w:val="en-US" w:eastAsia="zh-CN"/>
              </w:rPr>
              <w:t>Clause 5.2.2.1.6</w:t>
            </w:r>
          </w:p>
          <w:p w14:paraId="3A5209AA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Clause 5.2.3.1.6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4996CC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68FA63F8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64C7" w14:textId="77777777" w:rsidR="001E4985" w:rsidRDefault="001E4985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F976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1588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F14E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5.2.2.2.5</w:t>
            </w:r>
          </w:p>
          <w:p w14:paraId="6DCBEA37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5.2.3.2.5</w:t>
            </w:r>
          </w:p>
          <w:p w14:paraId="42E5389D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  <w:r>
              <w:rPr>
                <w:lang w:val="en-US" w:eastAsia="zh-CN"/>
              </w:rPr>
              <w:t>Clause 5.2.2.2.6</w:t>
            </w:r>
          </w:p>
          <w:p w14:paraId="6EB9C9F5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Clause 5.2.3.2.6</w:t>
            </w:r>
          </w:p>
        </w:tc>
        <w:tc>
          <w:tcPr>
            <w:tcW w:w="10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9D8F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0414105F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DA05F2" w14:textId="77777777" w:rsidR="001E4985" w:rsidRDefault="001E4985">
            <w:pPr>
              <w:pStyle w:val="TAL"/>
            </w:pPr>
            <w:r>
              <w:t>CQI table with target BLER of 10^-5</w:t>
            </w:r>
            <w:r>
              <w:rPr>
                <w:rFonts w:eastAsia="SimSun"/>
                <w:lang w:val="en-US" w:eastAsia="zh-CN"/>
              </w:rPr>
              <w:t xml:space="preserve">New CQI table </w:t>
            </w:r>
            <w:r>
              <w:rPr>
                <w:rFonts w:eastAsia="SimSun"/>
                <w:lang w:eastAsia="zh-CN"/>
              </w:rPr>
              <w:t>(</w:t>
            </w:r>
            <w:proofErr w:type="spellStart"/>
            <w:r>
              <w:rPr>
                <w:rFonts w:eastAsia="SimSun"/>
                <w:lang w:eastAsia="zh-CN"/>
              </w:rPr>
              <w:t>cqi-TableAlt</w:t>
            </w:r>
            <w:proofErr w:type="spellEnd"/>
            <w:r>
              <w:rPr>
                <w:rFonts w:eastAsia="SimSun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017D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D374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E814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5.2.2.1.5</w:t>
            </w:r>
          </w:p>
          <w:p w14:paraId="79FC000F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5.2.3.1.5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B3383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3AB7F621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AF95" w14:textId="77777777" w:rsidR="001E4985" w:rsidRDefault="001E4985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9AE7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7D77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0723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5.2.2.2.5</w:t>
            </w:r>
          </w:p>
          <w:p w14:paraId="04BB9971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5.2.3.2.5</w:t>
            </w:r>
          </w:p>
        </w:tc>
        <w:tc>
          <w:tcPr>
            <w:tcW w:w="10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41B8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4D8AACD5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6A1200" w14:textId="77777777" w:rsidR="001E4985" w:rsidRDefault="001E4985">
            <w:pPr>
              <w:pStyle w:val="TAL"/>
            </w:pPr>
            <w:r>
              <w:rPr>
                <w:lang w:eastAsia="zh-CN"/>
              </w:rPr>
              <w:t xml:space="preserve">PDSCH repetitions over multiple slots </w:t>
            </w:r>
            <w:r>
              <w:rPr>
                <w:i/>
                <w:lang w:eastAsia="zh-CN"/>
              </w:rPr>
              <w:t>(</w:t>
            </w:r>
            <w:proofErr w:type="spellStart"/>
            <w:r>
              <w:rPr>
                <w:i/>
                <w:lang w:eastAsia="zh-CN"/>
              </w:rPr>
              <w:t>pdsch-RepetitionMultiSlots</w:t>
            </w:r>
            <w:proofErr w:type="spellEnd"/>
            <w:r>
              <w:rPr>
                <w:i/>
                <w:lang w:eastAsia="zh-CN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4D1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5F19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0C43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5.2.2.1.6</w:t>
            </w:r>
          </w:p>
          <w:p w14:paraId="14893970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5.2.3.1.6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D4205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3589B873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3A53" w14:textId="77777777" w:rsidR="001E4985" w:rsidRDefault="001E4985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5EEA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0BE6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6F09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5.2.2.2.6</w:t>
            </w:r>
          </w:p>
          <w:p w14:paraId="7C1EAF77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5.2.3.2.6</w:t>
            </w:r>
          </w:p>
        </w:tc>
        <w:tc>
          <w:tcPr>
            <w:tcW w:w="10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6A88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3C251111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75F3D5" w14:textId="77777777" w:rsidR="001E4985" w:rsidRDefault="001E4985">
            <w:pPr>
              <w:pStyle w:val="TAL"/>
            </w:pPr>
            <w:r>
              <w:t xml:space="preserve">UE PDSCH processing capability #2 </w:t>
            </w:r>
            <w:r>
              <w:rPr>
                <w:i/>
              </w:rPr>
              <w:t>(</w:t>
            </w:r>
            <w:r>
              <w:rPr>
                <w:i/>
                <w:iCs/>
              </w:rPr>
              <w:t>pdsch-ProcessingType2</w:t>
            </w:r>
            <w:r>
              <w:rPr>
                <w:i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2D55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18EE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3076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5.2.2.1.7</w:t>
            </w:r>
          </w:p>
          <w:p w14:paraId="0964FC15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5.2.3.1.7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27639C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5519DC0F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9842" w14:textId="77777777" w:rsidR="001E4985" w:rsidRDefault="001E4985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2012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5BBB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0540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5.2.2.2.7</w:t>
            </w:r>
          </w:p>
          <w:p w14:paraId="34074CE1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5.2.3.2.7</w:t>
            </w:r>
          </w:p>
        </w:tc>
        <w:tc>
          <w:tcPr>
            <w:tcW w:w="10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2B7B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30242C2A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1C0523" w14:textId="77777777" w:rsidR="001E4985" w:rsidRDefault="001E4985">
            <w:pPr>
              <w:pStyle w:val="TAL"/>
            </w:pPr>
            <w:r>
              <w:rPr>
                <w:lang w:eastAsia="zh-CN"/>
              </w:rPr>
              <w:t xml:space="preserve">Pre-emption indication for DL </w:t>
            </w:r>
            <w:r>
              <w:rPr>
                <w:i/>
                <w:lang w:eastAsia="zh-CN"/>
              </w:rPr>
              <w:t>(pre-</w:t>
            </w:r>
            <w:proofErr w:type="spellStart"/>
            <w:r>
              <w:rPr>
                <w:i/>
                <w:lang w:eastAsia="zh-CN"/>
              </w:rPr>
              <w:t>EmptIndication</w:t>
            </w:r>
            <w:proofErr w:type="spellEnd"/>
            <w:r>
              <w:rPr>
                <w:i/>
                <w:lang w:eastAsia="zh-CN"/>
              </w:rPr>
              <w:t>-DL)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F9D0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8231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85A4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5.2.2.1.8</w:t>
            </w:r>
          </w:p>
          <w:p w14:paraId="4A53B760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5.2.3.1.8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AEACB4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5FD97979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18A0" w14:textId="77777777" w:rsidR="001E4985" w:rsidRDefault="001E4985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BC5F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40EF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E20B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5.2.2.2.8</w:t>
            </w:r>
          </w:p>
          <w:p w14:paraId="0196BC4E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5.2.3.2.8</w:t>
            </w:r>
          </w:p>
        </w:tc>
        <w:tc>
          <w:tcPr>
            <w:tcW w:w="10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BD01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7B252BD0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FF72" w14:textId="77777777" w:rsidR="001E4985" w:rsidRDefault="001E4985">
            <w:pPr>
              <w:pStyle w:val="TAL"/>
            </w:pPr>
            <w:r>
              <w:t>Single DCI based SDM transmission for multi-</w:t>
            </w:r>
            <w:proofErr w:type="spellStart"/>
            <w:r>
              <w:t>TRxP</w:t>
            </w:r>
            <w:proofErr w:type="spellEnd"/>
            <w:r>
              <w:t xml:space="preserve"> (singleDCI-SDM-scheme-r16)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8A8A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869C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C42D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5.2.2.1.11</w:t>
            </w:r>
          </w:p>
          <w:p w14:paraId="3C1A99FC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5.2.3.1.11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35C1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420BE767" w14:textId="77777777" w:rsidTr="001E4985">
        <w:trPr>
          <w:gridAfter w:val="1"/>
          <w:wAfter w:w="4" w:type="pct"/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D0AF" w14:textId="77777777" w:rsidR="001E4985" w:rsidRDefault="001E498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A8CF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E1DF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E53A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5.2.2.2.11</w:t>
            </w:r>
          </w:p>
          <w:p w14:paraId="68B7CB44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5.2.3.2.11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F0CD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7756AB36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28DE" w14:textId="77777777" w:rsidR="001E4985" w:rsidRDefault="001E4985">
            <w:pPr>
              <w:pStyle w:val="TAL"/>
            </w:pPr>
            <w:r>
              <w:t>Multi DCI based multi-</w:t>
            </w:r>
            <w:proofErr w:type="spellStart"/>
            <w:r>
              <w:t>TRxP</w:t>
            </w:r>
            <w:proofErr w:type="spellEnd"/>
            <w:r>
              <w:t xml:space="preserve"> support (multiDCI-MultiTRP-r16)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AD4F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6F4F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3212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5.2.2.1.12</w:t>
            </w:r>
          </w:p>
          <w:p w14:paraId="124EA67F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5.2.3.1.12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1453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243D680E" w14:textId="77777777" w:rsidTr="001E4985">
        <w:trPr>
          <w:gridAfter w:val="1"/>
          <w:wAfter w:w="4" w:type="pct"/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2895" w14:textId="77777777" w:rsidR="001E4985" w:rsidRDefault="001E498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C09B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EA67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4110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5.2.2.2.12</w:t>
            </w:r>
          </w:p>
          <w:p w14:paraId="3F1F063D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5.2.3.2.12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1CB7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68DE51AA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B72D" w14:textId="77777777" w:rsidR="001E4985" w:rsidRDefault="001E4985">
            <w:pPr>
              <w:pStyle w:val="TAL"/>
            </w:pPr>
            <w:r>
              <w:lastRenderedPageBreak/>
              <w:t>Single DCI based FDM Scheme-A for multi-</w:t>
            </w:r>
            <w:proofErr w:type="spellStart"/>
            <w:r>
              <w:t>TRxP</w:t>
            </w:r>
            <w:proofErr w:type="spellEnd"/>
            <w:r>
              <w:t>(supportFDM-SchemeA-r16)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2E3D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9B6C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6018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5.2.2.1.13</w:t>
            </w:r>
          </w:p>
          <w:p w14:paraId="513534BC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5.2.3.1.13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D19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51F7A41F" w14:textId="77777777" w:rsidTr="001E4985">
        <w:trPr>
          <w:gridAfter w:val="1"/>
          <w:wAfter w:w="4" w:type="pct"/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DFB2" w14:textId="77777777" w:rsidR="001E4985" w:rsidRDefault="001E498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750D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2ED8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D402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5.2.2.2.13</w:t>
            </w:r>
          </w:p>
          <w:p w14:paraId="6C872BC3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5.2.3.2.13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CC48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4B4116AC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1B6B" w14:textId="77777777" w:rsidR="001E4985" w:rsidRDefault="001E4985">
            <w:pPr>
              <w:pStyle w:val="TAL"/>
            </w:pPr>
            <w:r>
              <w:t>Single DCI based inter-slot TDM for multi-</w:t>
            </w:r>
            <w:proofErr w:type="spellStart"/>
            <w:r>
              <w:t>TRxP</w:t>
            </w:r>
            <w:proofErr w:type="spellEnd"/>
            <w:r>
              <w:t xml:space="preserve"> (supportInter-slotTDM-r16)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AFC4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A826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B19D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5.2.2.1.14</w:t>
            </w:r>
          </w:p>
          <w:p w14:paraId="3A70BEE2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5.2.3.1.14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BED8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5BA3366F" w14:textId="77777777" w:rsidTr="001E4985">
        <w:trPr>
          <w:gridAfter w:val="1"/>
          <w:wAfter w:w="4" w:type="pct"/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92C9" w14:textId="77777777" w:rsidR="001E4985" w:rsidRDefault="001E498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FBBE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6FE2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EBFE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5.2.2.2.14</w:t>
            </w:r>
          </w:p>
          <w:p w14:paraId="3FE666A2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5.2.3.2.14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3C55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</w:p>
        </w:tc>
      </w:tr>
      <w:tr w:rsidR="001E4985" w14:paraId="549DD8F2" w14:textId="77777777" w:rsidTr="001E4985">
        <w:trPr>
          <w:trHeight w:val="58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2AF3" w14:textId="77777777" w:rsidR="001E4985" w:rsidRDefault="001E4985">
            <w:pPr>
              <w:pStyle w:val="TAL"/>
            </w:pPr>
            <w:r>
              <w:rPr>
                <w:lang w:val="en-US" w:eastAsia="zh-CN"/>
              </w:rPr>
              <w:t>Maximum number of TCI states in Single-DCI based inter-slot TDM (maxNumberTCI-states-r16)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71F7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C15C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PDSCH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BBD7" w14:textId="77777777" w:rsidR="001E4985" w:rsidRDefault="001E4985">
            <w:pPr>
              <w:pStyle w:val="TAL"/>
              <w:rPr>
                <w:rFonts w:eastAsia="Times New Roman"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Clause 5.2.2.1.14</w:t>
            </w:r>
          </w:p>
          <w:p w14:paraId="5D1903A4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Clause 5.2.3.1.14</w:t>
            </w:r>
          </w:p>
        </w:tc>
        <w:tc>
          <w:tcPr>
            <w:tcW w:w="10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90EF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  <w:r>
              <w:rPr>
                <w:lang w:val="en-US" w:eastAsia="zh-CN"/>
              </w:rPr>
              <w:t>The requirements apply only when maxNumberTCI-states-r16 = 2.</w:t>
            </w:r>
          </w:p>
        </w:tc>
      </w:tr>
      <w:tr w:rsidR="001E4985" w14:paraId="28B23C08" w14:textId="77777777" w:rsidTr="001E4985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97A0" w14:textId="77777777" w:rsidR="001E4985" w:rsidRDefault="001E498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BB8D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F5AD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PDSCH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C571" w14:textId="77777777" w:rsidR="001E4985" w:rsidRDefault="001E4985">
            <w:pPr>
              <w:keepNext/>
              <w:keepLines/>
              <w:spacing w:after="0"/>
              <w:rPr>
                <w:rFonts w:eastAsia="Times New Roman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Clause 5.2.2.2.14</w:t>
            </w:r>
          </w:p>
          <w:p w14:paraId="7D7C407C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Clause 5.2.3.2.14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DD58" w14:textId="77777777" w:rsidR="001E4985" w:rsidRDefault="001E4985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1E4985" w14:paraId="596EFF60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C82F" w14:textId="77777777" w:rsidR="001E4985" w:rsidRDefault="001E4985">
            <w:pPr>
              <w:pStyle w:val="TAL"/>
              <w:rPr>
                <w:rFonts w:eastAsia="Times New Roman"/>
                <w:lang w:val="fr-FR"/>
              </w:rPr>
            </w:pPr>
            <w:r>
              <w:rPr>
                <w:lang w:val="fr-FR"/>
              </w:rPr>
              <w:t>DRX Adaptation (</w:t>
            </w:r>
            <w:r>
              <w:rPr>
                <w:i/>
                <w:lang w:val="fr-FR"/>
              </w:rPr>
              <w:t>drx-Adaptation</w:t>
            </w:r>
            <w:r>
              <w:rPr>
                <w:i/>
                <w:lang w:val="fr-FR" w:eastAsia="zh-CN"/>
              </w:rPr>
              <w:t>-r16</w:t>
            </w:r>
            <w:r>
              <w:rPr>
                <w:lang w:val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A5A4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5400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PDCCH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7284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Clause 5.3.2.1.3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2F28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  <w:r>
              <w:rPr>
                <w:lang w:val="en-US" w:eastAsia="zh-CN"/>
              </w:rPr>
              <w:t>If the Test 1 in Clause 5.3.2.1.3 is passed, the test coverage can be considered fulfilled without executing Test 3 in clause 5.3.2.1.1.</w:t>
            </w:r>
          </w:p>
        </w:tc>
      </w:tr>
      <w:tr w:rsidR="001E4985" w14:paraId="502B07A7" w14:textId="77777777" w:rsidTr="001E4985">
        <w:trPr>
          <w:gridAfter w:val="1"/>
          <w:wAfter w:w="4" w:type="pct"/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EAA8" w14:textId="77777777" w:rsidR="001E4985" w:rsidRDefault="001E4985">
            <w:pPr>
              <w:spacing w:after="0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EE45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B299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PDCCH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4FDB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Clause 5.3.2.2.3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47D8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  <w:r>
              <w:rPr>
                <w:lang w:val="en-US" w:eastAsia="zh-CN"/>
              </w:rPr>
              <w:t>If the Test 1 in Clause 5.3.2.2.3 is passed, the test coverage can be considered fulfilled without executing Test 2 in clause 5.3.2.2.1.</w:t>
            </w:r>
          </w:p>
        </w:tc>
      </w:tr>
      <w:tr w:rsidR="001E4985" w14:paraId="017513EC" w14:textId="77777777" w:rsidTr="001E4985">
        <w:trPr>
          <w:gridAfter w:val="1"/>
          <w:wAfter w:w="4" w:type="pct"/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77DF" w14:textId="77777777" w:rsidR="001E4985" w:rsidRDefault="001E4985">
            <w:pPr>
              <w:spacing w:after="0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7690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2FE8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PDCCH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9698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Clause 5.3.3.1.3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31B7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  <w:r>
              <w:rPr>
                <w:lang w:val="en-US" w:eastAsia="zh-CN"/>
              </w:rPr>
              <w:t>If the Test 1 in Clause 5.3.3.1.3 is passed, the test coverage can be considered fulfilled without executing Test 3 in clause 5.3.3.1.1.</w:t>
            </w:r>
          </w:p>
        </w:tc>
      </w:tr>
      <w:tr w:rsidR="001E4985" w14:paraId="1EB7DFB2" w14:textId="77777777" w:rsidTr="001E4985">
        <w:trPr>
          <w:gridAfter w:val="1"/>
          <w:wAfter w:w="4" w:type="pct"/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016E" w14:textId="77777777" w:rsidR="001E4985" w:rsidRDefault="001E4985">
            <w:pPr>
              <w:spacing w:after="0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9162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3952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PDCCH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DBC6" w14:textId="77777777" w:rsidR="001E4985" w:rsidRDefault="001E4985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>Clause 5.3.3.2.3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24BC" w14:textId="77777777" w:rsidR="001E4985" w:rsidRDefault="001E4985">
            <w:pPr>
              <w:pStyle w:val="TAL"/>
              <w:rPr>
                <w:rFonts w:eastAsia="Times New Roman"/>
                <w:lang w:val="en-US" w:eastAsia="zh-CN"/>
              </w:rPr>
            </w:pPr>
            <w:r>
              <w:rPr>
                <w:lang w:val="en-US" w:eastAsia="zh-CN"/>
              </w:rPr>
              <w:t>If the Test 1 in Clause 5.3.3.2.3 is passed, the test coverage can be considered fulfilled without executing Test 2 in clause 5.3.3.2.1.</w:t>
            </w:r>
          </w:p>
        </w:tc>
      </w:tr>
      <w:tr w:rsidR="001E4985" w14:paraId="15F94488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6744" w14:textId="77777777" w:rsidR="001E4985" w:rsidRDefault="001E4985">
            <w:pPr>
              <w:pStyle w:val="TAL"/>
            </w:pPr>
            <w:r>
              <w:rPr>
                <w:lang w:eastAsia="ja-JP"/>
              </w:rPr>
              <w:lastRenderedPageBreak/>
              <w:t>Validating P/SP-CSI-RS reception (</w:t>
            </w:r>
            <w:r>
              <w:rPr>
                <w:i/>
                <w:lang w:eastAsia="ja-JP"/>
              </w:rPr>
              <w:t>periodicAndSemi-PersistentCSI-RS-r16</w:t>
            </w:r>
            <w:r>
              <w:rPr>
                <w:lang w:eastAsia="ja-JP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5507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9F4B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176" w14:textId="77777777" w:rsidR="001E4985" w:rsidRDefault="001E498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Clause 5.2.2.2.15</w:t>
            </w:r>
          </w:p>
          <w:p w14:paraId="09702751" w14:textId="77777777" w:rsidR="001E4985" w:rsidRDefault="001E498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Clause 5.2.3.2.15</w:t>
            </w:r>
          </w:p>
          <w:p w14:paraId="2EA11409" w14:textId="77777777" w:rsidR="001E4985" w:rsidRDefault="001E498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Clause 5.2A.2.3</w:t>
            </w:r>
          </w:p>
          <w:p w14:paraId="748A6D4A" w14:textId="77777777" w:rsidR="001E4985" w:rsidRDefault="001E498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eastAsia="ja-JP"/>
              </w:rPr>
              <w:t>Clause 5.2A.3.3</w:t>
            </w:r>
          </w:p>
          <w:p w14:paraId="7D8FAFC8" w14:textId="77777777" w:rsidR="001E4985" w:rsidRDefault="001E4985">
            <w:pPr>
              <w:pStyle w:val="TAL"/>
              <w:rPr>
                <w:lang w:val="en-US" w:eastAsia="zh-CN"/>
              </w:rPr>
            </w:pP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8E42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The requirements apply only in case tested UE supporting operations in shared spectrum access and validation of P/SP-CSI-RS reception based on DCI</w:t>
            </w:r>
          </w:p>
        </w:tc>
      </w:tr>
      <w:tr w:rsidR="001E4985" w14:paraId="2943C03D" w14:textId="77777777" w:rsidTr="001E4985">
        <w:trPr>
          <w:gridAfter w:val="1"/>
          <w:wAfter w:w="4" w:type="pct"/>
          <w:trHeight w:val="5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E4FC" w14:textId="77777777" w:rsidR="001E4985" w:rsidRDefault="001E4985">
            <w:pPr>
              <w:pStyle w:val="TAL"/>
            </w:pPr>
            <w:r>
              <w:rPr>
                <w:rFonts w:cs="Arial"/>
                <w:szCs w:val="18"/>
                <w:lang w:eastAsia="ja-JP"/>
              </w:rPr>
              <w:t>Supported UL channels for dynamic channel access mode (</w:t>
            </w:r>
            <w:r>
              <w:rPr>
                <w:rFonts w:cs="Arial"/>
                <w:i/>
                <w:iCs/>
                <w:szCs w:val="18"/>
                <w:lang w:eastAsia="ja-JP"/>
              </w:rPr>
              <w:t>ul-DynamicChAccess-r16</w:t>
            </w:r>
            <w:r>
              <w:rPr>
                <w:rFonts w:cs="Arial"/>
                <w:szCs w:val="18"/>
                <w:lang w:eastAsia="ja-JP"/>
              </w:rPr>
              <w:t>) or UL channel access for semi-static channel access mode (ul-Semi-StaticChAccess-r16) or both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4746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rFonts w:cs="Arial"/>
                <w:szCs w:val="18"/>
                <w:lang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3D51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rFonts w:cs="Arial"/>
                <w:szCs w:val="18"/>
                <w:lang w:eastAsia="ja-JP"/>
              </w:rPr>
              <w:t>PDSCH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340E" w14:textId="77777777" w:rsidR="001E4985" w:rsidRDefault="001E498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Clause 5.2.2.2.15</w:t>
            </w:r>
          </w:p>
          <w:p w14:paraId="264CB895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5.2.3.2.15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E825" w14:textId="77777777" w:rsidR="001E4985" w:rsidRDefault="001E4985">
            <w:pPr>
              <w:pStyle w:val="TAL"/>
              <w:rPr>
                <w:lang w:val="en-US" w:eastAsia="zh-CN"/>
              </w:rPr>
            </w:pPr>
            <w:r>
              <w:rPr>
                <w:rFonts w:cs="Arial"/>
                <w:szCs w:val="18"/>
                <w:lang w:eastAsia="ja-JP"/>
              </w:rPr>
              <w:t>The requirements apply only in case tested UE supports one of UL channels for dynamic channel access mode and UL channel access for semi-static channel access mode</w:t>
            </w:r>
          </w:p>
        </w:tc>
      </w:tr>
      <w:tr w:rsidR="00F7527F" w14:paraId="431A7CB2" w14:textId="77777777" w:rsidTr="0075364A">
        <w:trPr>
          <w:gridAfter w:val="1"/>
          <w:wAfter w:w="4" w:type="pct"/>
          <w:trHeight w:val="58"/>
          <w:ins w:id="4" w:author="Jiakai Shi" w:date="2022-05-20T14:09:00Z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057C46" w14:textId="77777777" w:rsidR="00F7527F" w:rsidRPr="0082524D" w:rsidRDefault="00F7527F">
            <w:pPr>
              <w:pStyle w:val="TAL"/>
              <w:rPr>
                <w:ins w:id="5" w:author="Jiakai Shi" w:date="2022-05-20T14:09:00Z"/>
                <w:rFonts w:cs="Arial"/>
                <w:szCs w:val="18"/>
                <w:lang w:eastAsia="ja-JP"/>
              </w:rPr>
            </w:pPr>
            <w:ins w:id="6" w:author="Jiakai Shi" w:date="2022-05-20T14:09:00Z">
              <w:r w:rsidRPr="0082524D">
                <w:rPr>
                  <w:rFonts w:cs="Arial"/>
                  <w:szCs w:val="18"/>
                  <w:lang w:eastAsia="ja-JP"/>
                </w:rPr>
                <w:t xml:space="preserve">Support of </w:t>
              </w:r>
              <w:proofErr w:type="spellStart"/>
              <w:r w:rsidRPr="0082524D">
                <w:rPr>
                  <w:rFonts w:cs="Arial"/>
                  <w:szCs w:val="18"/>
                  <w:lang w:eastAsia="ja-JP"/>
                </w:rPr>
                <w:t>neighboring</w:t>
              </w:r>
              <w:proofErr w:type="spellEnd"/>
              <w:r w:rsidRPr="0082524D">
                <w:rPr>
                  <w:rFonts w:cs="Arial"/>
                  <w:szCs w:val="18"/>
                  <w:lang w:eastAsia="ja-JP"/>
                </w:rPr>
                <w:t xml:space="preserve"> LTE cell CRS-IM in DSS scenario with NR 15 kHz SCS ([Capability #1])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660C" w14:textId="77777777" w:rsidR="00F7527F" w:rsidRPr="0082524D" w:rsidRDefault="00F7527F">
            <w:pPr>
              <w:pStyle w:val="TAL"/>
              <w:rPr>
                <w:ins w:id="7" w:author="Jiakai Shi" w:date="2022-05-20T14:09:00Z"/>
                <w:rFonts w:cs="Arial"/>
                <w:szCs w:val="18"/>
                <w:lang w:eastAsia="ja-JP"/>
              </w:rPr>
            </w:pPr>
            <w:ins w:id="8" w:author="Jiakai Shi" w:date="2022-05-20T14:09:00Z">
              <w:r w:rsidRPr="0082524D">
                <w:rPr>
                  <w:rFonts w:cs="Arial"/>
                  <w:szCs w:val="18"/>
                  <w:lang w:eastAsia="ja-JP"/>
                </w:rPr>
                <w:t>FR1 FDD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7AF4" w14:textId="77777777" w:rsidR="00F7527F" w:rsidRPr="0082524D" w:rsidRDefault="00F7527F">
            <w:pPr>
              <w:pStyle w:val="TAL"/>
              <w:rPr>
                <w:ins w:id="9" w:author="Jiakai Shi" w:date="2022-05-20T14:09:00Z"/>
                <w:rFonts w:cs="Arial"/>
                <w:szCs w:val="18"/>
                <w:lang w:eastAsia="ja-JP"/>
              </w:rPr>
            </w:pPr>
            <w:ins w:id="10" w:author="Jiakai Shi" w:date="2022-05-20T14:09:00Z">
              <w:r w:rsidRPr="0082524D">
                <w:rPr>
                  <w:rFonts w:cs="Arial"/>
                  <w:szCs w:val="18"/>
                  <w:lang w:eastAsia="ja-JP"/>
                </w:rPr>
                <w:t>PDSCH</w:t>
              </w:r>
            </w:ins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BD02" w14:textId="77777777" w:rsidR="00F7527F" w:rsidRPr="0082524D" w:rsidRDefault="00F7527F" w:rsidP="00825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1" w:author="Jiakai Shi" w:date="2022-05-20T14:09:00Z"/>
                <w:rFonts w:ascii="Arial" w:hAnsi="Arial"/>
                <w:sz w:val="18"/>
                <w:lang w:val="en-US" w:eastAsia="zh-CN"/>
              </w:rPr>
            </w:pPr>
            <w:ins w:id="12" w:author="Jiakai Shi" w:date="2022-05-20T14:09:00Z">
              <w:r w:rsidRPr="0082524D">
                <w:rPr>
                  <w:rFonts w:ascii="Arial" w:hAnsi="Arial"/>
                  <w:sz w:val="18"/>
                  <w:lang w:val="en-US" w:eastAsia="zh-CN"/>
                </w:rPr>
                <w:t>Clause 5.2.2.1.X</w:t>
              </w:r>
            </w:ins>
          </w:p>
          <w:p w14:paraId="5614B6EA" w14:textId="77777777" w:rsidR="00F7527F" w:rsidRPr="0082524D" w:rsidRDefault="00F7527F" w:rsidP="00825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3" w:author="Jiakai Shi" w:date="2022-05-20T14:09:00Z"/>
                <w:rFonts w:ascii="Arial" w:hAnsi="Arial"/>
                <w:sz w:val="18"/>
                <w:lang w:val="en-US" w:eastAsia="zh-CN"/>
              </w:rPr>
            </w:pPr>
            <w:ins w:id="14" w:author="Jiakai Shi" w:date="2022-05-20T14:09:00Z">
              <w:r w:rsidRPr="0082524D">
                <w:rPr>
                  <w:rFonts w:ascii="Arial" w:hAnsi="Arial"/>
                  <w:sz w:val="18"/>
                  <w:lang w:val="en-US" w:eastAsia="zh-CN"/>
                </w:rPr>
                <w:t>Clause 5.2.3.1.X</w:t>
              </w:r>
            </w:ins>
          </w:p>
        </w:tc>
        <w:tc>
          <w:tcPr>
            <w:tcW w:w="10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BA09E5" w14:textId="77777777" w:rsidR="00F7527F" w:rsidRPr="0082524D" w:rsidRDefault="00F7527F">
            <w:pPr>
              <w:pStyle w:val="TAL"/>
              <w:rPr>
                <w:ins w:id="15" w:author="Jiakai Shi" w:date="2022-05-20T14:09:00Z"/>
                <w:rFonts w:cs="Arial"/>
                <w:szCs w:val="18"/>
                <w:lang w:eastAsia="ja-JP"/>
              </w:rPr>
            </w:pPr>
            <w:ins w:id="16" w:author="Jiakai Shi" w:date="2022-05-20T14:09:00Z">
              <w:r w:rsidRPr="0082524D">
                <w:rPr>
                  <w:rFonts w:cs="Arial"/>
                  <w:szCs w:val="18"/>
                  <w:lang w:eastAsia="ja-JP"/>
                </w:rPr>
                <w:t xml:space="preserve">UE can support the feature on the CC(s) in a band only if the UE indicates support of </w:t>
              </w:r>
              <w:proofErr w:type="spellStart"/>
              <w:r w:rsidRPr="0082524D">
                <w:rPr>
                  <w:rFonts w:cs="Arial"/>
                  <w:szCs w:val="18"/>
                  <w:lang w:eastAsia="ja-JP"/>
                </w:rPr>
                <w:t>rateMatchingLTE</w:t>
              </w:r>
              <w:proofErr w:type="spellEnd"/>
              <w:r w:rsidRPr="0082524D">
                <w:rPr>
                  <w:rFonts w:cs="Arial"/>
                  <w:szCs w:val="18"/>
                  <w:lang w:eastAsia="ja-JP"/>
                </w:rPr>
                <w:t>-CRS on that band.</w:t>
              </w:r>
            </w:ins>
          </w:p>
        </w:tc>
      </w:tr>
      <w:tr w:rsidR="00F7527F" w14:paraId="5D06FE11" w14:textId="77777777" w:rsidTr="0075364A">
        <w:trPr>
          <w:gridAfter w:val="1"/>
          <w:wAfter w:w="4" w:type="pct"/>
          <w:trHeight w:val="58"/>
          <w:ins w:id="17" w:author="Jiakai Shi" w:date="2022-05-20T14:09:00Z"/>
        </w:trPr>
        <w:tc>
          <w:tcPr>
            <w:tcW w:w="1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7EB8" w14:textId="77777777" w:rsidR="00F7527F" w:rsidRPr="0082524D" w:rsidRDefault="00F7527F" w:rsidP="0082524D">
            <w:pPr>
              <w:pStyle w:val="TAL"/>
              <w:rPr>
                <w:ins w:id="18" w:author="Jiakai Shi" w:date="2022-05-20T14:09:00Z"/>
                <w:rFonts w:cs="Arial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52AE" w14:textId="77777777" w:rsidR="00F7527F" w:rsidRPr="0082524D" w:rsidRDefault="00F7527F">
            <w:pPr>
              <w:pStyle w:val="TAL"/>
              <w:rPr>
                <w:ins w:id="19" w:author="Jiakai Shi" w:date="2022-05-20T14:09:00Z"/>
                <w:rFonts w:cs="Arial"/>
                <w:szCs w:val="18"/>
                <w:lang w:eastAsia="ja-JP"/>
              </w:rPr>
            </w:pPr>
            <w:ins w:id="20" w:author="Jiakai Shi" w:date="2022-05-20T14:09:00Z">
              <w:r w:rsidRPr="0082524D">
                <w:rPr>
                  <w:rFonts w:cs="Arial"/>
                  <w:szCs w:val="18"/>
                  <w:lang w:eastAsia="ja-JP"/>
                </w:rPr>
                <w:t>FR1 TDD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9E06" w14:textId="77777777" w:rsidR="00F7527F" w:rsidRPr="0082524D" w:rsidRDefault="00F7527F">
            <w:pPr>
              <w:pStyle w:val="TAL"/>
              <w:rPr>
                <w:ins w:id="21" w:author="Jiakai Shi" w:date="2022-05-20T14:09:00Z"/>
                <w:rFonts w:cs="Arial"/>
                <w:szCs w:val="18"/>
                <w:lang w:eastAsia="ja-JP"/>
              </w:rPr>
            </w:pPr>
            <w:ins w:id="22" w:author="Jiakai Shi" w:date="2022-05-20T14:09:00Z">
              <w:r w:rsidRPr="0082524D">
                <w:rPr>
                  <w:rFonts w:cs="Arial"/>
                  <w:szCs w:val="18"/>
                  <w:lang w:eastAsia="ja-JP"/>
                </w:rPr>
                <w:t>PDSCH</w:t>
              </w:r>
            </w:ins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2A97" w14:textId="77777777" w:rsidR="00F7527F" w:rsidRPr="0082524D" w:rsidRDefault="00F7527F" w:rsidP="00825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23" w:author="Jiakai Shi" w:date="2022-05-20T14:09:00Z"/>
                <w:rFonts w:ascii="Arial" w:hAnsi="Arial"/>
                <w:sz w:val="18"/>
                <w:lang w:val="en-US" w:eastAsia="zh-CN"/>
              </w:rPr>
            </w:pPr>
            <w:ins w:id="24" w:author="Jiakai Shi" w:date="2022-05-20T14:09:00Z">
              <w:r w:rsidRPr="0082524D">
                <w:rPr>
                  <w:rFonts w:ascii="Arial" w:hAnsi="Arial"/>
                  <w:sz w:val="18"/>
                  <w:lang w:val="en-US" w:eastAsia="zh-CN"/>
                </w:rPr>
                <w:t>Clause 5.2.2.2.X</w:t>
              </w:r>
            </w:ins>
          </w:p>
          <w:p w14:paraId="600DB799" w14:textId="77777777" w:rsidR="00F7527F" w:rsidRPr="0082524D" w:rsidRDefault="00F7527F" w:rsidP="00825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25" w:author="Jiakai Shi" w:date="2022-05-20T14:09:00Z"/>
                <w:rFonts w:ascii="Arial" w:hAnsi="Arial"/>
                <w:sz w:val="18"/>
                <w:lang w:val="en-US" w:eastAsia="zh-CN"/>
              </w:rPr>
            </w:pPr>
            <w:ins w:id="26" w:author="Jiakai Shi" w:date="2022-05-20T14:09:00Z">
              <w:r w:rsidRPr="0082524D">
                <w:rPr>
                  <w:rFonts w:ascii="Arial" w:hAnsi="Arial"/>
                  <w:sz w:val="18"/>
                  <w:lang w:val="en-US" w:eastAsia="zh-CN"/>
                </w:rPr>
                <w:t>Clause 5.2.3.2.X</w:t>
              </w:r>
            </w:ins>
          </w:p>
        </w:tc>
        <w:tc>
          <w:tcPr>
            <w:tcW w:w="10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5322" w14:textId="77777777" w:rsidR="00F7527F" w:rsidRPr="0082524D" w:rsidRDefault="00F7527F" w:rsidP="0082524D">
            <w:pPr>
              <w:pStyle w:val="TAL"/>
              <w:rPr>
                <w:ins w:id="27" w:author="Jiakai Shi" w:date="2022-05-20T14:09:00Z"/>
                <w:rFonts w:cs="Arial"/>
                <w:szCs w:val="18"/>
                <w:lang w:eastAsia="ja-JP"/>
              </w:rPr>
            </w:pPr>
          </w:p>
        </w:tc>
      </w:tr>
      <w:tr w:rsidR="00F7527F" w14:paraId="038DFED6" w14:textId="77777777" w:rsidTr="00171996">
        <w:trPr>
          <w:gridAfter w:val="1"/>
          <w:wAfter w:w="4" w:type="pct"/>
          <w:trHeight w:val="58"/>
          <w:ins w:id="28" w:author="Jiakai Shi" w:date="2022-05-20T14:09:00Z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4DAD49" w14:textId="77777777" w:rsidR="00F7527F" w:rsidRPr="0082524D" w:rsidRDefault="00F7527F">
            <w:pPr>
              <w:pStyle w:val="TAL"/>
              <w:rPr>
                <w:ins w:id="29" w:author="Jiakai Shi" w:date="2022-05-20T14:09:00Z"/>
                <w:rFonts w:cs="Arial"/>
                <w:szCs w:val="18"/>
                <w:lang w:eastAsia="ja-JP"/>
              </w:rPr>
            </w:pPr>
            <w:ins w:id="30" w:author="Jiakai Shi" w:date="2022-05-20T14:09:00Z">
              <w:r w:rsidRPr="0082524D">
                <w:rPr>
                  <w:rFonts w:cs="Arial"/>
                  <w:szCs w:val="18"/>
                  <w:lang w:eastAsia="ja-JP"/>
                </w:rPr>
                <w:t xml:space="preserve">Support of </w:t>
              </w:r>
              <w:proofErr w:type="spellStart"/>
              <w:r w:rsidRPr="0082524D">
                <w:rPr>
                  <w:rFonts w:cs="Arial"/>
                  <w:szCs w:val="18"/>
                  <w:lang w:eastAsia="ja-JP"/>
                </w:rPr>
                <w:t>neighboring</w:t>
              </w:r>
              <w:proofErr w:type="spellEnd"/>
              <w:r w:rsidRPr="0082524D">
                <w:rPr>
                  <w:rFonts w:cs="Arial"/>
                  <w:szCs w:val="18"/>
                  <w:lang w:eastAsia="ja-JP"/>
                </w:rPr>
                <w:t xml:space="preserve"> LTE cell CRS-IM in non-DSS and 15 kHz NR SCS scenario, without the assistance of network </w:t>
              </w:r>
              <w:proofErr w:type="spellStart"/>
              <w:r w:rsidRPr="0082524D">
                <w:rPr>
                  <w:rFonts w:cs="Arial"/>
                  <w:szCs w:val="18"/>
                  <w:lang w:eastAsia="ja-JP"/>
                </w:rPr>
                <w:t>signaling</w:t>
              </w:r>
              <w:proofErr w:type="spellEnd"/>
              <w:r w:rsidRPr="0082524D">
                <w:rPr>
                  <w:rFonts w:cs="Arial"/>
                  <w:szCs w:val="18"/>
                  <w:lang w:eastAsia="ja-JP"/>
                </w:rPr>
                <w:t xml:space="preserve"> on LTE channel bandwidth ([Capability #2])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C4ED" w14:textId="77777777" w:rsidR="00F7527F" w:rsidRPr="0082524D" w:rsidRDefault="00F7527F">
            <w:pPr>
              <w:pStyle w:val="TAL"/>
              <w:rPr>
                <w:ins w:id="31" w:author="Jiakai Shi" w:date="2022-05-20T14:09:00Z"/>
                <w:rFonts w:cs="Arial"/>
                <w:szCs w:val="18"/>
                <w:lang w:eastAsia="ja-JP"/>
              </w:rPr>
            </w:pPr>
            <w:ins w:id="32" w:author="Jiakai Shi" w:date="2022-05-20T14:09:00Z">
              <w:r w:rsidRPr="0082524D">
                <w:rPr>
                  <w:rFonts w:cs="Arial"/>
                  <w:szCs w:val="18"/>
                  <w:lang w:eastAsia="ja-JP"/>
                </w:rPr>
                <w:t>FR1 FDD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983C" w14:textId="77777777" w:rsidR="00F7527F" w:rsidRPr="0082524D" w:rsidRDefault="00F7527F">
            <w:pPr>
              <w:pStyle w:val="TAL"/>
              <w:rPr>
                <w:ins w:id="33" w:author="Jiakai Shi" w:date="2022-05-20T14:09:00Z"/>
                <w:rFonts w:cs="Arial"/>
                <w:szCs w:val="18"/>
                <w:lang w:eastAsia="ja-JP"/>
              </w:rPr>
            </w:pPr>
            <w:ins w:id="34" w:author="Jiakai Shi" w:date="2022-05-20T14:09:00Z">
              <w:r w:rsidRPr="0082524D">
                <w:rPr>
                  <w:rFonts w:cs="Arial"/>
                  <w:szCs w:val="18"/>
                  <w:lang w:eastAsia="ja-JP"/>
                </w:rPr>
                <w:t>PDSCH</w:t>
              </w:r>
            </w:ins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EB12" w14:textId="77777777" w:rsidR="00F7527F" w:rsidRPr="0082524D" w:rsidRDefault="00F7527F" w:rsidP="00825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35" w:author="Jiakai Shi" w:date="2022-05-20T14:09:00Z"/>
                <w:rFonts w:ascii="Arial" w:hAnsi="Arial"/>
                <w:sz w:val="18"/>
                <w:lang w:val="en-US" w:eastAsia="zh-CN"/>
              </w:rPr>
            </w:pPr>
            <w:ins w:id="36" w:author="Jiakai Shi" w:date="2022-05-20T14:09:00Z">
              <w:r w:rsidRPr="0082524D">
                <w:rPr>
                  <w:rFonts w:ascii="Arial" w:hAnsi="Arial"/>
                  <w:sz w:val="18"/>
                  <w:lang w:val="en-US" w:eastAsia="zh-CN"/>
                </w:rPr>
                <w:t>Clause 5.2.2.1.X</w:t>
              </w:r>
            </w:ins>
          </w:p>
          <w:p w14:paraId="516AF0FF" w14:textId="77777777" w:rsidR="00F7527F" w:rsidRPr="0082524D" w:rsidRDefault="00F7527F" w:rsidP="00825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37" w:author="Jiakai Shi" w:date="2022-05-20T14:09:00Z"/>
                <w:rFonts w:ascii="Arial" w:hAnsi="Arial"/>
                <w:sz w:val="18"/>
                <w:lang w:val="en-US" w:eastAsia="zh-CN"/>
              </w:rPr>
            </w:pPr>
            <w:ins w:id="38" w:author="Jiakai Shi" w:date="2022-05-20T14:09:00Z">
              <w:r w:rsidRPr="0082524D">
                <w:rPr>
                  <w:rFonts w:ascii="Arial" w:hAnsi="Arial"/>
                  <w:sz w:val="18"/>
                  <w:lang w:val="en-US" w:eastAsia="zh-CN"/>
                </w:rPr>
                <w:t>Clause 5.2.3.1.X</w:t>
              </w:r>
            </w:ins>
          </w:p>
        </w:tc>
        <w:tc>
          <w:tcPr>
            <w:tcW w:w="10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AC5037" w14:textId="77777777" w:rsidR="00F7527F" w:rsidRPr="0082524D" w:rsidRDefault="00F7527F">
            <w:pPr>
              <w:pStyle w:val="TAL"/>
              <w:rPr>
                <w:ins w:id="39" w:author="Jiakai Shi" w:date="2022-05-20T14:09:00Z"/>
                <w:rFonts w:cs="Arial"/>
                <w:szCs w:val="18"/>
                <w:lang w:eastAsia="ja-JP"/>
              </w:rPr>
            </w:pPr>
            <w:ins w:id="40" w:author="Jiakai Shi" w:date="2022-05-20T14:09:00Z">
              <w:r w:rsidRPr="0082524D">
                <w:rPr>
                  <w:rFonts w:cs="Arial"/>
                  <w:szCs w:val="18"/>
                  <w:lang w:eastAsia="ja-JP"/>
                </w:rPr>
                <w:t xml:space="preserve">The UE can perform CRS-IM when </w:t>
              </w:r>
              <w:proofErr w:type="spellStart"/>
              <w:r w:rsidRPr="0082524D">
                <w:rPr>
                  <w:rFonts w:cs="Arial"/>
                  <w:szCs w:val="18"/>
                  <w:lang w:eastAsia="ja-JP"/>
                </w:rPr>
                <w:t>MeasObjectEUTRA</w:t>
              </w:r>
              <w:proofErr w:type="spellEnd"/>
              <w:r w:rsidRPr="0082524D">
                <w:rPr>
                  <w:rFonts w:cs="Arial"/>
                  <w:szCs w:val="18"/>
                  <w:lang w:eastAsia="ja-JP"/>
                </w:rPr>
                <w:t xml:space="preserve"> IE is configured, and the configured measurement gaps overlap with neighbour LTE cell PBCH position.</w:t>
              </w:r>
            </w:ins>
          </w:p>
        </w:tc>
      </w:tr>
      <w:tr w:rsidR="00F7527F" w14:paraId="38A6716F" w14:textId="77777777" w:rsidTr="00171996">
        <w:trPr>
          <w:gridAfter w:val="1"/>
          <w:wAfter w:w="4" w:type="pct"/>
          <w:trHeight w:val="58"/>
          <w:ins w:id="41" w:author="Jiakai Shi" w:date="2022-05-20T14:09:00Z"/>
        </w:trPr>
        <w:tc>
          <w:tcPr>
            <w:tcW w:w="1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1BB3" w14:textId="77777777" w:rsidR="00F7527F" w:rsidRPr="0082524D" w:rsidRDefault="00F7527F" w:rsidP="0082524D">
            <w:pPr>
              <w:pStyle w:val="TAL"/>
              <w:rPr>
                <w:ins w:id="42" w:author="Jiakai Shi" w:date="2022-05-20T14:09:00Z"/>
                <w:rFonts w:cs="Arial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9890" w14:textId="77777777" w:rsidR="00F7527F" w:rsidRPr="0082524D" w:rsidRDefault="00F7527F">
            <w:pPr>
              <w:pStyle w:val="TAL"/>
              <w:rPr>
                <w:ins w:id="43" w:author="Jiakai Shi" w:date="2022-05-20T14:09:00Z"/>
                <w:rFonts w:cs="Arial"/>
                <w:szCs w:val="18"/>
                <w:lang w:eastAsia="ja-JP"/>
              </w:rPr>
            </w:pPr>
            <w:ins w:id="44" w:author="Jiakai Shi" w:date="2022-05-20T14:09:00Z">
              <w:r w:rsidRPr="0082524D">
                <w:rPr>
                  <w:rFonts w:cs="Arial"/>
                  <w:szCs w:val="18"/>
                  <w:lang w:eastAsia="ja-JP"/>
                </w:rPr>
                <w:t>FR1 TDD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B3F1" w14:textId="77777777" w:rsidR="00F7527F" w:rsidRPr="0082524D" w:rsidRDefault="00F7527F">
            <w:pPr>
              <w:pStyle w:val="TAL"/>
              <w:rPr>
                <w:ins w:id="45" w:author="Jiakai Shi" w:date="2022-05-20T14:09:00Z"/>
                <w:rFonts w:cs="Arial"/>
                <w:szCs w:val="18"/>
                <w:lang w:eastAsia="ja-JP"/>
              </w:rPr>
            </w:pPr>
            <w:ins w:id="46" w:author="Jiakai Shi" w:date="2022-05-20T14:09:00Z">
              <w:r w:rsidRPr="0082524D">
                <w:rPr>
                  <w:rFonts w:cs="Arial"/>
                  <w:szCs w:val="18"/>
                  <w:lang w:eastAsia="ja-JP"/>
                </w:rPr>
                <w:t>PDSCH</w:t>
              </w:r>
            </w:ins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E00C" w14:textId="77777777" w:rsidR="00F7527F" w:rsidRPr="0082524D" w:rsidRDefault="00F7527F" w:rsidP="00825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47" w:author="Jiakai Shi" w:date="2022-05-20T14:09:00Z"/>
                <w:rFonts w:ascii="Arial" w:hAnsi="Arial"/>
                <w:sz w:val="18"/>
                <w:lang w:val="en-US" w:eastAsia="zh-CN"/>
              </w:rPr>
            </w:pPr>
            <w:ins w:id="48" w:author="Jiakai Shi" w:date="2022-05-20T14:09:00Z">
              <w:r w:rsidRPr="0082524D">
                <w:rPr>
                  <w:rFonts w:ascii="Arial" w:hAnsi="Arial"/>
                  <w:sz w:val="18"/>
                  <w:lang w:val="en-US" w:eastAsia="zh-CN"/>
                </w:rPr>
                <w:t>Clause 5.2.2.2.X</w:t>
              </w:r>
            </w:ins>
          </w:p>
          <w:p w14:paraId="19FCE861" w14:textId="77777777" w:rsidR="00F7527F" w:rsidRPr="0082524D" w:rsidRDefault="00F7527F" w:rsidP="00825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49" w:author="Jiakai Shi" w:date="2022-05-20T14:09:00Z"/>
                <w:rFonts w:ascii="Arial" w:hAnsi="Arial"/>
                <w:sz w:val="18"/>
                <w:lang w:val="en-US" w:eastAsia="zh-CN"/>
              </w:rPr>
            </w:pPr>
            <w:ins w:id="50" w:author="Jiakai Shi" w:date="2022-05-20T14:09:00Z">
              <w:r w:rsidRPr="0082524D">
                <w:rPr>
                  <w:rFonts w:ascii="Arial" w:hAnsi="Arial"/>
                  <w:sz w:val="18"/>
                  <w:lang w:val="en-US" w:eastAsia="zh-CN"/>
                </w:rPr>
                <w:t>Clause 5.2.3.2.X</w:t>
              </w:r>
            </w:ins>
          </w:p>
        </w:tc>
        <w:tc>
          <w:tcPr>
            <w:tcW w:w="10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97AC" w14:textId="77777777" w:rsidR="00F7527F" w:rsidRPr="0082524D" w:rsidRDefault="00F7527F" w:rsidP="0082524D">
            <w:pPr>
              <w:pStyle w:val="TAL"/>
              <w:rPr>
                <w:ins w:id="51" w:author="Jiakai Shi" w:date="2022-05-20T14:09:00Z"/>
                <w:rFonts w:cs="Arial"/>
                <w:szCs w:val="18"/>
                <w:lang w:eastAsia="ja-JP"/>
              </w:rPr>
            </w:pPr>
          </w:p>
        </w:tc>
      </w:tr>
      <w:tr w:rsidR="006D0235" w14:paraId="2011BE5E" w14:textId="77777777" w:rsidTr="00C10EEF">
        <w:trPr>
          <w:gridAfter w:val="1"/>
          <w:wAfter w:w="4" w:type="pct"/>
          <w:trHeight w:val="58"/>
          <w:ins w:id="52" w:author="Jiakai Shi" w:date="2022-05-20T14:09:00Z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5A81E5" w14:textId="77777777" w:rsidR="006D0235" w:rsidRPr="0082524D" w:rsidRDefault="006D0235">
            <w:pPr>
              <w:pStyle w:val="TAL"/>
              <w:rPr>
                <w:ins w:id="53" w:author="Jiakai Shi" w:date="2022-05-20T14:09:00Z"/>
                <w:rFonts w:cs="Arial"/>
                <w:szCs w:val="18"/>
                <w:lang w:eastAsia="ja-JP"/>
              </w:rPr>
            </w:pPr>
            <w:ins w:id="54" w:author="Jiakai Shi" w:date="2022-05-20T14:09:00Z">
              <w:r w:rsidRPr="0082524D">
                <w:rPr>
                  <w:rFonts w:cs="Arial"/>
                  <w:szCs w:val="18"/>
                  <w:lang w:eastAsia="ja-JP"/>
                </w:rPr>
                <w:t xml:space="preserve">Support of </w:t>
              </w:r>
              <w:proofErr w:type="spellStart"/>
              <w:r w:rsidRPr="0082524D">
                <w:rPr>
                  <w:rFonts w:cs="Arial"/>
                  <w:szCs w:val="18"/>
                  <w:lang w:eastAsia="ja-JP"/>
                </w:rPr>
                <w:t>neighboring</w:t>
              </w:r>
              <w:proofErr w:type="spellEnd"/>
              <w:r w:rsidRPr="0082524D">
                <w:rPr>
                  <w:rFonts w:cs="Arial"/>
                  <w:szCs w:val="18"/>
                  <w:lang w:eastAsia="ja-JP"/>
                </w:rPr>
                <w:t xml:space="preserve"> LTE cell CRS-IM in non-DSS and 15 kHz NR SCS scenario, with the assistance of network </w:t>
              </w:r>
              <w:proofErr w:type="spellStart"/>
              <w:r w:rsidRPr="0082524D">
                <w:rPr>
                  <w:rFonts w:cs="Arial"/>
                  <w:szCs w:val="18"/>
                  <w:lang w:eastAsia="ja-JP"/>
                </w:rPr>
                <w:t>signaling</w:t>
              </w:r>
              <w:proofErr w:type="spellEnd"/>
              <w:r w:rsidRPr="0082524D">
                <w:rPr>
                  <w:rFonts w:cs="Arial"/>
                  <w:szCs w:val="18"/>
                  <w:lang w:eastAsia="ja-JP"/>
                </w:rPr>
                <w:t xml:space="preserve"> on LTE channel bandwidth ([Capability #3])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0E79" w14:textId="77777777" w:rsidR="006D0235" w:rsidRPr="0082524D" w:rsidRDefault="006D0235">
            <w:pPr>
              <w:pStyle w:val="TAL"/>
              <w:rPr>
                <w:ins w:id="55" w:author="Jiakai Shi" w:date="2022-05-20T14:09:00Z"/>
                <w:rFonts w:cs="Arial"/>
                <w:szCs w:val="18"/>
                <w:lang w:eastAsia="ja-JP"/>
              </w:rPr>
            </w:pPr>
            <w:ins w:id="56" w:author="Jiakai Shi" w:date="2022-05-20T14:09:00Z">
              <w:r w:rsidRPr="0082524D">
                <w:rPr>
                  <w:rFonts w:cs="Arial"/>
                  <w:szCs w:val="18"/>
                  <w:lang w:eastAsia="ja-JP"/>
                </w:rPr>
                <w:t>FR1 FDD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2174" w14:textId="77777777" w:rsidR="006D0235" w:rsidRPr="0082524D" w:rsidRDefault="006D0235">
            <w:pPr>
              <w:pStyle w:val="TAL"/>
              <w:rPr>
                <w:ins w:id="57" w:author="Jiakai Shi" w:date="2022-05-20T14:09:00Z"/>
                <w:rFonts w:cs="Arial"/>
                <w:szCs w:val="18"/>
                <w:lang w:eastAsia="ja-JP"/>
              </w:rPr>
            </w:pPr>
            <w:ins w:id="58" w:author="Jiakai Shi" w:date="2022-05-20T14:09:00Z">
              <w:r w:rsidRPr="0082524D">
                <w:rPr>
                  <w:rFonts w:cs="Arial"/>
                  <w:szCs w:val="18"/>
                  <w:lang w:eastAsia="ja-JP"/>
                </w:rPr>
                <w:t>PDSCH</w:t>
              </w:r>
            </w:ins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55C0" w14:textId="77777777" w:rsidR="006D0235" w:rsidRPr="0082524D" w:rsidRDefault="006D0235" w:rsidP="00825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59" w:author="Jiakai Shi" w:date="2022-05-20T14:09:00Z"/>
                <w:rFonts w:ascii="Arial" w:hAnsi="Arial"/>
                <w:sz w:val="18"/>
                <w:lang w:val="en-US" w:eastAsia="zh-CN"/>
              </w:rPr>
            </w:pPr>
            <w:ins w:id="60" w:author="Jiakai Shi" w:date="2022-05-20T14:09:00Z">
              <w:r w:rsidRPr="0082524D">
                <w:rPr>
                  <w:rFonts w:ascii="Arial" w:hAnsi="Arial"/>
                  <w:sz w:val="18"/>
                  <w:lang w:val="en-US" w:eastAsia="zh-CN"/>
                </w:rPr>
                <w:t>Clause 5.2.2.1.X</w:t>
              </w:r>
            </w:ins>
          </w:p>
          <w:p w14:paraId="22BC9532" w14:textId="77777777" w:rsidR="006D0235" w:rsidRPr="0082524D" w:rsidRDefault="006D0235" w:rsidP="008252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61" w:author="Jiakai Shi" w:date="2022-05-20T14:09:00Z"/>
                <w:rFonts w:ascii="Arial" w:hAnsi="Arial"/>
                <w:sz w:val="18"/>
                <w:lang w:val="en-US" w:eastAsia="zh-CN"/>
              </w:rPr>
            </w:pPr>
            <w:ins w:id="62" w:author="Jiakai Shi" w:date="2022-05-20T14:09:00Z">
              <w:r w:rsidRPr="0082524D">
                <w:rPr>
                  <w:rFonts w:ascii="Arial" w:hAnsi="Arial"/>
                  <w:sz w:val="18"/>
                  <w:lang w:val="en-US" w:eastAsia="zh-CN"/>
                </w:rPr>
                <w:t>Clause 5.2.3.1.X</w:t>
              </w:r>
            </w:ins>
          </w:p>
        </w:tc>
        <w:tc>
          <w:tcPr>
            <w:tcW w:w="10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B46EF7" w14:textId="77777777" w:rsidR="006D0235" w:rsidRPr="0082524D" w:rsidRDefault="006D0235">
            <w:pPr>
              <w:pStyle w:val="TAL"/>
              <w:rPr>
                <w:ins w:id="63" w:author="Jiakai Shi" w:date="2022-05-20T14:09:00Z"/>
                <w:rFonts w:cs="Arial"/>
                <w:szCs w:val="18"/>
                <w:lang w:eastAsia="ja-JP"/>
              </w:rPr>
            </w:pPr>
          </w:p>
        </w:tc>
      </w:tr>
      <w:tr w:rsidR="006D0235" w14:paraId="7DA8D7C1" w14:textId="77777777" w:rsidTr="00E31919">
        <w:tblPrEx>
          <w:tblW w:w="4859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64" w:author="Jiakai Shi" w:date="2022-05-20T18:00:00Z">
            <w:tblPrEx>
              <w:tblW w:w="485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4" w:type="pct"/>
          <w:trHeight w:val="58"/>
          <w:ins w:id="65" w:author="Jiakai Shi" w:date="2022-05-20T14:13:00Z"/>
          <w:trPrChange w:id="66" w:author="Jiakai Shi" w:date="2022-05-20T18:00:00Z">
            <w:trPr>
              <w:gridAfter w:val="1"/>
              <w:wAfter w:w="4" w:type="pct"/>
              <w:trHeight w:val="58"/>
            </w:trPr>
          </w:trPrChange>
        </w:trPr>
        <w:tc>
          <w:tcPr>
            <w:tcW w:w="1523" w:type="pct"/>
            <w:vMerge/>
            <w:tcBorders>
              <w:left w:val="single" w:sz="4" w:space="0" w:color="auto"/>
              <w:right w:val="single" w:sz="4" w:space="0" w:color="auto"/>
            </w:tcBorders>
            <w:tcPrChange w:id="67" w:author="Jiakai Shi" w:date="2022-05-20T18:00:00Z">
              <w:tcPr>
                <w:tcW w:w="1523" w:type="pct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A780A19" w14:textId="77777777" w:rsidR="006D0235" w:rsidRPr="0082524D" w:rsidRDefault="006D0235" w:rsidP="006D0235">
            <w:pPr>
              <w:pStyle w:val="TAL"/>
              <w:rPr>
                <w:ins w:id="68" w:author="Jiakai Shi" w:date="2022-05-20T14:13:00Z"/>
                <w:rFonts w:cs="Arial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" w:author="Jiakai Shi" w:date="2022-05-20T18:00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A284423" w14:textId="361FAFE5" w:rsidR="006D0235" w:rsidRPr="0082524D" w:rsidRDefault="006D0235" w:rsidP="006D0235">
            <w:pPr>
              <w:pStyle w:val="TAL"/>
              <w:rPr>
                <w:ins w:id="70" w:author="Jiakai Shi" w:date="2022-05-20T14:13:00Z"/>
                <w:rFonts w:cs="Arial"/>
                <w:szCs w:val="18"/>
                <w:lang w:eastAsia="ja-JP"/>
              </w:rPr>
            </w:pPr>
            <w:ins w:id="71" w:author="Jiakai Shi" w:date="2022-05-20T14:14:00Z">
              <w:r>
                <w:rPr>
                  <w:lang w:eastAsia="ja-JP"/>
                </w:rPr>
                <w:t>FR1 TDD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2" w:author="Jiakai Shi" w:date="2022-05-20T18:00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CAD181" w14:textId="78ABA6F4" w:rsidR="006D0235" w:rsidRPr="0082524D" w:rsidRDefault="006D0235" w:rsidP="006D0235">
            <w:pPr>
              <w:pStyle w:val="TAL"/>
              <w:rPr>
                <w:ins w:id="73" w:author="Jiakai Shi" w:date="2022-05-20T14:13:00Z"/>
                <w:rFonts w:cs="Arial"/>
                <w:szCs w:val="18"/>
                <w:lang w:eastAsia="ja-JP"/>
              </w:rPr>
            </w:pPr>
            <w:ins w:id="74" w:author="Jiakai Shi" w:date="2022-05-20T14:14:00Z">
              <w:r>
                <w:rPr>
                  <w:lang w:eastAsia="ja-JP"/>
                </w:rPr>
                <w:t>PDSCH</w:t>
              </w:r>
            </w:ins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5" w:author="Jiakai Shi" w:date="2022-05-20T18:00:00Z">
              <w:tcPr>
                <w:tcW w:w="13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30C969" w14:textId="77777777" w:rsidR="006D0235" w:rsidRDefault="006D0235" w:rsidP="006D0235">
            <w:pPr>
              <w:pStyle w:val="TAL"/>
              <w:rPr>
                <w:ins w:id="76" w:author="Jiakai Shi" w:date="2022-05-20T14:14:00Z"/>
                <w:lang w:val="en-US" w:eastAsia="zh-CN"/>
              </w:rPr>
            </w:pPr>
            <w:ins w:id="77" w:author="Jiakai Shi" w:date="2022-05-20T14:14:00Z">
              <w:r>
                <w:rPr>
                  <w:lang w:val="en-US" w:eastAsia="zh-CN"/>
                </w:rPr>
                <w:t>Clause 5.2.2.2.X</w:t>
              </w:r>
            </w:ins>
          </w:p>
          <w:p w14:paraId="50D3ECB9" w14:textId="26ABBB34" w:rsidR="006D0235" w:rsidRPr="0082524D" w:rsidRDefault="006D0235" w:rsidP="006D02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78" w:author="Jiakai Shi" w:date="2022-05-20T14:13:00Z"/>
                <w:rFonts w:ascii="Arial" w:hAnsi="Arial"/>
                <w:sz w:val="18"/>
                <w:lang w:val="en-US" w:eastAsia="zh-CN"/>
              </w:rPr>
            </w:pPr>
            <w:ins w:id="79" w:author="Jiakai Shi" w:date="2022-05-20T14:14:00Z">
              <w:r>
                <w:rPr>
                  <w:lang w:val="en-US" w:eastAsia="zh-CN"/>
                </w:rPr>
                <w:t>Clause 5.2.3.2.X</w:t>
              </w:r>
            </w:ins>
          </w:p>
        </w:tc>
        <w:tc>
          <w:tcPr>
            <w:tcW w:w="10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PrChange w:id="80" w:author="Jiakai Shi" w:date="2022-05-20T18:00:00Z">
              <w:tcPr>
                <w:tcW w:w="1021" w:type="pct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D2D4B26" w14:textId="77777777" w:rsidR="006D0235" w:rsidRPr="0082524D" w:rsidRDefault="006D0235" w:rsidP="006D0235">
            <w:pPr>
              <w:pStyle w:val="TAL"/>
              <w:rPr>
                <w:ins w:id="81" w:author="Jiakai Shi" w:date="2022-05-20T14:13:00Z"/>
                <w:rFonts w:cs="Arial"/>
                <w:szCs w:val="18"/>
                <w:lang w:eastAsia="ja-JP"/>
              </w:rPr>
            </w:pPr>
          </w:p>
        </w:tc>
      </w:tr>
      <w:tr w:rsidR="00096345" w14:paraId="5FD8DC92" w14:textId="77777777" w:rsidTr="00E31919">
        <w:tblPrEx>
          <w:tblW w:w="4859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82" w:author="Jiakai Shi" w:date="2022-05-20T18:00:00Z">
            <w:tblPrEx>
              <w:tblW w:w="485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4" w:type="pct"/>
          <w:trHeight w:val="58"/>
          <w:ins w:id="83" w:author="Jiakai Shi" w:date="2022-05-20T18:00:00Z"/>
          <w:trPrChange w:id="84" w:author="Jiakai Shi" w:date="2022-05-20T18:00:00Z">
            <w:trPr>
              <w:gridAfter w:val="1"/>
              <w:wAfter w:w="4" w:type="pct"/>
              <w:trHeight w:val="58"/>
            </w:trPr>
          </w:trPrChange>
        </w:trPr>
        <w:tc>
          <w:tcPr>
            <w:tcW w:w="1523" w:type="pct"/>
            <w:tcBorders>
              <w:left w:val="single" w:sz="4" w:space="0" w:color="auto"/>
              <w:right w:val="single" w:sz="4" w:space="0" w:color="auto"/>
            </w:tcBorders>
            <w:tcPrChange w:id="85" w:author="Jiakai Shi" w:date="2022-05-20T18:00:00Z">
              <w:tcPr>
                <w:tcW w:w="1523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773E63" w14:textId="3C29471D" w:rsidR="00096345" w:rsidRPr="0082524D" w:rsidRDefault="00096345" w:rsidP="00096345">
            <w:pPr>
              <w:pStyle w:val="TAL"/>
              <w:rPr>
                <w:ins w:id="86" w:author="Jiakai Shi" w:date="2022-05-20T18:00:00Z"/>
                <w:rFonts w:cs="Arial"/>
                <w:szCs w:val="18"/>
                <w:lang w:eastAsia="ja-JP"/>
              </w:rPr>
            </w:pPr>
            <w:ins w:id="87" w:author="Jiakai Shi" w:date="2022-05-20T18:00:00Z">
              <w:r>
                <w:rPr>
                  <w:rFonts w:eastAsia="SimSun"/>
                  <w:kern w:val="2"/>
                </w:rPr>
                <w:t xml:space="preserve">CRS-IM in non-DSS and 30 kHz NR SCS scenario, without the assistance of network </w:t>
              </w:r>
              <w:proofErr w:type="spellStart"/>
              <w:r>
                <w:rPr>
                  <w:rFonts w:eastAsia="SimSun"/>
                  <w:kern w:val="2"/>
                </w:rPr>
                <w:t>signaling</w:t>
              </w:r>
              <w:proofErr w:type="spellEnd"/>
              <w:r>
                <w:rPr>
                  <w:rFonts w:eastAsia="SimSun"/>
                  <w:kern w:val="2"/>
                </w:rPr>
                <w:t xml:space="preserve"> on LTE channel bandwidth ([Capability #4])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8" w:author="Jiakai Shi" w:date="2022-05-20T18:00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A13043" w14:textId="169A0253" w:rsidR="00096345" w:rsidRDefault="00096345" w:rsidP="00096345">
            <w:pPr>
              <w:pStyle w:val="TAL"/>
              <w:rPr>
                <w:ins w:id="89" w:author="Jiakai Shi" w:date="2022-05-20T18:00:00Z"/>
                <w:lang w:eastAsia="ja-JP"/>
              </w:rPr>
            </w:pPr>
            <w:ins w:id="90" w:author="Jiakai Shi" w:date="2022-05-20T18:00:00Z">
              <w:r>
                <w:rPr>
                  <w:rFonts w:eastAsia="SimSun"/>
                  <w:kern w:val="2"/>
                </w:rPr>
                <w:t>FR1 TDD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1" w:author="Jiakai Shi" w:date="2022-05-20T18:00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7C53B15" w14:textId="2D57E07A" w:rsidR="00096345" w:rsidRDefault="00096345" w:rsidP="00096345">
            <w:pPr>
              <w:pStyle w:val="TAL"/>
              <w:rPr>
                <w:ins w:id="92" w:author="Jiakai Shi" w:date="2022-05-20T18:00:00Z"/>
                <w:lang w:eastAsia="ja-JP"/>
              </w:rPr>
            </w:pPr>
            <w:ins w:id="93" w:author="Jiakai Shi" w:date="2022-05-20T18:00:00Z">
              <w:r>
                <w:rPr>
                  <w:rFonts w:eastAsia="SimSun"/>
                  <w:kern w:val="2"/>
                </w:rPr>
                <w:t>PDSCH</w:t>
              </w:r>
            </w:ins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" w:author="Jiakai Shi" w:date="2022-05-20T18:00:00Z">
              <w:tcPr>
                <w:tcW w:w="13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F4B7640" w14:textId="77777777" w:rsidR="00096345" w:rsidRDefault="00096345" w:rsidP="00096345">
            <w:pPr>
              <w:keepNext/>
              <w:keepLines/>
              <w:rPr>
                <w:ins w:id="95" w:author="Jiakai Shi" w:date="2022-05-20T18:00:00Z"/>
                <w:rFonts w:ascii="Arial" w:eastAsia="SimSun" w:hAnsi="Arial"/>
                <w:kern w:val="2"/>
                <w:sz w:val="18"/>
                <w:lang w:val="en-US" w:eastAsia="zh-CN"/>
              </w:rPr>
            </w:pPr>
            <w:ins w:id="96" w:author="Jiakai Shi" w:date="2022-05-20T18:00:00Z">
              <w:r>
                <w:rPr>
                  <w:rFonts w:ascii="Arial" w:eastAsia="SimSun" w:hAnsi="Arial"/>
                  <w:kern w:val="2"/>
                  <w:sz w:val="18"/>
                </w:rPr>
                <w:t>Clause 5.2.2.2.X (Test 1-1)</w:t>
              </w:r>
            </w:ins>
          </w:p>
          <w:p w14:paraId="347845B5" w14:textId="2D042521" w:rsidR="00096345" w:rsidRDefault="00096345" w:rsidP="00096345">
            <w:pPr>
              <w:pStyle w:val="TAL"/>
              <w:rPr>
                <w:ins w:id="97" w:author="Jiakai Shi" w:date="2022-05-20T18:00:00Z"/>
                <w:lang w:val="en-US" w:eastAsia="zh-CN"/>
              </w:rPr>
            </w:pPr>
            <w:ins w:id="98" w:author="Jiakai Shi" w:date="2022-05-20T18:00:00Z">
              <w:r>
                <w:rPr>
                  <w:rFonts w:eastAsia="SimSun"/>
                  <w:kern w:val="2"/>
                </w:rPr>
                <w:t>Clause 5.2.3.2.X (Test 1-1)</w:t>
              </w:r>
            </w:ins>
          </w:p>
        </w:tc>
        <w:tc>
          <w:tcPr>
            <w:tcW w:w="1021" w:type="pct"/>
            <w:gridSpan w:val="2"/>
            <w:tcBorders>
              <w:left w:val="single" w:sz="4" w:space="0" w:color="auto"/>
              <w:right w:val="single" w:sz="4" w:space="0" w:color="auto"/>
            </w:tcBorders>
            <w:tcPrChange w:id="99" w:author="Jiakai Shi" w:date="2022-05-20T18:00:00Z">
              <w:tcPr>
                <w:tcW w:w="1021" w:type="pct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17099F" w14:textId="77777777" w:rsidR="00096345" w:rsidRPr="0082524D" w:rsidRDefault="00096345" w:rsidP="00096345">
            <w:pPr>
              <w:pStyle w:val="TAL"/>
              <w:rPr>
                <w:ins w:id="100" w:author="Jiakai Shi" w:date="2022-05-20T18:00:00Z"/>
                <w:rFonts w:cs="Arial"/>
                <w:szCs w:val="18"/>
                <w:lang w:eastAsia="ja-JP"/>
              </w:rPr>
            </w:pPr>
          </w:p>
        </w:tc>
      </w:tr>
      <w:tr w:rsidR="00096345" w14:paraId="37933839" w14:textId="77777777" w:rsidTr="00E31919">
        <w:tblPrEx>
          <w:tblW w:w="4859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01" w:author="Jiakai Shi" w:date="2022-05-20T18:00:00Z">
            <w:tblPrEx>
              <w:tblW w:w="485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4" w:type="pct"/>
          <w:trHeight w:val="58"/>
          <w:ins w:id="102" w:author="Jiakai Shi" w:date="2022-05-20T18:00:00Z"/>
          <w:trPrChange w:id="103" w:author="Jiakai Shi" w:date="2022-05-20T18:00:00Z">
            <w:trPr>
              <w:gridAfter w:val="1"/>
              <w:wAfter w:w="4" w:type="pct"/>
              <w:trHeight w:val="58"/>
            </w:trPr>
          </w:trPrChange>
        </w:trPr>
        <w:tc>
          <w:tcPr>
            <w:tcW w:w="1523" w:type="pct"/>
            <w:tcBorders>
              <w:left w:val="single" w:sz="4" w:space="0" w:color="auto"/>
              <w:right w:val="single" w:sz="4" w:space="0" w:color="auto"/>
            </w:tcBorders>
            <w:tcPrChange w:id="104" w:author="Jiakai Shi" w:date="2022-05-20T18:00:00Z">
              <w:tcPr>
                <w:tcW w:w="1523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54D2BE0" w14:textId="13113F74" w:rsidR="00096345" w:rsidRPr="0082524D" w:rsidRDefault="00096345" w:rsidP="00096345">
            <w:pPr>
              <w:pStyle w:val="TAL"/>
              <w:rPr>
                <w:ins w:id="105" w:author="Jiakai Shi" w:date="2022-05-20T18:00:00Z"/>
                <w:rFonts w:cs="Arial"/>
                <w:szCs w:val="18"/>
                <w:lang w:eastAsia="ja-JP"/>
              </w:rPr>
            </w:pPr>
            <w:ins w:id="106" w:author="Jiakai Shi" w:date="2022-05-20T18:00:00Z">
              <w:r>
                <w:rPr>
                  <w:rFonts w:eastAsia="SimSun"/>
                  <w:kern w:val="2"/>
                </w:rPr>
                <w:t xml:space="preserve">CRS-IM in non-DSS and 30 kHz NR SCS scenario, with the assistance of network </w:t>
              </w:r>
              <w:proofErr w:type="spellStart"/>
              <w:r>
                <w:rPr>
                  <w:rFonts w:eastAsia="SimSun"/>
                  <w:kern w:val="2"/>
                </w:rPr>
                <w:t>signaling</w:t>
              </w:r>
              <w:proofErr w:type="spellEnd"/>
              <w:r>
                <w:rPr>
                  <w:rFonts w:eastAsia="SimSun"/>
                  <w:kern w:val="2"/>
                </w:rPr>
                <w:t xml:space="preserve"> on LTE channel bandwidth ([Capability #5])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" w:author="Jiakai Shi" w:date="2022-05-20T18:00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9902A5" w14:textId="17BBFE2A" w:rsidR="00096345" w:rsidRDefault="00096345" w:rsidP="00096345">
            <w:pPr>
              <w:pStyle w:val="TAL"/>
              <w:rPr>
                <w:ins w:id="108" w:author="Jiakai Shi" w:date="2022-05-20T18:00:00Z"/>
                <w:lang w:eastAsia="ja-JP"/>
              </w:rPr>
            </w:pPr>
            <w:ins w:id="109" w:author="Jiakai Shi" w:date="2022-05-20T18:00:00Z">
              <w:r>
                <w:rPr>
                  <w:rFonts w:eastAsia="SimSun"/>
                  <w:kern w:val="2"/>
                </w:rPr>
                <w:t>FR1 TDD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" w:author="Jiakai Shi" w:date="2022-05-20T18:00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075EB7" w14:textId="22124D81" w:rsidR="00096345" w:rsidRDefault="00096345" w:rsidP="00096345">
            <w:pPr>
              <w:pStyle w:val="TAL"/>
              <w:rPr>
                <w:ins w:id="111" w:author="Jiakai Shi" w:date="2022-05-20T18:00:00Z"/>
                <w:lang w:eastAsia="ja-JP"/>
              </w:rPr>
            </w:pPr>
            <w:ins w:id="112" w:author="Jiakai Shi" w:date="2022-05-20T18:00:00Z">
              <w:r>
                <w:rPr>
                  <w:rFonts w:eastAsia="SimSun"/>
                  <w:kern w:val="2"/>
                </w:rPr>
                <w:t>PDSCH</w:t>
              </w:r>
            </w:ins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" w:author="Jiakai Shi" w:date="2022-05-20T18:00:00Z">
              <w:tcPr>
                <w:tcW w:w="13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3402D7" w14:textId="77777777" w:rsidR="00096345" w:rsidRDefault="00096345" w:rsidP="00096345">
            <w:pPr>
              <w:keepNext/>
              <w:keepLines/>
              <w:rPr>
                <w:ins w:id="114" w:author="Jiakai Shi" w:date="2022-05-20T18:00:00Z"/>
                <w:rFonts w:ascii="Arial" w:eastAsia="SimSun" w:hAnsi="Arial"/>
                <w:kern w:val="2"/>
                <w:sz w:val="18"/>
                <w:lang w:val="en-US" w:eastAsia="zh-CN"/>
              </w:rPr>
            </w:pPr>
            <w:ins w:id="115" w:author="Jiakai Shi" w:date="2022-05-20T18:00:00Z">
              <w:r>
                <w:rPr>
                  <w:rFonts w:ascii="Arial" w:eastAsia="SimSun" w:hAnsi="Arial"/>
                  <w:kern w:val="2"/>
                  <w:sz w:val="18"/>
                </w:rPr>
                <w:t>Clause 5.2.2.2.X (Test 2-1)</w:t>
              </w:r>
            </w:ins>
          </w:p>
          <w:p w14:paraId="46C9662D" w14:textId="6D5DB5B0" w:rsidR="00096345" w:rsidRDefault="00096345" w:rsidP="00096345">
            <w:pPr>
              <w:pStyle w:val="TAL"/>
              <w:rPr>
                <w:ins w:id="116" w:author="Jiakai Shi" w:date="2022-05-20T18:00:00Z"/>
                <w:lang w:val="en-US" w:eastAsia="zh-CN"/>
              </w:rPr>
            </w:pPr>
            <w:ins w:id="117" w:author="Jiakai Shi" w:date="2022-05-20T18:00:00Z">
              <w:r>
                <w:rPr>
                  <w:rFonts w:eastAsia="SimSun"/>
                  <w:kern w:val="2"/>
                </w:rPr>
                <w:t>Clause 5.2.3.2.X (Test 2-1)</w:t>
              </w:r>
            </w:ins>
          </w:p>
        </w:tc>
        <w:tc>
          <w:tcPr>
            <w:tcW w:w="1021" w:type="pct"/>
            <w:gridSpan w:val="2"/>
            <w:tcBorders>
              <w:left w:val="single" w:sz="4" w:space="0" w:color="auto"/>
              <w:right w:val="single" w:sz="4" w:space="0" w:color="auto"/>
            </w:tcBorders>
            <w:tcPrChange w:id="118" w:author="Jiakai Shi" w:date="2022-05-20T18:00:00Z">
              <w:tcPr>
                <w:tcW w:w="1021" w:type="pct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761A211" w14:textId="77777777" w:rsidR="00096345" w:rsidRPr="0082524D" w:rsidRDefault="00096345" w:rsidP="00096345">
            <w:pPr>
              <w:pStyle w:val="TAL"/>
              <w:rPr>
                <w:ins w:id="119" w:author="Jiakai Shi" w:date="2022-05-20T18:00:00Z"/>
                <w:rFonts w:cs="Arial"/>
                <w:szCs w:val="18"/>
                <w:lang w:eastAsia="ja-JP"/>
              </w:rPr>
            </w:pPr>
          </w:p>
        </w:tc>
      </w:tr>
    </w:tbl>
    <w:p w14:paraId="29271151" w14:textId="1B2303B6" w:rsidR="00A43F68" w:rsidRDefault="00A43F68" w:rsidP="00803C92">
      <w:pPr>
        <w:rPr>
          <w:ins w:id="120" w:author="Jiakai Shi" w:date="2022-05-20T17:59:00Z"/>
          <w:b/>
          <w:bCs/>
          <w:noProof/>
          <w:lang w:eastAsia="zh-CN"/>
        </w:rPr>
      </w:pPr>
    </w:p>
    <w:p w14:paraId="29521265" w14:textId="77777777" w:rsidR="00E31919" w:rsidRDefault="00E31919" w:rsidP="00803C92">
      <w:pPr>
        <w:rPr>
          <w:b/>
          <w:bCs/>
          <w:noProof/>
          <w:lang w:eastAsia="zh-CN"/>
        </w:rPr>
      </w:pPr>
    </w:p>
    <w:p w14:paraId="51CEEE68" w14:textId="4566BFFB" w:rsidR="00803C92" w:rsidRPr="00803C92" w:rsidRDefault="00803C92">
      <w:pPr>
        <w:pStyle w:val="Heading4"/>
        <w:rPr>
          <w:ins w:id="121" w:author="Jiakai Shi" w:date="2022-05-20T14:05:00Z"/>
          <w:rFonts w:cs="Arial"/>
        </w:rPr>
        <w:pPrChange w:id="122" w:author="Jiakai Shi" w:date="2022-05-20T14:13:00Z">
          <w:pPr>
            <w:jc w:val="center"/>
          </w:pPr>
        </w:pPrChange>
      </w:pPr>
      <w:bookmarkStart w:id="123" w:name="_Toc21338164"/>
      <w:bookmarkStart w:id="124" w:name="_Toc29808272"/>
      <w:bookmarkStart w:id="125" w:name="_Toc37068191"/>
      <w:bookmarkStart w:id="126" w:name="_Toc37083734"/>
      <w:bookmarkStart w:id="127" w:name="_Toc37084076"/>
      <w:bookmarkStart w:id="128" w:name="_Toc40209438"/>
      <w:bookmarkStart w:id="129" w:name="_Toc40209780"/>
      <w:bookmarkStart w:id="130" w:name="_Toc45892739"/>
      <w:bookmarkStart w:id="131" w:name="_Toc53176596"/>
      <w:bookmarkStart w:id="132" w:name="_Toc61120872"/>
      <w:bookmarkStart w:id="133" w:name="_Toc67918016"/>
      <w:bookmarkStart w:id="134" w:name="_Toc76298059"/>
      <w:bookmarkStart w:id="135" w:name="_Toc76572071"/>
      <w:bookmarkStart w:id="136" w:name="_Toc76651938"/>
      <w:bookmarkStart w:id="137" w:name="_Toc76652776"/>
      <w:bookmarkStart w:id="138" w:name="_Toc83742048"/>
      <w:bookmarkStart w:id="139" w:name="_Toc91440538"/>
      <w:bookmarkStart w:id="140" w:name="_Toc98849323"/>
      <w:r>
        <w:rPr>
          <w:rFonts w:cs="Arial"/>
        </w:rPr>
        <w:t>5.1.1.4</w:t>
      </w:r>
      <w:r>
        <w:rPr>
          <w:rFonts w:cs="Arial"/>
        </w:rPr>
        <w:tab/>
        <w:t>Applicability of requirements for mandatory UE features with capability signalling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5798AFCD" w14:textId="77777777" w:rsidR="00A43F68" w:rsidRDefault="00A43F68" w:rsidP="00A43F68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End </w:t>
      </w:r>
      <w:r w:rsidRPr="00732AD5">
        <w:rPr>
          <w:b/>
          <w:bCs/>
          <w:noProof/>
          <w:highlight w:val="yellow"/>
          <w:lang w:eastAsia="zh-CN"/>
        </w:rPr>
        <w:t>of change 1&gt;</w:t>
      </w:r>
    </w:p>
    <w:p w14:paraId="7C268493" w14:textId="0FB2E0C2" w:rsidR="00A43F68" w:rsidRDefault="00A43F68" w:rsidP="00732AD5">
      <w:pPr>
        <w:jc w:val="center"/>
        <w:rPr>
          <w:b/>
          <w:bCs/>
          <w:noProof/>
          <w:lang w:eastAsia="zh-CN"/>
        </w:rPr>
      </w:pPr>
    </w:p>
    <w:p w14:paraId="4B2C6BAC" w14:textId="5EECE747" w:rsidR="00DA68AC" w:rsidRDefault="00DA68AC" w:rsidP="00DA68AC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Start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>
        <w:rPr>
          <w:b/>
          <w:bCs/>
          <w:noProof/>
          <w:highlight w:val="yellow"/>
          <w:lang w:eastAsia="zh-CN"/>
        </w:rPr>
        <w:t>2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7C243C3E" w14:textId="7B8816B9" w:rsidR="007514EC" w:rsidRPr="00D43F4A" w:rsidRDefault="007514EC" w:rsidP="007514EC">
      <w:pPr>
        <w:keepNext/>
        <w:keepLines/>
        <w:spacing w:before="120"/>
        <w:ind w:left="1701" w:hanging="1701"/>
        <w:outlineLvl w:val="4"/>
        <w:rPr>
          <w:ins w:id="141" w:author="Jiakai Shi" w:date="2022-05-20T14:24:00Z"/>
          <w:rFonts w:ascii="Arial" w:hAnsi="Arial"/>
          <w:sz w:val="22"/>
        </w:rPr>
      </w:pPr>
      <w:ins w:id="142" w:author="Jiakai Shi" w:date="2022-05-20T14:24:00Z">
        <w:r w:rsidRPr="00D43F4A">
          <w:rPr>
            <w:rFonts w:ascii="Arial" w:hAnsi="Arial"/>
            <w:sz w:val="22"/>
          </w:rPr>
          <w:lastRenderedPageBreak/>
          <w:t>5.</w:t>
        </w:r>
        <w:r w:rsidRPr="00D43F4A">
          <w:rPr>
            <w:rFonts w:ascii="Arial" w:hAnsi="Arial" w:hint="eastAsia"/>
            <w:sz w:val="22"/>
          </w:rPr>
          <w:t>2</w:t>
        </w:r>
        <w:r w:rsidRPr="00D43F4A">
          <w:rPr>
            <w:rFonts w:ascii="Arial" w:hAnsi="Arial"/>
            <w:sz w:val="22"/>
          </w:rPr>
          <w:t>.</w:t>
        </w:r>
        <w:r>
          <w:rPr>
            <w:rFonts w:ascii="Arial" w:hAnsi="Arial"/>
            <w:sz w:val="22"/>
          </w:rPr>
          <w:t>2</w:t>
        </w:r>
        <w:r w:rsidRPr="00D43F4A">
          <w:rPr>
            <w:rFonts w:ascii="Arial" w:hAnsi="Arial"/>
            <w:sz w:val="22"/>
          </w:rPr>
          <w:t>.</w:t>
        </w:r>
        <w:r>
          <w:rPr>
            <w:rFonts w:ascii="Arial" w:hAnsi="Arial"/>
            <w:sz w:val="22"/>
          </w:rPr>
          <w:t>1</w:t>
        </w:r>
        <w:r w:rsidRPr="00D43F4A">
          <w:rPr>
            <w:rFonts w:ascii="Arial" w:hAnsi="Arial"/>
            <w:sz w:val="22"/>
          </w:rPr>
          <w:t>.</w:t>
        </w:r>
      </w:ins>
      <w:ins w:id="143" w:author="Jiakai Shi" w:date="2022-05-20T14:26:00Z">
        <w:r w:rsidR="00353DDD">
          <w:rPr>
            <w:rFonts w:ascii="Arial" w:hAnsi="Arial"/>
            <w:sz w:val="22"/>
            <w:lang w:eastAsia="zh-CN"/>
          </w:rPr>
          <w:t>1</w:t>
        </w:r>
      </w:ins>
      <w:ins w:id="144" w:author="Jiakai Shi" w:date="2022-05-24T18:08:00Z">
        <w:r w:rsidR="00FE4506">
          <w:rPr>
            <w:rFonts w:ascii="Arial" w:hAnsi="Arial"/>
            <w:sz w:val="22"/>
            <w:lang w:eastAsia="zh-CN"/>
          </w:rPr>
          <w:t>5</w:t>
        </w:r>
      </w:ins>
      <w:ins w:id="145" w:author="Jiakai Shi" w:date="2022-05-20T14:24:00Z">
        <w:r w:rsidRPr="00D43F4A">
          <w:rPr>
            <w:rFonts w:ascii="Arial" w:hAnsi="Arial" w:hint="eastAsia"/>
            <w:sz w:val="22"/>
            <w:lang w:eastAsia="zh-CN"/>
          </w:rPr>
          <w:tab/>
        </w:r>
        <w:r w:rsidRPr="00D43F4A">
          <w:rPr>
            <w:rFonts w:ascii="Arial" w:hAnsi="Arial"/>
            <w:sz w:val="22"/>
          </w:rPr>
          <w:t xml:space="preserve">Minimum requirements for PDSCH </w:t>
        </w:r>
        <w:r>
          <w:rPr>
            <w:rFonts w:ascii="Arial" w:hAnsi="Arial"/>
            <w:sz w:val="22"/>
          </w:rPr>
          <w:t>CRS interference mitigation under NR-LTE coexistence scenario</w:t>
        </w:r>
      </w:ins>
    </w:p>
    <w:p w14:paraId="15280BCA" w14:textId="212E145A" w:rsidR="007514EC" w:rsidRPr="00366DA1" w:rsidRDefault="007514EC" w:rsidP="007514EC">
      <w:pPr>
        <w:rPr>
          <w:ins w:id="146" w:author="Jiakai Shi" w:date="2022-05-20T14:24:00Z"/>
          <w:rFonts w:ascii="Times-Roman" w:eastAsia="SimSun" w:hAnsi="Times-Roman" w:hint="eastAsia"/>
        </w:rPr>
      </w:pPr>
      <w:ins w:id="147" w:author="Jiakai Shi" w:date="2022-05-20T14:24:00Z">
        <w:r w:rsidRPr="00366DA1">
          <w:rPr>
            <w:rFonts w:ascii="Times-Roman" w:eastAsia="SimSun" w:hAnsi="Times-Roman"/>
          </w:rPr>
          <w:t>The performance requirements are specified in Table 5.2.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1</w:t>
        </w:r>
        <w:r w:rsidRPr="00366DA1">
          <w:rPr>
            <w:rFonts w:ascii="Times-Roman" w:eastAsia="SimSun" w:hAnsi="Times-Roman"/>
          </w:rPr>
          <w:t>.</w:t>
        </w:r>
      </w:ins>
      <w:ins w:id="148" w:author="Jiakai Shi" w:date="2022-05-20T14:26:00Z">
        <w:r w:rsidR="00353DDD">
          <w:rPr>
            <w:rFonts w:ascii="Times-Roman" w:eastAsia="SimSun" w:hAnsi="Times-Roman"/>
          </w:rPr>
          <w:t>1</w:t>
        </w:r>
      </w:ins>
      <w:ins w:id="149" w:author="Jiakai Shi" w:date="2022-05-24T18:08:00Z">
        <w:r w:rsidR="00FE4506">
          <w:rPr>
            <w:rFonts w:ascii="Times-Roman" w:eastAsia="SimSun" w:hAnsi="Times-Roman"/>
          </w:rPr>
          <w:t>5</w:t>
        </w:r>
      </w:ins>
      <w:ins w:id="150" w:author="Jiakai Shi" w:date="2022-05-20T14:24:00Z">
        <w:r w:rsidRPr="00366DA1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>4</w:t>
        </w:r>
        <w:r w:rsidRPr="00366DA1">
          <w:rPr>
            <w:rFonts w:ascii="Times-Roman" w:eastAsia="SimSun" w:hAnsi="Times-Roman"/>
          </w:rPr>
          <w:t>, with the addition of test parameters in Table 5.2.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1</w:t>
        </w:r>
        <w:r w:rsidRPr="00366DA1">
          <w:rPr>
            <w:rFonts w:ascii="Times-Roman" w:eastAsia="SimSun" w:hAnsi="Times-Roman"/>
          </w:rPr>
          <w:t>.</w:t>
        </w:r>
      </w:ins>
      <w:ins w:id="151" w:author="Jiakai Shi" w:date="2022-05-20T14:26:00Z">
        <w:r w:rsidR="00353DDD">
          <w:rPr>
            <w:rFonts w:ascii="Times-Roman" w:eastAsia="SimSun" w:hAnsi="Times-Roman"/>
          </w:rPr>
          <w:t>1</w:t>
        </w:r>
      </w:ins>
      <w:ins w:id="152" w:author="Jiakai Shi" w:date="2022-05-24T18:08:00Z">
        <w:r w:rsidR="00FE4506">
          <w:rPr>
            <w:rFonts w:ascii="Times-Roman" w:eastAsia="SimSun" w:hAnsi="Times-Roman"/>
          </w:rPr>
          <w:t>5</w:t>
        </w:r>
      </w:ins>
      <w:ins w:id="153" w:author="Jiakai Shi" w:date="2022-05-20T14:24:00Z">
        <w:r w:rsidRPr="00366DA1">
          <w:rPr>
            <w:rFonts w:ascii="Times-Roman" w:eastAsia="SimSun" w:hAnsi="Times-Roman"/>
          </w:rPr>
          <w:t>-2</w:t>
        </w:r>
        <w:r>
          <w:rPr>
            <w:rFonts w:ascii="Times-Roman" w:eastAsia="SimSun" w:hAnsi="Times-Roman"/>
          </w:rPr>
          <w:t xml:space="preserve"> for the serving cell and </w:t>
        </w:r>
        <w:r w:rsidRPr="00366DA1">
          <w:rPr>
            <w:rFonts w:ascii="Times-Roman" w:eastAsia="SimSun" w:hAnsi="Times-Roman"/>
          </w:rPr>
          <w:t>Table 5.2.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1</w:t>
        </w:r>
        <w:r w:rsidRPr="00366DA1">
          <w:rPr>
            <w:rFonts w:ascii="Times-Roman" w:eastAsia="SimSun" w:hAnsi="Times-Roman"/>
          </w:rPr>
          <w:t>.</w:t>
        </w:r>
      </w:ins>
      <w:ins w:id="154" w:author="Jiakai Shi" w:date="2022-05-20T14:26:00Z">
        <w:r w:rsidR="00353DDD">
          <w:rPr>
            <w:rFonts w:ascii="Times-Roman" w:eastAsia="SimSun" w:hAnsi="Times-Roman"/>
          </w:rPr>
          <w:t>1</w:t>
        </w:r>
      </w:ins>
      <w:ins w:id="155" w:author="Jiakai Shi" w:date="2022-05-24T18:08:00Z">
        <w:r w:rsidR="00FE4506">
          <w:rPr>
            <w:rFonts w:ascii="Times-Roman" w:eastAsia="SimSun" w:hAnsi="Times-Roman"/>
          </w:rPr>
          <w:t>5</w:t>
        </w:r>
      </w:ins>
      <w:ins w:id="156" w:author="Jiakai Shi" w:date="2022-05-20T14:24:00Z">
        <w:r w:rsidRPr="00366DA1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>3 for the LTE interference cells</w:t>
        </w:r>
        <w:r w:rsidRPr="00366DA1">
          <w:rPr>
            <w:rFonts w:ascii="Times-Roman" w:eastAsia="SimSun" w:hAnsi="Times-Roman"/>
          </w:rPr>
          <w:t xml:space="preserve"> and the downlink physical channel setup according to Annex </w:t>
        </w:r>
        <w:r w:rsidRPr="00366DA1">
          <w:rPr>
            <w:rFonts w:ascii="Times-Roman" w:eastAsia="SimSun" w:hAnsi="Times-Roman" w:hint="eastAsia"/>
          </w:rPr>
          <w:t>C.3.1</w:t>
        </w:r>
        <w:r w:rsidRPr="00366DA1">
          <w:rPr>
            <w:rFonts w:ascii="Times-Roman" w:eastAsia="SimSun" w:hAnsi="Times-Roman"/>
          </w:rPr>
          <w:t>.</w:t>
        </w:r>
      </w:ins>
    </w:p>
    <w:p w14:paraId="3C590233" w14:textId="5882814C" w:rsidR="007514EC" w:rsidRPr="00366DA1" w:rsidRDefault="007514EC" w:rsidP="007514EC">
      <w:pPr>
        <w:rPr>
          <w:ins w:id="157" w:author="Jiakai Shi" w:date="2022-05-20T14:24:00Z"/>
          <w:rFonts w:ascii="Times-Roman" w:eastAsia="SimSun" w:hAnsi="Times-Roman" w:hint="eastAsia"/>
        </w:rPr>
      </w:pPr>
      <w:ins w:id="158" w:author="Jiakai Shi" w:date="2022-05-20T14:24:00Z">
        <w:r w:rsidRPr="00366DA1">
          <w:rPr>
            <w:rFonts w:ascii="Times-Roman" w:eastAsia="SimSun" w:hAnsi="Times-Roman"/>
          </w:rPr>
          <w:t>The test purpose</w:t>
        </w:r>
        <w:r w:rsidRPr="00366DA1">
          <w:rPr>
            <w:rFonts w:ascii="Times-Roman" w:eastAsia="SimSun" w:hAnsi="Times-Roman" w:hint="eastAsia"/>
          </w:rPr>
          <w:t>s</w:t>
        </w:r>
        <w:r w:rsidRPr="00366DA1">
          <w:rPr>
            <w:rFonts w:ascii="Times-Roman" w:eastAsia="SimSun" w:hAnsi="Times-Roman"/>
          </w:rPr>
          <w:t xml:space="preserve"> are specified in Table 5.2.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1</w:t>
        </w:r>
        <w:r w:rsidRPr="00366DA1">
          <w:rPr>
            <w:rFonts w:ascii="Times-Roman" w:eastAsia="SimSun" w:hAnsi="Times-Roman"/>
          </w:rPr>
          <w:t>.</w:t>
        </w:r>
      </w:ins>
      <w:ins w:id="159" w:author="Jiakai Shi" w:date="2022-05-20T14:26:00Z">
        <w:r w:rsidR="00353DDD">
          <w:rPr>
            <w:rFonts w:ascii="Times-Roman" w:eastAsia="SimSun" w:hAnsi="Times-Roman"/>
          </w:rPr>
          <w:t>1</w:t>
        </w:r>
      </w:ins>
      <w:ins w:id="160" w:author="Jiakai Shi" w:date="2022-05-24T18:08:00Z">
        <w:r w:rsidR="00FE4506">
          <w:rPr>
            <w:rFonts w:ascii="Times-Roman" w:eastAsia="SimSun" w:hAnsi="Times-Roman"/>
          </w:rPr>
          <w:t>5</w:t>
        </w:r>
      </w:ins>
      <w:ins w:id="161" w:author="Jiakai Shi" w:date="2022-05-20T14:24:00Z">
        <w:r w:rsidRPr="00366DA1">
          <w:rPr>
            <w:rFonts w:ascii="Times-Roman" w:eastAsia="SimSun" w:hAnsi="Times-Roman"/>
          </w:rPr>
          <w:t>-1</w:t>
        </w:r>
        <w:r w:rsidRPr="00366DA1">
          <w:rPr>
            <w:rFonts w:ascii="Times-Roman" w:eastAsia="SimSun" w:hAnsi="Times-Roman" w:hint="eastAsia"/>
          </w:rPr>
          <w:t>.</w:t>
        </w:r>
      </w:ins>
    </w:p>
    <w:p w14:paraId="3DB632BF" w14:textId="238335E2" w:rsidR="007514EC" w:rsidRPr="00366DA1" w:rsidRDefault="007514EC" w:rsidP="007514EC">
      <w:pPr>
        <w:keepNext/>
        <w:keepLines/>
        <w:spacing w:before="60"/>
        <w:jc w:val="center"/>
        <w:rPr>
          <w:ins w:id="162" w:author="Jiakai Shi" w:date="2022-05-20T14:24:00Z"/>
          <w:rFonts w:ascii="Arial" w:eastAsia="SimSun" w:hAnsi="Arial"/>
          <w:b/>
        </w:rPr>
      </w:pPr>
      <w:ins w:id="163" w:author="Jiakai Shi" w:date="2022-05-20T14:24:00Z">
        <w:r w:rsidRPr="00366DA1">
          <w:rPr>
            <w:rFonts w:ascii="Arial" w:eastAsia="SimSun" w:hAnsi="Arial"/>
            <w:b/>
          </w:rPr>
          <w:t>Table 5.2.</w:t>
        </w:r>
        <w:r>
          <w:rPr>
            <w:rFonts w:ascii="Arial" w:eastAsia="SimSun" w:hAnsi="Arial"/>
            <w:b/>
          </w:rPr>
          <w:t>2</w:t>
        </w:r>
        <w:r w:rsidRPr="00366DA1">
          <w:rPr>
            <w:rFonts w:ascii="Arial" w:eastAsia="SimSun" w:hAnsi="Arial"/>
            <w:b/>
          </w:rPr>
          <w:t>.</w:t>
        </w:r>
        <w:r>
          <w:rPr>
            <w:rFonts w:ascii="Arial" w:eastAsia="SimSun" w:hAnsi="Arial"/>
            <w:b/>
          </w:rPr>
          <w:t>1</w:t>
        </w:r>
        <w:r w:rsidRPr="00366DA1">
          <w:rPr>
            <w:rFonts w:ascii="Arial" w:eastAsia="SimSun" w:hAnsi="Arial"/>
            <w:b/>
          </w:rPr>
          <w:t>.</w:t>
        </w:r>
      </w:ins>
      <w:ins w:id="164" w:author="Jiakai Shi" w:date="2022-05-20T14:26:00Z">
        <w:r w:rsidR="00353DDD">
          <w:rPr>
            <w:rFonts w:ascii="Arial" w:eastAsia="SimSun" w:hAnsi="Arial"/>
            <w:b/>
          </w:rPr>
          <w:t>1</w:t>
        </w:r>
      </w:ins>
      <w:ins w:id="165" w:author="Jiakai Shi" w:date="2022-05-24T18:09:00Z">
        <w:r w:rsidR="00FE4506">
          <w:rPr>
            <w:rFonts w:ascii="Arial" w:eastAsia="SimSun" w:hAnsi="Arial"/>
            <w:b/>
          </w:rPr>
          <w:t>5</w:t>
        </w:r>
      </w:ins>
      <w:ins w:id="166" w:author="Jiakai Shi" w:date="2022-05-20T14:24:00Z">
        <w:r w:rsidRPr="00366DA1">
          <w:rPr>
            <w:rFonts w:ascii="Arial" w:eastAsia="SimSun" w:hAnsi="Arial"/>
            <w:b/>
          </w:rPr>
          <w:t>-1</w:t>
        </w:r>
        <w:r w:rsidRPr="00366DA1">
          <w:rPr>
            <w:rFonts w:ascii="Arial" w:eastAsia="SimSun" w:hAnsi="Arial" w:hint="eastAsia"/>
            <w:b/>
          </w:rPr>
          <w:t>:</w:t>
        </w:r>
        <w:r w:rsidRPr="00366DA1">
          <w:rPr>
            <w:rFonts w:ascii="Arial" w:eastAsia="SimSun" w:hAnsi="Arial"/>
            <w:b/>
          </w:rPr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7514EC" w:rsidRPr="00366DA1" w14:paraId="4CE4463A" w14:textId="77777777" w:rsidTr="00FC7644">
        <w:trPr>
          <w:ins w:id="167" w:author="Jiakai Shi" w:date="2022-05-20T14:24:00Z"/>
        </w:trPr>
        <w:tc>
          <w:tcPr>
            <w:tcW w:w="4927" w:type="dxa"/>
            <w:shd w:val="clear" w:color="auto" w:fill="auto"/>
          </w:tcPr>
          <w:p w14:paraId="11C5A986" w14:textId="77777777" w:rsidR="007514EC" w:rsidRPr="00366DA1" w:rsidRDefault="007514EC" w:rsidP="00FC7644">
            <w:pPr>
              <w:keepNext/>
              <w:keepLines/>
              <w:jc w:val="center"/>
              <w:rPr>
                <w:ins w:id="168" w:author="Jiakai Shi" w:date="2022-05-20T14:24:00Z"/>
                <w:rFonts w:ascii="Arial" w:eastAsia="SimSun" w:hAnsi="Arial"/>
                <w:b/>
                <w:sz w:val="18"/>
              </w:rPr>
            </w:pPr>
            <w:ins w:id="169" w:author="Jiakai Shi" w:date="2022-05-20T14:24:00Z">
              <w:r w:rsidRPr="00366DA1">
                <w:rPr>
                  <w:rFonts w:ascii="Arial" w:eastAsia="SimSun" w:hAnsi="Arial"/>
                  <w:b/>
                  <w:sz w:val="18"/>
                </w:rPr>
                <w:t>Purpose</w:t>
              </w:r>
            </w:ins>
          </w:p>
        </w:tc>
        <w:tc>
          <w:tcPr>
            <w:tcW w:w="4927" w:type="dxa"/>
            <w:shd w:val="clear" w:color="auto" w:fill="auto"/>
          </w:tcPr>
          <w:p w14:paraId="67052EE0" w14:textId="77777777" w:rsidR="007514EC" w:rsidRPr="00366DA1" w:rsidRDefault="007514EC" w:rsidP="00FC7644">
            <w:pPr>
              <w:keepNext/>
              <w:keepLines/>
              <w:jc w:val="center"/>
              <w:rPr>
                <w:ins w:id="170" w:author="Jiakai Shi" w:date="2022-05-20T14:24:00Z"/>
                <w:rFonts w:ascii="Arial" w:eastAsia="SimSun" w:hAnsi="Arial"/>
                <w:b/>
                <w:sz w:val="18"/>
              </w:rPr>
            </w:pPr>
            <w:ins w:id="171" w:author="Jiakai Shi" w:date="2022-05-20T14:24:00Z">
              <w:r w:rsidRPr="00366DA1">
                <w:rPr>
                  <w:rFonts w:ascii="Arial" w:eastAsia="SimSun" w:hAnsi="Arial"/>
                  <w:b/>
                  <w:sz w:val="18"/>
                </w:rPr>
                <w:t>Test index</w:t>
              </w:r>
            </w:ins>
          </w:p>
        </w:tc>
      </w:tr>
      <w:tr w:rsidR="007514EC" w:rsidRPr="00366DA1" w14:paraId="622C9DEA" w14:textId="77777777" w:rsidTr="00FC7644">
        <w:trPr>
          <w:ins w:id="172" w:author="Jiakai Shi" w:date="2022-05-20T14:24:00Z"/>
        </w:trPr>
        <w:tc>
          <w:tcPr>
            <w:tcW w:w="4927" w:type="dxa"/>
            <w:shd w:val="clear" w:color="auto" w:fill="auto"/>
          </w:tcPr>
          <w:p w14:paraId="6C670CC3" w14:textId="77777777" w:rsidR="007514EC" w:rsidRPr="00366DA1" w:rsidRDefault="007514EC" w:rsidP="00FC7644">
            <w:pPr>
              <w:keepNext/>
              <w:keepLines/>
              <w:rPr>
                <w:ins w:id="173" w:author="Jiakai Shi" w:date="2022-05-20T14:24:00Z"/>
                <w:rFonts w:ascii="Arial" w:eastAsia="SimSun" w:hAnsi="Arial"/>
                <w:sz w:val="18"/>
              </w:rPr>
            </w:pPr>
            <w:ins w:id="174" w:author="Jiakai Shi" w:date="2022-05-20T14:24:00Z">
              <w:r w:rsidRPr="00366DA1">
                <w:rPr>
                  <w:rFonts w:ascii="Arial" w:eastAsia="SimSun" w:hAnsi="Arial"/>
                  <w:sz w:val="18"/>
                </w:rPr>
                <w:t xml:space="preserve">Verify PDSCH </w:t>
              </w:r>
              <w:r w:rsidRPr="00F3630D">
                <w:rPr>
                  <w:rFonts w:ascii="Arial" w:eastAsia="SimSun" w:hAnsi="Arial"/>
                  <w:sz w:val="18"/>
                </w:rPr>
                <w:t xml:space="preserve">CRS interference mitigation </w:t>
              </w:r>
              <w:r w:rsidRPr="00366DA1">
                <w:rPr>
                  <w:rFonts w:ascii="Arial" w:eastAsia="SimSun" w:hAnsi="Arial"/>
                  <w:sz w:val="18"/>
                </w:rPr>
                <w:t xml:space="preserve">performance </w:t>
              </w:r>
              <w:r>
                <w:rPr>
                  <w:rFonts w:ascii="Arial" w:eastAsia="SimSun" w:hAnsi="Arial"/>
                  <w:sz w:val="18"/>
                </w:rPr>
                <w:t>under</w:t>
              </w:r>
              <w:r w:rsidRPr="00366DA1">
                <w:rPr>
                  <w:rFonts w:ascii="Arial" w:eastAsia="SimSun" w:hAnsi="Arial"/>
                  <w:sz w:val="18"/>
                </w:rPr>
                <w:t xml:space="preserve"> </w:t>
              </w:r>
              <w:r>
                <w:rPr>
                  <w:rFonts w:ascii="Arial" w:eastAsia="SimSun" w:hAnsi="Arial"/>
                  <w:sz w:val="18"/>
                </w:rPr>
                <w:t>2</w:t>
              </w:r>
              <w:r w:rsidRPr="00366DA1">
                <w:rPr>
                  <w:rFonts w:ascii="Arial" w:eastAsia="SimSun" w:hAnsi="Arial"/>
                  <w:sz w:val="18"/>
                </w:rPr>
                <w:t xml:space="preserve"> receive antenna conditions</w:t>
              </w:r>
              <w:r w:rsidRPr="00C25669">
                <w:rPr>
                  <w:rFonts w:ascii="Arial" w:eastAsia="SimSun" w:hAnsi="Arial"/>
                  <w:sz w:val="18"/>
                </w:rPr>
                <w:t xml:space="preserve"> with CRS rate matching configured</w:t>
              </w:r>
              <w:r>
                <w:rPr>
                  <w:rFonts w:ascii="Arial" w:eastAsia="SimSun" w:hAnsi="Arial"/>
                  <w:sz w:val="18"/>
                </w:rPr>
                <w:t xml:space="preserve"> for the serving cell</w:t>
              </w:r>
              <w:r w:rsidRPr="00366DA1">
                <w:rPr>
                  <w:rFonts w:ascii="Arial" w:eastAsia="SimSun" w:hAnsi="Arial"/>
                  <w:sz w:val="18"/>
                </w:rPr>
                <w:t xml:space="preserve">. </w:t>
              </w:r>
            </w:ins>
          </w:p>
        </w:tc>
        <w:tc>
          <w:tcPr>
            <w:tcW w:w="4927" w:type="dxa"/>
            <w:shd w:val="clear" w:color="auto" w:fill="auto"/>
          </w:tcPr>
          <w:p w14:paraId="4861920B" w14:textId="77777777" w:rsidR="007514EC" w:rsidRPr="00366DA1" w:rsidRDefault="007514EC" w:rsidP="00FC7644">
            <w:pPr>
              <w:keepNext/>
              <w:keepLines/>
              <w:rPr>
                <w:ins w:id="175" w:author="Jiakai Shi" w:date="2022-05-20T14:24:00Z"/>
                <w:rFonts w:ascii="Arial" w:eastAsia="SimSun" w:hAnsi="Arial"/>
                <w:sz w:val="18"/>
              </w:rPr>
            </w:pPr>
            <w:ins w:id="176" w:author="Jiakai Shi" w:date="2022-05-20T14:24:00Z">
              <w:r w:rsidRPr="00366DA1">
                <w:rPr>
                  <w:rFonts w:ascii="Arial" w:eastAsia="SimSun" w:hAnsi="Arial"/>
                  <w:sz w:val="18"/>
                </w:rPr>
                <w:t>1-1</w:t>
              </w:r>
            </w:ins>
          </w:p>
        </w:tc>
      </w:tr>
    </w:tbl>
    <w:p w14:paraId="64B305C1" w14:textId="77777777" w:rsidR="007514EC" w:rsidRPr="00366DA1" w:rsidRDefault="007514EC" w:rsidP="007514EC">
      <w:pPr>
        <w:rPr>
          <w:ins w:id="177" w:author="Jiakai Shi" w:date="2022-05-20T14:24:00Z"/>
          <w:rFonts w:ascii="Times-Roman" w:eastAsia="SimSun" w:hAnsi="Times-Roman" w:hint="eastAsia"/>
        </w:rPr>
      </w:pPr>
    </w:p>
    <w:p w14:paraId="42F09E98" w14:textId="2FF2C6DA" w:rsidR="007514EC" w:rsidRDefault="007514EC" w:rsidP="007514EC">
      <w:pPr>
        <w:pStyle w:val="TH"/>
        <w:rPr>
          <w:ins w:id="178" w:author="Jiakai Shi" w:date="2022-05-20T14:24:00Z"/>
        </w:rPr>
      </w:pPr>
      <w:ins w:id="179" w:author="Jiakai Shi" w:date="2022-05-20T14:24:00Z">
        <w:r w:rsidRPr="00C25669">
          <w:lastRenderedPageBreak/>
          <w:t>Table 5.2.</w:t>
        </w:r>
        <w:r>
          <w:t>2</w:t>
        </w:r>
        <w:r w:rsidRPr="00C25669">
          <w:t>.1.</w:t>
        </w:r>
      </w:ins>
      <w:ins w:id="180" w:author="Jiakai Shi" w:date="2022-05-20T14:26:00Z">
        <w:r w:rsidR="00353DDD">
          <w:t>1</w:t>
        </w:r>
      </w:ins>
      <w:ins w:id="181" w:author="Jiakai Shi" w:date="2022-05-24T18:09:00Z">
        <w:r w:rsidR="00FE4506">
          <w:t>5</w:t>
        </w:r>
      </w:ins>
      <w:ins w:id="182" w:author="Jiakai Shi" w:date="2022-05-20T14:24:00Z"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 parameters</w:t>
        </w:r>
        <w:r>
          <w:t xml:space="preserve"> for the serving cell</w:t>
        </w:r>
      </w:ins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56"/>
        <w:gridCol w:w="802"/>
        <w:gridCol w:w="3351"/>
        <w:gridCol w:w="8"/>
      </w:tblGrid>
      <w:tr w:rsidR="007514EC" w:rsidRPr="00C25669" w14:paraId="70118789" w14:textId="77777777" w:rsidTr="00FC7644">
        <w:trPr>
          <w:gridAfter w:val="1"/>
          <w:wAfter w:w="8" w:type="dxa"/>
          <w:ins w:id="183" w:author="Jiakai Shi" w:date="2022-05-20T14:24:00Z"/>
        </w:trPr>
        <w:tc>
          <w:tcPr>
            <w:tcW w:w="5468" w:type="dxa"/>
            <w:gridSpan w:val="2"/>
            <w:shd w:val="clear" w:color="auto" w:fill="auto"/>
          </w:tcPr>
          <w:p w14:paraId="24011320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184" w:author="Jiakai Shi" w:date="2022-05-20T14:24:00Z"/>
                <w:rFonts w:ascii="Arial" w:eastAsia="SimSun" w:hAnsi="Arial"/>
                <w:b/>
                <w:sz w:val="18"/>
              </w:rPr>
            </w:pPr>
            <w:ins w:id="185" w:author="Jiakai Shi" w:date="2022-05-20T14:24:00Z">
              <w:r w:rsidRPr="00C25669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</w:tcPr>
          <w:p w14:paraId="5847674C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186" w:author="Jiakai Shi" w:date="2022-05-20T14:24:00Z"/>
                <w:rFonts w:ascii="Arial" w:eastAsia="SimSun" w:hAnsi="Arial"/>
                <w:b/>
                <w:sz w:val="18"/>
              </w:rPr>
            </w:pPr>
            <w:ins w:id="187" w:author="Jiakai Shi" w:date="2022-05-20T14:24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3351" w:type="dxa"/>
            <w:shd w:val="clear" w:color="auto" w:fill="auto"/>
          </w:tcPr>
          <w:p w14:paraId="4652C30C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188" w:author="Jiakai Shi" w:date="2022-05-20T14:24:00Z"/>
                <w:rFonts w:ascii="Arial" w:eastAsia="SimSun" w:hAnsi="Arial"/>
                <w:b/>
                <w:sz w:val="18"/>
              </w:rPr>
            </w:pPr>
            <w:ins w:id="189" w:author="Jiakai Shi" w:date="2022-05-20T14:24:00Z">
              <w:r w:rsidRPr="00C25669"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</w:tr>
      <w:tr w:rsidR="007514EC" w:rsidRPr="00C25669" w14:paraId="42920320" w14:textId="77777777" w:rsidTr="00FC7644">
        <w:trPr>
          <w:gridAfter w:val="1"/>
          <w:wAfter w:w="8" w:type="dxa"/>
          <w:ins w:id="190" w:author="Jiakai Shi" w:date="2022-05-20T14:24:00Z"/>
        </w:trPr>
        <w:tc>
          <w:tcPr>
            <w:tcW w:w="5468" w:type="dxa"/>
            <w:gridSpan w:val="2"/>
            <w:shd w:val="clear" w:color="auto" w:fill="auto"/>
            <w:vAlign w:val="center"/>
          </w:tcPr>
          <w:p w14:paraId="6B898D5A" w14:textId="77777777" w:rsidR="007514EC" w:rsidRPr="00C25669" w:rsidRDefault="007514EC" w:rsidP="00FC7644">
            <w:pPr>
              <w:keepNext/>
              <w:keepLines/>
              <w:spacing w:after="0"/>
              <w:rPr>
                <w:ins w:id="191" w:author="Jiakai Shi" w:date="2022-05-20T14:24:00Z"/>
                <w:rFonts w:ascii="Arial" w:eastAsia="SimSun" w:hAnsi="Arial"/>
                <w:sz w:val="18"/>
              </w:rPr>
            </w:pPr>
            <w:ins w:id="192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70095D5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193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0C80C1A8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194" w:author="Jiakai Shi" w:date="2022-05-20T14:24:00Z"/>
                <w:rFonts w:ascii="Arial" w:eastAsia="SimSun" w:hAnsi="Arial"/>
                <w:sz w:val="18"/>
              </w:rPr>
            </w:pPr>
            <w:ins w:id="195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FDD</w:t>
              </w:r>
            </w:ins>
          </w:p>
        </w:tc>
      </w:tr>
      <w:tr w:rsidR="007514EC" w:rsidRPr="00C25669" w14:paraId="48E2AC81" w14:textId="77777777" w:rsidTr="00FC7644">
        <w:trPr>
          <w:gridAfter w:val="1"/>
          <w:wAfter w:w="8" w:type="dxa"/>
          <w:ins w:id="196" w:author="Jiakai Shi" w:date="2022-05-20T14:24:00Z"/>
        </w:trPr>
        <w:tc>
          <w:tcPr>
            <w:tcW w:w="5468" w:type="dxa"/>
            <w:gridSpan w:val="2"/>
            <w:shd w:val="clear" w:color="auto" w:fill="auto"/>
            <w:vAlign w:val="center"/>
          </w:tcPr>
          <w:p w14:paraId="768ECC32" w14:textId="77777777" w:rsidR="007514EC" w:rsidRPr="00C25669" w:rsidRDefault="007514EC" w:rsidP="00FC7644">
            <w:pPr>
              <w:keepNext/>
              <w:keepLines/>
              <w:spacing w:after="0"/>
              <w:rPr>
                <w:ins w:id="197" w:author="Jiakai Shi" w:date="2022-05-20T14:24:00Z"/>
                <w:rFonts w:ascii="Arial" w:eastAsia="SimSun" w:hAnsi="Arial"/>
                <w:sz w:val="18"/>
              </w:rPr>
            </w:pPr>
            <w:ins w:id="198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F3C97BE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199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2963E59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00" w:author="Jiakai Shi" w:date="2022-05-20T14:24:00Z"/>
                <w:rFonts w:ascii="Arial" w:eastAsia="SimSun" w:hAnsi="Arial"/>
                <w:sz w:val="18"/>
                <w:lang w:eastAsia="zh-CN"/>
              </w:rPr>
            </w:pPr>
            <w:ins w:id="201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7514EC" w:rsidRPr="00C25669" w14:paraId="7D2A3604" w14:textId="77777777" w:rsidTr="00FC7644">
        <w:trPr>
          <w:gridAfter w:val="1"/>
          <w:wAfter w:w="8" w:type="dxa"/>
          <w:ins w:id="202" w:author="Jiakai Shi" w:date="2022-05-20T14:24:00Z"/>
        </w:trPr>
        <w:tc>
          <w:tcPr>
            <w:tcW w:w="5468" w:type="dxa"/>
            <w:gridSpan w:val="2"/>
            <w:shd w:val="clear" w:color="auto" w:fill="auto"/>
            <w:vAlign w:val="center"/>
          </w:tcPr>
          <w:p w14:paraId="3B00B857" w14:textId="77777777" w:rsidR="007514EC" w:rsidRPr="00C25669" w:rsidRDefault="007514EC" w:rsidP="00FC7644">
            <w:pPr>
              <w:keepNext/>
              <w:keepLines/>
              <w:spacing w:after="0"/>
              <w:rPr>
                <w:ins w:id="203" w:author="Jiakai Shi" w:date="2022-05-20T14:24:00Z"/>
                <w:rFonts w:ascii="Arial" w:eastAsia="SimSun" w:hAnsi="Arial"/>
                <w:sz w:val="18"/>
              </w:rPr>
            </w:pPr>
            <w:ins w:id="204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 xml:space="preserve">NR UL transmission with a 7.5 kHz shift to the LTE raster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5ACB587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05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6DBCC04D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06" w:author="Jiakai Shi" w:date="2022-05-20T14:24:00Z"/>
                <w:rFonts w:ascii="Arial" w:eastAsia="SimSun" w:hAnsi="Arial"/>
                <w:sz w:val="18"/>
              </w:rPr>
            </w:pPr>
            <w:ins w:id="207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true</w:t>
              </w:r>
            </w:ins>
          </w:p>
        </w:tc>
      </w:tr>
      <w:tr w:rsidR="007514EC" w:rsidRPr="00BD5A0C" w14:paraId="20AB5DDA" w14:textId="77777777" w:rsidTr="00FC7644">
        <w:trPr>
          <w:ins w:id="208" w:author="Jiakai Shi" w:date="2022-05-20T14:24:00Z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734F5" w14:textId="77777777" w:rsidR="007514EC" w:rsidRPr="00BD5A0C" w:rsidRDefault="007514EC" w:rsidP="00FC7644">
            <w:pPr>
              <w:keepNext/>
              <w:keepLines/>
              <w:spacing w:after="0"/>
              <w:rPr>
                <w:ins w:id="209" w:author="Jiakai Shi" w:date="2022-05-20T14:24:00Z"/>
                <w:rFonts w:ascii="Arial" w:eastAsia="SimSun" w:hAnsi="Arial"/>
                <w:sz w:val="18"/>
              </w:rPr>
            </w:pPr>
            <w:ins w:id="210" w:author="Jiakai Shi" w:date="2022-05-20T14:24:00Z">
              <w:r>
                <w:rPr>
                  <w:rFonts w:ascii="Arial" w:eastAsia="SimSun" w:hAnsi="Arial"/>
                  <w:sz w:val="18"/>
                </w:rPr>
                <w:t>PDCCH configuration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2D677E6F" w14:textId="77777777" w:rsidR="007514EC" w:rsidRPr="00BD5A0C" w:rsidRDefault="007514EC" w:rsidP="00FC7644">
            <w:pPr>
              <w:keepNext/>
              <w:keepLines/>
              <w:spacing w:after="0"/>
              <w:rPr>
                <w:ins w:id="211" w:author="Jiakai Shi" w:date="2022-05-20T14:24:00Z"/>
                <w:rFonts w:ascii="Arial" w:eastAsia="SimSun" w:hAnsi="Arial"/>
                <w:sz w:val="18"/>
              </w:rPr>
            </w:pPr>
            <w:ins w:id="212" w:author="Jiakai Shi" w:date="2022-05-20T14:24:00Z">
              <w:r w:rsidRPr="006F752A">
                <w:rPr>
                  <w:rFonts w:ascii="Arial" w:eastAsia="SimSun" w:hAnsi="Arial"/>
                  <w:sz w:val="18"/>
                </w:rPr>
                <w:t>Symbols with PDCCH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66A4395" w14:textId="77777777" w:rsidR="007514EC" w:rsidRPr="00BD5A0C" w:rsidRDefault="007514EC" w:rsidP="00FC7644">
            <w:pPr>
              <w:keepNext/>
              <w:keepLines/>
              <w:spacing w:after="0"/>
              <w:jc w:val="center"/>
              <w:rPr>
                <w:ins w:id="213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9" w:type="dxa"/>
            <w:gridSpan w:val="2"/>
            <w:shd w:val="clear" w:color="auto" w:fill="auto"/>
            <w:vAlign w:val="center"/>
          </w:tcPr>
          <w:p w14:paraId="65AFB478" w14:textId="77777777" w:rsidR="007514EC" w:rsidRPr="00BD5A0C" w:rsidRDefault="007514EC" w:rsidP="00FC7644">
            <w:pPr>
              <w:keepNext/>
              <w:keepLines/>
              <w:spacing w:after="0"/>
              <w:jc w:val="center"/>
              <w:rPr>
                <w:ins w:id="214" w:author="Jiakai Shi" w:date="2022-05-20T14:24:00Z"/>
                <w:rFonts w:ascii="Arial" w:eastAsia="SimSun" w:hAnsi="Arial"/>
                <w:sz w:val="18"/>
              </w:rPr>
            </w:pPr>
            <w:ins w:id="215" w:author="Jiakai Shi" w:date="2022-05-20T14:24:00Z">
              <w:r>
                <w:rPr>
                  <w:rFonts w:ascii="Arial" w:eastAsia="SimSun" w:hAnsi="Arial"/>
                  <w:sz w:val="18"/>
                </w:rPr>
                <w:t xml:space="preserve">Symbol# </w:t>
              </w:r>
              <w:r w:rsidRPr="006F752A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7514EC" w:rsidRPr="00C25669" w14:paraId="04A2A94D" w14:textId="77777777" w:rsidTr="00FC7644">
        <w:trPr>
          <w:gridAfter w:val="1"/>
          <w:wAfter w:w="8" w:type="dxa"/>
          <w:ins w:id="216" w:author="Jiakai Shi" w:date="2022-05-20T14:24:00Z"/>
        </w:trPr>
        <w:tc>
          <w:tcPr>
            <w:tcW w:w="1812" w:type="dxa"/>
            <w:tcBorders>
              <w:bottom w:val="nil"/>
            </w:tcBorders>
            <w:shd w:val="clear" w:color="auto" w:fill="auto"/>
            <w:vAlign w:val="center"/>
          </w:tcPr>
          <w:p w14:paraId="693C2A24" w14:textId="77777777" w:rsidR="007514EC" w:rsidRPr="00C25669" w:rsidRDefault="007514EC" w:rsidP="00FC7644">
            <w:pPr>
              <w:keepNext/>
              <w:keepLines/>
              <w:spacing w:after="0"/>
              <w:rPr>
                <w:ins w:id="217" w:author="Jiakai Shi" w:date="2022-05-20T14:24:00Z"/>
                <w:rFonts w:ascii="Arial" w:eastAsia="SimSun" w:hAnsi="Arial"/>
                <w:sz w:val="18"/>
              </w:rPr>
            </w:pPr>
            <w:ins w:id="218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PDSCH configuration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44299EE3" w14:textId="77777777" w:rsidR="007514EC" w:rsidRPr="00C25669" w:rsidRDefault="007514EC" w:rsidP="00FC7644">
            <w:pPr>
              <w:keepNext/>
              <w:keepLines/>
              <w:spacing w:after="0"/>
              <w:rPr>
                <w:ins w:id="219" w:author="Jiakai Shi" w:date="2022-05-20T14:24:00Z"/>
                <w:rFonts w:ascii="Arial" w:eastAsia="SimSun" w:hAnsi="Arial"/>
                <w:sz w:val="18"/>
              </w:rPr>
            </w:pPr>
            <w:ins w:id="220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BC15551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21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12F2B8A7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22" w:author="Jiakai Shi" w:date="2022-05-20T14:24:00Z"/>
                <w:rFonts w:ascii="Arial" w:eastAsia="SimSun" w:hAnsi="Arial"/>
                <w:sz w:val="18"/>
              </w:rPr>
            </w:pPr>
            <w:ins w:id="223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Type A</w:t>
              </w:r>
            </w:ins>
          </w:p>
        </w:tc>
      </w:tr>
      <w:tr w:rsidR="007514EC" w:rsidRPr="00C25669" w14:paraId="05520322" w14:textId="77777777" w:rsidTr="00FC7644">
        <w:trPr>
          <w:gridAfter w:val="1"/>
          <w:wAfter w:w="8" w:type="dxa"/>
          <w:ins w:id="224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59F26" w14:textId="77777777" w:rsidR="007514EC" w:rsidRPr="00C25669" w:rsidRDefault="007514EC" w:rsidP="00FC7644">
            <w:pPr>
              <w:keepNext/>
              <w:keepLines/>
              <w:spacing w:after="0"/>
              <w:rPr>
                <w:ins w:id="225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CF76D23" w14:textId="77777777" w:rsidR="007514EC" w:rsidRPr="00C25669" w:rsidRDefault="007514EC" w:rsidP="00FC7644">
            <w:pPr>
              <w:keepNext/>
              <w:keepLines/>
              <w:spacing w:after="0"/>
              <w:rPr>
                <w:ins w:id="226" w:author="Jiakai Shi" w:date="2022-05-20T14:24:00Z"/>
                <w:rFonts w:ascii="Arial" w:eastAsia="SimSun" w:hAnsi="Arial"/>
                <w:sz w:val="18"/>
              </w:rPr>
            </w:pPr>
            <w:ins w:id="227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B22CD21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28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212436AB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29" w:author="Jiakai Shi" w:date="2022-05-20T14:24:00Z"/>
                <w:rFonts w:ascii="Arial" w:eastAsia="SimSun" w:hAnsi="Arial"/>
                <w:sz w:val="18"/>
              </w:rPr>
            </w:pPr>
            <w:ins w:id="230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7514EC" w:rsidRPr="00C25669" w14:paraId="341C23C2" w14:textId="77777777" w:rsidTr="00FC7644">
        <w:trPr>
          <w:gridAfter w:val="1"/>
          <w:wAfter w:w="8" w:type="dxa"/>
          <w:ins w:id="231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4EEDFE" w14:textId="77777777" w:rsidR="007514EC" w:rsidRPr="00C25669" w:rsidRDefault="007514EC" w:rsidP="00FC7644">
            <w:pPr>
              <w:keepNext/>
              <w:keepLines/>
              <w:spacing w:after="0"/>
              <w:rPr>
                <w:ins w:id="232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D0CFD6C" w14:textId="77777777" w:rsidR="007514EC" w:rsidRPr="00C25669" w:rsidRDefault="007514EC" w:rsidP="00FC7644">
            <w:pPr>
              <w:keepNext/>
              <w:keepLines/>
              <w:spacing w:after="0"/>
              <w:rPr>
                <w:ins w:id="233" w:author="Jiakai Shi" w:date="2022-05-20T14:24:00Z"/>
                <w:rFonts w:ascii="Arial" w:eastAsia="SimSun" w:hAnsi="Arial"/>
                <w:sz w:val="18"/>
              </w:rPr>
            </w:pPr>
            <w:ins w:id="234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662CB09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35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713F7F4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36" w:author="Jiakai Shi" w:date="2022-05-20T14:24:00Z"/>
                <w:rFonts w:ascii="Arial" w:eastAsia="SimSun" w:hAnsi="Arial"/>
                <w:sz w:val="18"/>
              </w:rPr>
            </w:pPr>
            <w:ins w:id="237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3</w:t>
              </w:r>
            </w:ins>
          </w:p>
        </w:tc>
      </w:tr>
      <w:tr w:rsidR="007514EC" w:rsidRPr="00C25669" w14:paraId="7A5DD8E5" w14:textId="77777777" w:rsidTr="00FC7644">
        <w:trPr>
          <w:gridAfter w:val="1"/>
          <w:wAfter w:w="8" w:type="dxa"/>
          <w:ins w:id="238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949455" w14:textId="77777777" w:rsidR="007514EC" w:rsidRPr="00C25669" w:rsidRDefault="007514EC" w:rsidP="00FC7644">
            <w:pPr>
              <w:keepNext/>
              <w:keepLines/>
              <w:spacing w:after="0"/>
              <w:rPr>
                <w:ins w:id="239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7D0B45F6" w14:textId="77777777" w:rsidR="007514EC" w:rsidRPr="00C25669" w:rsidRDefault="007514EC" w:rsidP="00FC7644">
            <w:pPr>
              <w:keepNext/>
              <w:keepLines/>
              <w:spacing w:after="0"/>
              <w:rPr>
                <w:ins w:id="240" w:author="Jiakai Shi" w:date="2022-05-20T14:24:00Z"/>
                <w:rFonts w:ascii="Arial" w:eastAsia="SimSun" w:hAnsi="Arial"/>
                <w:sz w:val="18"/>
              </w:rPr>
            </w:pPr>
            <w:ins w:id="241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487DA57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42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AD00BB4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43" w:author="Jiakai Shi" w:date="2022-05-20T14:24:00Z"/>
                <w:rFonts w:ascii="Arial" w:eastAsia="SimSun" w:hAnsi="Arial"/>
                <w:sz w:val="18"/>
              </w:rPr>
            </w:pPr>
            <w:ins w:id="244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9</w:t>
              </w:r>
            </w:ins>
          </w:p>
        </w:tc>
      </w:tr>
      <w:tr w:rsidR="007514EC" w:rsidRPr="00C25669" w14:paraId="08D4E665" w14:textId="77777777" w:rsidTr="00FC7644">
        <w:trPr>
          <w:gridAfter w:val="1"/>
          <w:wAfter w:w="8" w:type="dxa"/>
          <w:ins w:id="245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56C798" w14:textId="77777777" w:rsidR="007514EC" w:rsidRPr="00C25669" w:rsidRDefault="007514EC" w:rsidP="00FC7644">
            <w:pPr>
              <w:keepNext/>
              <w:keepLines/>
              <w:spacing w:after="0"/>
              <w:rPr>
                <w:ins w:id="246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533FC8C" w14:textId="77777777" w:rsidR="007514EC" w:rsidRPr="00C25669" w:rsidRDefault="007514EC" w:rsidP="00FC7644">
            <w:pPr>
              <w:keepNext/>
              <w:keepLines/>
              <w:spacing w:after="0"/>
              <w:rPr>
                <w:ins w:id="247" w:author="Jiakai Shi" w:date="2022-05-20T14:24:00Z"/>
                <w:rFonts w:ascii="Arial" w:eastAsia="SimSun" w:hAnsi="Arial"/>
                <w:sz w:val="18"/>
              </w:rPr>
            </w:pPr>
            <w:ins w:id="248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66C30BF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49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6F96D777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50" w:author="Jiakai Shi" w:date="2022-05-20T14:24:00Z"/>
                <w:rFonts w:ascii="Arial" w:eastAsia="SimSun" w:hAnsi="Arial"/>
                <w:sz w:val="18"/>
              </w:rPr>
            </w:pPr>
            <w:ins w:id="251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7514EC" w:rsidRPr="00C25669" w14:paraId="269BE1D3" w14:textId="77777777" w:rsidTr="00FC7644">
        <w:trPr>
          <w:gridAfter w:val="1"/>
          <w:wAfter w:w="8" w:type="dxa"/>
          <w:ins w:id="252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977566" w14:textId="77777777" w:rsidR="007514EC" w:rsidRPr="00C25669" w:rsidRDefault="007514EC" w:rsidP="00FC7644">
            <w:pPr>
              <w:keepNext/>
              <w:keepLines/>
              <w:spacing w:after="0"/>
              <w:rPr>
                <w:ins w:id="253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4F7FB98C" w14:textId="77777777" w:rsidR="007514EC" w:rsidRPr="00C25669" w:rsidRDefault="007514EC" w:rsidP="00FC7644">
            <w:pPr>
              <w:keepNext/>
              <w:keepLines/>
              <w:spacing w:after="0"/>
              <w:rPr>
                <w:ins w:id="254" w:author="Jiakai Shi" w:date="2022-05-20T14:24:00Z"/>
                <w:rFonts w:ascii="Arial" w:eastAsia="SimSun" w:hAnsi="Arial"/>
                <w:sz w:val="18"/>
              </w:rPr>
            </w:pPr>
            <w:ins w:id="255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1FE147C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56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B64D714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57" w:author="Jiakai Shi" w:date="2022-05-20T14:24:00Z"/>
                <w:rFonts w:ascii="Arial" w:eastAsia="SimSun" w:hAnsi="Arial"/>
                <w:sz w:val="18"/>
              </w:rPr>
            </w:pPr>
            <w:ins w:id="258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Static</w:t>
              </w:r>
            </w:ins>
          </w:p>
        </w:tc>
      </w:tr>
      <w:tr w:rsidR="007514EC" w:rsidRPr="00C25669" w14:paraId="66E300D4" w14:textId="77777777" w:rsidTr="00FC7644">
        <w:trPr>
          <w:gridAfter w:val="1"/>
          <w:wAfter w:w="8" w:type="dxa"/>
          <w:ins w:id="259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32109" w14:textId="77777777" w:rsidR="007514EC" w:rsidRPr="00C25669" w:rsidRDefault="007514EC" w:rsidP="00FC7644">
            <w:pPr>
              <w:keepNext/>
              <w:keepLines/>
              <w:spacing w:after="0"/>
              <w:rPr>
                <w:ins w:id="260" w:author="Jiakai Shi" w:date="2022-05-20T14:24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58737C0" w14:textId="77777777" w:rsidR="007514EC" w:rsidRPr="00C25669" w:rsidRDefault="007514EC" w:rsidP="00FC7644">
            <w:pPr>
              <w:keepNext/>
              <w:keepLines/>
              <w:spacing w:after="0"/>
              <w:rPr>
                <w:ins w:id="261" w:author="Jiakai Shi" w:date="2022-05-20T14:24:00Z"/>
                <w:rFonts w:ascii="Arial" w:eastAsia="SimSun" w:hAnsi="Arial"/>
                <w:sz w:val="18"/>
              </w:rPr>
            </w:pPr>
            <w:ins w:id="262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F72A6A7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63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2C702FB5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64" w:author="Jiakai Shi" w:date="2022-05-20T14:24:00Z"/>
                <w:rFonts w:ascii="Arial" w:eastAsia="SimSun" w:hAnsi="Arial"/>
                <w:sz w:val="18"/>
              </w:rPr>
            </w:pPr>
            <w:ins w:id="265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2</w:t>
              </w:r>
              <w:r w:rsidRPr="00C25669" w:rsidDel="00500C2E">
                <w:rPr>
                  <w:rFonts w:ascii="Arial" w:eastAsia="SimSun" w:hAnsi="Arial"/>
                  <w:sz w:val="18"/>
                </w:rPr>
                <w:t xml:space="preserve"> </w:t>
              </w:r>
            </w:ins>
          </w:p>
        </w:tc>
      </w:tr>
      <w:tr w:rsidR="007514EC" w:rsidRPr="00C25669" w14:paraId="1B6A1549" w14:textId="77777777" w:rsidTr="00FC7644">
        <w:trPr>
          <w:gridAfter w:val="1"/>
          <w:wAfter w:w="8" w:type="dxa"/>
          <w:ins w:id="266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A3A932" w14:textId="77777777" w:rsidR="007514EC" w:rsidRPr="00C25669" w:rsidRDefault="007514EC" w:rsidP="00FC7644">
            <w:pPr>
              <w:keepNext/>
              <w:keepLines/>
              <w:spacing w:after="0"/>
              <w:rPr>
                <w:ins w:id="267" w:author="Jiakai Shi" w:date="2022-05-20T14:24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7A9EB761" w14:textId="77777777" w:rsidR="007514EC" w:rsidRPr="00C25669" w:rsidRDefault="007514EC" w:rsidP="00FC7644">
            <w:pPr>
              <w:keepNext/>
              <w:keepLines/>
              <w:spacing w:after="0"/>
              <w:rPr>
                <w:ins w:id="268" w:author="Jiakai Shi" w:date="2022-05-20T14:24:00Z"/>
                <w:rFonts w:ascii="Arial" w:eastAsia="SimSun" w:hAnsi="Arial"/>
                <w:sz w:val="18"/>
              </w:rPr>
            </w:pPr>
            <w:ins w:id="269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5EE0ABC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70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081EA9F0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71" w:author="Jiakai Shi" w:date="2022-05-20T14:24:00Z"/>
                <w:rFonts w:ascii="Arial" w:eastAsia="SimSun" w:hAnsi="Arial"/>
                <w:sz w:val="18"/>
              </w:rPr>
            </w:pPr>
            <w:ins w:id="272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Type 0</w:t>
              </w:r>
            </w:ins>
          </w:p>
        </w:tc>
      </w:tr>
      <w:tr w:rsidR="007514EC" w:rsidRPr="00C25669" w14:paraId="2791C73E" w14:textId="77777777" w:rsidTr="00FC7644">
        <w:trPr>
          <w:gridAfter w:val="1"/>
          <w:wAfter w:w="8" w:type="dxa"/>
          <w:ins w:id="273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F54BB" w14:textId="77777777" w:rsidR="007514EC" w:rsidRPr="00C25669" w:rsidRDefault="007514EC" w:rsidP="00FC7644">
            <w:pPr>
              <w:keepNext/>
              <w:keepLines/>
              <w:spacing w:after="0"/>
              <w:rPr>
                <w:ins w:id="274" w:author="Jiakai Shi" w:date="2022-05-20T14:24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7A226126" w14:textId="77777777" w:rsidR="007514EC" w:rsidRPr="00C25669" w:rsidRDefault="007514EC" w:rsidP="00FC7644">
            <w:pPr>
              <w:keepNext/>
              <w:keepLines/>
              <w:spacing w:after="0"/>
              <w:rPr>
                <w:ins w:id="275" w:author="Jiakai Shi" w:date="2022-05-20T14:24:00Z"/>
                <w:rFonts w:ascii="Arial" w:eastAsia="SimSun" w:hAnsi="Arial"/>
                <w:sz w:val="18"/>
              </w:rPr>
            </w:pPr>
            <w:ins w:id="276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3F5D922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77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997973C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78" w:author="Jiakai Shi" w:date="2022-05-20T14:24:00Z"/>
                <w:rFonts w:ascii="Arial" w:eastAsia="SimSun" w:hAnsi="Arial"/>
                <w:sz w:val="18"/>
              </w:rPr>
            </w:pPr>
            <w:ins w:id="279" w:author="Jiakai Shi" w:date="2022-05-20T14:24:00Z">
              <w:r w:rsidRPr="00C25669">
                <w:rPr>
                  <w:rFonts w:ascii="Arial" w:eastAsia="SimSun" w:hAnsi="Arial"/>
                  <w:sz w:val="18"/>
                  <w:lang w:eastAsia="zh-CN"/>
                </w:rPr>
                <w:t>C</w:t>
              </w:r>
              <w:r w:rsidRPr="00C25669">
                <w:rPr>
                  <w:rFonts w:ascii="Arial" w:eastAsia="SimSun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7514EC" w:rsidRPr="00C25669" w14:paraId="1211E92E" w14:textId="77777777" w:rsidTr="00FC7644">
        <w:trPr>
          <w:gridAfter w:val="1"/>
          <w:wAfter w:w="8" w:type="dxa"/>
          <w:ins w:id="280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956553" w14:textId="77777777" w:rsidR="007514EC" w:rsidRPr="00C25669" w:rsidRDefault="007514EC" w:rsidP="00FC7644">
            <w:pPr>
              <w:keepNext/>
              <w:keepLines/>
              <w:spacing w:after="0"/>
              <w:rPr>
                <w:ins w:id="281" w:author="Jiakai Shi" w:date="2022-05-20T14:24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645CE5C9" w14:textId="77777777" w:rsidR="007514EC" w:rsidRPr="00C25669" w:rsidRDefault="007514EC" w:rsidP="00FC7644">
            <w:pPr>
              <w:keepNext/>
              <w:keepLines/>
              <w:spacing w:after="0"/>
              <w:rPr>
                <w:ins w:id="282" w:author="Jiakai Shi" w:date="2022-05-20T14:24:00Z"/>
                <w:rFonts w:ascii="Arial" w:eastAsia="SimSun" w:hAnsi="Arial"/>
                <w:sz w:val="18"/>
              </w:rPr>
            </w:pPr>
            <w:ins w:id="283" w:author="Jiakai Shi" w:date="2022-05-20T14:24:00Z"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AE8388B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84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19CE1540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85" w:author="Jiakai Shi" w:date="2022-05-20T14:24:00Z"/>
                <w:rFonts w:ascii="Arial" w:eastAsia="SimSun" w:hAnsi="Arial"/>
                <w:sz w:val="18"/>
              </w:rPr>
            </w:pPr>
            <w:ins w:id="286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Non-interleaved</w:t>
              </w:r>
            </w:ins>
          </w:p>
        </w:tc>
      </w:tr>
      <w:tr w:rsidR="007514EC" w:rsidRPr="00C25669" w14:paraId="15E6E562" w14:textId="77777777" w:rsidTr="00FC7644">
        <w:trPr>
          <w:gridAfter w:val="1"/>
          <w:wAfter w:w="8" w:type="dxa"/>
          <w:ins w:id="287" w:author="Jiakai Shi" w:date="2022-05-20T14:24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2B54A3" w14:textId="77777777" w:rsidR="007514EC" w:rsidRPr="00C25669" w:rsidRDefault="007514EC" w:rsidP="00FC7644">
            <w:pPr>
              <w:keepNext/>
              <w:keepLines/>
              <w:spacing w:after="0"/>
              <w:rPr>
                <w:ins w:id="288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1D5AE3A2" w14:textId="77777777" w:rsidR="007514EC" w:rsidRPr="00C25669" w:rsidRDefault="007514EC" w:rsidP="00FC7644">
            <w:pPr>
              <w:keepNext/>
              <w:keepLines/>
              <w:spacing w:after="0"/>
              <w:rPr>
                <w:ins w:id="289" w:author="Jiakai Shi" w:date="2022-05-20T14:24:00Z"/>
                <w:rFonts w:ascii="Arial" w:eastAsia="SimSun" w:hAnsi="Arial"/>
                <w:sz w:val="18"/>
              </w:rPr>
            </w:pPr>
            <w:ins w:id="290" w:author="Jiakai Shi" w:date="2022-05-20T14:24:00Z"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ascii="Arial" w:eastAsia="SimSun" w:hAnsi="Arial"/>
                  <w:sz w:val="18"/>
                  <w:szCs w:val="22"/>
                  <w:lang w:val="en-US" w:eastAsia="ja-JP"/>
                </w:rPr>
                <w:t>r</w:t>
              </w:r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2DB7F57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91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79B0FD00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92" w:author="Jiakai Shi" w:date="2022-05-20T14:24:00Z"/>
                <w:rFonts w:ascii="Arial" w:eastAsia="SimSun" w:hAnsi="Arial"/>
                <w:sz w:val="18"/>
              </w:rPr>
            </w:pPr>
            <w:ins w:id="293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</w:tr>
      <w:tr w:rsidR="007514EC" w:rsidRPr="00C25669" w14:paraId="005CB5EC" w14:textId="77777777" w:rsidTr="00FC7644">
        <w:trPr>
          <w:gridAfter w:val="1"/>
          <w:wAfter w:w="8" w:type="dxa"/>
          <w:ins w:id="294" w:author="Jiakai Shi" w:date="2022-05-20T14:24:00Z"/>
        </w:trPr>
        <w:tc>
          <w:tcPr>
            <w:tcW w:w="1812" w:type="dxa"/>
            <w:tcBorders>
              <w:bottom w:val="nil"/>
            </w:tcBorders>
            <w:shd w:val="clear" w:color="auto" w:fill="auto"/>
            <w:vAlign w:val="center"/>
          </w:tcPr>
          <w:p w14:paraId="55FAA828" w14:textId="77777777" w:rsidR="007514EC" w:rsidRPr="00C25669" w:rsidRDefault="007514EC" w:rsidP="00FC7644">
            <w:pPr>
              <w:keepNext/>
              <w:keepLines/>
              <w:spacing w:after="0"/>
              <w:rPr>
                <w:ins w:id="295" w:author="Jiakai Shi" w:date="2022-05-20T14:24:00Z"/>
                <w:rFonts w:ascii="Arial" w:eastAsia="SimSun" w:hAnsi="Arial"/>
                <w:sz w:val="18"/>
              </w:rPr>
            </w:pPr>
            <w:ins w:id="296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PDSCH DMRS configuration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0C11F248" w14:textId="77777777" w:rsidR="007514EC" w:rsidRPr="00C25669" w:rsidRDefault="007514EC" w:rsidP="00FC7644">
            <w:pPr>
              <w:keepNext/>
              <w:keepLines/>
              <w:spacing w:after="0"/>
              <w:rPr>
                <w:ins w:id="297" w:author="Jiakai Shi" w:date="2022-05-20T14:24:00Z"/>
                <w:rFonts w:ascii="Arial" w:eastAsia="SimSun" w:hAnsi="Arial" w:cs="Arial"/>
                <w:sz w:val="18"/>
                <w:szCs w:val="18"/>
              </w:rPr>
            </w:pPr>
            <w:ins w:id="298" w:author="Jiakai Shi" w:date="2022-05-20T14:24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7886F47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299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821B655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300" w:author="Jiakai Shi" w:date="2022-05-20T14:24:00Z"/>
                <w:rFonts w:ascii="Arial" w:eastAsia="SimSun" w:hAnsi="Arial"/>
                <w:sz w:val="18"/>
              </w:rPr>
            </w:pPr>
            <w:ins w:id="301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Type 1</w:t>
              </w:r>
            </w:ins>
          </w:p>
        </w:tc>
      </w:tr>
      <w:tr w:rsidR="007514EC" w:rsidRPr="00C25669" w14:paraId="7E7066BF" w14:textId="77777777" w:rsidTr="00FC7644">
        <w:trPr>
          <w:gridAfter w:val="1"/>
          <w:wAfter w:w="8" w:type="dxa"/>
          <w:ins w:id="302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BBC671" w14:textId="77777777" w:rsidR="007514EC" w:rsidRPr="00C25669" w:rsidRDefault="007514EC" w:rsidP="00FC7644">
            <w:pPr>
              <w:keepNext/>
              <w:keepLines/>
              <w:spacing w:after="0"/>
              <w:rPr>
                <w:ins w:id="303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61B8E798" w14:textId="77777777" w:rsidR="007514EC" w:rsidRPr="00C25669" w:rsidRDefault="007514EC" w:rsidP="00FC7644">
            <w:pPr>
              <w:keepNext/>
              <w:keepLines/>
              <w:spacing w:after="0"/>
              <w:rPr>
                <w:ins w:id="304" w:author="Jiakai Shi" w:date="2022-05-20T14:24:00Z"/>
                <w:rFonts w:ascii="Arial" w:eastAsia="SimSun" w:hAnsi="Arial" w:cs="Arial"/>
                <w:sz w:val="18"/>
                <w:szCs w:val="18"/>
              </w:rPr>
            </w:pPr>
            <w:ins w:id="305" w:author="Jiakai Shi" w:date="2022-05-20T14:24:00Z">
              <w:r w:rsidRPr="00C25669">
                <w:rPr>
                  <w:rFonts w:ascii="Arial" w:eastAsia="SimSun" w:hAnsi="Arial" w:cs="Arial" w:hint="eastAsia"/>
                  <w:sz w:val="18"/>
                  <w:szCs w:val="18"/>
                  <w:lang w:eastAsia="zh-CN"/>
                </w:rPr>
                <w:t>Position of the first DM-RS for downlink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D9994E7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306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7F21DDC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307" w:author="Jiakai Shi" w:date="2022-05-20T14:24:00Z"/>
                <w:rFonts w:ascii="Arial" w:eastAsia="SimSun" w:hAnsi="Arial"/>
                <w:sz w:val="18"/>
              </w:rPr>
            </w:pPr>
            <w:ins w:id="308" w:author="Jiakai Shi" w:date="2022-05-20T14:24:00Z">
              <w:r w:rsidRPr="00C25669">
                <w:rPr>
                  <w:rFonts w:ascii="Arial" w:eastAsia="SimSun" w:hAnsi="Arial"/>
                  <w:sz w:val="18"/>
                  <w:lang w:eastAsia="zh-CN"/>
                </w:rPr>
                <w:t>3</w:t>
              </w:r>
            </w:ins>
          </w:p>
        </w:tc>
      </w:tr>
      <w:tr w:rsidR="007514EC" w:rsidRPr="00C25669" w14:paraId="6813AC78" w14:textId="77777777" w:rsidTr="00FC7644">
        <w:trPr>
          <w:gridAfter w:val="1"/>
          <w:wAfter w:w="8" w:type="dxa"/>
          <w:ins w:id="309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22A7D2" w14:textId="77777777" w:rsidR="007514EC" w:rsidRPr="00C25669" w:rsidRDefault="007514EC" w:rsidP="00FC7644">
            <w:pPr>
              <w:keepNext/>
              <w:keepLines/>
              <w:spacing w:after="0"/>
              <w:rPr>
                <w:ins w:id="310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18CF5A4" w14:textId="77777777" w:rsidR="007514EC" w:rsidRPr="00C25669" w:rsidRDefault="007514EC" w:rsidP="00FC7644">
            <w:pPr>
              <w:keepNext/>
              <w:keepLines/>
              <w:spacing w:after="0"/>
              <w:rPr>
                <w:ins w:id="311" w:author="Jiakai Shi" w:date="2022-05-20T14:24:00Z"/>
                <w:rFonts w:ascii="Arial" w:eastAsia="SimSun" w:hAnsi="Arial"/>
                <w:sz w:val="18"/>
              </w:rPr>
            </w:pPr>
            <w:ins w:id="312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7B83998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313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11864BB9" w14:textId="77777777" w:rsidR="007514EC" w:rsidRPr="00C25669" w:rsidRDefault="007514EC" w:rsidP="00FC7644">
            <w:pPr>
              <w:keepNext/>
              <w:keepLines/>
              <w:spacing w:after="0"/>
              <w:jc w:val="center"/>
              <w:rPr>
                <w:ins w:id="314" w:author="Jiakai Shi" w:date="2022-05-20T14:24:00Z"/>
                <w:rFonts w:ascii="Arial" w:eastAsia="SimSun" w:hAnsi="Arial"/>
                <w:sz w:val="18"/>
              </w:rPr>
            </w:pPr>
            <w:ins w:id="315" w:author="Jiakai Shi" w:date="2022-05-20T14:24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7514EC" w:rsidRPr="002D45D8" w14:paraId="037050A4" w14:textId="77777777" w:rsidTr="00FC7644">
        <w:trPr>
          <w:gridAfter w:val="1"/>
          <w:wAfter w:w="8" w:type="dxa"/>
          <w:ins w:id="316" w:author="Jiakai Shi" w:date="2022-05-20T14:24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CC58E3" w14:textId="77777777" w:rsidR="007514EC" w:rsidRPr="00C25669" w:rsidRDefault="007514EC" w:rsidP="00FC7644">
            <w:pPr>
              <w:keepNext/>
              <w:keepLines/>
              <w:spacing w:after="0"/>
              <w:rPr>
                <w:ins w:id="317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1B7AE42B" w14:textId="77777777" w:rsidR="007514EC" w:rsidRPr="002D45D8" w:rsidRDefault="007514EC" w:rsidP="00FC7644">
            <w:pPr>
              <w:keepNext/>
              <w:keepLines/>
              <w:spacing w:after="0"/>
              <w:rPr>
                <w:ins w:id="318" w:author="Jiakai Shi" w:date="2022-05-20T14:24:00Z"/>
                <w:rFonts w:ascii="Arial" w:eastAsia="SimSun" w:hAnsi="Arial"/>
                <w:sz w:val="18"/>
              </w:rPr>
            </w:pPr>
            <w:ins w:id="319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4900815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320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492EBE4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321" w:author="Jiakai Shi" w:date="2022-05-20T14:24:00Z"/>
                <w:rFonts w:ascii="Arial" w:eastAsia="SimSun" w:hAnsi="Arial"/>
                <w:sz w:val="18"/>
              </w:rPr>
            </w:pPr>
            <w:ins w:id="322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7514EC" w:rsidRPr="002D45D8" w:rsidDel="0011692E" w14:paraId="695D6C13" w14:textId="77777777" w:rsidTr="00FC7644">
        <w:trPr>
          <w:gridAfter w:val="1"/>
          <w:wAfter w:w="8" w:type="dxa"/>
          <w:ins w:id="323" w:author="Jiakai Shi" w:date="2022-05-20T14:24:00Z"/>
        </w:trPr>
        <w:tc>
          <w:tcPr>
            <w:tcW w:w="1812" w:type="dxa"/>
            <w:tcBorders>
              <w:bottom w:val="nil"/>
            </w:tcBorders>
            <w:shd w:val="clear" w:color="auto" w:fill="auto"/>
            <w:vAlign w:val="center"/>
          </w:tcPr>
          <w:p w14:paraId="06D249A5" w14:textId="77777777" w:rsidR="007514EC" w:rsidRPr="002D45D8" w:rsidDel="0011692E" w:rsidRDefault="007514EC" w:rsidP="00FC7644">
            <w:pPr>
              <w:keepNext/>
              <w:keepLines/>
              <w:spacing w:after="0"/>
              <w:rPr>
                <w:ins w:id="324" w:author="Jiakai Shi" w:date="2022-05-20T14:24:00Z"/>
                <w:rFonts w:ascii="Arial" w:eastAsia="SimSun" w:hAnsi="Arial"/>
                <w:sz w:val="18"/>
                <w:lang w:eastAsia="zh-CN"/>
              </w:rPr>
            </w:pPr>
            <w:ins w:id="325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CRS for rate matching</w:t>
              </w:r>
              <w:r w:rsidRPr="002D45D8">
                <w:rPr>
                  <w:rFonts w:ascii="Arial" w:eastAsia="SimSun" w:hAnsi="Arial"/>
                  <w:sz w:val="18"/>
                  <w:lang w:eastAsia="zh-CN"/>
                </w:rPr>
                <w:t xml:space="preserve"> (Note 1)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4C5FFCE8" w14:textId="77777777" w:rsidR="007514EC" w:rsidRPr="002D45D8" w:rsidDel="0011692E" w:rsidRDefault="007514EC" w:rsidP="00FC7644">
            <w:pPr>
              <w:keepNext/>
              <w:keepLines/>
              <w:spacing w:after="0"/>
              <w:rPr>
                <w:ins w:id="326" w:author="Jiakai Shi" w:date="2022-05-20T14:24:00Z"/>
                <w:rFonts w:ascii="Arial" w:eastAsia="SimSun" w:hAnsi="Arial"/>
                <w:sz w:val="18"/>
                <w:lang w:val="fr-FR"/>
              </w:rPr>
            </w:pPr>
            <w:ins w:id="327" w:author="Jiakai Shi" w:date="2022-05-20T14:24:00Z">
              <w:r w:rsidRPr="002D45D8">
                <w:rPr>
                  <w:rFonts w:ascii="Arial" w:eastAsia="SimSun" w:hAnsi="Arial"/>
                  <w:sz w:val="18"/>
                  <w:lang w:val="fr-FR"/>
                </w:rPr>
                <w:t xml:space="preserve">LTE carrier centre </w:t>
              </w:r>
              <w:proofErr w:type="spellStart"/>
              <w:r w:rsidRPr="002D45D8">
                <w:rPr>
                  <w:rFonts w:ascii="Arial" w:eastAsia="SimSun" w:hAnsi="Arial"/>
                  <w:sz w:val="18"/>
                  <w:lang w:val="fr-FR"/>
                </w:rPr>
                <w:t>subcarrier</w:t>
              </w:r>
              <w:proofErr w:type="spellEnd"/>
              <w:r w:rsidRPr="002D45D8">
                <w:rPr>
                  <w:rFonts w:ascii="Arial" w:eastAsia="SimSun" w:hAnsi="Arial"/>
                  <w:sz w:val="18"/>
                  <w:lang w:val="fr-FR"/>
                </w:rPr>
                <w:t xml:space="preserve"> location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9763271" w14:textId="77777777" w:rsidR="007514EC" w:rsidRPr="002D45D8" w:rsidDel="0011692E" w:rsidRDefault="007514EC" w:rsidP="00FC7644">
            <w:pPr>
              <w:keepNext/>
              <w:keepLines/>
              <w:spacing w:after="0"/>
              <w:jc w:val="center"/>
              <w:rPr>
                <w:ins w:id="328" w:author="Jiakai Shi" w:date="2022-05-20T14:24:00Z"/>
                <w:rFonts w:ascii="Arial" w:eastAsia="SimSun" w:hAnsi="Arial"/>
                <w:sz w:val="18"/>
                <w:lang w:val="fr-FR"/>
              </w:rPr>
            </w:pPr>
          </w:p>
        </w:tc>
        <w:tc>
          <w:tcPr>
            <w:tcW w:w="3351" w:type="dxa"/>
            <w:shd w:val="clear" w:color="auto" w:fill="auto"/>
          </w:tcPr>
          <w:p w14:paraId="6679CA94" w14:textId="77777777" w:rsidR="007514EC" w:rsidRPr="002D45D8" w:rsidDel="0011692E" w:rsidRDefault="007514EC" w:rsidP="00FC7644">
            <w:pPr>
              <w:keepNext/>
              <w:keepLines/>
              <w:spacing w:after="0"/>
              <w:jc w:val="center"/>
              <w:rPr>
                <w:ins w:id="329" w:author="Jiakai Shi" w:date="2022-05-20T14:24:00Z"/>
                <w:rFonts w:ascii="Arial" w:eastAsia="SimSun" w:hAnsi="Arial"/>
                <w:sz w:val="18"/>
                <w:lang w:eastAsia="zh-CN"/>
              </w:rPr>
            </w:pPr>
            <w:ins w:id="330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Same as NR carrier</w:t>
              </w:r>
              <w:r w:rsidRPr="002D45D8">
                <w:rPr>
                  <w:rFonts w:ascii="Arial" w:eastAsia="SimSun" w:hAnsi="Arial"/>
                  <w:sz w:val="18"/>
                  <w:lang w:eastAsia="zh-CN"/>
                </w:rPr>
                <w:t xml:space="preserve"> </w:t>
              </w:r>
              <w:r w:rsidRPr="002D45D8">
                <w:rPr>
                  <w:rFonts w:ascii="Arial" w:eastAsia="SimSun" w:hAnsi="Arial"/>
                  <w:sz w:val="18"/>
                </w:rPr>
                <w:t>centre subcarrier location</w:t>
              </w:r>
            </w:ins>
          </w:p>
        </w:tc>
      </w:tr>
      <w:tr w:rsidR="007514EC" w:rsidRPr="002D45D8" w:rsidDel="0011692E" w14:paraId="79ED2D69" w14:textId="77777777" w:rsidTr="00FC7644">
        <w:trPr>
          <w:gridAfter w:val="1"/>
          <w:wAfter w:w="8" w:type="dxa"/>
          <w:ins w:id="331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80CB7" w14:textId="77777777" w:rsidR="007514EC" w:rsidRPr="002D45D8" w:rsidDel="0011692E" w:rsidRDefault="007514EC" w:rsidP="00FC7644">
            <w:pPr>
              <w:keepNext/>
              <w:keepLines/>
              <w:spacing w:after="0"/>
              <w:rPr>
                <w:ins w:id="332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FDC8CF8" w14:textId="77777777" w:rsidR="007514EC" w:rsidRPr="002D45D8" w:rsidDel="0011692E" w:rsidRDefault="007514EC" w:rsidP="00FC7644">
            <w:pPr>
              <w:keepNext/>
              <w:keepLines/>
              <w:spacing w:after="0"/>
              <w:rPr>
                <w:ins w:id="333" w:author="Jiakai Shi" w:date="2022-05-20T14:24:00Z"/>
                <w:rFonts w:ascii="Arial" w:eastAsia="SimSun" w:hAnsi="Arial"/>
                <w:sz w:val="18"/>
              </w:rPr>
            </w:pPr>
            <w:ins w:id="334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LTE carrier BW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B18BA52" w14:textId="77777777" w:rsidR="007514EC" w:rsidRPr="002D45D8" w:rsidDel="0011692E" w:rsidRDefault="007514EC" w:rsidP="00FC7644">
            <w:pPr>
              <w:keepNext/>
              <w:keepLines/>
              <w:spacing w:after="0"/>
              <w:jc w:val="center"/>
              <w:rPr>
                <w:ins w:id="335" w:author="Jiakai Shi" w:date="2022-05-20T14:24:00Z"/>
                <w:rFonts w:ascii="Arial" w:eastAsia="SimSun" w:hAnsi="Arial"/>
                <w:sz w:val="18"/>
              </w:rPr>
            </w:pPr>
            <w:ins w:id="336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MHz</w:t>
              </w:r>
            </w:ins>
          </w:p>
        </w:tc>
        <w:tc>
          <w:tcPr>
            <w:tcW w:w="3351" w:type="dxa"/>
            <w:shd w:val="clear" w:color="auto" w:fill="auto"/>
          </w:tcPr>
          <w:p w14:paraId="1EB0A66C" w14:textId="77777777" w:rsidR="007514EC" w:rsidRPr="002D45D8" w:rsidDel="0011692E" w:rsidRDefault="007514EC" w:rsidP="00FC7644">
            <w:pPr>
              <w:keepNext/>
              <w:keepLines/>
              <w:spacing w:after="0"/>
              <w:jc w:val="center"/>
              <w:rPr>
                <w:ins w:id="337" w:author="Jiakai Shi" w:date="2022-05-20T14:24:00Z"/>
                <w:rFonts w:ascii="Arial" w:eastAsia="SimSun" w:hAnsi="Arial"/>
                <w:sz w:val="18"/>
              </w:rPr>
            </w:pPr>
            <w:ins w:id="338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10</w:t>
              </w:r>
            </w:ins>
          </w:p>
        </w:tc>
      </w:tr>
      <w:tr w:rsidR="007514EC" w:rsidRPr="002D45D8" w:rsidDel="0011692E" w14:paraId="5470D605" w14:textId="77777777" w:rsidTr="00FC7644">
        <w:trPr>
          <w:gridAfter w:val="1"/>
          <w:wAfter w:w="8" w:type="dxa"/>
          <w:ins w:id="339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F40D7B" w14:textId="77777777" w:rsidR="007514EC" w:rsidRPr="002D45D8" w:rsidDel="0011692E" w:rsidRDefault="007514EC" w:rsidP="00FC7644">
            <w:pPr>
              <w:keepNext/>
              <w:keepLines/>
              <w:spacing w:after="0"/>
              <w:rPr>
                <w:ins w:id="340" w:author="Jiakai Shi" w:date="2022-05-20T14:24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1FB5F6BC" w14:textId="77777777" w:rsidR="007514EC" w:rsidRPr="002D45D8" w:rsidDel="0011692E" w:rsidRDefault="007514EC" w:rsidP="00FC7644">
            <w:pPr>
              <w:keepNext/>
              <w:keepLines/>
              <w:spacing w:after="0"/>
              <w:rPr>
                <w:ins w:id="341" w:author="Jiakai Shi" w:date="2022-05-20T14:24:00Z"/>
                <w:rFonts w:ascii="Arial" w:eastAsia="SimSun" w:hAnsi="Arial"/>
                <w:sz w:val="18"/>
              </w:rPr>
            </w:pPr>
            <w:ins w:id="342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Number of antenna ports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2C755FA" w14:textId="77777777" w:rsidR="007514EC" w:rsidRPr="002D45D8" w:rsidDel="0011692E" w:rsidRDefault="007514EC" w:rsidP="00FC7644">
            <w:pPr>
              <w:keepNext/>
              <w:keepLines/>
              <w:spacing w:after="0"/>
              <w:jc w:val="center"/>
              <w:rPr>
                <w:ins w:id="343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</w:tcPr>
          <w:p w14:paraId="543A1CD4" w14:textId="77777777" w:rsidR="007514EC" w:rsidRPr="002D45D8" w:rsidDel="0011692E" w:rsidRDefault="007514EC" w:rsidP="00FC7644">
            <w:pPr>
              <w:keepNext/>
              <w:keepLines/>
              <w:spacing w:after="0"/>
              <w:jc w:val="center"/>
              <w:rPr>
                <w:ins w:id="344" w:author="Jiakai Shi" w:date="2022-05-20T14:24:00Z"/>
                <w:rFonts w:ascii="Arial" w:eastAsia="SimSun" w:hAnsi="Arial"/>
                <w:sz w:val="18"/>
              </w:rPr>
            </w:pPr>
            <w:ins w:id="345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7514EC" w:rsidRPr="002D45D8" w:rsidDel="0011692E" w14:paraId="7E1F86CF" w14:textId="77777777" w:rsidTr="00FC7644">
        <w:trPr>
          <w:gridAfter w:val="1"/>
          <w:wAfter w:w="8" w:type="dxa"/>
          <w:ins w:id="346" w:author="Jiakai Shi" w:date="2022-05-20T14:24:00Z"/>
        </w:trPr>
        <w:tc>
          <w:tcPr>
            <w:tcW w:w="1812" w:type="dxa"/>
            <w:tcBorders>
              <w:top w:val="nil"/>
            </w:tcBorders>
            <w:shd w:val="clear" w:color="auto" w:fill="auto"/>
            <w:vAlign w:val="center"/>
          </w:tcPr>
          <w:p w14:paraId="07CF51F7" w14:textId="77777777" w:rsidR="007514EC" w:rsidRPr="002D45D8" w:rsidDel="0011692E" w:rsidRDefault="007514EC" w:rsidP="00FC7644">
            <w:pPr>
              <w:keepNext/>
              <w:keepLines/>
              <w:spacing w:after="0"/>
              <w:rPr>
                <w:ins w:id="347" w:author="Jiakai Shi" w:date="2022-05-20T14:24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37882388" w14:textId="77777777" w:rsidR="007514EC" w:rsidRPr="002D45D8" w:rsidDel="0011692E" w:rsidRDefault="007514EC" w:rsidP="00FC7644">
            <w:pPr>
              <w:keepNext/>
              <w:keepLines/>
              <w:spacing w:after="0"/>
              <w:rPr>
                <w:ins w:id="348" w:author="Jiakai Shi" w:date="2022-05-20T14:24:00Z"/>
                <w:rFonts w:ascii="Arial" w:eastAsia="SimSun" w:hAnsi="Arial"/>
                <w:sz w:val="18"/>
              </w:rPr>
            </w:pPr>
            <w:ins w:id="349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v-shift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CC7F816" w14:textId="77777777" w:rsidR="007514EC" w:rsidRPr="002D45D8" w:rsidDel="0011692E" w:rsidRDefault="007514EC" w:rsidP="00FC7644">
            <w:pPr>
              <w:keepNext/>
              <w:keepLines/>
              <w:spacing w:after="0"/>
              <w:jc w:val="center"/>
              <w:rPr>
                <w:ins w:id="350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</w:tcPr>
          <w:p w14:paraId="1E856279" w14:textId="77777777" w:rsidR="007514EC" w:rsidRPr="002D45D8" w:rsidDel="0011692E" w:rsidRDefault="007514EC" w:rsidP="00FC7644">
            <w:pPr>
              <w:keepNext/>
              <w:keepLines/>
              <w:spacing w:after="0"/>
              <w:jc w:val="center"/>
              <w:rPr>
                <w:ins w:id="351" w:author="Jiakai Shi" w:date="2022-05-20T14:24:00Z"/>
                <w:rFonts w:ascii="Arial" w:eastAsia="SimSun" w:hAnsi="Arial"/>
                <w:sz w:val="18"/>
              </w:rPr>
            </w:pPr>
            <w:ins w:id="352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7514EC" w:rsidRPr="002D45D8" w14:paraId="3BC7403A" w14:textId="77777777" w:rsidTr="00FC7644">
        <w:trPr>
          <w:gridAfter w:val="1"/>
          <w:wAfter w:w="8" w:type="dxa"/>
          <w:ins w:id="353" w:author="Jiakai Shi" w:date="2022-05-20T14:24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9EA6" w14:textId="77777777" w:rsidR="007514EC" w:rsidRPr="002D45D8" w:rsidRDefault="007514EC" w:rsidP="00FC7644">
            <w:pPr>
              <w:keepNext/>
              <w:keepLines/>
              <w:spacing w:after="0"/>
              <w:rPr>
                <w:ins w:id="354" w:author="Jiakai Shi" w:date="2022-05-20T14:24:00Z"/>
                <w:rFonts w:ascii="Arial" w:eastAsia="SimSun" w:hAnsi="Arial"/>
                <w:sz w:val="18"/>
                <w:lang w:val="en-US"/>
              </w:rPr>
            </w:pPr>
            <w:ins w:id="355" w:author="Jiakai Shi" w:date="2022-05-20T14:24:00Z">
              <w:r w:rsidRPr="002D45D8">
                <w:rPr>
                  <w:rFonts w:ascii="Arial" w:eastAsia="SimSun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0C10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356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9FC5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357" w:author="Jiakai Shi" w:date="2022-05-20T14:24:00Z"/>
                <w:rFonts w:ascii="Arial" w:eastAsia="SimSun" w:hAnsi="Arial"/>
                <w:sz w:val="18"/>
              </w:rPr>
            </w:pPr>
            <w:ins w:id="358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</w:tr>
      <w:tr w:rsidR="007514EC" w:rsidRPr="002D45D8" w14:paraId="1F1A62BF" w14:textId="77777777" w:rsidTr="00FC7644">
        <w:trPr>
          <w:gridAfter w:val="1"/>
          <w:wAfter w:w="8" w:type="dxa"/>
          <w:ins w:id="359" w:author="Jiakai Shi" w:date="2022-05-20T14:24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CE0E" w14:textId="77777777" w:rsidR="007514EC" w:rsidRPr="002D45D8" w:rsidRDefault="007514EC" w:rsidP="00FC7644">
            <w:pPr>
              <w:keepNext/>
              <w:keepLines/>
              <w:spacing w:after="0"/>
              <w:rPr>
                <w:ins w:id="360" w:author="Jiakai Shi" w:date="2022-05-20T14:24:00Z"/>
                <w:rFonts w:ascii="Arial" w:eastAsia="SimSun" w:hAnsi="Arial"/>
                <w:sz w:val="18"/>
                <w:lang w:val="en-US"/>
              </w:rPr>
            </w:pPr>
            <w:ins w:id="361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D8E2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362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4239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363" w:author="Jiakai Shi" w:date="2022-05-20T14:24:00Z"/>
                <w:rFonts w:ascii="Arial" w:eastAsia="SimSun" w:hAnsi="Arial"/>
                <w:sz w:val="18"/>
              </w:rPr>
            </w:pPr>
            <w:ins w:id="364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7514EC" w:rsidRPr="002D45D8" w14:paraId="41A3FFB1" w14:textId="77777777" w:rsidTr="00FC7644">
        <w:trPr>
          <w:gridAfter w:val="1"/>
          <w:wAfter w:w="8" w:type="dxa"/>
          <w:ins w:id="365" w:author="Jiakai Shi" w:date="2022-05-20T14:24:00Z"/>
        </w:trPr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EB4A" w14:textId="77777777" w:rsidR="007514EC" w:rsidRDefault="007514EC" w:rsidP="00FC7644">
            <w:pPr>
              <w:keepNext/>
              <w:keepLines/>
              <w:spacing w:after="0"/>
              <w:rPr>
                <w:ins w:id="366" w:author="Jiakai Shi" w:date="2022-05-20T14:24:00Z"/>
                <w:rFonts w:ascii="Arial" w:eastAsia="SimSun" w:hAnsi="Arial"/>
                <w:sz w:val="18"/>
              </w:rPr>
            </w:pPr>
            <w:ins w:id="367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Note 1:</w:t>
              </w:r>
              <w:r w:rsidRPr="001B004A">
                <w:rPr>
                  <w:rFonts w:ascii="Arial" w:eastAsia="SimSun" w:hAnsi="Arial" w:hint="eastAsia"/>
                  <w:sz w:val="18"/>
                </w:rPr>
                <w:tab/>
              </w:r>
              <w:r w:rsidRPr="001B004A">
                <w:rPr>
                  <w:rFonts w:ascii="Arial" w:eastAsia="SimSun" w:hAnsi="Arial"/>
                  <w:sz w:val="18"/>
                </w:rPr>
                <w:t>No MBSFN is configured on LTE carrier.</w:t>
              </w:r>
            </w:ins>
          </w:p>
          <w:p w14:paraId="1F314EAD" w14:textId="77777777" w:rsidR="007514EC" w:rsidRPr="001B004A" w:rsidRDefault="007514EC" w:rsidP="00FC7644">
            <w:pPr>
              <w:keepNext/>
              <w:keepLines/>
              <w:spacing w:after="0"/>
              <w:rPr>
                <w:ins w:id="368" w:author="Jiakai Shi" w:date="2022-05-20T14:24:00Z"/>
                <w:rFonts w:ascii="Arial" w:eastAsia="SimSun" w:hAnsi="Arial"/>
                <w:sz w:val="18"/>
              </w:rPr>
            </w:pPr>
            <w:ins w:id="369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 xml:space="preserve">Note </w:t>
              </w:r>
              <w:r>
                <w:rPr>
                  <w:rFonts w:ascii="Arial" w:eastAsia="SimSun" w:hAnsi="Arial"/>
                  <w:sz w:val="18"/>
                </w:rPr>
                <w:t>2</w:t>
              </w:r>
              <w:r w:rsidRPr="001B004A">
                <w:rPr>
                  <w:rFonts w:ascii="Arial" w:eastAsia="SimSun" w:hAnsi="Arial"/>
                  <w:sz w:val="18"/>
                </w:rPr>
                <w:t>:</w:t>
              </w:r>
              <w:r w:rsidRPr="001B004A">
                <w:rPr>
                  <w:rFonts w:ascii="Arial" w:eastAsia="SimSun" w:hAnsi="Arial" w:hint="eastAsia"/>
                  <w:sz w:val="18"/>
                </w:rPr>
                <w:tab/>
              </w:r>
              <w:r w:rsidRPr="00EE6D46">
                <w:rPr>
                  <w:rFonts w:ascii="Arial" w:hAnsi="Arial"/>
                  <w:sz w:val="18"/>
                  <w:lang w:eastAsia="zh-CN"/>
                </w:rPr>
                <w:t xml:space="preserve">Network-based </w:t>
              </w:r>
              <w:r w:rsidRPr="00EE6D46">
                <w:rPr>
                  <w:rFonts w:ascii="Arial" w:hAnsi="Arial" w:hint="eastAsia"/>
                  <w:sz w:val="18"/>
                  <w:lang w:eastAsia="zh-CN"/>
                </w:rPr>
                <w:t>C</w:t>
              </w:r>
              <w:r w:rsidRPr="00EE6D46">
                <w:rPr>
                  <w:rFonts w:ascii="Arial" w:hAnsi="Arial"/>
                  <w:sz w:val="18"/>
                  <w:lang w:eastAsia="zh-CN"/>
                </w:rPr>
                <w:t>RS interference mitigation</w:t>
              </w:r>
              <w:r w:rsidRPr="001B004A">
                <w:rPr>
                  <w:rFonts w:ascii="Arial" w:eastAsia="SimSun" w:hAnsi="Arial"/>
                  <w:sz w:val="18"/>
                </w:rPr>
                <w:t xml:space="preserve"> is </w:t>
              </w:r>
              <w:r>
                <w:rPr>
                  <w:rFonts w:ascii="Arial" w:eastAsia="SimSun" w:hAnsi="Arial"/>
                  <w:sz w:val="18"/>
                </w:rPr>
                <w:t>disabled</w:t>
              </w:r>
              <w:r w:rsidRPr="001B004A">
                <w:rPr>
                  <w:rFonts w:ascii="Arial" w:eastAsia="SimSun" w:hAnsi="Arial"/>
                  <w:sz w:val="18"/>
                </w:rPr>
                <w:t xml:space="preserve"> on LTE carrier.</w:t>
              </w:r>
            </w:ins>
          </w:p>
        </w:tc>
      </w:tr>
    </w:tbl>
    <w:p w14:paraId="4B94EFA8" w14:textId="77777777" w:rsidR="007514EC" w:rsidRPr="002D45D8" w:rsidRDefault="007514EC" w:rsidP="007514EC">
      <w:pPr>
        <w:pStyle w:val="TH"/>
        <w:rPr>
          <w:ins w:id="370" w:author="Jiakai Shi" w:date="2022-05-20T14:24:00Z"/>
        </w:rPr>
      </w:pPr>
    </w:p>
    <w:p w14:paraId="2BBAEF60" w14:textId="0368DAE4" w:rsidR="007514EC" w:rsidRPr="002D45D8" w:rsidRDefault="007514EC" w:rsidP="007514EC">
      <w:pPr>
        <w:pStyle w:val="TH"/>
        <w:rPr>
          <w:ins w:id="371" w:author="Jiakai Shi" w:date="2022-05-20T14:24:00Z"/>
        </w:rPr>
      </w:pPr>
      <w:ins w:id="372" w:author="Jiakai Shi" w:date="2022-05-20T14:24:00Z">
        <w:r w:rsidRPr="002D45D8">
          <w:t>Table 5.2.2.1.</w:t>
        </w:r>
      </w:ins>
      <w:ins w:id="373" w:author="Jiakai Shi" w:date="2022-05-20T14:27:00Z">
        <w:r w:rsidR="00353DDD">
          <w:t>1</w:t>
        </w:r>
      </w:ins>
      <w:ins w:id="374" w:author="Jiakai Shi" w:date="2022-05-24T18:09:00Z">
        <w:r w:rsidR="00FE4506">
          <w:t>5</w:t>
        </w:r>
      </w:ins>
      <w:ins w:id="375" w:author="Jiakai Shi" w:date="2022-05-20T14:24:00Z">
        <w:r w:rsidRPr="002D45D8">
          <w:t>-3</w:t>
        </w:r>
        <w:r w:rsidRPr="002D45D8">
          <w:rPr>
            <w:lang w:eastAsia="zh-CN"/>
          </w:rPr>
          <w:t>:</w:t>
        </w:r>
        <w:r w:rsidRPr="002D45D8">
          <w:t xml:space="preserve"> Test parameters for the LTE interference cells</w:t>
        </w:r>
      </w:ins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609"/>
        <w:gridCol w:w="711"/>
        <w:gridCol w:w="2403"/>
        <w:gridCol w:w="2324"/>
      </w:tblGrid>
      <w:tr w:rsidR="007514EC" w:rsidRPr="002D45D8" w14:paraId="708E6E9A" w14:textId="77777777" w:rsidTr="00FC7644">
        <w:trPr>
          <w:ins w:id="376" w:author="Jiakai Shi" w:date="2022-05-20T14:24:00Z"/>
        </w:trPr>
        <w:tc>
          <w:tcPr>
            <w:tcW w:w="4183" w:type="dxa"/>
            <w:gridSpan w:val="2"/>
            <w:shd w:val="clear" w:color="auto" w:fill="auto"/>
          </w:tcPr>
          <w:p w14:paraId="3D7E0C91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377" w:author="Jiakai Shi" w:date="2022-05-20T14:24:00Z"/>
                <w:rFonts w:ascii="Arial" w:eastAsia="SimSun" w:hAnsi="Arial"/>
                <w:b/>
                <w:sz w:val="18"/>
              </w:rPr>
            </w:pPr>
            <w:ins w:id="378" w:author="Jiakai Shi" w:date="2022-05-20T14:24:00Z">
              <w:r w:rsidRPr="002D45D8">
                <w:rPr>
                  <w:rFonts w:ascii="Arial" w:eastAsia="SimSun" w:hAnsi="Arial"/>
                  <w:b/>
                  <w:sz w:val="18"/>
                </w:rPr>
                <w:lastRenderedPageBreak/>
                <w:t>Parameter</w:t>
              </w:r>
            </w:ins>
          </w:p>
        </w:tc>
        <w:tc>
          <w:tcPr>
            <w:tcW w:w="711" w:type="dxa"/>
            <w:shd w:val="clear" w:color="auto" w:fill="auto"/>
          </w:tcPr>
          <w:p w14:paraId="27B4F696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379" w:author="Jiakai Shi" w:date="2022-05-20T14:24:00Z"/>
                <w:rFonts w:ascii="Arial" w:eastAsia="SimSun" w:hAnsi="Arial"/>
                <w:b/>
                <w:sz w:val="18"/>
              </w:rPr>
            </w:pPr>
            <w:ins w:id="380" w:author="Jiakai Shi" w:date="2022-05-20T14:24:00Z">
              <w:r w:rsidRPr="002D45D8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2403" w:type="dxa"/>
            <w:shd w:val="clear" w:color="auto" w:fill="auto"/>
          </w:tcPr>
          <w:p w14:paraId="64649F26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381" w:author="Jiakai Shi" w:date="2022-05-20T14:24:00Z"/>
                <w:rFonts w:ascii="Arial" w:eastAsia="SimSun" w:hAnsi="Arial"/>
                <w:b/>
                <w:sz w:val="18"/>
              </w:rPr>
            </w:pPr>
            <w:ins w:id="382" w:author="Jiakai Shi" w:date="2022-05-20T14:24:00Z">
              <w:r w:rsidRPr="002D45D8">
                <w:rPr>
                  <w:rFonts w:ascii="Arial" w:eastAsia="SimSun" w:hAnsi="Arial"/>
                  <w:b/>
                  <w:sz w:val="18"/>
                </w:rPr>
                <w:t>Cell 1</w:t>
              </w:r>
            </w:ins>
          </w:p>
        </w:tc>
        <w:tc>
          <w:tcPr>
            <w:tcW w:w="2324" w:type="dxa"/>
          </w:tcPr>
          <w:p w14:paraId="033A59AA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383" w:author="Jiakai Shi" w:date="2022-05-20T14:24:00Z"/>
                <w:rFonts w:ascii="Arial" w:eastAsia="SimSun" w:hAnsi="Arial"/>
                <w:b/>
                <w:sz w:val="18"/>
                <w:lang w:eastAsia="zh-CN"/>
              </w:rPr>
            </w:pPr>
            <w:ins w:id="384" w:author="Jiakai Shi" w:date="2022-05-20T14:24:00Z">
              <w:r w:rsidRPr="002D45D8">
                <w:rPr>
                  <w:rFonts w:ascii="Arial" w:eastAsia="SimSun" w:hAnsi="Arial"/>
                  <w:b/>
                  <w:sz w:val="18"/>
                  <w:lang w:eastAsia="zh-CN"/>
                </w:rPr>
                <w:t>Cell 2</w:t>
              </w:r>
            </w:ins>
          </w:p>
        </w:tc>
      </w:tr>
      <w:tr w:rsidR="007514EC" w:rsidRPr="002D45D8" w14:paraId="58DE9B84" w14:textId="77777777" w:rsidTr="00FC7644">
        <w:trPr>
          <w:ins w:id="385" w:author="Jiakai Shi" w:date="2022-05-20T14:24:00Z"/>
        </w:trPr>
        <w:tc>
          <w:tcPr>
            <w:tcW w:w="4183" w:type="dxa"/>
            <w:gridSpan w:val="2"/>
            <w:shd w:val="clear" w:color="auto" w:fill="auto"/>
          </w:tcPr>
          <w:p w14:paraId="2335EB5B" w14:textId="77777777" w:rsidR="007514EC" w:rsidRPr="002D45D8" w:rsidRDefault="007514EC" w:rsidP="00FC7644">
            <w:pPr>
              <w:keepNext/>
              <w:keepLines/>
              <w:spacing w:after="0"/>
              <w:rPr>
                <w:ins w:id="386" w:author="Jiakai Shi" w:date="2022-05-20T14:24:00Z"/>
                <w:rFonts w:cs="Arial"/>
              </w:rPr>
            </w:pPr>
            <w:ins w:id="387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Propagation conditions and MIMO configuration (Note 1)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6692D1B5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388" w:author="Jiakai Shi" w:date="2022-05-20T14:24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2983E9D1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389" w:author="Jiakai Shi" w:date="2022-05-20T14:24:00Z"/>
                <w:rFonts w:ascii="Arial" w:eastAsia="SimSun" w:hAnsi="Arial"/>
                <w:sz w:val="18"/>
              </w:rPr>
            </w:pPr>
            <w:ins w:id="390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  <w:tc>
          <w:tcPr>
            <w:tcW w:w="2324" w:type="dxa"/>
            <w:vAlign w:val="center"/>
          </w:tcPr>
          <w:p w14:paraId="44ADC154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391" w:author="Jiakai Shi" w:date="2022-05-20T14:24:00Z"/>
                <w:rFonts w:ascii="Arial" w:eastAsia="SimSun" w:hAnsi="Arial"/>
                <w:sz w:val="18"/>
              </w:rPr>
            </w:pPr>
            <w:ins w:id="392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</w:tr>
      <w:tr w:rsidR="007514EC" w:rsidRPr="002D45D8" w14:paraId="1219DF5A" w14:textId="77777777" w:rsidTr="00FC7644">
        <w:trPr>
          <w:ins w:id="393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6F00F549" w14:textId="77777777" w:rsidR="007514EC" w:rsidRPr="002D45D8" w:rsidRDefault="007514EC" w:rsidP="00FC7644">
            <w:pPr>
              <w:keepNext/>
              <w:keepLines/>
              <w:spacing w:after="0"/>
              <w:rPr>
                <w:ins w:id="394" w:author="Jiakai Shi" w:date="2022-05-20T14:24:00Z"/>
                <w:rFonts w:ascii="Arial" w:eastAsia="SimSun" w:hAnsi="Arial"/>
                <w:sz w:val="18"/>
              </w:rPr>
            </w:pPr>
            <w:ins w:id="395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INR</w:t>
              </w:r>
              <w:r>
                <w:rPr>
                  <w:rFonts w:ascii="Arial" w:eastAsia="SimSun" w:hAnsi="Arial"/>
                  <w:sz w:val="18"/>
                </w:rPr>
                <w:t xml:space="preserve"> (Note 2)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12CEE5A9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396" w:author="Jiakai Shi" w:date="2022-05-20T14:24:00Z"/>
                <w:rFonts w:ascii="Arial" w:eastAsia="SimSun" w:hAnsi="Arial"/>
                <w:sz w:val="18"/>
              </w:rPr>
            </w:pPr>
            <w:ins w:id="397" w:author="Jiakai Shi" w:date="2022-05-20T14:24:00Z">
              <w:r w:rsidRPr="001B004A">
                <w:rPr>
                  <w:rFonts w:ascii="Arial" w:eastAsia="SimSun" w:hAnsi="Arial" w:hint="eastAsia"/>
                  <w:sz w:val="18"/>
                </w:rPr>
                <w:t>d</w:t>
              </w:r>
              <w:r w:rsidRPr="001B004A">
                <w:rPr>
                  <w:rFonts w:ascii="Arial" w:eastAsia="SimSun" w:hAnsi="Arial"/>
                  <w:sz w:val="18"/>
                </w:rPr>
                <w:t>B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264D4CDA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398" w:author="Jiakai Shi" w:date="2022-05-20T14:24:00Z"/>
                <w:rFonts w:ascii="Arial" w:eastAsia="SimSun" w:hAnsi="Arial"/>
                <w:sz w:val="18"/>
              </w:rPr>
            </w:pPr>
            <w:ins w:id="399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10.45</w:t>
              </w:r>
            </w:ins>
          </w:p>
        </w:tc>
        <w:tc>
          <w:tcPr>
            <w:tcW w:w="2324" w:type="dxa"/>
            <w:vAlign w:val="center"/>
          </w:tcPr>
          <w:p w14:paraId="7E8A1378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00" w:author="Jiakai Shi" w:date="2022-05-20T14:24:00Z"/>
                <w:rFonts w:ascii="Arial" w:eastAsia="SimSun" w:hAnsi="Arial"/>
                <w:sz w:val="18"/>
              </w:rPr>
            </w:pPr>
            <w:ins w:id="401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4.6</w:t>
              </w:r>
            </w:ins>
          </w:p>
        </w:tc>
      </w:tr>
      <w:tr w:rsidR="007514EC" w:rsidRPr="002D45D8" w14:paraId="18C98D8A" w14:textId="77777777" w:rsidTr="00FC7644">
        <w:trPr>
          <w:ins w:id="402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059A43CF" w14:textId="77777777" w:rsidR="007514EC" w:rsidRPr="002D45D8" w:rsidRDefault="007514EC" w:rsidP="00FC7644">
            <w:pPr>
              <w:keepNext/>
              <w:keepLines/>
              <w:spacing w:after="0"/>
              <w:rPr>
                <w:ins w:id="403" w:author="Jiakai Shi" w:date="2022-05-20T14:24:00Z"/>
                <w:rFonts w:ascii="Arial" w:eastAsia="SimSun" w:hAnsi="Arial"/>
                <w:sz w:val="18"/>
              </w:rPr>
            </w:pPr>
            <w:ins w:id="404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Cell-specific reference signals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0A2813F3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05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E920A26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06" w:author="Jiakai Shi" w:date="2022-05-20T14:24:00Z"/>
                <w:rFonts w:ascii="Arial" w:eastAsia="SimSun" w:hAnsi="Arial"/>
                <w:sz w:val="18"/>
              </w:rPr>
            </w:pPr>
            <w:ins w:id="407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 xml:space="preserve">Antenna ports </w:t>
              </w:r>
              <w:r w:rsidRPr="00EB08FF">
                <w:rPr>
                  <w:rFonts w:ascii="Arial" w:eastAsia="SimSun" w:hAnsi="Arial"/>
                  <w:sz w:val="18"/>
                </w:rPr>
                <w:t>0,1</w:t>
              </w:r>
            </w:ins>
          </w:p>
        </w:tc>
        <w:tc>
          <w:tcPr>
            <w:tcW w:w="2324" w:type="dxa"/>
            <w:vAlign w:val="center"/>
          </w:tcPr>
          <w:p w14:paraId="039C287A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08" w:author="Jiakai Shi" w:date="2022-05-20T14:24:00Z"/>
                <w:rFonts w:ascii="Arial" w:eastAsia="SimSun" w:hAnsi="Arial"/>
                <w:sz w:val="18"/>
              </w:rPr>
            </w:pPr>
            <w:ins w:id="409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 xml:space="preserve">Antenna ports </w:t>
              </w:r>
              <w:r w:rsidRPr="00EB08FF">
                <w:rPr>
                  <w:rFonts w:ascii="Arial" w:eastAsia="SimSun" w:hAnsi="Arial"/>
                  <w:sz w:val="18"/>
                </w:rPr>
                <w:t>0,1</w:t>
              </w:r>
            </w:ins>
          </w:p>
        </w:tc>
      </w:tr>
      <w:tr w:rsidR="007514EC" w:rsidRPr="002D45D8" w14:paraId="714AC2B3" w14:textId="77777777" w:rsidTr="00FC7644">
        <w:trPr>
          <w:ins w:id="410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0747A9F9" w14:textId="77777777" w:rsidR="007514EC" w:rsidRPr="002D45D8" w:rsidRDefault="007514EC" w:rsidP="00FC7644">
            <w:pPr>
              <w:keepNext/>
              <w:keepLines/>
              <w:spacing w:after="0"/>
              <w:rPr>
                <w:ins w:id="411" w:author="Jiakai Shi" w:date="2022-05-20T14:24:00Z"/>
                <w:rFonts w:ascii="Arial" w:eastAsia="SimSun" w:hAnsi="Arial"/>
                <w:sz w:val="18"/>
              </w:rPr>
            </w:pPr>
            <w:ins w:id="412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Carrier centre subcarrier location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635069D5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13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1EF8E8F2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14" w:author="Jiakai Shi" w:date="2022-05-20T14:24:00Z"/>
                <w:rFonts w:ascii="Arial" w:eastAsia="SimSun" w:hAnsi="Arial"/>
                <w:sz w:val="18"/>
              </w:rPr>
            </w:pPr>
            <w:ins w:id="415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Same as the serving carrier centre subcarrier location</w:t>
              </w:r>
            </w:ins>
          </w:p>
        </w:tc>
        <w:tc>
          <w:tcPr>
            <w:tcW w:w="2324" w:type="dxa"/>
            <w:vAlign w:val="center"/>
          </w:tcPr>
          <w:p w14:paraId="4E0D5A37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16" w:author="Jiakai Shi" w:date="2022-05-20T14:24:00Z"/>
                <w:rFonts w:ascii="Arial" w:eastAsia="SimSun" w:hAnsi="Arial"/>
                <w:sz w:val="18"/>
              </w:rPr>
            </w:pPr>
            <w:ins w:id="417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Same as the serving carrier centre subcarrier location</w:t>
              </w:r>
            </w:ins>
          </w:p>
        </w:tc>
      </w:tr>
      <w:tr w:rsidR="007514EC" w:rsidRPr="002D45D8" w14:paraId="4FE48095" w14:textId="77777777" w:rsidTr="00FC7644">
        <w:trPr>
          <w:ins w:id="418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5C1C3B3F" w14:textId="77777777" w:rsidR="007514EC" w:rsidRPr="002D45D8" w:rsidRDefault="007514EC" w:rsidP="00FC7644">
            <w:pPr>
              <w:keepNext/>
              <w:keepLines/>
              <w:spacing w:after="0"/>
              <w:rPr>
                <w:ins w:id="419" w:author="Jiakai Shi" w:date="2022-05-20T14:24:00Z"/>
                <w:rFonts w:ascii="Arial" w:eastAsia="SimSun" w:hAnsi="Arial"/>
                <w:sz w:val="18"/>
              </w:rPr>
            </w:pPr>
            <w:proofErr w:type="spellStart"/>
            <w:ins w:id="420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BW</w:t>
              </w:r>
              <w:r w:rsidRPr="002D45D8">
                <w:rPr>
                  <w:rFonts w:ascii="Arial" w:eastAsia="SimSun" w:hAnsi="Arial"/>
                  <w:sz w:val="18"/>
                  <w:vertAlign w:val="subscript"/>
                </w:rPr>
                <w:t>Channel</w:t>
              </w:r>
              <w:proofErr w:type="spellEnd"/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4219C138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21" w:author="Jiakai Shi" w:date="2022-05-20T14:24:00Z"/>
                <w:rFonts w:ascii="Arial" w:eastAsia="SimSun" w:hAnsi="Arial"/>
                <w:sz w:val="18"/>
              </w:rPr>
            </w:pPr>
            <w:ins w:id="422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MHz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7116594F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23" w:author="Jiakai Shi" w:date="2022-05-20T14:24:00Z"/>
                <w:rFonts w:ascii="Arial" w:eastAsia="SimSun" w:hAnsi="Arial"/>
                <w:sz w:val="18"/>
              </w:rPr>
            </w:pPr>
            <w:ins w:id="424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10</w:t>
              </w:r>
            </w:ins>
          </w:p>
        </w:tc>
        <w:tc>
          <w:tcPr>
            <w:tcW w:w="2324" w:type="dxa"/>
            <w:vAlign w:val="center"/>
          </w:tcPr>
          <w:p w14:paraId="016D0EFC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25" w:author="Jiakai Shi" w:date="2022-05-20T14:24:00Z"/>
                <w:rFonts w:ascii="Arial" w:eastAsia="SimSun" w:hAnsi="Arial"/>
                <w:sz w:val="18"/>
              </w:rPr>
            </w:pPr>
            <w:ins w:id="426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10</w:t>
              </w:r>
            </w:ins>
          </w:p>
        </w:tc>
      </w:tr>
      <w:tr w:rsidR="007514EC" w:rsidRPr="002D45D8" w14:paraId="11E3781E" w14:textId="77777777" w:rsidTr="00FC7644">
        <w:trPr>
          <w:ins w:id="427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0C25C653" w14:textId="77777777" w:rsidR="007514EC" w:rsidRPr="002D45D8" w:rsidRDefault="007514EC" w:rsidP="00FC7644">
            <w:pPr>
              <w:keepNext/>
              <w:keepLines/>
              <w:spacing w:after="0"/>
              <w:rPr>
                <w:ins w:id="428" w:author="Jiakai Shi" w:date="2022-05-20T14:24:00Z"/>
                <w:rFonts w:ascii="Arial" w:eastAsia="SimSun" w:hAnsi="Arial"/>
                <w:sz w:val="18"/>
              </w:rPr>
            </w:pPr>
            <w:ins w:id="429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Cyclic Prefix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20361633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30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5FE7745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31" w:author="Jiakai Shi" w:date="2022-05-20T14:24:00Z"/>
                <w:rFonts w:ascii="Arial" w:eastAsia="SimSun" w:hAnsi="Arial"/>
                <w:sz w:val="18"/>
              </w:rPr>
            </w:pPr>
            <w:ins w:id="432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  <w:tc>
          <w:tcPr>
            <w:tcW w:w="2324" w:type="dxa"/>
            <w:vAlign w:val="center"/>
          </w:tcPr>
          <w:p w14:paraId="1E327C9E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33" w:author="Jiakai Shi" w:date="2022-05-20T14:24:00Z"/>
                <w:rFonts w:ascii="Arial" w:eastAsia="SimSun" w:hAnsi="Arial"/>
                <w:sz w:val="18"/>
              </w:rPr>
            </w:pPr>
            <w:ins w:id="434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</w:tr>
      <w:tr w:rsidR="007514EC" w:rsidRPr="002D45D8" w14:paraId="3D077FD9" w14:textId="77777777" w:rsidTr="00FC7644">
        <w:trPr>
          <w:ins w:id="435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5E83CBA5" w14:textId="77777777" w:rsidR="007514EC" w:rsidRPr="002D45D8" w:rsidRDefault="007514EC" w:rsidP="00FC7644">
            <w:pPr>
              <w:keepNext/>
              <w:keepLines/>
              <w:spacing w:after="0"/>
              <w:rPr>
                <w:ins w:id="436" w:author="Jiakai Shi" w:date="2022-05-20T14:24:00Z"/>
                <w:rFonts w:ascii="Arial" w:eastAsia="SimSun" w:hAnsi="Arial"/>
                <w:sz w:val="18"/>
              </w:rPr>
            </w:pPr>
            <w:ins w:id="437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Physical cell ID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0128745A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38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08045A65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39" w:author="Jiakai Shi" w:date="2022-05-20T14:24:00Z"/>
                <w:rFonts w:ascii="Arial" w:eastAsia="SimSun" w:hAnsi="Arial"/>
                <w:sz w:val="18"/>
              </w:rPr>
            </w:pPr>
            <w:ins w:id="440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  <w:tc>
          <w:tcPr>
            <w:tcW w:w="2324" w:type="dxa"/>
            <w:vAlign w:val="center"/>
          </w:tcPr>
          <w:p w14:paraId="2A0C82ED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41" w:author="Jiakai Shi" w:date="2022-05-20T14:24:00Z"/>
                <w:rFonts w:ascii="Arial" w:eastAsia="SimSun" w:hAnsi="Arial"/>
                <w:sz w:val="18"/>
              </w:rPr>
            </w:pPr>
            <w:ins w:id="442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7514EC" w:rsidRPr="002D45D8" w14:paraId="7B50FFDF" w14:textId="77777777" w:rsidTr="00FC7644">
        <w:trPr>
          <w:ins w:id="443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63C07D70" w14:textId="77777777" w:rsidR="007514EC" w:rsidRPr="002D45D8" w:rsidRDefault="007514EC" w:rsidP="00FC7644">
            <w:pPr>
              <w:keepNext/>
              <w:keepLines/>
              <w:spacing w:after="0"/>
              <w:rPr>
                <w:ins w:id="444" w:author="Jiakai Shi" w:date="2022-05-20T14:24:00Z"/>
                <w:rFonts w:ascii="Arial" w:eastAsia="SimSun" w:hAnsi="Arial"/>
                <w:sz w:val="18"/>
              </w:rPr>
            </w:pPr>
            <w:ins w:id="445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Number of control OFDM symbols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6A990C80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46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0C816A09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47" w:author="Jiakai Shi" w:date="2022-05-20T14:24:00Z"/>
                <w:rFonts w:ascii="Arial" w:eastAsia="SimSun" w:hAnsi="Arial"/>
                <w:sz w:val="18"/>
              </w:rPr>
            </w:pPr>
            <w:ins w:id="448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  <w:tc>
          <w:tcPr>
            <w:tcW w:w="2324" w:type="dxa"/>
            <w:vAlign w:val="center"/>
          </w:tcPr>
          <w:p w14:paraId="5BCDA572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49" w:author="Jiakai Shi" w:date="2022-05-20T14:24:00Z"/>
                <w:rFonts w:ascii="Arial" w:eastAsia="SimSun" w:hAnsi="Arial"/>
                <w:sz w:val="18"/>
              </w:rPr>
            </w:pPr>
            <w:ins w:id="450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7514EC" w:rsidRPr="002D45D8" w14:paraId="1FF20197" w14:textId="77777777" w:rsidTr="00FC7644">
        <w:trPr>
          <w:ins w:id="451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6D74F8B5" w14:textId="77777777" w:rsidR="007514EC" w:rsidRPr="002D45D8" w:rsidRDefault="007514EC" w:rsidP="00FC7644">
            <w:pPr>
              <w:keepNext/>
              <w:keepLines/>
              <w:spacing w:after="0"/>
              <w:rPr>
                <w:ins w:id="452" w:author="Jiakai Shi" w:date="2022-05-20T14:24:00Z"/>
                <w:rFonts w:ascii="Arial" w:eastAsia="SimSun" w:hAnsi="Arial"/>
                <w:sz w:val="18"/>
              </w:rPr>
            </w:pPr>
            <w:ins w:id="453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PDSCH transmission mode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3B762AC5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54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F539A83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55" w:author="Jiakai Shi" w:date="2022-05-20T14:24:00Z"/>
                <w:rFonts w:ascii="Arial" w:eastAsia="SimSun" w:hAnsi="Arial"/>
                <w:sz w:val="18"/>
              </w:rPr>
            </w:pPr>
            <w:ins w:id="456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  <w:tc>
          <w:tcPr>
            <w:tcW w:w="2324" w:type="dxa"/>
            <w:vAlign w:val="center"/>
          </w:tcPr>
          <w:p w14:paraId="055B705B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57" w:author="Jiakai Shi" w:date="2022-05-20T14:24:00Z"/>
                <w:rFonts w:ascii="Arial" w:eastAsia="SimSun" w:hAnsi="Arial"/>
                <w:sz w:val="18"/>
              </w:rPr>
            </w:pPr>
            <w:ins w:id="458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</w:tr>
      <w:tr w:rsidR="007514EC" w:rsidRPr="002D45D8" w14:paraId="3CF95E03" w14:textId="77777777" w:rsidTr="00FC7644">
        <w:trPr>
          <w:ins w:id="459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2233CFFB" w14:textId="77777777" w:rsidR="007514EC" w:rsidRPr="002D45D8" w:rsidRDefault="007514EC" w:rsidP="00FC7644">
            <w:pPr>
              <w:keepNext/>
              <w:keepLines/>
              <w:spacing w:after="0"/>
              <w:rPr>
                <w:ins w:id="460" w:author="Jiakai Shi" w:date="2022-05-20T14:24:00Z"/>
                <w:rFonts w:ascii="Arial" w:eastAsia="SimSun" w:hAnsi="Arial"/>
                <w:sz w:val="18"/>
              </w:rPr>
            </w:pPr>
            <w:ins w:id="461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Interference model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38BE86A8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62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0040B6E6" w14:textId="6CDBAAA7" w:rsidR="007514EC" w:rsidRPr="00EB08FF" w:rsidRDefault="007514EC" w:rsidP="00FC7644">
            <w:pPr>
              <w:keepNext/>
              <w:keepLines/>
              <w:spacing w:after="0"/>
              <w:jc w:val="center"/>
              <w:rPr>
                <w:ins w:id="463" w:author="Jiakai Shi" w:date="2022-05-20T14:24:00Z"/>
                <w:rFonts w:ascii="Arial" w:eastAsia="SimSun" w:hAnsi="Arial"/>
                <w:sz w:val="18"/>
              </w:rPr>
            </w:pPr>
            <w:ins w:id="464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 xml:space="preserve">As specified in clause </w:t>
              </w:r>
              <w:r w:rsidRPr="00EB08FF">
                <w:rPr>
                  <w:rFonts w:ascii="Arial" w:eastAsia="SimSun" w:hAnsi="Arial"/>
                  <w:sz w:val="18"/>
                </w:rPr>
                <w:t>B.</w:t>
              </w:r>
            </w:ins>
            <w:ins w:id="465" w:author="Jiakai Shi" w:date="2022-05-24T18:11:00Z">
              <w:r w:rsidR="0007721B">
                <w:rPr>
                  <w:rFonts w:ascii="Arial" w:eastAsia="SimSun" w:hAnsi="Arial"/>
                  <w:sz w:val="18"/>
                </w:rPr>
                <w:t>6</w:t>
              </w:r>
            </w:ins>
          </w:p>
        </w:tc>
        <w:tc>
          <w:tcPr>
            <w:tcW w:w="2324" w:type="dxa"/>
            <w:vAlign w:val="center"/>
          </w:tcPr>
          <w:p w14:paraId="4DB53D31" w14:textId="28763B70" w:rsidR="007514EC" w:rsidRPr="00EB08FF" w:rsidRDefault="007514EC" w:rsidP="00FC7644">
            <w:pPr>
              <w:keepNext/>
              <w:keepLines/>
              <w:spacing w:after="0"/>
              <w:jc w:val="center"/>
              <w:rPr>
                <w:ins w:id="466" w:author="Jiakai Shi" w:date="2022-05-20T14:24:00Z"/>
                <w:rFonts w:ascii="Arial" w:eastAsia="SimSun" w:hAnsi="Arial"/>
                <w:sz w:val="18"/>
              </w:rPr>
            </w:pPr>
            <w:ins w:id="467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 xml:space="preserve">As specified in clause </w:t>
              </w:r>
              <w:r w:rsidRPr="00EB08FF">
                <w:rPr>
                  <w:rFonts w:ascii="Arial" w:eastAsia="SimSun" w:hAnsi="Arial"/>
                  <w:sz w:val="18"/>
                </w:rPr>
                <w:t>B.</w:t>
              </w:r>
            </w:ins>
            <w:ins w:id="468" w:author="Jiakai Shi" w:date="2022-05-24T18:11:00Z">
              <w:r w:rsidR="0007721B">
                <w:rPr>
                  <w:rFonts w:ascii="Arial" w:eastAsia="SimSun" w:hAnsi="Arial"/>
                  <w:sz w:val="18"/>
                </w:rPr>
                <w:t>6</w:t>
              </w:r>
            </w:ins>
          </w:p>
        </w:tc>
      </w:tr>
      <w:tr w:rsidR="007514EC" w:rsidRPr="002D45D8" w14:paraId="60D89878" w14:textId="77777777" w:rsidTr="00FC7644">
        <w:trPr>
          <w:ins w:id="469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45987FD1" w14:textId="77777777" w:rsidR="007514EC" w:rsidRPr="002D45D8" w:rsidRDefault="007514EC" w:rsidP="00FC7644">
            <w:pPr>
              <w:keepNext/>
              <w:keepLines/>
              <w:spacing w:after="0"/>
              <w:rPr>
                <w:ins w:id="470" w:author="Jiakai Shi" w:date="2022-05-20T14:24:00Z"/>
                <w:rFonts w:ascii="Arial" w:eastAsia="SimSun" w:hAnsi="Arial"/>
                <w:sz w:val="18"/>
              </w:rPr>
            </w:pPr>
            <w:ins w:id="471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Probability of occurrence of PDSCH data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066C4FE4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72" w:author="Jiakai Shi" w:date="2022-05-20T14:24:00Z"/>
                <w:rFonts w:ascii="Arial" w:eastAsia="SimSun" w:hAnsi="Arial"/>
                <w:sz w:val="18"/>
              </w:rPr>
            </w:pPr>
            <w:ins w:id="473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0441A4F0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74" w:author="Jiakai Shi" w:date="2022-05-20T14:24:00Z"/>
                <w:rFonts w:ascii="Arial" w:eastAsia="SimSun" w:hAnsi="Arial"/>
                <w:sz w:val="18"/>
              </w:rPr>
            </w:pPr>
            <w:ins w:id="475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  <w:tc>
          <w:tcPr>
            <w:tcW w:w="2324" w:type="dxa"/>
            <w:vAlign w:val="center"/>
          </w:tcPr>
          <w:p w14:paraId="65614D1F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76" w:author="Jiakai Shi" w:date="2022-05-20T14:24:00Z"/>
                <w:rFonts w:ascii="Arial" w:eastAsia="SimSun" w:hAnsi="Arial"/>
                <w:sz w:val="18"/>
              </w:rPr>
            </w:pPr>
            <w:ins w:id="477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</w:tr>
      <w:tr w:rsidR="007514EC" w:rsidRPr="002D45D8" w14:paraId="565E75C9" w14:textId="77777777" w:rsidTr="00FC7644">
        <w:trPr>
          <w:trHeight w:val="482"/>
          <w:ins w:id="478" w:author="Jiakai Shi" w:date="2022-05-20T14:24:00Z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705E173F" w14:textId="77777777" w:rsidR="007514EC" w:rsidRPr="002D45D8" w:rsidRDefault="007514EC" w:rsidP="00FC7644">
            <w:pPr>
              <w:keepNext/>
              <w:keepLines/>
              <w:spacing w:after="0"/>
              <w:rPr>
                <w:ins w:id="479" w:author="Jiakai Shi" w:date="2022-05-20T14:24:00Z"/>
                <w:rFonts w:ascii="Arial" w:eastAsia="SimSun" w:hAnsi="Arial"/>
                <w:sz w:val="18"/>
              </w:rPr>
            </w:pPr>
            <w:ins w:id="480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Probability of occurrence of transmission rank</w:t>
              </w:r>
            </w:ins>
          </w:p>
        </w:tc>
        <w:tc>
          <w:tcPr>
            <w:tcW w:w="2609" w:type="dxa"/>
            <w:shd w:val="clear" w:color="auto" w:fill="auto"/>
            <w:vAlign w:val="center"/>
          </w:tcPr>
          <w:p w14:paraId="64AEBC0D" w14:textId="77777777" w:rsidR="007514EC" w:rsidRPr="002D45D8" w:rsidRDefault="007514EC" w:rsidP="00FC7644">
            <w:pPr>
              <w:keepNext/>
              <w:keepLines/>
              <w:spacing w:after="0"/>
              <w:rPr>
                <w:ins w:id="481" w:author="Jiakai Shi" w:date="2022-05-20T14:24:00Z"/>
                <w:rFonts w:ascii="Arial" w:eastAsia="SimSun" w:hAnsi="Arial"/>
                <w:sz w:val="18"/>
              </w:rPr>
            </w:pPr>
            <w:ins w:id="482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Rank 1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1E713BC8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83" w:author="Jiakai Shi" w:date="2022-05-20T14:24:00Z"/>
                <w:rFonts w:ascii="Arial" w:eastAsia="SimSun" w:hAnsi="Arial"/>
                <w:sz w:val="18"/>
              </w:rPr>
            </w:pPr>
            <w:ins w:id="484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790F2133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85" w:author="Jiakai Shi" w:date="2022-05-20T14:24:00Z"/>
                <w:rFonts w:ascii="Arial" w:eastAsia="SimSun" w:hAnsi="Arial"/>
                <w:sz w:val="18"/>
              </w:rPr>
            </w:pPr>
            <w:ins w:id="486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80</w:t>
              </w:r>
            </w:ins>
          </w:p>
        </w:tc>
        <w:tc>
          <w:tcPr>
            <w:tcW w:w="2324" w:type="dxa"/>
            <w:vAlign w:val="center"/>
          </w:tcPr>
          <w:p w14:paraId="54798E8C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87" w:author="Jiakai Shi" w:date="2022-05-20T14:24:00Z"/>
                <w:rFonts w:ascii="Arial" w:eastAsia="SimSun" w:hAnsi="Arial"/>
                <w:sz w:val="18"/>
              </w:rPr>
            </w:pPr>
            <w:ins w:id="488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80</w:t>
              </w:r>
            </w:ins>
          </w:p>
        </w:tc>
      </w:tr>
      <w:tr w:rsidR="007514EC" w:rsidRPr="002D45D8" w14:paraId="74D043EE" w14:textId="77777777" w:rsidTr="00FC7644">
        <w:trPr>
          <w:ins w:id="489" w:author="Jiakai Shi" w:date="2022-05-20T14:24:00Z"/>
        </w:trPr>
        <w:tc>
          <w:tcPr>
            <w:tcW w:w="157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0D99390" w14:textId="77777777" w:rsidR="007514EC" w:rsidRPr="002D45D8" w:rsidRDefault="007514EC" w:rsidP="00FC7644">
            <w:pPr>
              <w:keepNext/>
              <w:keepLines/>
              <w:spacing w:after="0"/>
              <w:rPr>
                <w:ins w:id="490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14:paraId="35FEB23C" w14:textId="77777777" w:rsidR="007514EC" w:rsidRPr="002D45D8" w:rsidRDefault="007514EC" w:rsidP="00FC7644">
            <w:pPr>
              <w:keepNext/>
              <w:keepLines/>
              <w:spacing w:after="0"/>
              <w:rPr>
                <w:ins w:id="491" w:author="Jiakai Shi" w:date="2022-05-20T14:24:00Z"/>
                <w:rFonts w:ascii="Arial" w:eastAsia="SimSun" w:hAnsi="Arial"/>
                <w:sz w:val="18"/>
              </w:rPr>
            </w:pPr>
            <w:ins w:id="492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Rank 2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0708871C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93" w:author="Jiakai Shi" w:date="2022-05-20T14:24:00Z"/>
                <w:rFonts w:ascii="Arial" w:eastAsia="SimSun" w:hAnsi="Arial"/>
                <w:sz w:val="18"/>
              </w:rPr>
            </w:pPr>
            <w:ins w:id="494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6D33FDE8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95" w:author="Jiakai Shi" w:date="2022-05-20T14:24:00Z"/>
                <w:rFonts w:ascii="Arial" w:eastAsia="SimSun" w:hAnsi="Arial"/>
                <w:sz w:val="18"/>
              </w:rPr>
            </w:pPr>
            <w:ins w:id="496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  <w:tc>
          <w:tcPr>
            <w:tcW w:w="2324" w:type="dxa"/>
            <w:vAlign w:val="center"/>
          </w:tcPr>
          <w:p w14:paraId="7EA0AB15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497" w:author="Jiakai Shi" w:date="2022-05-20T14:24:00Z"/>
                <w:rFonts w:ascii="Arial" w:eastAsia="SimSun" w:hAnsi="Arial"/>
                <w:sz w:val="18"/>
              </w:rPr>
            </w:pPr>
            <w:ins w:id="498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</w:tr>
      <w:tr w:rsidR="007514EC" w:rsidRPr="002D45D8" w14:paraId="581A39AB" w14:textId="77777777" w:rsidTr="00FC7644">
        <w:trPr>
          <w:ins w:id="499" w:author="Jiakai Shi" w:date="2022-05-20T14:24:00Z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74CAF2AD" w14:textId="77777777" w:rsidR="007514EC" w:rsidRPr="002D45D8" w:rsidRDefault="007514EC" w:rsidP="00FC7644">
            <w:pPr>
              <w:keepNext/>
              <w:keepLines/>
              <w:spacing w:after="0"/>
              <w:rPr>
                <w:ins w:id="500" w:author="Jiakai Shi" w:date="2022-05-20T14:24:00Z"/>
                <w:rFonts w:ascii="Arial" w:eastAsia="SimSun" w:hAnsi="Arial"/>
                <w:sz w:val="18"/>
              </w:rPr>
            </w:pPr>
            <w:ins w:id="501" w:author="Jiakai Shi" w:date="2022-05-20T14:24:00Z">
              <w:r w:rsidRPr="00C366FD">
                <w:rPr>
                  <w:rFonts w:ascii="Arial" w:eastAsia="SimSun" w:hAnsi="Arial"/>
                  <w:sz w:val="18"/>
                </w:rPr>
                <w:t>Downlink power allocation</w:t>
              </w:r>
            </w:ins>
          </w:p>
        </w:tc>
        <w:tc>
          <w:tcPr>
            <w:tcW w:w="2609" w:type="dxa"/>
            <w:shd w:val="clear" w:color="auto" w:fill="auto"/>
            <w:vAlign w:val="center"/>
          </w:tcPr>
          <w:p w14:paraId="28CCC25F" w14:textId="77777777" w:rsidR="007514EC" w:rsidRPr="002D45D8" w:rsidRDefault="007514EC" w:rsidP="00FC7644">
            <w:pPr>
              <w:keepNext/>
              <w:keepLines/>
              <w:spacing w:after="0"/>
              <w:rPr>
                <w:ins w:id="502" w:author="Jiakai Shi" w:date="2022-05-20T14:24:00Z"/>
                <w:rFonts w:ascii="Arial" w:eastAsia="SimSun" w:hAnsi="Arial"/>
                <w:sz w:val="18"/>
              </w:rPr>
            </w:pPr>
            <w:ins w:id="503" w:author="Jiakai Shi" w:date="2022-05-20T14:24:00Z">
              <w:r w:rsidRPr="00353B15">
                <w:rPr>
                  <w:rFonts w:cs="Arial"/>
                  <w:b/>
                  <w:position w:val="-10"/>
                </w:rPr>
                <w:object w:dxaOrig="340" w:dyaOrig="340" w14:anchorId="7DA0061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4pt;height:14pt" o:ole="">
                    <v:imagedata r:id="rId12" o:title=""/>
                  </v:shape>
                  <o:OLEObject Type="Embed" ProgID="Equation.3" ShapeID="_x0000_i1025" DrawAspect="Content" ObjectID="_1714924821" r:id="rId13"/>
                </w:objec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5249832A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04" w:author="Jiakai Shi" w:date="2022-05-20T14:24:00Z"/>
                <w:rFonts w:ascii="Arial" w:eastAsia="SimSun" w:hAnsi="Arial"/>
                <w:sz w:val="18"/>
              </w:rPr>
            </w:pPr>
            <w:ins w:id="505" w:author="Jiakai Shi" w:date="2022-05-20T14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6939B520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06" w:author="Jiakai Shi" w:date="2022-05-20T14:24:00Z"/>
                <w:rFonts w:ascii="Arial" w:eastAsia="SimSun" w:hAnsi="Arial"/>
                <w:sz w:val="18"/>
              </w:rPr>
            </w:pPr>
            <w:ins w:id="507" w:author="Jiakai Shi" w:date="2022-05-20T14:24:00Z">
              <w:r w:rsidRPr="00353B15">
                <w:rPr>
                  <w:rFonts w:cs="Arial" w:hint="eastAsia"/>
                  <w:lang w:eastAsia="zh-CN"/>
                </w:rPr>
                <w:t>-3</w:t>
              </w:r>
            </w:ins>
          </w:p>
        </w:tc>
        <w:tc>
          <w:tcPr>
            <w:tcW w:w="2324" w:type="dxa"/>
            <w:vAlign w:val="center"/>
          </w:tcPr>
          <w:p w14:paraId="65E688C7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08" w:author="Jiakai Shi" w:date="2022-05-20T14:24:00Z"/>
                <w:rFonts w:ascii="Arial" w:eastAsia="SimSun" w:hAnsi="Arial"/>
                <w:sz w:val="18"/>
              </w:rPr>
            </w:pPr>
            <w:ins w:id="509" w:author="Jiakai Shi" w:date="2022-05-20T14:24:00Z">
              <w:r w:rsidRPr="00353B15">
                <w:rPr>
                  <w:rFonts w:eastAsia="?? ??" w:cs="Arial"/>
                </w:rPr>
                <w:t>-3</w:t>
              </w:r>
            </w:ins>
          </w:p>
        </w:tc>
      </w:tr>
      <w:tr w:rsidR="007514EC" w:rsidRPr="002D45D8" w14:paraId="4C15F638" w14:textId="77777777" w:rsidTr="00FC7644">
        <w:trPr>
          <w:ins w:id="510" w:author="Jiakai Shi" w:date="2022-05-20T14:24:00Z"/>
        </w:trPr>
        <w:tc>
          <w:tcPr>
            <w:tcW w:w="1574" w:type="dxa"/>
            <w:vMerge/>
            <w:shd w:val="clear" w:color="auto" w:fill="auto"/>
            <w:vAlign w:val="center"/>
          </w:tcPr>
          <w:p w14:paraId="01234D3C" w14:textId="77777777" w:rsidR="007514EC" w:rsidRPr="002D45D8" w:rsidRDefault="007514EC" w:rsidP="00FC7644">
            <w:pPr>
              <w:keepNext/>
              <w:keepLines/>
              <w:spacing w:after="0"/>
              <w:rPr>
                <w:ins w:id="511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14:paraId="4256B0CB" w14:textId="77777777" w:rsidR="007514EC" w:rsidRPr="002D45D8" w:rsidRDefault="007514EC" w:rsidP="00FC7644">
            <w:pPr>
              <w:keepNext/>
              <w:keepLines/>
              <w:spacing w:after="0"/>
              <w:rPr>
                <w:ins w:id="512" w:author="Jiakai Shi" w:date="2022-05-20T14:24:00Z"/>
                <w:rFonts w:ascii="Arial" w:eastAsia="SimSun" w:hAnsi="Arial"/>
                <w:sz w:val="18"/>
              </w:rPr>
            </w:pPr>
            <w:ins w:id="513" w:author="Jiakai Shi" w:date="2022-05-20T14:24:00Z">
              <w:r w:rsidRPr="00353B15">
                <w:rPr>
                  <w:rFonts w:cs="Arial"/>
                  <w:b/>
                  <w:position w:val="-10"/>
                </w:rPr>
                <w:object w:dxaOrig="320" w:dyaOrig="340" w14:anchorId="7F164C56">
                  <v:shape id="_x0000_i1026" type="#_x0000_t75" style="width:14.5pt;height:14pt" o:ole="">
                    <v:imagedata r:id="rId14" o:title=""/>
                  </v:shape>
                  <o:OLEObject Type="Embed" ProgID="Equation.3" ShapeID="_x0000_i1026" DrawAspect="Content" ObjectID="_1714924822" r:id="rId15"/>
                </w:objec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12C925DB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14" w:author="Jiakai Shi" w:date="2022-05-20T14:24:00Z"/>
                <w:rFonts w:ascii="Arial" w:eastAsia="SimSun" w:hAnsi="Arial"/>
                <w:sz w:val="18"/>
              </w:rPr>
            </w:pPr>
            <w:ins w:id="515" w:author="Jiakai Shi" w:date="2022-05-20T14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49BDF3C9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16" w:author="Jiakai Shi" w:date="2022-05-20T14:24:00Z"/>
                <w:rFonts w:ascii="Arial" w:eastAsia="SimSun" w:hAnsi="Arial"/>
                <w:sz w:val="18"/>
              </w:rPr>
            </w:pPr>
            <w:ins w:id="517" w:author="Jiakai Shi" w:date="2022-05-20T14:24:00Z">
              <w:r w:rsidRPr="00353B15">
                <w:rPr>
                  <w:rFonts w:cs="Arial" w:hint="eastAsia"/>
                  <w:lang w:eastAsia="zh-CN"/>
                </w:rPr>
                <w:t>-3</w:t>
              </w:r>
            </w:ins>
          </w:p>
        </w:tc>
        <w:tc>
          <w:tcPr>
            <w:tcW w:w="2324" w:type="dxa"/>
            <w:vAlign w:val="center"/>
          </w:tcPr>
          <w:p w14:paraId="173E4CD3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18" w:author="Jiakai Shi" w:date="2022-05-20T14:24:00Z"/>
                <w:rFonts w:ascii="Arial" w:eastAsia="SimSun" w:hAnsi="Arial"/>
                <w:sz w:val="18"/>
              </w:rPr>
            </w:pPr>
            <w:ins w:id="519" w:author="Jiakai Shi" w:date="2022-05-20T14:24:00Z">
              <w:r w:rsidRPr="00353B15">
                <w:rPr>
                  <w:rFonts w:eastAsia="?? ??" w:cs="Arial"/>
                </w:rPr>
                <w:t>-3</w:t>
              </w:r>
            </w:ins>
          </w:p>
        </w:tc>
      </w:tr>
      <w:tr w:rsidR="007514EC" w:rsidRPr="002D45D8" w14:paraId="7A90A853" w14:textId="77777777" w:rsidTr="00FC7644">
        <w:trPr>
          <w:ins w:id="520" w:author="Jiakai Shi" w:date="2022-05-20T14:24:00Z"/>
        </w:trPr>
        <w:tc>
          <w:tcPr>
            <w:tcW w:w="157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193ABB2" w14:textId="77777777" w:rsidR="007514EC" w:rsidRPr="002D45D8" w:rsidRDefault="007514EC" w:rsidP="00FC7644">
            <w:pPr>
              <w:keepNext/>
              <w:keepLines/>
              <w:spacing w:after="0"/>
              <w:rPr>
                <w:ins w:id="521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14:paraId="192E8DFA" w14:textId="77777777" w:rsidR="007514EC" w:rsidRPr="002D45D8" w:rsidRDefault="007514EC" w:rsidP="00FC7644">
            <w:pPr>
              <w:keepNext/>
              <w:keepLines/>
              <w:spacing w:after="0"/>
              <w:rPr>
                <w:ins w:id="522" w:author="Jiakai Shi" w:date="2022-05-20T14:24:00Z"/>
                <w:rFonts w:ascii="Arial" w:eastAsia="SimSun" w:hAnsi="Arial"/>
                <w:sz w:val="18"/>
              </w:rPr>
            </w:pPr>
            <w:ins w:id="523" w:author="Jiakai Shi" w:date="2022-05-20T14:24:00Z">
              <w:r w:rsidRPr="00353B15">
                <w:rPr>
                  <w:rFonts w:cs="Arial"/>
                </w:rPr>
                <w:sym w:font="Symbol" w:char="F073"/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2A098025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24" w:author="Jiakai Shi" w:date="2022-05-20T14:24:00Z"/>
                <w:rFonts w:ascii="Arial" w:eastAsia="SimSun" w:hAnsi="Arial"/>
                <w:sz w:val="18"/>
              </w:rPr>
            </w:pPr>
            <w:ins w:id="525" w:author="Jiakai Shi" w:date="2022-05-20T14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4985E5FE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26" w:author="Jiakai Shi" w:date="2022-05-20T14:24:00Z"/>
                <w:rFonts w:ascii="Arial" w:eastAsia="SimSun" w:hAnsi="Arial"/>
                <w:sz w:val="18"/>
              </w:rPr>
            </w:pPr>
            <w:ins w:id="527" w:author="Jiakai Shi" w:date="2022-05-20T14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0</w:t>
              </w:r>
            </w:ins>
          </w:p>
        </w:tc>
        <w:tc>
          <w:tcPr>
            <w:tcW w:w="2324" w:type="dxa"/>
            <w:vAlign w:val="center"/>
          </w:tcPr>
          <w:p w14:paraId="30D51B9A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28" w:author="Jiakai Shi" w:date="2022-05-20T14:24:00Z"/>
                <w:rFonts w:ascii="Arial" w:eastAsia="SimSun" w:hAnsi="Arial"/>
                <w:sz w:val="18"/>
              </w:rPr>
            </w:pPr>
            <w:ins w:id="529" w:author="Jiakai Shi" w:date="2022-05-20T14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0</w:t>
              </w:r>
            </w:ins>
          </w:p>
        </w:tc>
      </w:tr>
      <w:tr w:rsidR="007514EC" w:rsidRPr="002D45D8" w14:paraId="47DB4DD5" w14:textId="77777777" w:rsidTr="00FC7644">
        <w:trPr>
          <w:ins w:id="530" w:author="Jiakai Shi" w:date="2022-05-20T14:24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8000" w14:textId="77777777" w:rsidR="007514EC" w:rsidRPr="002D45D8" w:rsidRDefault="007514EC" w:rsidP="00FC7644">
            <w:pPr>
              <w:keepNext/>
              <w:keepLines/>
              <w:spacing w:after="0"/>
              <w:rPr>
                <w:ins w:id="531" w:author="Jiakai Shi" w:date="2022-05-20T14:24:00Z"/>
                <w:rFonts w:ascii="Arial" w:eastAsia="SimSun" w:hAnsi="Arial"/>
                <w:sz w:val="18"/>
              </w:rPr>
            </w:pPr>
            <w:ins w:id="532" w:author="Jiakai Shi" w:date="2022-05-20T14:24:00Z">
              <w:r w:rsidRPr="00E35D69">
                <w:rPr>
                  <w:rFonts w:ascii="Arial" w:eastAsia="SimSun" w:hAnsi="Arial"/>
                  <w:sz w:val="18"/>
                </w:rPr>
                <w:t>Precoding granularity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3F9E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33" w:author="Jiakai Shi" w:date="2022-05-20T14:24:00Z"/>
                <w:rFonts w:ascii="Arial" w:eastAsia="SimSun" w:hAnsi="Arial"/>
                <w:sz w:val="18"/>
              </w:rPr>
            </w:pPr>
            <w:ins w:id="534" w:author="Jiakai Shi" w:date="2022-05-20T14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P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RB</w:t>
              </w:r>
            </w:ins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4C0A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35" w:author="Jiakai Shi" w:date="2022-05-20T14:24:00Z"/>
                <w:rFonts w:ascii="Arial" w:eastAsia="SimSun" w:hAnsi="Arial"/>
                <w:sz w:val="18"/>
              </w:rPr>
            </w:pPr>
            <w:ins w:id="536" w:author="Jiakai Shi" w:date="2022-05-20T14:24:00Z">
              <w:r>
                <w:rPr>
                  <w:rFonts w:ascii="Arial" w:eastAsia="SimSun" w:hAnsi="Arial"/>
                  <w:sz w:val="18"/>
                  <w:lang w:eastAsia="zh-CN"/>
                </w:rPr>
                <w:t>6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0BF4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37" w:author="Jiakai Shi" w:date="2022-05-20T14:24:00Z"/>
                <w:rFonts w:ascii="Arial" w:eastAsia="SimSun" w:hAnsi="Arial"/>
                <w:sz w:val="18"/>
              </w:rPr>
            </w:pPr>
            <w:ins w:id="538" w:author="Jiakai Shi" w:date="2022-05-20T14:24:00Z">
              <w:r>
                <w:rPr>
                  <w:rFonts w:ascii="Arial" w:eastAsia="SimSun" w:hAnsi="Arial"/>
                  <w:sz w:val="18"/>
                  <w:lang w:eastAsia="zh-CN"/>
                </w:rPr>
                <w:t>6</w:t>
              </w:r>
            </w:ins>
          </w:p>
        </w:tc>
      </w:tr>
      <w:tr w:rsidR="007514EC" w:rsidRPr="002D45D8" w14:paraId="16267F67" w14:textId="77777777" w:rsidTr="00FC7644">
        <w:trPr>
          <w:ins w:id="539" w:author="Jiakai Shi" w:date="2022-05-20T14:24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B514" w14:textId="77777777" w:rsidR="007514EC" w:rsidRPr="002D45D8" w:rsidRDefault="007514EC" w:rsidP="00FC7644">
            <w:pPr>
              <w:keepNext/>
              <w:keepLines/>
              <w:spacing w:after="0"/>
              <w:rPr>
                <w:ins w:id="540" w:author="Jiakai Shi" w:date="2022-05-20T14:24:00Z"/>
                <w:rFonts w:ascii="Arial" w:eastAsia="SimSun" w:hAnsi="Arial"/>
                <w:sz w:val="18"/>
              </w:rPr>
            </w:pPr>
            <w:ins w:id="541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Time offset to the serving cell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8BCB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42" w:author="Jiakai Shi" w:date="2022-05-20T14:24:00Z"/>
                <w:rFonts w:ascii="Arial" w:eastAsia="SimSun" w:hAnsi="Arial"/>
                <w:sz w:val="18"/>
              </w:rPr>
            </w:pPr>
            <w:ins w:id="543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us</w:t>
              </w:r>
            </w:ins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C82F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44" w:author="Jiakai Shi" w:date="2022-05-20T14:24:00Z"/>
                <w:rFonts w:ascii="Arial" w:eastAsia="SimSun" w:hAnsi="Arial"/>
                <w:sz w:val="18"/>
              </w:rPr>
            </w:pPr>
            <w:ins w:id="545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3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79F4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46" w:author="Jiakai Shi" w:date="2022-05-20T14:24:00Z"/>
                <w:rFonts w:ascii="Arial" w:eastAsia="SimSun" w:hAnsi="Arial"/>
                <w:sz w:val="18"/>
              </w:rPr>
            </w:pPr>
            <w:ins w:id="547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-1</w:t>
              </w:r>
            </w:ins>
          </w:p>
        </w:tc>
      </w:tr>
      <w:tr w:rsidR="007514EC" w:rsidRPr="002D45D8" w14:paraId="2E66DB64" w14:textId="77777777" w:rsidTr="00FC7644">
        <w:trPr>
          <w:ins w:id="548" w:author="Jiakai Shi" w:date="2022-05-20T14:24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4C56" w14:textId="77777777" w:rsidR="007514EC" w:rsidRPr="002D45D8" w:rsidRDefault="007514EC" w:rsidP="00FC7644">
            <w:pPr>
              <w:keepNext/>
              <w:keepLines/>
              <w:spacing w:after="0"/>
              <w:rPr>
                <w:ins w:id="549" w:author="Jiakai Shi" w:date="2022-05-20T14:24:00Z"/>
                <w:rFonts w:ascii="Arial" w:eastAsia="SimSun" w:hAnsi="Arial"/>
                <w:sz w:val="18"/>
              </w:rPr>
            </w:pPr>
            <w:ins w:id="550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Frequency offset to the serving cell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68BE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51" w:author="Jiakai Shi" w:date="2022-05-20T14:24:00Z"/>
                <w:rFonts w:ascii="Arial" w:eastAsia="SimSun" w:hAnsi="Arial"/>
                <w:sz w:val="18"/>
              </w:rPr>
            </w:pPr>
            <w:ins w:id="552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Hz</w:t>
              </w:r>
            </w:ins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1146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53" w:author="Jiakai Shi" w:date="2022-05-20T14:24:00Z"/>
                <w:rFonts w:ascii="Arial" w:eastAsia="SimSun" w:hAnsi="Arial"/>
                <w:sz w:val="18"/>
              </w:rPr>
            </w:pPr>
            <w:ins w:id="554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300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7282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55" w:author="Jiakai Shi" w:date="2022-05-20T14:24:00Z"/>
                <w:rFonts w:ascii="Arial" w:eastAsia="SimSun" w:hAnsi="Arial"/>
                <w:sz w:val="18"/>
              </w:rPr>
            </w:pPr>
            <w:ins w:id="556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-100</w:t>
              </w:r>
            </w:ins>
          </w:p>
        </w:tc>
      </w:tr>
      <w:tr w:rsidR="007514EC" w:rsidRPr="002D45D8" w14:paraId="5C581E60" w14:textId="77777777" w:rsidTr="00FC7644">
        <w:trPr>
          <w:ins w:id="557" w:author="Jiakai Shi" w:date="2022-05-20T14:24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4FF7" w14:textId="77777777" w:rsidR="007514EC" w:rsidRPr="002D45D8" w:rsidRDefault="007514EC" w:rsidP="00FC7644">
            <w:pPr>
              <w:keepNext/>
              <w:keepLines/>
              <w:spacing w:after="0"/>
              <w:rPr>
                <w:ins w:id="558" w:author="Jiakai Shi" w:date="2022-05-20T14:24:00Z"/>
                <w:rFonts w:ascii="Arial" w:eastAsia="SimSun" w:hAnsi="Arial"/>
                <w:sz w:val="18"/>
              </w:rPr>
            </w:pPr>
            <w:ins w:id="559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MBSFN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78E4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60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AB94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61" w:author="Jiakai Shi" w:date="2022-05-20T14:24:00Z"/>
                <w:rFonts w:ascii="Arial" w:eastAsia="SimSun" w:hAnsi="Arial"/>
                <w:sz w:val="18"/>
              </w:rPr>
            </w:pPr>
            <w:ins w:id="562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Not configured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240F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63" w:author="Jiakai Shi" w:date="2022-05-20T14:24:00Z"/>
                <w:rFonts w:ascii="Arial" w:eastAsia="SimSun" w:hAnsi="Arial"/>
                <w:sz w:val="18"/>
              </w:rPr>
            </w:pPr>
            <w:ins w:id="564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Not configured</w:t>
              </w:r>
            </w:ins>
          </w:p>
        </w:tc>
      </w:tr>
      <w:tr w:rsidR="007514EC" w:rsidRPr="002D45D8" w14:paraId="67111800" w14:textId="77777777" w:rsidTr="00FC7644">
        <w:trPr>
          <w:ins w:id="565" w:author="Jiakai Shi" w:date="2022-05-20T14:24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3B4B" w14:textId="77777777" w:rsidR="007514EC" w:rsidRPr="002D45D8" w:rsidRDefault="007514EC" w:rsidP="00FC7644">
            <w:pPr>
              <w:keepNext/>
              <w:keepLines/>
              <w:spacing w:after="0"/>
              <w:rPr>
                <w:ins w:id="566" w:author="Jiakai Shi" w:date="2022-05-20T14:24:00Z"/>
                <w:rFonts w:ascii="Arial" w:eastAsia="SimSun" w:hAnsi="Arial"/>
                <w:sz w:val="18"/>
              </w:rPr>
            </w:pPr>
            <w:ins w:id="567" w:author="Jiakai Shi" w:date="2022-05-20T14:24:00Z">
              <w:r w:rsidRPr="002D45D8">
                <w:rPr>
                  <w:rFonts w:ascii="Arial" w:hAnsi="Arial"/>
                  <w:sz w:val="18"/>
                  <w:lang w:eastAsia="zh-CN"/>
                </w:rPr>
                <w:t>Network-based CRS interference mitigation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6DBB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68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95B2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69" w:author="Jiakai Shi" w:date="2022-05-20T14:24:00Z"/>
                <w:rFonts w:ascii="Arial" w:eastAsia="SimSun" w:hAnsi="Arial"/>
                <w:sz w:val="18"/>
              </w:rPr>
            </w:pPr>
            <w:ins w:id="570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Disabled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A3C2" w14:textId="77777777" w:rsidR="007514EC" w:rsidRPr="002D45D8" w:rsidRDefault="007514EC" w:rsidP="00FC7644">
            <w:pPr>
              <w:keepNext/>
              <w:keepLines/>
              <w:spacing w:after="0"/>
              <w:jc w:val="center"/>
              <w:rPr>
                <w:ins w:id="571" w:author="Jiakai Shi" w:date="2022-05-20T14:24:00Z"/>
                <w:rFonts w:ascii="Arial" w:eastAsia="SimSun" w:hAnsi="Arial"/>
                <w:sz w:val="18"/>
              </w:rPr>
            </w:pPr>
            <w:ins w:id="572" w:author="Jiakai Shi" w:date="2022-05-20T14:24:00Z">
              <w:r w:rsidRPr="002D45D8">
                <w:rPr>
                  <w:rFonts w:ascii="Arial" w:eastAsia="SimSun" w:hAnsi="Arial"/>
                  <w:sz w:val="18"/>
                </w:rPr>
                <w:t>Disabled</w:t>
              </w:r>
            </w:ins>
          </w:p>
        </w:tc>
      </w:tr>
      <w:tr w:rsidR="007514EC" w:rsidRPr="002D45D8" w14:paraId="32D9E591" w14:textId="77777777" w:rsidTr="00FC7644">
        <w:trPr>
          <w:ins w:id="573" w:author="Jiakai Shi" w:date="2022-05-20T14:24:00Z"/>
        </w:trPr>
        <w:tc>
          <w:tcPr>
            <w:tcW w:w="9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9FA1" w14:textId="77777777" w:rsidR="007514EC" w:rsidRDefault="007514EC" w:rsidP="00FC7644">
            <w:pPr>
              <w:pStyle w:val="TAN"/>
              <w:rPr>
                <w:ins w:id="574" w:author="Jiakai Shi" w:date="2022-05-20T14:24:00Z"/>
                <w:lang w:eastAsia="zh-CN"/>
              </w:rPr>
            </w:pPr>
            <w:ins w:id="575" w:author="Jiakai Shi" w:date="2022-05-20T14:24:00Z">
              <w:r w:rsidRPr="002D45D8">
                <w:rPr>
                  <w:lang w:eastAsia="zh-CN"/>
                </w:rPr>
                <w:t>Note 1:</w:t>
              </w:r>
              <w:r w:rsidRPr="002D45D8">
                <w:rPr>
                  <w:lang w:eastAsia="zh-CN"/>
                </w:rPr>
                <w:tab/>
                <w:t>The channel for the LTE interference cells and the serving cell are independent.</w:t>
              </w:r>
            </w:ins>
          </w:p>
          <w:p w14:paraId="4C429EFB" w14:textId="77777777" w:rsidR="007514EC" w:rsidRPr="001B004A" w:rsidRDefault="007514EC" w:rsidP="00FC7644">
            <w:pPr>
              <w:pStyle w:val="TAN"/>
              <w:rPr>
                <w:ins w:id="576" w:author="Jiakai Shi" w:date="2022-05-20T14:24:00Z"/>
                <w:lang w:eastAsia="zh-CN"/>
              </w:rPr>
            </w:pPr>
            <w:ins w:id="577" w:author="Jiakai Shi" w:date="2022-05-20T14:24:00Z">
              <w:r w:rsidRPr="00EE6D46">
                <w:rPr>
                  <w:lang w:eastAsia="zh-CN"/>
                </w:rPr>
                <w:t xml:space="preserve">Note </w:t>
              </w:r>
              <w:r>
                <w:rPr>
                  <w:lang w:eastAsia="zh-CN"/>
                </w:rPr>
                <w:t>2</w:t>
              </w:r>
              <w:r w:rsidRPr="00EE6D46">
                <w:rPr>
                  <w:lang w:eastAsia="zh-CN"/>
                </w:rPr>
                <w:t>:</w:t>
              </w:r>
              <w:r w:rsidRPr="00EE6D46">
                <w:rPr>
                  <w:rFonts w:hint="eastAsia"/>
                  <w:lang w:eastAsia="zh-CN"/>
                </w:rPr>
                <w:tab/>
              </w:r>
              <w:r>
                <w:rPr>
                  <w:lang w:eastAsia="zh-CN"/>
                </w:rPr>
                <w:t xml:space="preserve">Defined in </w:t>
              </w:r>
              <w:commentRangeStart w:id="578"/>
              <w:r w:rsidRPr="002D45D8">
                <w:rPr>
                  <w:lang w:eastAsia="zh-CN"/>
                </w:rPr>
                <w:t>B.X.1</w:t>
              </w:r>
              <w:commentRangeEnd w:id="578"/>
              <w:r>
                <w:rPr>
                  <w:rStyle w:val="CommentReference"/>
                  <w:rFonts w:ascii="Times New Roman" w:hAnsi="Times New Roman"/>
                </w:rPr>
                <w:commentReference w:id="578"/>
              </w:r>
              <w:r w:rsidRPr="00EE6D46">
                <w:rPr>
                  <w:lang w:eastAsia="zh-CN"/>
                </w:rPr>
                <w:t>.</w:t>
              </w:r>
            </w:ins>
          </w:p>
        </w:tc>
      </w:tr>
    </w:tbl>
    <w:p w14:paraId="6C48B21B" w14:textId="77777777" w:rsidR="007514EC" w:rsidRPr="002D45D8" w:rsidRDefault="007514EC" w:rsidP="007514EC">
      <w:pPr>
        <w:rPr>
          <w:ins w:id="579" w:author="Jiakai Shi" w:date="2022-05-20T14:24:00Z"/>
          <w:rFonts w:eastAsia="SimSun"/>
        </w:rPr>
      </w:pPr>
    </w:p>
    <w:p w14:paraId="3BE5AC1F" w14:textId="5CE5A3B7" w:rsidR="007514EC" w:rsidRPr="002D45D8" w:rsidRDefault="007514EC" w:rsidP="007514EC">
      <w:pPr>
        <w:pStyle w:val="TH"/>
        <w:rPr>
          <w:ins w:id="580" w:author="Jiakai Shi" w:date="2022-05-20T14:24:00Z"/>
        </w:rPr>
      </w:pPr>
      <w:ins w:id="581" w:author="Jiakai Shi" w:date="2022-05-20T14:24:00Z">
        <w:r w:rsidRPr="002D45D8">
          <w:t>Table 5.2.2.1.</w:t>
        </w:r>
      </w:ins>
      <w:ins w:id="582" w:author="Jiakai Shi" w:date="2022-05-20T14:27:00Z">
        <w:r w:rsidR="00353DDD">
          <w:t>1</w:t>
        </w:r>
      </w:ins>
      <w:ins w:id="583" w:author="Jiakai Shi" w:date="2022-05-24T18:12:00Z">
        <w:r w:rsidR="00CA7667">
          <w:t>5</w:t>
        </w:r>
      </w:ins>
      <w:ins w:id="584" w:author="Jiakai Shi" w:date="2022-05-20T14:24:00Z">
        <w:r w:rsidRPr="002D45D8">
          <w:t>-4: Minimum performance for Rank 1</w:t>
        </w:r>
      </w:ins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8"/>
        <w:gridCol w:w="1519"/>
        <w:gridCol w:w="1136"/>
        <w:gridCol w:w="1177"/>
        <w:gridCol w:w="1424"/>
        <w:gridCol w:w="1531"/>
        <w:gridCol w:w="1444"/>
        <w:gridCol w:w="785"/>
      </w:tblGrid>
      <w:tr w:rsidR="007514EC" w:rsidRPr="002D45D8" w14:paraId="61B6511A" w14:textId="77777777" w:rsidTr="00FC7644">
        <w:trPr>
          <w:trHeight w:val="355"/>
          <w:jc w:val="center"/>
          <w:ins w:id="585" w:author="Jiakai Shi" w:date="2022-05-20T14:24:00Z"/>
        </w:trPr>
        <w:tc>
          <w:tcPr>
            <w:tcW w:w="335" w:type="pct"/>
            <w:vMerge w:val="restart"/>
            <w:shd w:val="clear" w:color="auto" w:fill="FFFFFF"/>
            <w:vAlign w:val="center"/>
          </w:tcPr>
          <w:p w14:paraId="7508F3E8" w14:textId="77777777" w:rsidR="007514EC" w:rsidRPr="002D45D8" w:rsidRDefault="007514EC" w:rsidP="00FC7644">
            <w:pPr>
              <w:pStyle w:val="TAH"/>
              <w:jc w:val="left"/>
              <w:rPr>
                <w:ins w:id="586" w:author="Jiakai Shi" w:date="2022-05-20T14:24:00Z"/>
              </w:rPr>
            </w:pPr>
            <w:ins w:id="587" w:author="Jiakai Shi" w:date="2022-05-20T14:24:00Z">
              <w:r w:rsidRPr="002D45D8">
                <w:t>Test num.</w:t>
              </w:r>
            </w:ins>
          </w:p>
        </w:tc>
        <w:tc>
          <w:tcPr>
            <w:tcW w:w="786" w:type="pct"/>
            <w:vMerge w:val="restart"/>
            <w:shd w:val="clear" w:color="auto" w:fill="FFFFFF"/>
            <w:vAlign w:val="center"/>
          </w:tcPr>
          <w:p w14:paraId="7381F288" w14:textId="77777777" w:rsidR="007514EC" w:rsidRPr="002D45D8" w:rsidRDefault="007514EC" w:rsidP="00FC7644">
            <w:pPr>
              <w:pStyle w:val="TAH"/>
              <w:rPr>
                <w:ins w:id="588" w:author="Jiakai Shi" w:date="2022-05-20T14:24:00Z"/>
              </w:rPr>
            </w:pPr>
            <w:ins w:id="589" w:author="Jiakai Shi" w:date="2022-05-20T14:24:00Z">
              <w:r w:rsidRPr="002D45D8">
                <w:t>Reference</w:t>
              </w:r>
              <w:r w:rsidRPr="002D45D8">
                <w:rPr>
                  <w:lang w:eastAsia="zh-CN"/>
                </w:rPr>
                <w:t xml:space="preserve"> </w:t>
              </w:r>
              <w:r w:rsidRPr="002D45D8">
                <w:t>channel</w:t>
              </w:r>
            </w:ins>
          </w:p>
        </w:tc>
        <w:tc>
          <w:tcPr>
            <w:tcW w:w="588" w:type="pct"/>
            <w:vMerge w:val="restart"/>
            <w:shd w:val="clear" w:color="auto" w:fill="FFFFFF"/>
            <w:vAlign w:val="center"/>
          </w:tcPr>
          <w:p w14:paraId="5B4230EF" w14:textId="77777777" w:rsidR="007514EC" w:rsidRPr="002D45D8" w:rsidRDefault="007514EC" w:rsidP="00FC7644">
            <w:pPr>
              <w:pStyle w:val="TAH"/>
              <w:rPr>
                <w:ins w:id="590" w:author="Jiakai Shi" w:date="2022-05-20T14:24:00Z"/>
              </w:rPr>
            </w:pPr>
            <w:ins w:id="591" w:author="Jiakai Shi" w:date="2022-05-20T14:24:00Z">
              <w:r w:rsidRPr="002D45D8">
                <w:t>Bandwidth (MHz) / Subcarrier spacing (kHz)</w:t>
              </w:r>
            </w:ins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14:paraId="155C1F76" w14:textId="77777777" w:rsidR="007514EC" w:rsidRPr="002D45D8" w:rsidRDefault="007514EC" w:rsidP="00FC7644">
            <w:pPr>
              <w:pStyle w:val="TAH"/>
              <w:rPr>
                <w:ins w:id="592" w:author="Jiakai Shi" w:date="2022-05-20T14:24:00Z"/>
                <w:lang w:eastAsia="zh-CN"/>
              </w:rPr>
            </w:pPr>
            <w:ins w:id="593" w:author="Jiakai Shi" w:date="2022-05-20T14:24:00Z">
              <w:r w:rsidRPr="002D45D8">
                <w:t>Modulation format</w:t>
              </w:r>
              <w:r w:rsidRPr="002D45D8">
                <w:rPr>
                  <w:lang w:eastAsia="zh-CN"/>
                </w:rPr>
                <w:t xml:space="preserve"> and code rate</w:t>
              </w:r>
            </w:ins>
          </w:p>
        </w:tc>
        <w:tc>
          <w:tcPr>
            <w:tcW w:w="737" w:type="pct"/>
            <w:vMerge w:val="restart"/>
            <w:shd w:val="clear" w:color="auto" w:fill="FFFFFF"/>
            <w:vAlign w:val="center"/>
          </w:tcPr>
          <w:p w14:paraId="0A2FB528" w14:textId="77777777" w:rsidR="007514EC" w:rsidRPr="002D45D8" w:rsidRDefault="007514EC" w:rsidP="00FC7644">
            <w:pPr>
              <w:pStyle w:val="TAH"/>
              <w:rPr>
                <w:ins w:id="594" w:author="Jiakai Shi" w:date="2022-05-20T14:24:00Z"/>
                <w:lang w:eastAsia="zh-CN"/>
              </w:rPr>
            </w:pPr>
            <w:ins w:id="595" w:author="Jiakai Shi" w:date="2022-05-20T14:24:00Z">
              <w:r w:rsidRPr="002D45D8">
                <w:t>Propagation condition</w:t>
              </w:r>
              <w:r w:rsidRPr="002D45D8"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792" w:type="pct"/>
            <w:vMerge w:val="restart"/>
            <w:shd w:val="clear" w:color="auto" w:fill="FFFFFF"/>
            <w:vAlign w:val="center"/>
          </w:tcPr>
          <w:p w14:paraId="6345775A" w14:textId="77777777" w:rsidR="007514EC" w:rsidRPr="002D45D8" w:rsidRDefault="007514EC" w:rsidP="00FC7644">
            <w:pPr>
              <w:pStyle w:val="TAH"/>
              <w:rPr>
                <w:ins w:id="596" w:author="Jiakai Shi" w:date="2022-05-20T14:24:00Z"/>
              </w:rPr>
            </w:pPr>
            <w:ins w:id="597" w:author="Jiakai Shi" w:date="2022-05-20T14:24:00Z">
              <w:r w:rsidRPr="002D45D8">
                <w:t>Correlation matrix and antenna configuration</w:t>
              </w:r>
            </w:ins>
          </w:p>
        </w:tc>
        <w:tc>
          <w:tcPr>
            <w:tcW w:w="1153" w:type="pct"/>
            <w:gridSpan w:val="2"/>
            <w:shd w:val="clear" w:color="auto" w:fill="FFFFFF"/>
            <w:vAlign w:val="center"/>
          </w:tcPr>
          <w:p w14:paraId="7B009DE5" w14:textId="77777777" w:rsidR="007514EC" w:rsidRPr="002D45D8" w:rsidRDefault="007514EC" w:rsidP="00FC7644">
            <w:pPr>
              <w:pStyle w:val="TAH"/>
              <w:rPr>
                <w:ins w:id="598" w:author="Jiakai Shi" w:date="2022-05-20T14:24:00Z"/>
              </w:rPr>
            </w:pPr>
            <w:ins w:id="599" w:author="Jiakai Shi" w:date="2022-05-20T14:24:00Z">
              <w:r w:rsidRPr="002D45D8">
                <w:t>Reference value</w:t>
              </w:r>
            </w:ins>
          </w:p>
        </w:tc>
      </w:tr>
      <w:tr w:rsidR="007514EC" w:rsidRPr="002D45D8" w14:paraId="50F81F91" w14:textId="77777777" w:rsidTr="00FC7644">
        <w:trPr>
          <w:trHeight w:val="355"/>
          <w:jc w:val="center"/>
          <w:ins w:id="600" w:author="Jiakai Shi" w:date="2022-05-20T14:24:00Z"/>
        </w:trPr>
        <w:tc>
          <w:tcPr>
            <w:tcW w:w="335" w:type="pct"/>
            <w:vMerge/>
            <w:shd w:val="clear" w:color="auto" w:fill="FFFFFF"/>
            <w:vAlign w:val="center"/>
          </w:tcPr>
          <w:p w14:paraId="2A52367A" w14:textId="77777777" w:rsidR="007514EC" w:rsidRPr="002D45D8" w:rsidRDefault="007514EC" w:rsidP="00FC7644">
            <w:pPr>
              <w:pStyle w:val="TAH"/>
              <w:rPr>
                <w:ins w:id="601" w:author="Jiakai Shi" w:date="2022-05-20T14:24:00Z"/>
              </w:rPr>
            </w:pPr>
          </w:p>
        </w:tc>
        <w:tc>
          <w:tcPr>
            <w:tcW w:w="786" w:type="pct"/>
            <w:vMerge/>
            <w:shd w:val="clear" w:color="auto" w:fill="FFFFFF"/>
            <w:vAlign w:val="center"/>
          </w:tcPr>
          <w:p w14:paraId="2F00AC9B" w14:textId="77777777" w:rsidR="007514EC" w:rsidRPr="002D45D8" w:rsidRDefault="007514EC" w:rsidP="00FC7644">
            <w:pPr>
              <w:pStyle w:val="TAH"/>
              <w:rPr>
                <w:ins w:id="602" w:author="Jiakai Shi" w:date="2022-05-20T14:24:00Z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14:paraId="47EA7852" w14:textId="77777777" w:rsidR="007514EC" w:rsidRPr="002D45D8" w:rsidRDefault="007514EC" w:rsidP="00FC7644">
            <w:pPr>
              <w:pStyle w:val="TAH"/>
              <w:rPr>
                <w:ins w:id="603" w:author="Jiakai Shi" w:date="2022-05-20T14:24:00Z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14:paraId="0916BC9B" w14:textId="77777777" w:rsidR="007514EC" w:rsidRPr="002D45D8" w:rsidRDefault="007514EC" w:rsidP="00FC7644">
            <w:pPr>
              <w:pStyle w:val="TAH"/>
              <w:rPr>
                <w:ins w:id="604" w:author="Jiakai Shi" w:date="2022-05-20T14:24:00Z"/>
              </w:rPr>
            </w:pPr>
          </w:p>
        </w:tc>
        <w:tc>
          <w:tcPr>
            <w:tcW w:w="737" w:type="pct"/>
            <w:vMerge/>
            <w:shd w:val="clear" w:color="auto" w:fill="FFFFFF"/>
            <w:vAlign w:val="center"/>
          </w:tcPr>
          <w:p w14:paraId="484E3F7B" w14:textId="77777777" w:rsidR="007514EC" w:rsidRPr="002D45D8" w:rsidRDefault="007514EC" w:rsidP="00FC7644">
            <w:pPr>
              <w:pStyle w:val="TAH"/>
              <w:rPr>
                <w:ins w:id="605" w:author="Jiakai Shi" w:date="2022-05-20T14:24:00Z"/>
              </w:rPr>
            </w:pPr>
          </w:p>
        </w:tc>
        <w:tc>
          <w:tcPr>
            <w:tcW w:w="792" w:type="pct"/>
            <w:vMerge/>
            <w:shd w:val="clear" w:color="auto" w:fill="FFFFFF"/>
            <w:vAlign w:val="center"/>
          </w:tcPr>
          <w:p w14:paraId="7CE61BDC" w14:textId="77777777" w:rsidR="007514EC" w:rsidRPr="002D45D8" w:rsidRDefault="007514EC" w:rsidP="00FC7644">
            <w:pPr>
              <w:pStyle w:val="TAH"/>
              <w:rPr>
                <w:ins w:id="606" w:author="Jiakai Shi" w:date="2022-05-20T14:24:00Z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22C7C062" w14:textId="77777777" w:rsidR="007514EC" w:rsidRPr="002D45D8" w:rsidRDefault="007514EC" w:rsidP="00FC7644">
            <w:pPr>
              <w:pStyle w:val="TAH"/>
              <w:rPr>
                <w:ins w:id="607" w:author="Jiakai Shi" w:date="2022-05-20T14:24:00Z"/>
              </w:rPr>
            </w:pPr>
            <w:ins w:id="608" w:author="Jiakai Shi" w:date="2022-05-20T14:24:00Z">
              <w:r w:rsidRPr="002D45D8">
                <w:t>Fraction of</w:t>
              </w:r>
            </w:ins>
          </w:p>
          <w:p w14:paraId="642C3402" w14:textId="77777777" w:rsidR="007514EC" w:rsidRPr="002D45D8" w:rsidRDefault="007514EC" w:rsidP="00FC7644">
            <w:pPr>
              <w:pStyle w:val="TAH"/>
              <w:rPr>
                <w:ins w:id="609" w:author="Jiakai Shi" w:date="2022-05-20T14:24:00Z"/>
              </w:rPr>
            </w:pPr>
            <w:ins w:id="610" w:author="Jiakai Shi" w:date="2022-05-20T14:24:00Z">
              <w:r w:rsidRPr="002D45D8">
                <w:t>maximum</w:t>
              </w:r>
            </w:ins>
          </w:p>
          <w:p w14:paraId="0ED42AB7" w14:textId="77777777" w:rsidR="007514EC" w:rsidRPr="002D45D8" w:rsidRDefault="007514EC" w:rsidP="00FC7644">
            <w:pPr>
              <w:pStyle w:val="TAH"/>
              <w:rPr>
                <w:ins w:id="611" w:author="Jiakai Shi" w:date="2022-05-20T14:24:00Z"/>
              </w:rPr>
            </w:pPr>
            <w:ins w:id="612" w:author="Jiakai Shi" w:date="2022-05-20T14:24:00Z">
              <w:r w:rsidRPr="002D45D8">
                <w:t>throughput</w:t>
              </w:r>
            </w:ins>
          </w:p>
          <w:p w14:paraId="7C7756DD" w14:textId="77777777" w:rsidR="007514EC" w:rsidRPr="002D45D8" w:rsidRDefault="007514EC" w:rsidP="00FC7644">
            <w:pPr>
              <w:pStyle w:val="TAH"/>
              <w:rPr>
                <w:ins w:id="613" w:author="Jiakai Shi" w:date="2022-05-20T14:24:00Z"/>
              </w:rPr>
            </w:pPr>
            <w:ins w:id="614" w:author="Jiakai Shi" w:date="2022-05-20T14:24:00Z">
              <w:r w:rsidRPr="002D45D8">
                <w:t>(%)</w:t>
              </w:r>
            </w:ins>
          </w:p>
        </w:tc>
        <w:tc>
          <w:tcPr>
            <w:tcW w:w="406" w:type="pct"/>
            <w:shd w:val="clear" w:color="auto" w:fill="FFFFFF"/>
            <w:vAlign w:val="center"/>
          </w:tcPr>
          <w:p w14:paraId="094C58D2" w14:textId="77777777" w:rsidR="007514EC" w:rsidRPr="002D45D8" w:rsidRDefault="007514EC" w:rsidP="00FC7644">
            <w:pPr>
              <w:pStyle w:val="TAH"/>
              <w:rPr>
                <w:ins w:id="615" w:author="Jiakai Shi" w:date="2022-05-20T14:24:00Z"/>
              </w:rPr>
            </w:pPr>
            <w:ins w:id="616" w:author="Jiakai Shi" w:date="2022-05-20T14:24:00Z">
              <w:r w:rsidRPr="002D45D8">
                <w:t>SNR (dB)</w:t>
              </w:r>
            </w:ins>
          </w:p>
        </w:tc>
      </w:tr>
      <w:tr w:rsidR="007514EC" w:rsidRPr="00C25669" w14:paraId="34DB70D5" w14:textId="77777777" w:rsidTr="00FC7644">
        <w:trPr>
          <w:trHeight w:val="180"/>
          <w:jc w:val="center"/>
          <w:ins w:id="617" w:author="Jiakai Shi" w:date="2022-05-20T14:24:00Z"/>
        </w:trPr>
        <w:tc>
          <w:tcPr>
            <w:tcW w:w="335" w:type="pct"/>
            <w:shd w:val="clear" w:color="auto" w:fill="FFFFFF"/>
            <w:vAlign w:val="center"/>
          </w:tcPr>
          <w:p w14:paraId="59DFEF1E" w14:textId="77777777" w:rsidR="007514EC" w:rsidRPr="002D45D8" w:rsidRDefault="007514EC" w:rsidP="00FC7644">
            <w:pPr>
              <w:pStyle w:val="TAC"/>
              <w:rPr>
                <w:ins w:id="618" w:author="Jiakai Shi" w:date="2022-05-20T14:24:00Z"/>
                <w:rFonts w:eastAsia="SimSun"/>
              </w:rPr>
            </w:pPr>
            <w:ins w:id="619" w:author="Jiakai Shi" w:date="2022-05-20T14:24:00Z">
              <w:r w:rsidRPr="002D45D8">
                <w:rPr>
                  <w:rFonts w:eastAsia="SimSun"/>
                </w:rPr>
                <w:t>1-1</w:t>
              </w:r>
            </w:ins>
          </w:p>
        </w:tc>
        <w:tc>
          <w:tcPr>
            <w:tcW w:w="786" w:type="pct"/>
            <w:shd w:val="clear" w:color="auto" w:fill="FFFFFF"/>
            <w:vAlign w:val="center"/>
          </w:tcPr>
          <w:p w14:paraId="7EE52BE2" w14:textId="77777777" w:rsidR="007514EC" w:rsidRPr="002D45D8" w:rsidRDefault="007514EC" w:rsidP="00FC7644">
            <w:pPr>
              <w:pStyle w:val="TAC"/>
              <w:rPr>
                <w:ins w:id="620" w:author="Jiakai Shi" w:date="2022-05-20T14:24:00Z"/>
                <w:rFonts w:eastAsia="SimSun"/>
              </w:rPr>
            </w:pPr>
            <w:ins w:id="621" w:author="Jiakai Shi" w:date="2022-05-20T14:24:00Z">
              <w:r w:rsidRPr="002D45D8">
                <w:rPr>
                  <w:rFonts w:eastAsia="SimSun"/>
                </w:rPr>
                <w:t>R.PDSCH.1-7.3 FDD</w:t>
              </w:r>
            </w:ins>
          </w:p>
        </w:tc>
        <w:tc>
          <w:tcPr>
            <w:tcW w:w="588" w:type="pct"/>
            <w:shd w:val="clear" w:color="auto" w:fill="FFFFFF"/>
            <w:vAlign w:val="center"/>
          </w:tcPr>
          <w:p w14:paraId="38D18313" w14:textId="77777777" w:rsidR="007514EC" w:rsidRPr="002D45D8" w:rsidRDefault="007514EC" w:rsidP="00FC7644">
            <w:pPr>
              <w:pStyle w:val="TAC"/>
              <w:rPr>
                <w:ins w:id="622" w:author="Jiakai Shi" w:date="2022-05-20T14:24:00Z"/>
                <w:rFonts w:eastAsia="SimSun"/>
              </w:rPr>
            </w:pPr>
            <w:ins w:id="623" w:author="Jiakai Shi" w:date="2022-05-20T14:24:00Z">
              <w:r w:rsidRPr="002D45D8">
                <w:rPr>
                  <w:rFonts w:eastAsia="SimSun"/>
                </w:rPr>
                <w:t>10 / 15</w:t>
              </w:r>
            </w:ins>
          </w:p>
        </w:tc>
        <w:tc>
          <w:tcPr>
            <w:tcW w:w="609" w:type="pct"/>
            <w:shd w:val="clear" w:color="auto" w:fill="FFFFFF"/>
            <w:vAlign w:val="center"/>
          </w:tcPr>
          <w:p w14:paraId="589E410C" w14:textId="77777777" w:rsidR="007514EC" w:rsidRPr="001B004A" w:rsidRDefault="007514EC" w:rsidP="00FC7644">
            <w:pPr>
              <w:pStyle w:val="TAC"/>
              <w:rPr>
                <w:ins w:id="624" w:author="Jiakai Shi" w:date="2022-05-20T14:24:00Z"/>
                <w:rFonts w:eastAsia="SimSun"/>
              </w:rPr>
            </w:pPr>
            <w:ins w:id="625" w:author="Jiakai Shi" w:date="2022-05-20T14:24:00Z">
              <w:r w:rsidRPr="001B004A">
                <w:rPr>
                  <w:rFonts w:eastAsia="SimSun"/>
                </w:rPr>
                <w:t>16QAM, 0.48</w:t>
              </w:r>
            </w:ins>
          </w:p>
        </w:tc>
        <w:tc>
          <w:tcPr>
            <w:tcW w:w="737" w:type="pct"/>
            <w:shd w:val="clear" w:color="auto" w:fill="FFFFFF"/>
            <w:vAlign w:val="center"/>
          </w:tcPr>
          <w:p w14:paraId="4A325EB2" w14:textId="77777777" w:rsidR="007514EC" w:rsidRPr="002D45D8" w:rsidRDefault="007514EC" w:rsidP="00FC7644">
            <w:pPr>
              <w:pStyle w:val="TAC"/>
              <w:rPr>
                <w:ins w:id="626" w:author="Jiakai Shi" w:date="2022-05-20T14:24:00Z"/>
                <w:rFonts w:eastAsia="SimSun"/>
              </w:rPr>
            </w:pPr>
            <w:ins w:id="627" w:author="Jiakai Shi" w:date="2022-05-20T14:24:00Z">
              <w:r w:rsidRPr="002D45D8">
                <w:rPr>
                  <w:rFonts w:eastAsia="SimSun"/>
                </w:rPr>
                <w:t xml:space="preserve">TDLA30-10 </w:t>
              </w:r>
            </w:ins>
          </w:p>
        </w:tc>
        <w:tc>
          <w:tcPr>
            <w:tcW w:w="792" w:type="pct"/>
            <w:shd w:val="clear" w:color="auto" w:fill="FFFFFF"/>
            <w:vAlign w:val="center"/>
          </w:tcPr>
          <w:p w14:paraId="0967BDBE" w14:textId="77777777" w:rsidR="007514EC" w:rsidRPr="002D45D8" w:rsidRDefault="007514EC" w:rsidP="00FC7644">
            <w:pPr>
              <w:pStyle w:val="TAC"/>
              <w:rPr>
                <w:ins w:id="628" w:author="Jiakai Shi" w:date="2022-05-20T14:24:00Z"/>
                <w:rFonts w:eastAsia="SimSun"/>
                <w:lang w:val="en-US"/>
              </w:rPr>
            </w:pPr>
            <w:ins w:id="629" w:author="Jiakai Shi" w:date="2022-05-20T14:24:00Z">
              <w:r w:rsidRPr="002D45D8">
                <w:rPr>
                  <w:rFonts w:eastAsia="SimSun"/>
                </w:rPr>
                <w:t xml:space="preserve">2x2, ULA Low </w:t>
              </w:r>
            </w:ins>
          </w:p>
        </w:tc>
        <w:tc>
          <w:tcPr>
            <w:tcW w:w="747" w:type="pct"/>
            <w:shd w:val="clear" w:color="auto" w:fill="FFFFFF"/>
            <w:vAlign w:val="center"/>
          </w:tcPr>
          <w:p w14:paraId="6BE6C4CA" w14:textId="77777777" w:rsidR="007514EC" w:rsidRPr="002D45D8" w:rsidRDefault="007514EC" w:rsidP="00FC7644">
            <w:pPr>
              <w:pStyle w:val="TAC"/>
              <w:rPr>
                <w:ins w:id="630" w:author="Jiakai Shi" w:date="2022-05-20T14:24:00Z"/>
                <w:rFonts w:eastAsia="SimSun"/>
              </w:rPr>
            </w:pPr>
            <w:ins w:id="631" w:author="Jiakai Shi" w:date="2022-05-20T14:24:00Z">
              <w:r w:rsidRPr="002D45D8">
                <w:rPr>
                  <w:rFonts w:eastAsia="SimSun"/>
                </w:rPr>
                <w:t>70</w:t>
              </w:r>
            </w:ins>
          </w:p>
        </w:tc>
        <w:tc>
          <w:tcPr>
            <w:tcW w:w="406" w:type="pct"/>
            <w:shd w:val="clear" w:color="auto" w:fill="FFFFFF"/>
            <w:vAlign w:val="center"/>
          </w:tcPr>
          <w:p w14:paraId="0F185E04" w14:textId="77777777" w:rsidR="007514EC" w:rsidRPr="00C25669" w:rsidRDefault="007514EC" w:rsidP="00FC7644">
            <w:pPr>
              <w:pStyle w:val="TAC"/>
              <w:rPr>
                <w:ins w:id="632" w:author="Jiakai Shi" w:date="2022-05-20T14:24:00Z"/>
                <w:rFonts w:eastAsia="SimSun"/>
                <w:lang w:eastAsia="zh-CN"/>
              </w:rPr>
            </w:pPr>
            <w:ins w:id="633" w:author="Jiakai Shi" w:date="2022-05-20T14:24:00Z">
              <w:r w:rsidRPr="001B004A">
                <w:rPr>
                  <w:rFonts w:eastAsia="SimSun"/>
                  <w:highlight w:val="yellow"/>
                </w:rPr>
                <w:t>TBA</w:t>
              </w:r>
            </w:ins>
          </w:p>
        </w:tc>
      </w:tr>
    </w:tbl>
    <w:p w14:paraId="618469C1" w14:textId="5DACA0E8" w:rsidR="007514EC" w:rsidRDefault="007514EC" w:rsidP="007514EC"/>
    <w:p w14:paraId="2BBE66A4" w14:textId="1E435940" w:rsidR="00CC202E" w:rsidRDefault="00CC202E" w:rsidP="00CC202E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End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>
        <w:rPr>
          <w:b/>
          <w:bCs/>
          <w:noProof/>
          <w:highlight w:val="yellow"/>
          <w:lang w:eastAsia="zh-CN"/>
        </w:rPr>
        <w:t>2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427476D9" w14:textId="77777777" w:rsidR="00CC202E" w:rsidRDefault="00CC202E" w:rsidP="00CC202E">
      <w:pPr>
        <w:jc w:val="center"/>
        <w:rPr>
          <w:b/>
          <w:bCs/>
          <w:noProof/>
          <w:lang w:eastAsia="zh-CN"/>
        </w:rPr>
      </w:pPr>
    </w:p>
    <w:p w14:paraId="0900316F" w14:textId="4253B1BB" w:rsidR="00CC202E" w:rsidRDefault="00CC202E" w:rsidP="00CC202E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 w:rsidRPr="00732AD5">
        <w:rPr>
          <w:b/>
          <w:bCs/>
          <w:noProof/>
          <w:highlight w:val="yellow"/>
          <w:lang w:eastAsia="zh-CN"/>
        </w:rPr>
        <w:t xml:space="preserve">Start of change </w:t>
      </w:r>
      <w:r>
        <w:rPr>
          <w:b/>
          <w:bCs/>
          <w:noProof/>
          <w:highlight w:val="yellow"/>
          <w:lang w:eastAsia="zh-CN"/>
        </w:rPr>
        <w:t>3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42A5C936" w14:textId="77777777" w:rsidR="00353DDD" w:rsidRDefault="00353DDD" w:rsidP="007514EC">
      <w:pPr>
        <w:rPr>
          <w:ins w:id="634" w:author="Jiakai Shi" w:date="2022-05-20T14:24:00Z"/>
        </w:rPr>
      </w:pPr>
    </w:p>
    <w:p w14:paraId="1580D1F7" w14:textId="1FAC6F62" w:rsidR="007514EC" w:rsidRPr="00D43F4A" w:rsidRDefault="007514EC" w:rsidP="007514EC">
      <w:pPr>
        <w:keepNext/>
        <w:keepLines/>
        <w:spacing w:before="120"/>
        <w:ind w:left="1701" w:hanging="1701"/>
        <w:outlineLvl w:val="4"/>
        <w:rPr>
          <w:ins w:id="635" w:author="Jiakai Shi" w:date="2022-05-20T14:24:00Z"/>
          <w:rFonts w:ascii="Arial" w:hAnsi="Arial"/>
          <w:sz w:val="22"/>
        </w:rPr>
      </w:pPr>
      <w:ins w:id="636" w:author="Jiakai Shi" w:date="2022-05-20T14:24:00Z">
        <w:r w:rsidRPr="00D43F4A">
          <w:rPr>
            <w:rFonts w:ascii="Arial" w:hAnsi="Arial"/>
            <w:sz w:val="22"/>
          </w:rPr>
          <w:t>5.</w:t>
        </w:r>
        <w:r w:rsidRPr="00D43F4A">
          <w:rPr>
            <w:rFonts w:ascii="Arial" w:hAnsi="Arial" w:hint="eastAsia"/>
            <w:sz w:val="22"/>
          </w:rPr>
          <w:t>2</w:t>
        </w:r>
        <w:r w:rsidRPr="00D43F4A">
          <w:rPr>
            <w:rFonts w:ascii="Arial" w:hAnsi="Arial"/>
            <w:sz w:val="22"/>
          </w:rPr>
          <w:t>.</w:t>
        </w:r>
        <w:r>
          <w:rPr>
            <w:rFonts w:ascii="Arial" w:hAnsi="Arial"/>
            <w:sz w:val="22"/>
          </w:rPr>
          <w:t>3</w:t>
        </w:r>
        <w:r w:rsidRPr="00D43F4A">
          <w:rPr>
            <w:rFonts w:ascii="Arial" w:hAnsi="Arial"/>
            <w:sz w:val="22"/>
          </w:rPr>
          <w:t>.</w:t>
        </w:r>
        <w:r>
          <w:rPr>
            <w:rFonts w:ascii="Arial" w:hAnsi="Arial"/>
            <w:sz w:val="22"/>
          </w:rPr>
          <w:t>1</w:t>
        </w:r>
        <w:r w:rsidRPr="00D43F4A">
          <w:rPr>
            <w:rFonts w:ascii="Arial" w:hAnsi="Arial"/>
            <w:sz w:val="22"/>
          </w:rPr>
          <w:t>.</w:t>
        </w:r>
      </w:ins>
      <w:ins w:id="637" w:author="Jiakai Shi" w:date="2022-05-20T14:31:00Z">
        <w:r w:rsidR="00A43831">
          <w:rPr>
            <w:rFonts w:ascii="Arial" w:hAnsi="Arial"/>
            <w:sz w:val="22"/>
            <w:lang w:eastAsia="zh-CN"/>
          </w:rPr>
          <w:t>15</w:t>
        </w:r>
      </w:ins>
      <w:ins w:id="638" w:author="Jiakai Shi" w:date="2022-05-20T14:24:00Z">
        <w:r w:rsidRPr="00D43F4A">
          <w:rPr>
            <w:rFonts w:ascii="Arial" w:hAnsi="Arial" w:hint="eastAsia"/>
            <w:sz w:val="22"/>
            <w:lang w:eastAsia="zh-CN"/>
          </w:rPr>
          <w:tab/>
        </w:r>
        <w:r w:rsidRPr="00D43F4A">
          <w:rPr>
            <w:rFonts w:ascii="Arial" w:hAnsi="Arial"/>
            <w:sz w:val="22"/>
          </w:rPr>
          <w:t xml:space="preserve">Minimum requirements for PDSCH </w:t>
        </w:r>
        <w:r>
          <w:rPr>
            <w:rFonts w:ascii="Arial" w:hAnsi="Arial"/>
            <w:sz w:val="22"/>
          </w:rPr>
          <w:t>CRS interference mitigation under NR-LTE coexistence scenario</w:t>
        </w:r>
      </w:ins>
    </w:p>
    <w:p w14:paraId="0A039D51" w14:textId="37BC4DEB" w:rsidR="007514EC" w:rsidRPr="00366DA1" w:rsidRDefault="007514EC" w:rsidP="007514EC">
      <w:pPr>
        <w:rPr>
          <w:ins w:id="639" w:author="Jiakai Shi" w:date="2022-05-20T14:24:00Z"/>
          <w:rFonts w:ascii="Times-Roman" w:eastAsia="SimSun" w:hAnsi="Times-Roman" w:hint="eastAsia"/>
        </w:rPr>
      </w:pPr>
      <w:ins w:id="640" w:author="Jiakai Shi" w:date="2022-05-20T14:24:00Z">
        <w:r w:rsidRPr="00366DA1">
          <w:rPr>
            <w:rFonts w:ascii="Times-Roman" w:eastAsia="SimSun" w:hAnsi="Times-Roman"/>
          </w:rPr>
          <w:t>The performance requirements are specified in Table 5.2.</w:t>
        </w:r>
        <w:r>
          <w:rPr>
            <w:rFonts w:ascii="Times-Roman" w:eastAsia="SimSun" w:hAnsi="Times-Roman"/>
          </w:rPr>
          <w:t>3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1</w:t>
        </w:r>
        <w:r w:rsidRPr="00366DA1">
          <w:rPr>
            <w:rFonts w:ascii="Times-Roman" w:eastAsia="SimSun" w:hAnsi="Times-Roman"/>
          </w:rPr>
          <w:t>.</w:t>
        </w:r>
      </w:ins>
      <w:ins w:id="641" w:author="Jiakai Shi" w:date="2022-05-20T14:31:00Z">
        <w:r w:rsidR="00A43831">
          <w:rPr>
            <w:rFonts w:ascii="Times-Roman" w:eastAsia="SimSun" w:hAnsi="Times-Roman"/>
          </w:rPr>
          <w:t>15</w:t>
        </w:r>
      </w:ins>
      <w:ins w:id="642" w:author="Jiakai Shi" w:date="2022-05-20T14:24:00Z">
        <w:r w:rsidRPr="00366DA1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>4</w:t>
        </w:r>
        <w:r w:rsidRPr="00366DA1">
          <w:rPr>
            <w:rFonts w:ascii="Times-Roman" w:eastAsia="SimSun" w:hAnsi="Times-Roman"/>
          </w:rPr>
          <w:t>, with the addition of test parameters in Table 5.2.</w:t>
        </w:r>
        <w:r>
          <w:rPr>
            <w:rFonts w:ascii="Times-Roman" w:eastAsia="SimSun" w:hAnsi="Times-Roman"/>
          </w:rPr>
          <w:t>3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1</w:t>
        </w:r>
        <w:r w:rsidRPr="00366DA1">
          <w:rPr>
            <w:rFonts w:ascii="Times-Roman" w:eastAsia="SimSun" w:hAnsi="Times-Roman"/>
          </w:rPr>
          <w:t>.</w:t>
        </w:r>
      </w:ins>
      <w:ins w:id="643" w:author="Jiakai Shi" w:date="2022-05-20T14:31:00Z">
        <w:r w:rsidR="00A43831">
          <w:rPr>
            <w:rFonts w:ascii="Times-Roman" w:eastAsia="SimSun" w:hAnsi="Times-Roman"/>
          </w:rPr>
          <w:t>15</w:t>
        </w:r>
      </w:ins>
      <w:ins w:id="644" w:author="Jiakai Shi" w:date="2022-05-20T14:24:00Z">
        <w:r w:rsidRPr="00366DA1">
          <w:rPr>
            <w:rFonts w:ascii="Times-Roman" w:eastAsia="SimSun" w:hAnsi="Times-Roman"/>
          </w:rPr>
          <w:t>-2</w:t>
        </w:r>
        <w:r>
          <w:rPr>
            <w:rFonts w:ascii="Times-Roman" w:eastAsia="SimSun" w:hAnsi="Times-Roman"/>
          </w:rPr>
          <w:t xml:space="preserve"> for the serving cell and </w:t>
        </w:r>
        <w:r w:rsidRPr="00366DA1">
          <w:rPr>
            <w:rFonts w:ascii="Times-Roman" w:eastAsia="SimSun" w:hAnsi="Times-Roman"/>
          </w:rPr>
          <w:t>Table 5.2.</w:t>
        </w:r>
        <w:r>
          <w:rPr>
            <w:rFonts w:ascii="Times-Roman" w:eastAsia="SimSun" w:hAnsi="Times-Roman"/>
          </w:rPr>
          <w:t>3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1</w:t>
        </w:r>
        <w:r w:rsidRPr="00366DA1">
          <w:rPr>
            <w:rFonts w:ascii="Times-Roman" w:eastAsia="SimSun" w:hAnsi="Times-Roman"/>
          </w:rPr>
          <w:t>.</w:t>
        </w:r>
      </w:ins>
      <w:ins w:id="645" w:author="Jiakai Shi" w:date="2022-05-20T14:31:00Z">
        <w:r w:rsidR="00A43831">
          <w:rPr>
            <w:rFonts w:ascii="Times-Roman" w:eastAsia="SimSun" w:hAnsi="Times-Roman"/>
          </w:rPr>
          <w:t>15</w:t>
        </w:r>
      </w:ins>
      <w:ins w:id="646" w:author="Jiakai Shi" w:date="2022-05-20T14:24:00Z">
        <w:r w:rsidRPr="00366DA1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>3 for the LTE interference cells</w:t>
        </w:r>
        <w:r w:rsidRPr="00366DA1">
          <w:rPr>
            <w:rFonts w:ascii="Times-Roman" w:eastAsia="SimSun" w:hAnsi="Times-Roman"/>
          </w:rPr>
          <w:t xml:space="preserve"> and the downlink physical channel setup according to Annex </w:t>
        </w:r>
        <w:r w:rsidRPr="00366DA1">
          <w:rPr>
            <w:rFonts w:ascii="Times-Roman" w:eastAsia="SimSun" w:hAnsi="Times-Roman" w:hint="eastAsia"/>
          </w:rPr>
          <w:t>C.3.1</w:t>
        </w:r>
        <w:r w:rsidRPr="00366DA1">
          <w:rPr>
            <w:rFonts w:ascii="Times-Roman" w:eastAsia="SimSun" w:hAnsi="Times-Roman"/>
          </w:rPr>
          <w:t>.</w:t>
        </w:r>
      </w:ins>
    </w:p>
    <w:p w14:paraId="47B6E2D3" w14:textId="2773E274" w:rsidR="007514EC" w:rsidRPr="00366DA1" w:rsidRDefault="007514EC" w:rsidP="007514EC">
      <w:pPr>
        <w:rPr>
          <w:ins w:id="647" w:author="Jiakai Shi" w:date="2022-05-20T14:24:00Z"/>
          <w:rFonts w:ascii="Times-Roman" w:eastAsia="SimSun" w:hAnsi="Times-Roman" w:hint="eastAsia"/>
        </w:rPr>
      </w:pPr>
      <w:ins w:id="648" w:author="Jiakai Shi" w:date="2022-05-20T14:24:00Z">
        <w:r w:rsidRPr="00366DA1">
          <w:rPr>
            <w:rFonts w:ascii="Times-Roman" w:eastAsia="SimSun" w:hAnsi="Times-Roman"/>
          </w:rPr>
          <w:t>The test purpose</w:t>
        </w:r>
        <w:r w:rsidRPr="00366DA1">
          <w:rPr>
            <w:rFonts w:ascii="Times-Roman" w:eastAsia="SimSun" w:hAnsi="Times-Roman" w:hint="eastAsia"/>
          </w:rPr>
          <w:t>s</w:t>
        </w:r>
        <w:r w:rsidRPr="00366DA1">
          <w:rPr>
            <w:rFonts w:ascii="Times-Roman" w:eastAsia="SimSun" w:hAnsi="Times-Roman"/>
          </w:rPr>
          <w:t xml:space="preserve"> are specified in Table 5.2.</w:t>
        </w:r>
        <w:r>
          <w:rPr>
            <w:rFonts w:ascii="Times-Roman" w:eastAsia="SimSun" w:hAnsi="Times-Roman"/>
          </w:rPr>
          <w:t>3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1</w:t>
        </w:r>
        <w:r w:rsidRPr="00366DA1">
          <w:rPr>
            <w:rFonts w:ascii="Times-Roman" w:eastAsia="SimSun" w:hAnsi="Times-Roman"/>
          </w:rPr>
          <w:t>.</w:t>
        </w:r>
      </w:ins>
      <w:ins w:id="649" w:author="Jiakai Shi" w:date="2022-05-20T14:31:00Z">
        <w:r w:rsidR="00A43831">
          <w:rPr>
            <w:rFonts w:ascii="Times-Roman" w:eastAsia="SimSun" w:hAnsi="Times-Roman"/>
          </w:rPr>
          <w:t>15</w:t>
        </w:r>
      </w:ins>
      <w:ins w:id="650" w:author="Jiakai Shi" w:date="2022-05-20T14:24:00Z">
        <w:r w:rsidRPr="00366DA1">
          <w:rPr>
            <w:rFonts w:ascii="Times-Roman" w:eastAsia="SimSun" w:hAnsi="Times-Roman"/>
          </w:rPr>
          <w:t>-1</w:t>
        </w:r>
        <w:r w:rsidRPr="00366DA1">
          <w:rPr>
            <w:rFonts w:ascii="Times-Roman" w:eastAsia="SimSun" w:hAnsi="Times-Roman" w:hint="eastAsia"/>
          </w:rPr>
          <w:t>.</w:t>
        </w:r>
      </w:ins>
    </w:p>
    <w:p w14:paraId="4E288D8C" w14:textId="076C183F" w:rsidR="007514EC" w:rsidRPr="00366DA1" w:rsidRDefault="007514EC" w:rsidP="007514EC">
      <w:pPr>
        <w:keepNext/>
        <w:keepLines/>
        <w:spacing w:before="60"/>
        <w:jc w:val="center"/>
        <w:rPr>
          <w:ins w:id="651" w:author="Jiakai Shi" w:date="2022-05-20T14:24:00Z"/>
          <w:rFonts w:ascii="Arial" w:eastAsia="SimSun" w:hAnsi="Arial"/>
          <w:b/>
        </w:rPr>
      </w:pPr>
      <w:ins w:id="652" w:author="Jiakai Shi" w:date="2022-05-20T14:24:00Z">
        <w:r w:rsidRPr="00366DA1">
          <w:rPr>
            <w:rFonts w:ascii="Arial" w:eastAsia="SimSun" w:hAnsi="Arial"/>
            <w:b/>
          </w:rPr>
          <w:lastRenderedPageBreak/>
          <w:t>Table 5.2.</w:t>
        </w:r>
        <w:r>
          <w:rPr>
            <w:rFonts w:ascii="Arial" w:eastAsia="SimSun" w:hAnsi="Arial"/>
            <w:b/>
          </w:rPr>
          <w:t>3</w:t>
        </w:r>
        <w:r w:rsidRPr="00366DA1">
          <w:rPr>
            <w:rFonts w:ascii="Arial" w:eastAsia="SimSun" w:hAnsi="Arial"/>
            <w:b/>
          </w:rPr>
          <w:t>.</w:t>
        </w:r>
        <w:r>
          <w:rPr>
            <w:rFonts w:ascii="Arial" w:eastAsia="SimSun" w:hAnsi="Arial"/>
            <w:b/>
          </w:rPr>
          <w:t>1</w:t>
        </w:r>
        <w:r w:rsidRPr="00366DA1">
          <w:rPr>
            <w:rFonts w:ascii="Arial" w:eastAsia="SimSun" w:hAnsi="Arial"/>
            <w:b/>
          </w:rPr>
          <w:t>.</w:t>
        </w:r>
      </w:ins>
      <w:ins w:id="653" w:author="Jiakai Shi" w:date="2022-05-20T14:32:00Z">
        <w:r w:rsidR="00A43831">
          <w:rPr>
            <w:rFonts w:ascii="Arial" w:eastAsia="SimSun" w:hAnsi="Arial"/>
            <w:b/>
          </w:rPr>
          <w:t>15</w:t>
        </w:r>
      </w:ins>
      <w:ins w:id="654" w:author="Jiakai Shi" w:date="2022-05-20T14:24:00Z">
        <w:r w:rsidRPr="00366DA1">
          <w:rPr>
            <w:rFonts w:ascii="Arial" w:eastAsia="SimSun" w:hAnsi="Arial"/>
            <w:b/>
          </w:rPr>
          <w:t>-1</w:t>
        </w:r>
        <w:r w:rsidRPr="00366DA1">
          <w:rPr>
            <w:rFonts w:ascii="Arial" w:eastAsia="SimSun" w:hAnsi="Arial" w:hint="eastAsia"/>
            <w:b/>
          </w:rPr>
          <w:t>:</w:t>
        </w:r>
        <w:r w:rsidRPr="00366DA1">
          <w:rPr>
            <w:rFonts w:ascii="Arial" w:eastAsia="SimSun" w:hAnsi="Arial"/>
            <w:b/>
          </w:rPr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7514EC" w:rsidRPr="00366DA1" w14:paraId="5B97DAAD" w14:textId="77777777" w:rsidTr="00FC7644">
        <w:trPr>
          <w:ins w:id="655" w:author="Jiakai Shi" w:date="2022-05-20T14:24:00Z"/>
        </w:trPr>
        <w:tc>
          <w:tcPr>
            <w:tcW w:w="4927" w:type="dxa"/>
            <w:shd w:val="clear" w:color="auto" w:fill="auto"/>
          </w:tcPr>
          <w:p w14:paraId="04CB05FC" w14:textId="77777777" w:rsidR="007514EC" w:rsidRPr="00366DA1" w:rsidRDefault="007514EC" w:rsidP="00FC7644">
            <w:pPr>
              <w:keepNext/>
              <w:keepLines/>
              <w:jc w:val="center"/>
              <w:rPr>
                <w:ins w:id="656" w:author="Jiakai Shi" w:date="2022-05-20T14:24:00Z"/>
                <w:rFonts w:ascii="Arial" w:eastAsia="SimSun" w:hAnsi="Arial"/>
                <w:b/>
                <w:sz w:val="18"/>
              </w:rPr>
            </w:pPr>
            <w:ins w:id="657" w:author="Jiakai Shi" w:date="2022-05-20T14:24:00Z">
              <w:r w:rsidRPr="00366DA1">
                <w:rPr>
                  <w:rFonts w:ascii="Arial" w:eastAsia="SimSun" w:hAnsi="Arial"/>
                  <w:b/>
                  <w:sz w:val="18"/>
                </w:rPr>
                <w:t>Purpose</w:t>
              </w:r>
            </w:ins>
          </w:p>
        </w:tc>
        <w:tc>
          <w:tcPr>
            <w:tcW w:w="4927" w:type="dxa"/>
            <w:shd w:val="clear" w:color="auto" w:fill="auto"/>
          </w:tcPr>
          <w:p w14:paraId="7BB14B04" w14:textId="77777777" w:rsidR="007514EC" w:rsidRPr="00366DA1" w:rsidRDefault="007514EC" w:rsidP="00FC7644">
            <w:pPr>
              <w:keepNext/>
              <w:keepLines/>
              <w:jc w:val="center"/>
              <w:rPr>
                <w:ins w:id="658" w:author="Jiakai Shi" w:date="2022-05-20T14:24:00Z"/>
                <w:rFonts w:ascii="Arial" w:eastAsia="SimSun" w:hAnsi="Arial"/>
                <w:b/>
                <w:sz w:val="18"/>
              </w:rPr>
            </w:pPr>
            <w:ins w:id="659" w:author="Jiakai Shi" w:date="2022-05-20T14:24:00Z">
              <w:r w:rsidRPr="00366DA1">
                <w:rPr>
                  <w:rFonts w:ascii="Arial" w:eastAsia="SimSun" w:hAnsi="Arial"/>
                  <w:b/>
                  <w:sz w:val="18"/>
                </w:rPr>
                <w:t>Test index</w:t>
              </w:r>
            </w:ins>
          </w:p>
        </w:tc>
      </w:tr>
      <w:tr w:rsidR="007514EC" w:rsidRPr="00366DA1" w14:paraId="69790049" w14:textId="77777777" w:rsidTr="00FC7644">
        <w:trPr>
          <w:ins w:id="660" w:author="Jiakai Shi" w:date="2022-05-20T14:24:00Z"/>
        </w:trPr>
        <w:tc>
          <w:tcPr>
            <w:tcW w:w="4927" w:type="dxa"/>
            <w:shd w:val="clear" w:color="auto" w:fill="auto"/>
          </w:tcPr>
          <w:p w14:paraId="6BAD135C" w14:textId="77777777" w:rsidR="007514EC" w:rsidRPr="00366DA1" w:rsidRDefault="007514EC" w:rsidP="00FC7644">
            <w:pPr>
              <w:keepNext/>
              <w:keepLines/>
              <w:rPr>
                <w:ins w:id="661" w:author="Jiakai Shi" w:date="2022-05-20T14:24:00Z"/>
                <w:rFonts w:ascii="Arial" w:eastAsia="SimSun" w:hAnsi="Arial"/>
                <w:sz w:val="18"/>
              </w:rPr>
            </w:pPr>
            <w:ins w:id="662" w:author="Jiakai Shi" w:date="2022-05-20T14:24:00Z">
              <w:r w:rsidRPr="00366DA1">
                <w:rPr>
                  <w:rFonts w:ascii="Arial" w:eastAsia="SimSun" w:hAnsi="Arial"/>
                  <w:sz w:val="18"/>
                </w:rPr>
                <w:t xml:space="preserve">Verify PDSCH </w:t>
              </w:r>
              <w:r w:rsidRPr="00F3630D">
                <w:rPr>
                  <w:rFonts w:ascii="Arial" w:eastAsia="SimSun" w:hAnsi="Arial"/>
                  <w:sz w:val="18"/>
                </w:rPr>
                <w:t xml:space="preserve">CRS interference mitigation </w:t>
              </w:r>
              <w:r w:rsidRPr="00366DA1">
                <w:rPr>
                  <w:rFonts w:ascii="Arial" w:eastAsia="SimSun" w:hAnsi="Arial"/>
                  <w:sz w:val="18"/>
                </w:rPr>
                <w:t xml:space="preserve">performance </w:t>
              </w:r>
              <w:r>
                <w:rPr>
                  <w:rFonts w:ascii="Arial" w:eastAsia="SimSun" w:hAnsi="Arial"/>
                  <w:sz w:val="18"/>
                </w:rPr>
                <w:t>under</w:t>
              </w:r>
              <w:r w:rsidRPr="00366DA1">
                <w:rPr>
                  <w:rFonts w:ascii="Arial" w:eastAsia="SimSun" w:hAnsi="Arial"/>
                  <w:sz w:val="18"/>
                </w:rPr>
                <w:t xml:space="preserve"> </w:t>
              </w:r>
              <w:r>
                <w:rPr>
                  <w:rFonts w:ascii="Arial" w:eastAsia="SimSun" w:hAnsi="Arial"/>
                  <w:sz w:val="18"/>
                </w:rPr>
                <w:t>4</w:t>
              </w:r>
              <w:r w:rsidRPr="00366DA1">
                <w:rPr>
                  <w:rFonts w:ascii="Arial" w:eastAsia="SimSun" w:hAnsi="Arial"/>
                  <w:sz w:val="18"/>
                </w:rPr>
                <w:t xml:space="preserve"> receive antenna conditions</w:t>
              </w:r>
              <w:r w:rsidRPr="00C25669">
                <w:rPr>
                  <w:rFonts w:ascii="Arial" w:eastAsia="SimSun" w:hAnsi="Arial"/>
                  <w:sz w:val="18"/>
                </w:rPr>
                <w:t xml:space="preserve"> with CRS rate matching configured</w:t>
              </w:r>
              <w:r>
                <w:rPr>
                  <w:rFonts w:ascii="Arial" w:eastAsia="SimSun" w:hAnsi="Arial"/>
                  <w:sz w:val="18"/>
                </w:rPr>
                <w:t xml:space="preserve"> for the serving cell</w:t>
              </w:r>
              <w:r w:rsidRPr="00366DA1">
                <w:rPr>
                  <w:rFonts w:ascii="Arial" w:eastAsia="SimSun" w:hAnsi="Arial"/>
                  <w:sz w:val="18"/>
                </w:rPr>
                <w:t xml:space="preserve">. </w:t>
              </w:r>
            </w:ins>
          </w:p>
        </w:tc>
        <w:tc>
          <w:tcPr>
            <w:tcW w:w="4927" w:type="dxa"/>
            <w:shd w:val="clear" w:color="auto" w:fill="auto"/>
          </w:tcPr>
          <w:p w14:paraId="69CC9B91" w14:textId="77777777" w:rsidR="007514EC" w:rsidRPr="00366DA1" w:rsidRDefault="007514EC" w:rsidP="00FC7644">
            <w:pPr>
              <w:keepNext/>
              <w:keepLines/>
              <w:rPr>
                <w:ins w:id="663" w:author="Jiakai Shi" w:date="2022-05-20T14:24:00Z"/>
                <w:rFonts w:ascii="Arial" w:eastAsia="SimSun" w:hAnsi="Arial"/>
                <w:sz w:val="18"/>
              </w:rPr>
            </w:pPr>
            <w:ins w:id="664" w:author="Jiakai Shi" w:date="2022-05-20T14:24:00Z">
              <w:r w:rsidRPr="00366DA1">
                <w:rPr>
                  <w:rFonts w:ascii="Arial" w:eastAsia="SimSun" w:hAnsi="Arial"/>
                  <w:sz w:val="18"/>
                </w:rPr>
                <w:t>1-1</w:t>
              </w:r>
            </w:ins>
          </w:p>
        </w:tc>
      </w:tr>
    </w:tbl>
    <w:p w14:paraId="620CDEF6" w14:textId="77777777" w:rsidR="007514EC" w:rsidRPr="00366DA1" w:rsidRDefault="007514EC" w:rsidP="007514EC">
      <w:pPr>
        <w:rPr>
          <w:ins w:id="665" w:author="Jiakai Shi" w:date="2022-05-20T14:24:00Z"/>
          <w:rFonts w:ascii="Times-Roman" w:eastAsia="SimSun" w:hAnsi="Times-Roman" w:hint="eastAsia"/>
        </w:rPr>
      </w:pPr>
    </w:p>
    <w:p w14:paraId="22D27988" w14:textId="6C606647" w:rsidR="007514EC" w:rsidRPr="001B004A" w:rsidRDefault="007514EC" w:rsidP="007514EC">
      <w:pPr>
        <w:pStyle w:val="TH"/>
        <w:rPr>
          <w:ins w:id="666" w:author="Jiakai Shi" w:date="2022-05-20T14:24:00Z"/>
        </w:rPr>
      </w:pPr>
      <w:ins w:id="667" w:author="Jiakai Shi" w:date="2022-05-20T14:24:00Z">
        <w:r w:rsidRPr="001B004A">
          <w:lastRenderedPageBreak/>
          <w:t>Table 5.2.3.1.</w:t>
        </w:r>
      </w:ins>
      <w:ins w:id="668" w:author="Jiakai Shi" w:date="2022-05-20T16:13:00Z">
        <w:r w:rsidR="00FB50BE">
          <w:t>15</w:t>
        </w:r>
      </w:ins>
      <w:ins w:id="669" w:author="Jiakai Shi" w:date="2022-05-20T14:24:00Z">
        <w:r w:rsidRPr="001B004A">
          <w:t>-2</w:t>
        </w:r>
        <w:r w:rsidRPr="001B004A">
          <w:rPr>
            <w:lang w:eastAsia="zh-CN"/>
          </w:rPr>
          <w:t>:</w:t>
        </w:r>
        <w:r w:rsidRPr="001B004A">
          <w:t xml:space="preserve"> Test parameters for the serving cell</w:t>
        </w:r>
      </w:ins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56"/>
        <w:gridCol w:w="802"/>
        <w:gridCol w:w="3351"/>
        <w:gridCol w:w="8"/>
      </w:tblGrid>
      <w:tr w:rsidR="007514EC" w:rsidRPr="001B004A" w14:paraId="34339B52" w14:textId="77777777" w:rsidTr="00FC7644">
        <w:trPr>
          <w:gridAfter w:val="1"/>
          <w:wAfter w:w="8" w:type="dxa"/>
          <w:ins w:id="670" w:author="Jiakai Shi" w:date="2022-05-20T14:24:00Z"/>
        </w:trPr>
        <w:tc>
          <w:tcPr>
            <w:tcW w:w="5468" w:type="dxa"/>
            <w:gridSpan w:val="2"/>
            <w:shd w:val="clear" w:color="auto" w:fill="auto"/>
          </w:tcPr>
          <w:p w14:paraId="7F8D1B09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671" w:author="Jiakai Shi" w:date="2022-05-20T14:24:00Z"/>
                <w:rFonts w:ascii="Arial" w:eastAsia="SimSun" w:hAnsi="Arial"/>
                <w:b/>
                <w:sz w:val="18"/>
              </w:rPr>
            </w:pPr>
            <w:ins w:id="672" w:author="Jiakai Shi" w:date="2022-05-20T14:24:00Z">
              <w:r w:rsidRPr="001B004A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</w:tcPr>
          <w:p w14:paraId="63533728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673" w:author="Jiakai Shi" w:date="2022-05-20T14:24:00Z"/>
                <w:rFonts w:ascii="Arial" w:eastAsia="SimSun" w:hAnsi="Arial"/>
                <w:b/>
                <w:sz w:val="18"/>
              </w:rPr>
            </w:pPr>
            <w:ins w:id="674" w:author="Jiakai Shi" w:date="2022-05-20T14:24:00Z">
              <w:r w:rsidRPr="001B004A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3351" w:type="dxa"/>
            <w:shd w:val="clear" w:color="auto" w:fill="auto"/>
          </w:tcPr>
          <w:p w14:paraId="0A77E25C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675" w:author="Jiakai Shi" w:date="2022-05-20T14:24:00Z"/>
                <w:rFonts w:ascii="Arial" w:eastAsia="SimSun" w:hAnsi="Arial"/>
                <w:b/>
                <w:sz w:val="18"/>
              </w:rPr>
            </w:pPr>
            <w:ins w:id="676" w:author="Jiakai Shi" w:date="2022-05-20T14:24:00Z">
              <w:r w:rsidRPr="001B004A"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</w:tr>
      <w:tr w:rsidR="007514EC" w:rsidRPr="001B004A" w14:paraId="66FAAD3D" w14:textId="77777777" w:rsidTr="00FC7644">
        <w:trPr>
          <w:gridAfter w:val="1"/>
          <w:wAfter w:w="8" w:type="dxa"/>
          <w:ins w:id="677" w:author="Jiakai Shi" w:date="2022-05-20T14:24:00Z"/>
        </w:trPr>
        <w:tc>
          <w:tcPr>
            <w:tcW w:w="5468" w:type="dxa"/>
            <w:gridSpan w:val="2"/>
            <w:shd w:val="clear" w:color="auto" w:fill="auto"/>
            <w:vAlign w:val="center"/>
          </w:tcPr>
          <w:p w14:paraId="3ADA5F99" w14:textId="77777777" w:rsidR="007514EC" w:rsidRPr="001B004A" w:rsidRDefault="007514EC" w:rsidP="00FC7644">
            <w:pPr>
              <w:keepNext/>
              <w:keepLines/>
              <w:spacing w:after="0"/>
              <w:rPr>
                <w:ins w:id="678" w:author="Jiakai Shi" w:date="2022-05-20T14:24:00Z"/>
                <w:rFonts w:ascii="Arial" w:eastAsia="SimSun" w:hAnsi="Arial"/>
                <w:sz w:val="18"/>
              </w:rPr>
            </w:pPr>
            <w:ins w:id="679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6923D02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680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133B5A0F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681" w:author="Jiakai Shi" w:date="2022-05-20T14:24:00Z"/>
                <w:rFonts w:ascii="Arial" w:eastAsia="SimSun" w:hAnsi="Arial"/>
                <w:sz w:val="18"/>
              </w:rPr>
            </w:pPr>
            <w:ins w:id="682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FDD</w:t>
              </w:r>
            </w:ins>
          </w:p>
        </w:tc>
      </w:tr>
      <w:tr w:rsidR="007514EC" w:rsidRPr="001B004A" w14:paraId="372DB125" w14:textId="77777777" w:rsidTr="00FC7644">
        <w:trPr>
          <w:gridAfter w:val="1"/>
          <w:wAfter w:w="8" w:type="dxa"/>
          <w:ins w:id="683" w:author="Jiakai Shi" w:date="2022-05-20T14:24:00Z"/>
        </w:trPr>
        <w:tc>
          <w:tcPr>
            <w:tcW w:w="5468" w:type="dxa"/>
            <w:gridSpan w:val="2"/>
            <w:shd w:val="clear" w:color="auto" w:fill="auto"/>
            <w:vAlign w:val="center"/>
          </w:tcPr>
          <w:p w14:paraId="39D4FB6A" w14:textId="77777777" w:rsidR="007514EC" w:rsidRPr="001B004A" w:rsidRDefault="007514EC" w:rsidP="00FC7644">
            <w:pPr>
              <w:keepNext/>
              <w:keepLines/>
              <w:spacing w:after="0"/>
              <w:rPr>
                <w:ins w:id="684" w:author="Jiakai Shi" w:date="2022-05-20T14:24:00Z"/>
                <w:rFonts w:ascii="Arial" w:eastAsia="SimSun" w:hAnsi="Arial"/>
                <w:sz w:val="18"/>
              </w:rPr>
            </w:pPr>
            <w:ins w:id="685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ABDEDD2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686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235962BD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687" w:author="Jiakai Shi" w:date="2022-05-20T14:24:00Z"/>
                <w:rFonts w:ascii="Arial" w:eastAsia="SimSun" w:hAnsi="Arial"/>
                <w:sz w:val="18"/>
                <w:lang w:eastAsia="zh-CN"/>
              </w:rPr>
            </w:pPr>
            <w:ins w:id="688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7514EC" w:rsidRPr="001B004A" w14:paraId="46811909" w14:textId="77777777" w:rsidTr="00FC7644">
        <w:trPr>
          <w:gridAfter w:val="1"/>
          <w:wAfter w:w="8" w:type="dxa"/>
          <w:ins w:id="689" w:author="Jiakai Shi" w:date="2022-05-20T14:24:00Z"/>
        </w:trPr>
        <w:tc>
          <w:tcPr>
            <w:tcW w:w="5468" w:type="dxa"/>
            <w:gridSpan w:val="2"/>
            <w:shd w:val="clear" w:color="auto" w:fill="auto"/>
            <w:vAlign w:val="center"/>
          </w:tcPr>
          <w:p w14:paraId="6EF1B307" w14:textId="77777777" w:rsidR="007514EC" w:rsidRPr="001B004A" w:rsidRDefault="007514EC" w:rsidP="00FC7644">
            <w:pPr>
              <w:keepNext/>
              <w:keepLines/>
              <w:spacing w:after="0"/>
              <w:rPr>
                <w:ins w:id="690" w:author="Jiakai Shi" w:date="2022-05-20T14:24:00Z"/>
                <w:rFonts w:ascii="Arial" w:eastAsia="SimSun" w:hAnsi="Arial"/>
                <w:sz w:val="18"/>
              </w:rPr>
            </w:pPr>
            <w:ins w:id="691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 xml:space="preserve">NR UL transmission with a 7.5 kHz shift to the LTE raster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96E0489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692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1CB0D250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693" w:author="Jiakai Shi" w:date="2022-05-20T14:24:00Z"/>
                <w:rFonts w:ascii="Arial" w:eastAsia="SimSun" w:hAnsi="Arial"/>
                <w:sz w:val="18"/>
              </w:rPr>
            </w:pPr>
            <w:ins w:id="694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true</w:t>
              </w:r>
            </w:ins>
          </w:p>
        </w:tc>
      </w:tr>
      <w:tr w:rsidR="007514EC" w:rsidRPr="001B004A" w14:paraId="49219DAF" w14:textId="77777777" w:rsidTr="00FC7644">
        <w:trPr>
          <w:ins w:id="695" w:author="Jiakai Shi" w:date="2022-05-20T14:24:00Z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A3D2B" w14:textId="77777777" w:rsidR="007514EC" w:rsidRPr="001B004A" w:rsidRDefault="007514EC" w:rsidP="00FC7644">
            <w:pPr>
              <w:keepNext/>
              <w:keepLines/>
              <w:spacing w:after="0"/>
              <w:rPr>
                <w:ins w:id="696" w:author="Jiakai Shi" w:date="2022-05-20T14:24:00Z"/>
                <w:rFonts w:ascii="Arial" w:eastAsia="SimSun" w:hAnsi="Arial"/>
                <w:sz w:val="18"/>
              </w:rPr>
            </w:pPr>
            <w:ins w:id="697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PDCCH configuration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5AF97EB9" w14:textId="77777777" w:rsidR="007514EC" w:rsidRPr="001B004A" w:rsidRDefault="007514EC" w:rsidP="00FC7644">
            <w:pPr>
              <w:keepNext/>
              <w:keepLines/>
              <w:spacing w:after="0"/>
              <w:rPr>
                <w:ins w:id="698" w:author="Jiakai Shi" w:date="2022-05-20T14:24:00Z"/>
                <w:rFonts w:ascii="Arial" w:eastAsia="SimSun" w:hAnsi="Arial"/>
                <w:sz w:val="18"/>
              </w:rPr>
            </w:pPr>
            <w:ins w:id="699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Symbols with PDCCH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07F72D3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00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9" w:type="dxa"/>
            <w:gridSpan w:val="2"/>
            <w:shd w:val="clear" w:color="auto" w:fill="auto"/>
            <w:vAlign w:val="center"/>
          </w:tcPr>
          <w:p w14:paraId="2464C68C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01" w:author="Jiakai Shi" w:date="2022-05-20T14:24:00Z"/>
                <w:rFonts w:ascii="Arial" w:eastAsia="SimSun" w:hAnsi="Arial"/>
                <w:sz w:val="18"/>
              </w:rPr>
            </w:pPr>
            <w:ins w:id="702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Symbol# 2</w:t>
              </w:r>
            </w:ins>
          </w:p>
        </w:tc>
      </w:tr>
      <w:tr w:rsidR="007514EC" w:rsidRPr="001B004A" w14:paraId="6FED8CEF" w14:textId="77777777" w:rsidTr="00FC7644">
        <w:trPr>
          <w:gridAfter w:val="1"/>
          <w:wAfter w:w="8" w:type="dxa"/>
          <w:ins w:id="703" w:author="Jiakai Shi" w:date="2022-05-20T14:24:00Z"/>
        </w:trPr>
        <w:tc>
          <w:tcPr>
            <w:tcW w:w="1812" w:type="dxa"/>
            <w:tcBorders>
              <w:bottom w:val="nil"/>
            </w:tcBorders>
            <w:shd w:val="clear" w:color="auto" w:fill="auto"/>
            <w:vAlign w:val="center"/>
          </w:tcPr>
          <w:p w14:paraId="29AB1E96" w14:textId="77777777" w:rsidR="007514EC" w:rsidRPr="001B004A" w:rsidRDefault="007514EC" w:rsidP="00FC7644">
            <w:pPr>
              <w:keepNext/>
              <w:keepLines/>
              <w:spacing w:after="0"/>
              <w:rPr>
                <w:ins w:id="704" w:author="Jiakai Shi" w:date="2022-05-20T14:24:00Z"/>
                <w:rFonts w:ascii="Arial" w:eastAsia="SimSun" w:hAnsi="Arial"/>
                <w:sz w:val="18"/>
              </w:rPr>
            </w:pPr>
            <w:ins w:id="705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PDSCH configuration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24C13C6E" w14:textId="77777777" w:rsidR="007514EC" w:rsidRPr="001B004A" w:rsidRDefault="007514EC" w:rsidP="00FC7644">
            <w:pPr>
              <w:keepNext/>
              <w:keepLines/>
              <w:spacing w:after="0"/>
              <w:rPr>
                <w:ins w:id="706" w:author="Jiakai Shi" w:date="2022-05-20T14:24:00Z"/>
                <w:rFonts w:ascii="Arial" w:eastAsia="SimSun" w:hAnsi="Arial"/>
                <w:sz w:val="18"/>
              </w:rPr>
            </w:pPr>
            <w:ins w:id="707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4381CEF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08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17BAAF8E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09" w:author="Jiakai Shi" w:date="2022-05-20T14:24:00Z"/>
                <w:rFonts w:ascii="Arial" w:eastAsia="SimSun" w:hAnsi="Arial"/>
                <w:sz w:val="18"/>
              </w:rPr>
            </w:pPr>
            <w:ins w:id="710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Type A</w:t>
              </w:r>
            </w:ins>
          </w:p>
        </w:tc>
      </w:tr>
      <w:tr w:rsidR="007514EC" w:rsidRPr="001B004A" w14:paraId="54D05E2A" w14:textId="77777777" w:rsidTr="00FC7644">
        <w:trPr>
          <w:gridAfter w:val="1"/>
          <w:wAfter w:w="8" w:type="dxa"/>
          <w:ins w:id="711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4AF6E" w14:textId="77777777" w:rsidR="007514EC" w:rsidRPr="001B004A" w:rsidRDefault="007514EC" w:rsidP="00FC7644">
            <w:pPr>
              <w:keepNext/>
              <w:keepLines/>
              <w:spacing w:after="0"/>
              <w:rPr>
                <w:ins w:id="712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710AB326" w14:textId="77777777" w:rsidR="007514EC" w:rsidRPr="001B004A" w:rsidRDefault="007514EC" w:rsidP="00FC7644">
            <w:pPr>
              <w:keepNext/>
              <w:keepLines/>
              <w:spacing w:after="0"/>
              <w:rPr>
                <w:ins w:id="713" w:author="Jiakai Shi" w:date="2022-05-20T14:24:00Z"/>
                <w:rFonts w:ascii="Arial" w:eastAsia="SimSun" w:hAnsi="Arial"/>
                <w:sz w:val="18"/>
              </w:rPr>
            </w:pPr>
            <w:ins w:id="714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287AEBE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15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6A478543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16" w:author="Jiakai Shi" w:date="2022-05-20T14:24:00Z"/>
                <w:rFonts w:ascii="Arial" w:eastAsia="SimSun" w:hAnsi="Arial"/>
                <w:sz w:val="18"/>
              </w:rPr>
            </w:pPr>
            <w:ins w:id="717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7514EC" w:rsidRPr="001B004A" w14:paraId="4EEFEE6A" w14:textId="77777777" w:rsidTr="00FC7644">
        <w:trPr>
          <w:gridAfter w:val="1"/>
          <w:wAfter w:w="8" w:type="dxa"/>
          <w:ins w:id="718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B950A4" w14:textId="77777777" w:rsidR="007514EC" w:rsidRPr="001B004A" w:rsidRDefault="007514EC" w:rsidP="00FC7644">
            <w:pPr>
              <w:keepNext/>
              <w:keepLines/>
              <w:spacing w:after="0"/>
              <w:rPr>
                <w:ins w:id="719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857862F" w14:textId="77777777" w:rsidR="007514EC" w:rsidRPr="001B004A" w:rsidRDefault="007514EC" w:rsidP="00FC7644">
            <w:pPr>
              <w:keepNext/>
              <w:keepLines/>
              <w:spacing w:after="0"/>
              <w:rPr>
                <w:ins w:id="720" w:author="Jiakai Shi" w:date="2022-05-20T14:24:00Z"/>
                <w:rFonts w:ascii="Arial" w:eastAsia="SimSun" w:hAnsi="Arial"/>
                <w:sz w:val="18"/>
              </w:rPr>
            </w:pPr>
            <w:ins w:id="721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0C3946A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22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A216A18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23" w:author="Jiakai Shi" w:date="2022-05-20T14:24:00Z"/>
                <w:rFonts w:ascii="Arial" w:eastAsia="SimSun" w:hAnsi="Arial"/>
                <w:sz w:val="18"/>
              </w:rPr>
            </w:pPr>
            <w:ins w:id="724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3</w:t>
              </w:r>
            </w:ins>
          </w:p>
        </w:tc>
      </w:tr>
      <w:tr w:rsidR="007514EC" w:rsidRPr="001B004A" w14:paraId="008AF311" w14:textId="77777777" w:rsidTr="00FC7644">
        <w:trPr>
          <w:gridAfter w:val="1"/>
          <w:wAfter w:w="8" w:type="dxa"/>
          <w:ins w:id="725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A2E39" w14:textId="77777777" w:rsidR="007514EC" w:rsidRPr="001B004A" w:rsidRDefault="007514EC" w:rsidP="00FC7644">
            <w:pPr>
              <w:keepNext/>
              <w:keepLines/>
              <w:spacing w:after="0"/>
              <w:rPr>
                <w:ins w:id="726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66EC391D" w14:textId="77777777" w:rsidR="007514EC" w:rsidRPr="001B004A" w:rsidRDefault="007514EC" w:rsidP="00FC7644">
            <w:pPr>
              <w:keepNext/>
              <w:keepLines/>
              <w:spacing w:after="0"/>
              <w:rPr>
                <w:ins w:id="727" w:author="Jiakai Shi" w:date="2022-05-20T14:24:00Z"/>
                <w:rFonts w:ascii="Arial" w:eastAsia="SimSun" w:hAnsi="Arial"/>
                <w:sz w:val="18"/>
              </w:rPr>
            </w:pPr>
            <w:ins w:id="728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F5809C5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29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F7B8430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30" w:author="Jiakai Shi" w:date="2022-05-20T14:24:00Z"/>
                <w:rFonts w:ascii="Arial" w:eastAsia="SimSun" w:hAnsi="Arial"/>
                <w:sz w:val="18"/>
              </w:rPr>
            </w:pPr>
            <w:ins w:id="731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9</w:t>
              </w:r>
            </w:ins>
          </w:p>
        </w:tc>
      </w:tr>
      <w:tr w:rsidR="007514EC" w:rsidRPr="001B004A" w14:paraId="38038726" w14:textId="77777777" w:rsidTr="00FC7644">
        <w:trPr>
          <w:gridAfter w:val="1"/>
          <w:wAfter w:w="8" w:type="dxa"/>
          <w:ins w:id="732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9B8D8B" w14:textId="77777777" w:rsidR="007514EC" w:rsidRPr="001B004A" w:rsidRDefault="007514EC" w:rsidP="00FC7644">
            <w:pPr>
              <w:keepNext/>
              <w:keepLines/>
              <w:spacing w:after="0"/>
              <w:rPr>
                <w:ins w:id="733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391FA72" w14:textId="77777777" w:rsidR="007514EC" w:rsidRPr="001B004A" w:rsidRDefault="007514EC" w:rsidP="00FC7644">
            <w:pPr>
              <w:keepNext/>
              <w:keepLines/>
              <w:spacing w:after="0"/>
              <w:rPr>
                <w:ins w:id="734" w:author="Jiakai Shi" w:date="2022-05-20T14:24:00Z"/>
                <w:rFonts w:ascii="Arial" w:eastAsia="SimSun" w:hAnsi="Arial"/>
                <w:sz w:val="18"/>
              </w:rPr>
            </w:pPr>
            <w:ins w:id="735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241AA7A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36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7C35D399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37" w:author="Jiakai Shi" w:date="2022-05-20T14:24:00Z"/>
                <w:rFonts w:ascii="Arial" w:eastAsia="SimSun" w:hAnsi="Arial"/>
                <w:sz w:val="18"/>
              </w:rPr>
            </w:pPr>
            <w:ins w:id="738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7514EC" w:rsidRPr="001B004A" w14:paraId="117E755B" w14:textId="77777777" w:rsidTr="00FC7644">
        <w:trPr>
          <w:gridAfter w:val="1"/>
          <w:wAfter w:w="8" w:type="dxa"/>
          <w:ins w:id="739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648C4D" w14:textId="77777777" w:rsidR="007514EC" w:rsidRPr="001B004A" w:rsidRDefault="007514EC" w:rsidP="00FC7644">
            <w:pPr>
              <w:keepNext/>
              <w:keepLines/>
              <w:spacing w:after="0"/>
              <w:rPr>
                <w:ins w:id="740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7E675B75" w14:textId="77777777" w:rsidR="007514EC" w:rsidRPr="001B004A" w:rsidRDefault="007514EC" w:rsidP="00FC7644">
            <w:pPr>
              <w:keepNext/>
              <w:keepLines/>
              <w:spacing w:after="0"/>
              <w:rPr>
                <w:ins w:id="741" w:author="Jiakai Shi" w:date="2022-05-20T14:24:00Z"/>
                <w:rFonts w:ascii="Arial" w:eastAsia="SimSun" w:hAnsi="Arial"/>
                <w:sz w:val="18"/>
              </w:rPr>
            </w:pPr>
            <w:ins w:id="742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E2C9083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43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6EB0D8EA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44" w:author="Jiakai Shi" w:date="2022-05-20T14:24:00Z"/>
                <w:rFonts w:ascii="Arial" w:eastAsia="SimSun" w:hAnsi="Arial"/>
                <w:sz w:val="18"/>
              </w:rPr>
            </w:pPr>
            <w:ins w:id="745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Static</w:t>
              </w:r>
            </w:ins>
          </w:p>
        </w:tc>
      </w:tr>
      <w:tr w:rsidR="007514EC" w:rsidRPr="001B004A" w14:paraId="105F1088" w14:textId="77777777" w:rsidTr="00FC7644">
        <w:trPr>
          <w:gridAfter w:val="1"/>
          <w:wAfter w:w="8" w:type="dxa"/>
          <w:ins w:id="746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68F0B6" w14:textId="77777777" w:rsidR="007514EC" w:rsidRPr="001B004A" w:rsidRDefault="007514EC" w:rsidP="00FC7644">
            <w:pPr>
              <w:keepNext/>
              <w:keepLines/>
              <w:spacing w:after="0"/>
              <w:rPr>
                <w:ins w:id="747" w:author="Jiakai Shi" w:date="2022-05-20T14:24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43E748FD" w14:textId="77777777" w:rsidR="007514EC" w:rsidRPr="001B004A" w:rsidRDefault="007514EC" w:rsidP="00FC7644">
            <w:pPr>
              <w:keepNext/>
              <w:keepLines/>
              <w:spacing w:after="0"/>
              <w:rPr>
                <w:ins w:id="748" w:author="Jiakai Shi" w:date="2022-05-20T14:24:00Z"/>
                <w:rFonts w:ascii="Arial" w:eastAsia="SimSun" w:hAnsi="Arial"/>
                <w:sz w:val="18"/>
              </w:rPr>
            </w:pPr>
            <w:ins w:id="749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AE7E7B5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50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4DB0BD68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51" w:author="Jiakai Shi" w:date="2022-05-20T14:24:00Z"/>
                <w:rFonts w:ascii="Arial" w:eastAsia="SimSun" w:hAnsi="Arial"/>
                <w:sz w:val="18"/>
              </w:rPr>
            </w:pPr>
            <w:ins w:id="752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2</w:t>
              </w:r>
              <w:r w:rsidRPr="001B004A" w:rsidDel="00500C2E">
                <w:rPr>
                  <w:rFonts w:ascii="Arial" w:eastAsia="SimSun" w:hAnsi="Arial"/>
                  <w:sz w:val="18"/>
                </w:rPr>
                <w:t xml:space="preserve"> </w:t>
              </w:r>
            </w:ins>
          </w:p>
        </w:tc>
      </w:tr>
      <w:tr w:rsidR="007514EC" w:rsidRPr="001B004A" w14:paraId="6B684A4E" w14:textId="77777777" w:rsidTr="00FC7644">
        <w:trPr>
          <w:gridAfter w:val="1"/>
          <w:wAfter w:w="8" w:type="dxa"/>
          <w:ins w:id="753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09EB67" w14:textId="77777777" w:rsidR="007514EC" w:rsidRPr="001B004A" w:rsidRDefault="007514EC" w:rsidP="00FC7644">
            <w:pPr>
              <w:keepNext/>
              <w:keepLines/>
              <w:spacing w:after="0"/>
              <w:rPr>
                <w:ins w:id="754" w:author="Jiakai Shi" w:date="2022-05-20T14:24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9989885" w14:textId="77777777" w:rsidR="007514EC" w:rsidRPr="001B004A" w:rsidRDefault="007514EC" w:rsidP="00FC7644">
            <w:pPr>
              <w:keepNext/>
              <w:keepLines/>
              <w:spacing w:after="0"/>
              <w:rPr>
                <w:ins w:id="755" w:author="Jiakai Shi" w:date="2022-05-20T14:24:00Z"/>
                <w:rFonts w:ascii="Arial" w:eastAsia="SimSun" w:hAnsi="Arial"/>
                <w:sz w:val="18"/>
              </w:rPr>
            </w:pPr>
            <w:ins w:id="756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E2018CE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57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406485A8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58" w:author="Jiakai Shi" w:date="2022-05-20T14:24:00Z"/>
                <w:rFonts w:ascii="Arial" w:eastAsia="SimSun" w:hAnsi="Arial"/>
                <w:sz w:val="18"/>
              </w:rPr>
            </w:pPr>
            <w:ins w:id="759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Type 0</w:t>
              </w:r>
            </w:ins>
          </w:p>
        </w:tc>
      </w:tr>
      <w:tr w:rsidR="007514EC" w:rsidRPr="001B004A" w14:paraId="190E14AB" w14:textId="77777777" w:rsidTr="00FC7644">
        <w:trPr>
          <w:gridAfter w:val="1"/>
          <w:wAfter w:w="8" w:type="dxa"/>
          <w:ins w:id="760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F78F18" w14:textId="77777777" w:rsidR="007514EC" w:rsidRPr="001B004A" w:rsidRDefault="007514EC" w:rsidP="00FC7644">
            <w:pPr>
              <w:keepNext/>
              <w:keepLines/>
              <w:spacing w:after="0"/>
              <w:rPr>
                <w:ins w:id="761" w:author="Jiakai Shi" w:date="2022-05-20T14:24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26394FD5" w14:textId="77777777" w:rsidR="007514EC" w:rsidRPr="001B004A" w:rsidRDefault="007514EC" w:rsidP="00FC7644">
            <w:pPr>
              <w:keepNext/>
              <w:keepLines/>
              <w:spacing w:after="0"/>
              <w:rPr>
                <w:ins w:id="762" w:author="Jiakai Shi" w:date="2022-05-20T14:24:00Z"/>
                <w:rFonts w:ascii="Arial" w:eastAsia="SimSun" w:hAnsi="Arial"/>
                <w:sz w:val="18"/>
              </w:rPr>
            </w:pPr>
            <w:ins w:id="763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FB8561F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64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DCCE8DB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65" w:author="Jiakai Shi" w:date="2022-05-20T14:24:00Z"/>
                <w:rFonts w:ascii="Arial" w:eastAsia="SimSun" w:hAnsi="Arial"/>
                <w:sz w:val="18"/>
              </w:rPr>
            </w:pPr>
            <w:ins w:id="766" w:author="Jiakai Shi" w:date="2022-05-20T14:24:00Z">
              <w:r w:rsidRPr="001B004A">
                <w:rPr>
                  <w:rFonts w:ascii="Arial" w:eastAsia="SimSun" w:hAnsi="Arial"/>
                  <w:sz w:val="18"/>
                  <w:lang w:eastAsia="zh-CN"/>
                </w:rPr>
                <w:t>Config2</w:t>
              </w:r>
            </w:ins>
          </w:p>
        </w:tc>
      </w:tr>
      <w:tr w:rsidR="007514EC" w:rsidRPr="001B004A" w14:paraId="34B53CE5" w14:textId="77777777" w:rsidTr="00FC7644">
        <w:trPr>
          <w:gridAfter w:val="1"/>
          <w:wAfter w:w="8" w:type="dxa"/>
          <w:ins w:id="767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3BA84E" w14:textId="77777777" w:rsidR="007514EC" w:rsidRPr="001B004A" w:rsidRDefault="007514EC" w:rsidP="00FC7644">
            <w:pPr>
              <w:keepNext/>
              <w:keepLines/>
              <w:spacing w:after="0"/>
              <w:rPr>
                <w:ins w:id="768" w:author="Jiakai Shi" w:date="2022-05-20T14:24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27B49D6A" w14:textId="77777777" w:rsidR="007514EC" w:rsidRPr="001B004A" w:rsidRDefault="007514EC" w:rsidP="00FC7644">
            <w:pPr>
              <w:keepNext/>
              <w:keepLines/>
              <w:spacing w:after="0"/>
              <w:rPr>
                <w:ins w:id="769" w:author="Jiakai Shi" w:date="2022-05-20T14:24:00Z"/>
                <w:rFonts w:ascii="Arial" w:eastAsia="SimSun" w:hAnsi="Arial"/>
                <w:sz w:val="18"/>
              </w:rPr>
            </w:pPr>
            <w:ins w:id="770" w:author="Jiakai Shi" w:date="2022-05-20T14:24:00Z">
              <w:r w:rsidRPr="001B004A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707C69F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71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605B96CE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72" w:author="Jiakai Shi" w:date="2022-05-20T14:24:00Z"/>
                <w:rFonts w:ascii="Arial" w:eastAsia="SimSun" w:hAnsi="Arial"/>
                <w:sz w:val="18"/>
              </w:rPr>
            </w:pPr>
            <w:ins w:id="773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Non-interleaved</w:t>
              </w:r>
            </w:ins>
          </w:p>
        </w:tc>
      </w:tr>
      <w:tr w:rsidR="007514EC" w:rsidRPr="001B004A" w14:paraId="4D073045" w14:textId="77777777" w:rsidTr="00FC7644">
        <w:trPr>
          <w:gridAfter w:val="1"/>
          <w:wAfter w:w="8" w:type="dxa"/>
          <w:ins w:id="774" w:author="Jiakai Shi" w:date="2022-05-20T14:24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EDF1CA" w14:textId="77777777" w:rsidR="007514EC" w:rsidRPr="001B004A" w:rsidRDefault="007514EC" w:rsidP="00FC7644">
            <w:pPr>
              <w:keepNext/>
              <w:keepLines/>
              <w:spacing w:after="0"/>
              <w:rPr>
                <w:ins w:id="775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6E6188A1" w14:textId="77777777" w:rsidR="007514EC" w:rsidRPr="001B004A" w:rsidRDefault="007514EC" w:rsidP="00FC7644">
            <w:pPr>
              <w:keepNext/>
              <w:keepLines/>
              <w:spacing w:after="0"/>
              <w:rPr>
                <w:ins w:id="776" w:author="Jiakai Shi" w:date="2022-05-20T14:24:00Z"/>
                <w:rFonts w:ascii="Arial" w:eastAsia="SimSun" w:hAnsi="Arial"/>
                <w:sz w:val="18"/>
              </w:rPr>
            </w:pPr>
            <w:ins w:id="777" w:author="Jiakai Shi" w:date="2022-05-20T14:24:00Z">
              <w:r w:rsidRPr="001B004A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interleave</w:t>
              </w:r>
              <w:r w:rsidRPr="001B004A">
                <w:rPr>
                  <w:rFonts w:ascii="Arial" w:eastAsia="SimSun" w:hAnsi="Arial"/>
                  <w:sz w:val="18"/>
                  <w:szCs w:val="22"/>
                  <w:lang w:val="en-US" w:eastAsia="ja-JP"/>
                </w:rPr>
                <w:t>r</w:t>
              </w:r>
              <w:r w:rsidRPr="001B004A">
                <w:rPr>
                  <w:rFonts w:ascii="Arial" w:eastAsia="SimSun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EC375CF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78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1B8B60A4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79" w:author="Jiakai Shi" w:date="2022-05-20T14:24:00Z"/>
                <w:rFonts w:ascii="Arial" w:eastAsia="SimSun" w:hAnsi="Arial"/>
                <w:sz w:val="18"/>
              </w:rPr>
            </w:pPr>
            <w:ins w:id="780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</w:tr>
      <w:tr w:rsidR="007514EC" w:rsidRPr="001B004A" w14:paraId="50526A54" w14:textId="77777777" w:rsidTr="00FC7644">
        <w:trPr>
          <w:gridAfter w:val="1"/>
          <w:wAfter w:w="8" w:type="dxa"/>
          <w:ins w:id="781" w:author="Jiakai Shi" w:date="2022-05-20T14:24:00Z"/>
        </w:trPr>
        <w:tc>
          <w:tcPr>
            <w:tcW w:w="1812" w:type="dxa"/>
            <w:tcBorders>
              <w:bottom w:val="nil"/>
            </w:tcBorders>
            <w:shd w:val="clear" w:color="auto" w:fill="auto"/>
            <w:vAlign w:val="center"/>
          </w:tcPr>
          <w:p w14:paraId="27D3A5DA" w14:textId="77777777" w:rsidR="007514EC" w:rsidRPr="001B004A" w:rsidRDefault="007514EC" w:rsidP="00FC7644">
            <w:pPr>
              <w:keepNext/>
              <w:keepLines/>
              <w:spacing w:after="0"/>
              <w:rPr>
                <w:ins w:id="782" w:author="Jiakai Shi" w:date="2022-05-20T14:24:00Z"/>
                <w:rFonts w:ascii="Arial" w:eastAsia="SimSun" w:hAnsi="Arial"/>
                <w:sz w:val="18"/>
              </w:rPr>
            </w:pPr>
            <w:ins w:id="783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PDSCH DMRS configuration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7D8E6D6A" w14:textId="77777777" w:rsidR="007514EC" w:rsidRPr="001B004A" w:rsidRDefault="007514EC" w:rsidP="00FC7644">
            <w:pPr>
              <w:keepNext/>
              <w:keepLines/>
              <w:spacing w:after="0"/>
              <w:rPr>
                <w:ins w:id="784" w:author="Jiakai Shi" w:date="2022-05-20T14:24:00Z"/>
                <w:rFonts w:ascii="Arial" w:eastAsia="SimSun" w:hAnsi="Arial" w:cs="Arial"/>
                <w:sz w:val="18"/>
                <w:szCs w:val="18"/>
              </w:rPr>
            </w:pPr>
            <w:ins w:id="785" w:author="Jiakai Shi" w:date="2022-05-20T14:24:00Z">
              <w:r w:rsidRPr="001B004A">
                <w:rPr>
                  <w:rFonts w:ascii="Arial" w:eastAsia="SimSun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C0877D0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86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4BE94D97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87" w:author="Jiakai Shi" w:date="2022-05-20T14:24:00Z"/>
                <w:rFonts w:ascii="Arial" w:eastAsia="SimSun" w:hAnsi="Arial"/>
                <w:sz w:val="18"/>
              </w:rPr>
            </w:pPr>
            <w:ins w:id="788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Type 1</w:t>
              </w:r>
            </w:ins>
          </w:p>
        </w:tc>
      </w:tr>
      <w:tr w:rsidR="007514EC" w:rsidRPr="001B004A" w14:paraId="41B51D7D" w14:textId="77777777" w:rsidTr="00FC7644">
        <w:trPr>
          <w:gridAfter w:val="1"/>
          <w:wAfter w:w="8" w:type="dxa"/>
          <w:ins w:id="789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C5F581" w14:textId="77777777" w:rsidR="007514EC" w:rsidRPr="001B004A" w:rsidRDefault="007514EC" w:rsidP="00FC7644">
            <w:pPr>
              <w:keepNext/>
              <w:keepLines/>
              <w:spacing w:after="0"/>
              <w:rPr>
                <w:ins w:id="790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3968194D" w14:textId="77777777" w:rsidR="007514EC" w:rsidRPr="001B004A" w:rsidRDefault="007514EC" w:rsidP="00FC7644">
            <w:pPr>
              <w:keepNext/>
              <w:keepLines/>
              <w:spacing w:after="0"/>
              <w:rPr>
                <w:ins w:id="791" w:author="Jiakai Shi" w:date="2022-05-20T14:24:00Z"/>
                <w:rFonts w:ascii="Arial" w:eastAsia="SimSun" w:hAnsi="Arial" w:cs="Arial"/>
                <w:sz w:val="18"/>
                <w:szCs w:val="18"/>
              </w:rPr>
            </w:pPr>
            <w:ins w:id="792" w:author="Jiakai Shi" w:date="2022-05-20T14:24:00Z">
              <w:r w:rsidRPr="001B004A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Position of the first DM-RS for downlink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99F64BB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93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22E837E5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794" w:author="Jiakai Shi" w:date="2022-05-20T14:24:00Z"/>
                <w:rFonts w:ascii="Arial" w:eastAsia="SimSun" w:hAnsi="Arial"/>
                <w:sz w:val="18"/>
              </w:rPr>
            </w:pPr>
            <w:ins w:id="795" w:author="Jiakai Shi" w:date="2022-05-20T14:24:00Z">
              <w:r w:rsidRPr="001B004A">
                <w:rPr>
                  <w:rFonts w:ascii="Arial" w:eastAsia="SimSun" w:hAnsi="Arial"/>
                  <w:sz w:val="18"/>
                  <w:lang w:eastAsia="zh-CN"/>
                </w:rPr>
                <w:t>3</w:t>
              </w:r>
            </w:ins>
          </w:p>
        </w:tc>
      </w:tr>
      <w:tr w:rsidR="007514EC" w:rsidRPr="001B004A" w14:paraId="5DE43F13" w14:textId="77777777" w:rsidTr="00FC7644">
        <w:trPr>
          <w:gridAfter w:val="1"/>
          <w:wAfter w:w="8" w:type="dxa"/>
          <w:ins w:id="796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392152" w14:textId="77777777" w:rsidR="007514EC" w:rsidRPr="001B004A" w:rsidRDefault="007514EC" w:rsidP="00FC7644">
            <w:pPr>
              <w:keepNext/>
              <w:keepLines/>
              <w:spacing w:after="0"/>
              <w:rPr>
                <w:ins w:id="797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16C0299F" w14:textId="77777777" w:rsidR="007514EC" w:rsidRPr="001B004A" w:rsidRDefault="007514EC" w:rsidP="00FC7644">
            <w:pPr>
              <w:keepNext/>
              <w:keepLines/>
              <w:spacing w:after="0"/>
              <w:rPr>
                <w:ins w:id="798" w:author="Jiakai Shi" w:date="2022-05-20T14:24:00Z"/>
                <w:rFonts w:ascii="Arial" w:eastAsia="SimSun" w:hAnsi="Arial"/>
                <w:sz w:val="18"/>
              </w:rPr>
            </w:pPr>
            <w:ins w:id="799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50982A4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00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8E5AB2A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01" w:author="Jiakai Shi" w:date="2022-05-20T14:24:00Z"/>
                <w:rFonts w:ascii="Arial" w:eastAsia="SimSun" w:hAnsi="Arial"/>
                <w:sz w:val="18"/>
              </w:rPr>
            </w:pPr>
            <w:ins w:id="802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7514EC" w:rsidRPr="001B004A" w14:paraId="1AEBD96C" w14:textId="77777777" w:rsidTr="00FC7644">
        <w:trPr>
          <w:gridAfter w:val="1"/>
          <w:wAfter w:w="8" w:type="dxa"/>
          <w:ins w:id="803" w:author="Jiakai Shi" w:date="2022-05-20T14:24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54AD6C" w14:textId="77777777" w:rsidR="007514EC" w:rsidRPr="001B004A" w:rsidRDefault="007514EC" w:rsidP="00FC7644">
            <w:pPr>
              <w:keepNext/>
              <w:keepLines/>
              <w:spacing w:after="0"/>
              <w:rPr>
                <w:ins w:id="804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38DC2D5" w14:textId="77777777" w:rsidR="007514EC" w:rsidRPr="001B004A" w:rsidRDefault="007514EC" w:rsidP="00FC7644">
            <w:pPr>
              <w:keepNext/>
              <w:keepLines/>
              <w:spacing w:after="0"/>
              <w:rPr>
                <w:ins w:id="805" w:author="Jiakai Shi" w:date="2022-05-20T14:24:00Z"/>
                <w:rFonts w:ascii="Arial" w:eastAsia="SimSun" w:hAnsi="Arial"/>
                <w:sz w:val="18"/>
              </w:rPr>
            </w:pPr>
            <w:ins w:id="806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0781A80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07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4A9D9863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08" w:author="Jiakai Shi" w:date="2022-05-20T14:24:00Z"/>
                <w:rFonts w:ascii="Arial" w:eastAsia="SimSun" w:hAnsi="Arial"/>
                <w:sz w:val="18"/>
              </w:rPr>
            </w:pPr>
            <w:ins w:id="809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7514EC" w:rsidRPr="001B004A" w:rsidDel="0011692E" w14:paraId="174EA8AF" w14:textId="77777777" w:rsidTr="00FC7644">
        <w:trPr>
          <w:gridAfter w:val="1"/>
          <w:wAfter w:w="8" w:type="dxa"/>
          <w:ins w:id="810" w:author="Jiakai Shi" w:date="2022-05-20T14:24:00Z"/>
        </w:trPr>
        <w:tc>
          <w:tcPr>
            <w:tcW w:w="1812" w:type="dxa"/>
            <w:tcBorders>
              <w:bottom w:val="nil"/>
            </w:tcBorders>
            <w:shd w:val="clear" w:color="auto" w:fill="auto"/>
            <w:vAlign w:val="center"/>
          </w:tcPr>
          <w:p w14:paraId="6500B456" w14:textId="77777777" w:rsidR="007514EC" w:rsidRPr="001B004A" w:rsidDel="0011692E" w:rsidRDefault="007514EC" w:rsidP="00FC7644">
            <w:pPr>
              <w:keepNext/>
              <w:keepLines/>
              <w:spacing w:after="0"/>
              <w:rPr>
                <w:ins w:id="811" w:author="Jiakai Shi" w:date="2022-05-20T14:24:00Z"/>
                <w:rFonts w:ascii="Arial" w:eastAsia="SimSun" w:hAnsi="Arial"/>
                <w:sz w:val="18"/>
                <w:lang w:eastAsia="zh-CN"/>
              </w:rPr>
            </w:pPr>
            <w:ins w:id="812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CRS for rate matching</w:t>
              </w:r>
              <w:r w:rsidRPr="001B004A">
                <w:rPr>
                  <w:rFonts w:ascii="Arial" w:eastAsia="SimSun" w:hAnsi="Arial"/>
                  <w:sz w:val="18"/>
                  <w:lang w:eastAsia="zh-CN"/>
                </w:rPr>
                <w:t xml:space="preserve"> (Note 1)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6713389B" w14:textId="77777777" w:rsidR="007514EC" w:rsidRPr="001B004A" w:rsidDel="0011692E" w:rsidRDefault="007514EC" w:rsidP="00FC7644">
            <w:pPr>
              <w:keepNext/>
              <w:keepLines/>
              <w:spacing w:after="0"/>
              <w:rPr>
                <w:ins w:id="813" w:author="Jiakai Shi" w:date="2022-05-20T14:24:00Z"/>
                <w:rFonts w:ascii="Arial" w:eastAsia="SimSun" w:hAnsi="Arial"/>
                <w:sz w:val="18"/>
                <w:lang w:val="fr-FR"/>
              </w:rPr>
            </w:pPr>
            <w:ins w:id="814" w:author="Jiakai Shi" w:date="2022-05-20T14:24:00Z">
              <w:r w:rsidRPr="001B004A">
                <w:rPr>
                  <w:rFonts w:ascii="Arial" w:eastAsia="SimSun" w:hAnsi="Arial"/>
                  <w:sz w:val="18"/>
                  <w:lang w:val="fr-FR"/>
                </w:rPr>
                <w:t xml:space="preserve">LTE carrier centre </w:t>
              </w:r>
              <w:proofErr w:type="spellStart"/>
              <w:r w:rsidRPr="001B004A">
                <w:rPr>
                  <w:rFonts w:ascii="Arial" w:eastAsia="SimSun" w:hAnsi="Arial"/>
                  <w:sz w:val="18"/>
                  <w:lang w:val="fr-FR"/>
                </w:rPr>
                <w:t>subcarrier</w:t>
              </w:r>
              <w:proofErr w:type="spellEnd"/>
              <w:r w:rsidRPr="001B004A">
                <w:rPr>
                  <w:rFonts w:ascii="Arial" w:eastAsia="SimSun" w:hAnsi="Arial"/>
                  <w:sz w:val="18"/>
                  <w:lang w:val="fr-FR"/>
                </w:rPr>
                <w:t xml:space="preserve"> location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76F8BB1" w14:textId="77777777" w:rsidR="007514EC" w:rsidRPr="001B004A" w:rsidDel="0011692E" w:rsidRDefault="007514EC" w:rsidP="00FC7644">
            <w:pPr>
              <w:keepNext/>
              <w:keepLines/>
              <w:spacing w:after="0"/>
              <w:jc w:val="center"/>
              <w:rPr>
                <w:ins w:id="815" w:author="Jiakai Shi" w:date="2022-05-20T14:24:00Z"/>
                <w:rFonts w:ascii="Arial" w:eastAsia="SimSun" w:hAnsi="Arial"/>
                <w:sz w:val="18"/>
                <w:lang w:val="fr-FR"/>
              </w:rPr>
            </w:pPr>
          </w:p>
        </w:tc>
        <w:tc>
          <w:tcPr>
            <w:tcW w:w="3351" w:type="dxa"/>
            <w:shd w:val="clear" w:color="auto" w:fill="auto"/>
          </w:tcPr>
          <w:p w14:paraId="3D4EE908" w14:textId="77777777" w:rsidR="007514EC" w:rsidRPr="001B004A" w:rsidDel="0011692E" w:rsidRDefault="007514EC" w:rsidP="00FC7644">
            <w:pPr>
              <w:keepNext/>
              <w:keepLines/>
              <w:spacing w:after="0"/>
              <w:jc w:val="center"/>
              <w:rPr>
                <w:ins w:id="816" w:author="Jiakai Shi" w:date="2022-05-20T14:24:00Z"/>
                <w:rFonts w:ascii="Arial" w:eastAsia="SimSun" w:hAnsi="Arial"/>
                <w:sz w:val="18"/>
                <w:lang w:eastAsia="zh-CN"/>
              </w:rPr>
            </w:pPr>
            <w:ins w:id="817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Same as NR carrier</w:t>
              </w:r>
              <w:r w:rsidRPr="001B004A">
                <w:rPr>
                  <w:rFonts w:ascii="Arial" w:eastAsia="SimSun" w:hAnsi="Arial"/>
                  <w:sz w:val="18"/>
                  <w:lang w:eastAsia="zh-CN"/>
                </w:rPr>
                <w:t xml:space="preserve"> </w:t>
              </w:r>
              <w:r w:rsidRPr="001B004A">
                <w:rPr>
                  <w:rFonts w:ascii="Arial" w:eastAsia="SimSun" w:hAnsi="Arial"/>
                  <w:sz w:val="18"/>
                </w:rPr>
                <w:t>centre subcarrier location</w:t>
              </w:r>
            </w:ins>
          </w:p>
        </w:tc>
      </w:tr>
      <w:tr w:rsidR="007514EC" w:rsidRPr="001B004A" w:rsidDel="0011692E" w14:paraId="523E0705" w14:textId="77777777" w:rsidTr="00FC7644">
        <w:trPr>
          <w:gridAfter w:val="1"/>
          <w:wAfter w:w="8" w:type="dxa"/>
          <w:ins w:id="818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A9EDB5" w14:textId="77777777" w:rsidR="007514EC" w:rsidRPr="001B004A" w:rsidDel="0011692E" w:rsidRDefault="007514EC" w:rsidP="00FC7644">
            <w:pPr>
              <w:keepNext/>
              <w:keepLines/>
              <w:spacing w:after="0"/>
              <w:rPr>
                <w:ins w:id="819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75111211" w14:textId="77777777" w:rsidR="007514EC" w:rsidRPr="001B004A" w:rsidDel="0011692E" w:rsidRDefault="007514EC" w:rsidP="00FC7644">
            <w:pPr>
              <w:keepNext/>
              <w:keepLines/>
              <w:spacing w:after="0"/>
              <w:rPr>
                <w:ins w:id="820" w:author="Jiakai Shi" w:date="2022-05-20T14:24:00Z"/>
                <w:rFonts w:ascii="Arial" w:eastAsia="SimSun" w:hAnsi="Arial"/>
                <w:sz w:val="18"/>
              </w:rPr>
            </w:pPr>
            <w:ins w:id="821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LTE carrier BW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AEF03CC" w14:textId="77777777" w:rsidR="007514EC" w:rsidRPr="001B004A" w:rsidDel="0011692E" w:rsidRDefault="007514EC" w:rsidP="00FC7644">
            <w:pPr>
              <w:keepNext/>
              <w:keepLines/>
              <w:spacing w:after="0"/>
              <w:jc w:val="center"/>
              <w:rPr>
                <w:ins w:id="822" w:author="Jiakai Shi" w:date="2022-05-20T14:24:00Z"/>
                <w:rFonts w:ascii="Arial" w:eastAsia="SimSun" w:hAnsi="Arial"/>
                <w:sz w:val="18"/>
              </w:rPr>
            </w:pPr>
            <w:ins w:id="823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MHz</w:t>
              </w:r>
            </w:ins>
          </w:p>
        </w:tc>
        <w:tc>
          <w:tcPr>
            <w:tcW w:w="3351" w:type="dxa"/>
            <w:shd w:val="clear" w:color="auto" w:fill="auto"/>
          </w:tcPr>
          <w:p w14:paraId="2E71790F" w14:textId="77777777" w:rsidR="007514EC" w:rsidRPr="001B004A" w:rsidDel="0011692E" w:rsidRDefault="007514EC" w:rsidP="00FC7644">
            <w:pPr>
              <w:keepNext/>
              <w:keepLines/>
              <w:spacing w:after="0"/>
              <w:jc w:val="center"/>
              <w:rPr>
                <w:ins w:id="824" w:author="Jiakai Shi" w:date="2022-05-20T14:24:00Z"/>
                <w:rFonts w:ascii="Arial" w:eastAsia="SimSun" w:hAnsi="Arial"/>
                <w:sz w:val="18"/>
              </w:rPr>
            </w:pPr>
            <w:ins w:id="825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10</w:t>
              </w:r>
            </w:ins>
          </w:p>
        </w:tc>
      </w:tr>
      <w:tr w:rsidR="007514EC" w:rsidRPr="001B004A" w:rsidDel="0011692E" w14:paraId="24DA2DBD" w14:textId="77777777" w:rsidTr="00FC7644">
        <w:trPr>
          <w:gridAfter w:val="1"/>
          <w:wAfter w:w="8" w:type="dxa"/>
          <w:ins w:id="826" w:author="Jiakai Shi" w:date="2022-05-20T14:24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A02B1A" w14:textId="77777777" w:rsidR="007514EC" w:rsidRPr="001B004A" w:rsidDel="0011692E" w:rsidRDefault="007514EC" w:rsidP="00FC7644">
            <w:pPr>
              <w:keepNext/>
              <w:keepLines/>
              <w:spacing w:after="0"/>
              <w:rPr>
                <w:ins w:id="827" w:author="Jiakai Shi" w:date="2022-05-20T14:24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BA24796" w14:textId="77777777" w:rsidR="007514EC" w:rsidRPr="001B004A" w:rsidDel="0011692E" w:rsidRDefault="007514EC" w:rsidP="00FC7644">
            <w:pPr>
              <w:keepNext/>
              <w:keepLines/>
              <w:spacing w:after="0"/>
              <w:rPr>
                <w:ins w:id="828" w:author="Jiakai Shi" w:date="2022-05-20T14:24:00Z"/>
                <w:rFonts w:ascii="Arial" w:eastAsia="SimSun" w:hAnsi="Arial"/>
                <w:sz w:val="18"/>
              </w:rPr>
            </w:pPr>
            <w:ins w:id="829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Number of antenna ports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BA0EF60" w14:textId="77777777" w:rsidR="007514EC" w:rsidRPr="001B004A" w:rsidDel="0011692E" w:rsidRDefault="007514EC" w:rsidP="00FC7644">
            <w:pPr>
              <w:keepNext/>
              <w:keepLines/>
              <w:spacing w:after="0"/>
              <w:jc w:val="center"/>
              <w:rPr>
                <w:ins w:id="830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</w:tcPr>
          <w:p w14:paraId="180C2452" w14:textId="77777777" w:rsidR="007514EC" w:rsidRPr="001B004A" w:rsidDel="0011692E" w:rsidRDefault="007514EC" w:rsidP="00FC7644">
            <w:pPr>
              <w:keepNext/>
              <w:keepLines/>
              <w:spacing w:after="0"/>
              <w:jc w:val="center"/>
              <w:rPr>
                <w:ins w:id="831" w:author="Jiakai Shi" w:date="2022-05-20T14:24:00Z"/>
                <w:rFonts w:ascii="Arial" w:eastAsia="SimSun" w:hAnsi="Arial"/>
                <w:sz w:val="18"/>
              </w:rPr>
            </w:pPr>
            <w:ins w:id="832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7514EC" w:rsidRPr="001B004A" w:rsidDel="0011692E" w14:paraId="17EF3168" w14:textId="77777777" w:rsidTr="00FC7644">
        <w:trPr>
          <w:gridAfter w:val="1"/>
          <w:wAfter w:w="8" w:type="dxa"/>
          <w:ins w:id="833" w:author="Jiakai Shi" w:date="2022-05-20T14:24:00Z"/>
        </w:trPr>
        <w:tc>
          <w:tcPr>
            <w:tcW w:w="1812" w:type="dxa"/>
            <w:tcBorders>
              <w:top w:val="nil"/>
            </w:tcBorders>
            <w:shd w:val="clear" w:color="auto" w:fill="auto"/>
            <w:vAlign w:val="center"/>
          </w:tcPr>
          <w:p w14:paraId="61197E3B" w14:textId="77777777" w:rsidR="007514EC" w:rsidRPr="001B004A" w:rsidDel="0011692E" w:rsidRDefault="007514EC" w:rsidP="00FC7644">
            <w:pPr>
              <w:keepNext/>
              <w:keepLines/>
              <w:spacing w:after="0"/>
              <w:rPr>
                <w:ins w:id="834" w:author="Jiakai Shi" w:date="2022-05-20T14:24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2A0C7DB8" w14:textId="77777777" w:rsidR="007514EC" w:rsidRPr="001B004A" w:rsidDel="0011692E" w:rsidRDefault="007514EC" w:rsidP="00FC7644">
            <w:pPr>
              <w:keepNext/>
              <w:keepLines/>
              <w:spacing w:after="0"/>
              <w:rPr>
                <w:ins w:id="835" w:author="Jiakai Shi" w:date="2022-05-20T14:24:00Z"/>
                <w:rFonts w:ascii="Arial" w:eastAsia="SimSun" w:hAnsi="Arial"/>
                <w:sz w:val="18"/>
              </w:rPr>
            </w:pPr>
            <w:ins w:id="836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v-shift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C3FBEFB" w14:textId="77777777" w:rsidR="007514EC" w:rsidRPr="001B004A" w:rsidDel="0011692E" w:rsidRDefault="007514EC" w:rsidP="00FC7644">
            <w:pPr>
              <w:keepNext/>
              <w:keepLines/>
              <w:spacing w:after="0"/>
              <w:jc w:val="center"/>
              <w:rPr>
                <w:ins w:id="837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</w:tcPr>
          <w:p w14:paraId="748E736E" w14:textId="77777777" w:rsidR="007514EC" w:rsidRPr="001B004A" w:rsidDel="0011692E" w:rsidRDefault="007514EC" w:rsidP="00FC7644">
            <w:pPr>
              <w:keepNext/>
              <w:keepLines/>
              <w:spacing w:after="0"/>
              <w:jc w:val="center"/>
              <w:rPr>
                <w:ins w:id="838" w:author="Jiakai Shi" w:date="2022-05-20T14:24:00Z"/>
                <w:rFonts w:ascii="Arial" w:eastAsia="SimSun" w:hAnsi="Arial"/>
                <w:sz w:val="18"/>
              </w:rPr>
            </w:pPr>
            <w:ins w:id="839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7514EC" w:rsidRPr="001B004A" w14:paraId="3CA147F1" w14:textId="77777777" w:rsidTr="00FC7644">
        <w:trPr>
          <w:gridAfter w:val="1"/>
          <w:wAfter w:w="8" w:type="dxa"/>
          <w:ins w:id="840" w:author="Jiakai Shi" w:date="2022-05-20T14:24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32BB" w14:textId="77777777" w:rsidR="007514EC" w:rsidRPr="001B004A" w:rsidRDefault="007514EC" w:rsidP="00FC7644">
            <w:pPr>
              <w:keepNext/>
              <w:keepLines/>
              <w:spacing w:after="0"/>
              <w:rPr>
                <w:ins w:id="841" w:author="Jiakai Shi" w:date="2022-05-20T14:24:00Z"/>
                <w:rFonts w:ascii="Arial" w:eastAsia="SimSun" w:hAnsi="Arial"/>
                <w:sz w:val="18"/>
                <w:lang w:val="en-US"/>
              </w:rPr>
            </w:pPr>
            <w:ins w:id="842" w:author="Jiakai Shi" w:date="2022-05-20T14:24:00Z">
              <w:r w:rsidRPr="001B004A">
                <w:rPr>
                  <w:rFonts w:ascii="Arial" w:eastAsia="SimSun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0282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43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EF25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44" w:author="Jiakai Shi" w:date="2022-05-20T14:24:00Z"/>
                <w:rFonts w:ascii="Arial" w:eastAsia="SimSun" w:hAnsi="Arial"/>
                <w:sz w:val="18"/>
              </w:rPr>
            </w:pPr>
            <w:ins w:id="845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</w:tr>
      <w:tr w:rsidR="007514EC" w:rsidRPr="001B004A" w14:paraId="53E80D99" w14:textId="77777777" w:rsidTr="00FC7644">
        <w:trPr>
          <w:gridAfter w:val="1"/>
          <w:wAfter w:w="8" w:type="dxa"/>
          <w:ins w:id="846" w:author="Jiakai Shi" w:date="2022-05-20T14:24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B8CD" w14:textId="77777777" w:rsidR="007514EC" w:rsidRPr="001B004A" w:rsidRDefault="007514EC" w:rsidP="00FC7644">
            <w:pPr>
              <w:keepNext/>
              <w:keepLines/>
              <w:spacing w:after="0"/>
              <w:rPr>
                <w:ins w:id="847" w:author="Jiakai Shi" w:date="2022-05-20T14:24:00Z"/>
                <w:rFonts w:ascii="Arial" w:eastAsia="SimSun" w:hAnsi="Arial"/>
                <w:sz w:val="18"/>
                <w:lang w:val="en-US"/>
              </w:rPr>
            </w:pPr>
            <w:ins w:id="848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588D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49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0F62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50" w:author="Jiakai Shi" w:date="2022-05-20T14:24:00Z"/>
                <w:rFonts w:ascii="Arial" w:eastAsia="SimSun" w:hAnsi="Arial"/>
                <w:sz w:val="18"/>
              </w:rPr>
            </w:pPr>
            <w:ins w:id="851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7514EC" w:rsidRPr="001B004A" w14:paraId="0754303F" w14:textId="77777777" w:rsidTr="00FC7644">
        <w:trPr>
          <w:gridAfter w:val="1"/>
          <w:wAfter w:w="8" w:type="dxa"/>
          <w:ins w:id="852" w:author="Jiakai Shi" w:date="2022-05-20T14:24:00Z"/>
        </w:trPr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8F1C" w14:textId="77777777" w:rsidR="007514EC" w:rsidRPr="001B004A" w:rsidRDefault="007514EC" w:rsidP="00FC7644">
            <w:pPr>
              <w:keepNext/>
              <w:keepLines/>
              <w:spacing w:after="0"/>
              <w:rPr>
                <w:ins w:id="853" w:author="Jiakai Shi" w:date="2022-05-20T14:24:00Z"/>
                <w:rFonts w:ascii="Arial" w:eastAsia="SimSun" w:hAnsi="Arial"/>
                <w:sz w:val="18"/>
              </w:rPr>
            </w:pPr>
            <w:ins w:id="854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Note 1:</w:t>
              </w:r>
              <w:r w:rsidRPr="001B004A">
                <w:rPr>
                  <w:rFonts w:ascii="Arial" w:eastAsia="SimSun" w:hAnsi="Arial"/>
                  <w:sz w:val="18"/>
                </w:rPr>
                <w:tab/>
                <w:t>No MBSFN is configured on LTE carrier.</w:t>
              </w:r>
            </w:ins>
          </w:p>
          <w:p w14:paraId="2EA4E78F" w14:textId="77777777" w:rsidR="007514EC" w:rsidRPr="001B004A" w:rsidRDefault="007514EC" w:rsidP="00FC7644">
            <w:pPr>
              <w:keepNext/>
              <w:keepLines/>
              <w:spacing w:after="0"/>
              <w:rPr>
                <w:ins w:id="855" w:author="Jiakai Shi" w:date="2022-05-20T14:24:00Z"/>
                <w:rFonts w:ascii="Arial" w:eastAsia="SimSun" w:hAnsi="Arial"/>
                <w:sz w:val="18"/>
              </w:rPr>
            </w:pPr>
            <w:ins w:id="856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Note 2:</w:t>
              </w:r>
              <w:r w:rsidRPr="001B004A">
                <w:rPr>
                  <w:rFonts w:ascii="Arial" w:eastAsia="SimSun" w:hAnsi="Arial"/>
                  <w:sz w:val="18"/>
                </w:rPr>
                <w:tab/>
              </w:r>
              <w:r w:rsidRPr="001B004A">
                <w:rPr>
                  <w:rFonts w:ascii="Arial" w:hAnsi="Arial"/>
                  <w:sz w:val="18"/>
                  <w:lang w:eastAsia="zh-CN"/>
                </w:rPr>
                <w:t>Network-based CRS interference mitigation</w:t>
              </w:r>
              <w:r w:rsidRPr="001B004A">
                <w:rPr>
                  <w:rFonts w:ascii="Arial" w:eastAsia="SimSun" w:hAnsi="Arial"/>
                  <w:sz w:val="18"/>
                </w:rPr>
                <w:t xml:space="preserve"> is disabled on LTE carrier.</w:t>
              </w:r>
            </w:ins>
          </w:p>
        </w:tc>
      </w:tr>
    </w:tbl>
    <w:p w14:paraId="43CB8574" w14:textId="77777777" w:rsidR="007514EC" w:rsidRPr="001B004A" w:rsidRDefault="007514EC" w:rsidP="007514EC">
      <w:pPr>
        <w:pStyle w:val="TH"/>
        <w:rPr>
          <w:ins w:id="857" w:author="Jiakai Shi" w:date="2022-05-20T14:24:00Z"/>
        </w:rPr>
      </w:pPr>
    </w:p>
    <w:p w14:paraId="71CB7F31" w14:textId="06C5DB35" w:rsidR="007514EC" w:rsidRPr="001B004A" w:rsidRDefault="007514EC" w:rsidP="007514EC">
      <w:pPr>
        <w:pStyle w:val="TH"/>
        <w:rPr>
          <w:ins w:id="858" w:author="Jiakai Shi" w:date="2022-05-20T14:24:00Z"/>
        </w:rPr>
      </w:pPr>
      <w:ins w:id="859" w:author="Jiakai Shi" w:date="2022-05-20T14:24:00Z">
        <w:r w:rsidRPr="001B004A">
          <w:t>Table 5.2.3.1.</w:t>
        </w:r>
      </w:ins>
      <w:ins w:id="860" w:author="Jiakai Shi" w:date="2022-05-20T16:16:00Z">
        <w:r w:rsidR="008551E2">
          <w:t>15</w:t>
        </w:r>
      </w:ins>
      <w:ins w:id="861" w:author="Jiakai Shi" w:date="2022-05-20T14:24:00Z">
        <w:r w:rsidRPr="001B004A">
          <w:t>-3</w:t>
        </w:r>
        <w:r w:rsidRPr="001B004A">
          <w:rPr>
            <w:lang w:eastAsia="zh-CN"/>
          </w:rPr>
          <w:t>:</w:t>
        </w:r>
        <w:r w:rsidRPr="001B004A">
          <w:t xml:space="preserve"> Test parameters for the LTE interference cells</w:t>
        </w:r>
      </w:ins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609"/>
        <w:gridCol w:w="711"/>
        <w:gridCol w:w="2403"/>
        <w:gridCol w:w="2324"/>
      </w:tblGrid>
      <w:tr w:rsidR="007514EC" w:rsidRPr="001B004A" w14:paraId="3D0856FF" w14:textId="77777777" w:rsidTr="00FC7644">
        <w:trPr>
          <w:ins w:id="862" w:author="Jiakai Shi" w:date="2022-05-20T14:24:00Z"/>
        </w:trPr>
        <w:tc>
          <w:tcPr>
            <w:tcW w:w="4183" w:type="dxa"/>
            <w:gridSpan w:val="2"/>
            <w:shd w:val="clear" w:color="auto" w:fill="auto"/>
          </w:tcPr>
          <w:p w14:paraId="26DB62A7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63" w:author="Jiakai Shi" w:date="2022-05-20T14:24:00Z"/>
                <w:rFonts w:ascii="Arial" w:eastAsia="SimSun" w:hAnsi="Arial"/>
                <w:b/>
                <w:sz w:val="18"/>
              </w:rPr>
            </w:pPr>
            <w:ins w:id="864" w:author="Jiakai Shi" w:date="2022-05-20T14:24:00Z">
              <w:r w:rsidRPr="001B004A">
                <w:rPr>
                  <w:rFonts w:ascii="Arial" w:eastAsia="SimSun" w:hAnsi="Arial"/>
                  <w:b/>
                  <w:sz w:val="18"/>
                </w:rPr>
                <w:lastRenderedPageBreak/>
                <w:t>Parameter</w:t>
              </w:r>
            </w:ins>
          </w:p>
        </w:tc>
        <w:tc>
          <w:tcPr>
            <w:tcW w:w="711" w:type="dxa"/>
            <w:shd w:val="clear" w:color="auto" w:fill="auto"/>
          </w:tcPr>
          <w:p w14:paraId="49647137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65" w:author="Jiakai Shi" w:date="2022-05-20T14:24:00Z"/>
                <w:rFonts w:ascii="Arial" w:eastAsia="SimSun" w:hAnsi="Arial"/>
                <w:b/>
                <w:sz w:val="18"/>
              </w:rPr>
            </w:pPr>
            <w:ins w:id="866" w:author="Jiakai Shi" w:date="2022-05-20T14:24:00Z">
              <w:r w:rsidRPr="001B004A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2403" w:type="dxa"/>
            <w:shd w:val="clear" w:color="auto" w:fill="auto"/>
          </w:tcPr>
          <w:p w14:paraId="2D582EF0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67" w:author="Jiakai Shi" w:date="2022-05-20T14:24:00Z"/>
                <w:rFonts w:ascii="Arial" w:eastAsia="SimSun" w:hAnsi="Arial"/>
                <w:b/>
                <w:sz w:val="18"/>
              </w:rPr>
            </w:pPr>
            <w:ins w:id="868" w:author="Jiakai Shi" w:date="2022-05-20T14:24:00Z">
              <w:r w:rsidRPr="001B004A">
                <w:rPr>
                  <w:rFonts w:ascii="Arial" w:eastAsia="SimSun" w:hAnsi="Arial"/>
                  <w:b/>
                  <w:sz w:val="18"/>
                </w:rPr>
                <w:t>Cell 1</w:t>
              </w:r>
            </w:ins>
          </w:p>
        </w:tc>
        <w:tc>
          <w:tcPr>
            <w:tcW w:w="2324" w:type="dxa"/>
          </w:tcPr>
          <w:p w14:paraId="2B0D6C81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69" w:author="Jiakai Shi" w:date="2022-05-20T14:24:00Z"/>
                <w:rFonts w:ascii="Arial" w:eastAsia="SimSun" w:hAnsi="Arial"/>
                <w:b/>
                <w:sz w:val="18"/>
                <w:lang w:eastAsia="zh-CN"/>
              </w:rPr>
            </w:pPr>
            <w:ins w:id="870" w:author="Jiakai Shi" w:date="2022-05-20T14:24:00Z">
              <w:r w:rsidRPr="001B004A">
                <w:rPr>
                  <w:rFonts w:ascii="Arial" w:eastAsia="SimSun" w:hAnsi="Arial"/>
                  <w:b/>
                  <w:sz w:val="18"/>
                  <w:lang w:eastAsia="zh-CN"/>
                </w:rPr>
                <w:t>Cell 2</w:t>
              </w:r>
            </w:ins>
          </w:p>
        </w:tc>
      </w:tr>
      <w:tr w:rsidR="007514EC" w:rsidRPr="001B004A" w14:paraId="65CC3140" w14:textId="77777777" w:rsidTr="00FC7644">
        <w:trPr>
          <w:ins w:id="871" w:author="Jiakai Shi" w:date="2022-05-20T14:24:00Z"/>
        </w:trPr>
        <w:tc>
          <w:tcPr>
            <w:tcW w:w="4183" w:type="dxa"/>
            <w:gridSpan w:val="2"/>
            <w:shd w:val="clear" w:color="auto" w:fill="auto"/>
          </w:tcPr>
          <w:p w14:paraId="03FE4F14" w14:textId="77777777" w:rsidR="007514EC" w:rsidRPr="001B004A" w:rsidRDefault="007514EC" w:rsidP="00FC7644">
            <w:pPr>
              <w:keepNext/>
              <w:keepLines/>
              <w:spacing w:after="0"/>
              <w:rPr>
                <w:ins w:id="872" w:author="Jiakai Shi" w:date="2022-05-20T14:24:00Z"/>
                <w:rFonts w:cs="Arial"/>
              </w:rPr>
            </w:pPr>
            <w:ins w:id="873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Propagation conditions and MIMO configuration (Note 1)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4E2C6EF5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74" w:author="Jiakai Shi" w:date="2022-05-20T14:24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19A98BCA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75" w:author="Jiakai Shi" w:date="2022-05-20T14:24:00Z"/>
                <w:rFonts w:ascii="Arial" w:eastAsia="SimSun" w:hAnsi="Arial"/>
                <w:sz w:val="18"/>
              </w:rPr>
            </w:pPr>
            <w:ins w:id="876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  <w:tc>
          <w:tcPr>
            <w:tcW w:w="2324" w:type="dxa"/>
            <w:vAlign w:val="center"/>
          </w:tcPr>
          <w:p w14:paraId="1864959C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77" w:author="Jiakai Shi" w:date="2022-05-20T14:24:00Z"/>
                <w:rFonts w:ascii="Arial" w:eastAsia="SimSun" w:hAnsi="Arial"/>
                <w:sz w:val="18"/>
              </w:rPr>
            </w:pPr>
            <w:ins w:id="878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</w:tr>
      <w:tr w:rsidR="007514EC" w:rsidRPr="001B004A" w14:paraId="237F7A0D" w14:textId="77777777" w:rsidTr="00FC7644">
        <w:trPr>
          <w:ins w:id="879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658A4B33" w14:textId="77777777" w:rsidR="007514EC" w:rsidRPr="001B004A" w:rsidRDefault="007514EC" w:rsidP="00FC7644">
            <w:pPr>
              <w:keepNext/>
              <w:keepLines/>
              <w:spacing w:after="0"/>
              <w:rPr>
                <w:ins w:id="880" w:author="Jiakai Shi" w:date="2022-05-20T14:24:00Z"/>
                <w:rFonts w:ascii="Arial" w:eastAsia="SimSun" w:hAnsi="Arial"/>
                <w:sz w:val="18"/>
              </w:rPr>
            </w:pPr>
            <w:ins w:id="881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INR (Note 2)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0573D366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82" w:author="Jiakai Shi" w:date="2022-05-20T14:24:00Z"/>
                <w:rFonts w:ascii="Arial" w:eastAsia="SimSun" w:hAnsi="Arial"/>
                <w:sz w:val="18"/>
              </w:rPr>
            </w:pPr>
            <w:ins w:id="883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dB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4781AACC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84" w:author="Jiakai Shi" w:date="2022-05-20T14:24:00Z"/>
                <w:rFonts w:ascii="Arial" w:eastAsia="SimSun" w:hAnsi="Arial"/>
                <w:sz w:val="18"/>
              </w:rPr>
            </w:pPr>
            <w:ins w:id="885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10.45</w:t>
              </w:r>
            </w:ins>
          </w:p>
        </w:tc>
        <w:tc>
          <w:tcPr>
            <w:tcW w:w="2324" w:type="dxa"/>
            <w:vAlign w:val="center"/>
          </w:tcPr>
          <w:p w14:paraId="54823D88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86" w:author="Jiakai Shi" w:date="2022-05-20T14:24:00Z"/>
                <w:rFonts w:ascii="Arial" w:eastAsia="SimSun" w:hAnsi="Arial"/>
                <w:sz w:val="18"/>
              </w:rPr>
            </w:pPr>
            <w:ins w:id="887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4.6</w:t>
              </w:r>
            </w:ins>
          </w:p>
        </w:tc>
      </w:tr>
      <w:tr w:rsidR="007514EC" w:rsidRPr="001B004A" w14:paraId="35FA151B" w14:textId="77777777" w:rsidTr="00FC7644">
        <w:trPr>
          <w:ins w:id="888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6C7A10EC" w14:textId="77777777" w:rsidR="007514EC" w:rsidRPr="001B004A" w:rsidRDefault="007514EC" w:rsidP="00FC7644">
            <w:pPr>
              <w:keepNext/>
              <w:keepLines/>
              <w:spacing w:after="0"/>
              <w:rPr>
                <w:ins w:id="889" w:author="Jiakai Shi" w:date="2022-05-20T14:24:00Z"/>
                <w:rFonts w:ascii="Arial" w:eastAsia="SimSun" w:hAnsi="Arial"/>
                <w:sz w:val="18"/>
              </w:rPr>
            </w:pPr>
            <w:ins w:id="890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Cell-specific reference signals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21E82386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91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1A793D5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92" w:author="Jiakai Shi" w:date="2022-05-20T14:24:00Z"/>
                <w:rFonts w:ascii="Arial" w:eastAsia="SimSun" w:hAnsi="Arial"/>
                <w:sz w:val="18"/>
              </w:rPr>
            </w:pPr>
            <w:ins w:id="893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 xml:space="preserve">Antenna ports </w:t>
              </w:r>
              <w:r w:rsidRPr="00EB08FF">
                <w:rPr>
                  <w:rFonts w:ascii="Arial" w:eastAsia="SimSun" w:hAnsi="Arial"/>
                  <w:sz w:val="18"/>
                </w:rPr>
                <w:t>0,1</w:t>
              </w:r>
            </w:ins>
          </w:p>
        </w:tc>
        <w:tc>
          <w:tcPr>
            <w:tcW w:w="2324" w:type="dxa"/>
            <w:vAlign w:val="center"/>
          </w:tcPr>
          <w:p w14:paraId="74DF4F82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94" w:author="Jiakai Shi" w:date="2022-05-20T14:24:00Z"/>
                <w:rFonts w:ascii="Arial" w:eastAsia="SimSun" w:hAnsi="Arial"/>
                <w:sz w:val="18"/>
              </w:rPr>
            </w:pPr>
            <w:ins w:id="895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 xml:space="preserve">Antenna ports </w:t>
              </w:r>
              <w:r w:rsidRPr="00EB08FF">
                <w:rPr>
                  <w:rFonts w:ascii="Arial" w:eastAsia="SimSun" w:hAnsi="Arial"/>
                  <w:sz w:val="18"/>
                </w:rPr>
                <w:t>0,1</w:t>
              </w:r>
            </w:ins>
          </w:p>
        </w:tc>
      </w:tr>
      <w:tr w:rsidR="007514EC" w:rsidRPr="001B004A" w14:paraId="7C7239D4" w14:textId="77777777" w:rsidTr="00FC7644">
        <w:trPr>
          <w:ins w:id="896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56086F6B" w14:textId="77777777" w:rsidR="007514EC" w:rsidRPr="001B004A" w:rsidRDefault="007514EC" w:rsidP="00FC7644">
            <w:pPr>
              <w:keepNext/>
              <w:keepLines/>
              <w:spacing w:after="0"/>
              <w:rPr>
                <w:ins w:id="897" w:author="Jiakai Shi" w:date="2022-05-20T14:24:00Z"/>
                <w:rFonts w:ascii="Arial" w:eastAsia="SimSun" w:hAnsi="Arial"/>
                <w:sz w:val="18"/>
              </w:rPr>
            </w:pPr>
            <w:ins w:id="898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Carrier centre subcarrier location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1CA74812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899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884991A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00" w:author="Jiakai Shi" w:date="2022-05-20T14:24:00Z"/>
                <w:rFonts w:ascii="Arial" w:eastAsia="SimSun" w:hAnsi="Arial"/>
                <w:sz w:val="18"/>
              </w:rPr>
            </w:pPr>
            <w:ins w:id="901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Same as the serving carrier centre subcarrier location</w:t>
              </w:r>
            </w:ins>
          </w:p>
        </w:tc>
        <w:tc>
          <w:tcPr>
            <w:tcW w:w="2324" w:type="dxa"/>
            <w:vAlign w:val="center"/>
          </w:tcPr>
          <w:p w14:paraId="71F26DFB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02" w:author="Jiakai Shi" w:date="2022-05-20T14:24:00Z"/>
                <w:rFonts w:ascii="Arial" w:eastAsia="SimSun" w:hAnsi="Arial"/>
                <w:sz w:val="18"/>
              </w:rPr>
            </w:pPr>
            <w:ins w:id="903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Same as the serving carrier centre subcarrier location</w:t>
              </w:r>
            </w:ins>
          </w:p>
        </w:tc>
      </w:tr>
      <w:tr w:rsidR="007514EC" w:rsidRPr="001B004A" w14:paraId="19A03001" w14:textId="77777777" w:rsidTr="00FC7644">
        <w:trPr>
          <w:ins w:id="904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45217FC3" w14:textId="77777777" w:rsidR="007514EC" w:rsidRPr="001B004A" w:rsidRDefault="007514EC" w:rsidP="00FC7644">
            <w:pPr>
              <w:keepNext/>
              <w:keepLines/>
              <w:spacing w:after="0"/>
              <w:rPr>
                <w:ins w:id="905" w:author="Jiakai Shi" w:date="2022-05-20T14:24:00Z"/>
                <w:rFonts w:ascii="Arial" w:eastAsia="SimSun" w:hAnsi="Arial"/>
                <w:sz w:val="18"/>
              </w:rPr>
            </w:pPr>
            <w:proofErr w:type="spellStart"/>
            <w:ins w:id="906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BW</w:t>
              </w:r>
              <w:r w:rsidRPr="001B004A">
                <w:rPr>
                  <w:rFonts w:ascii="Arial" w:eastAsia="SimSun" w:hAnsi="Arial"/>
                  <w:sz w:val="18"/>
                  <w:vertAlign w:val="subscript"/>
                </w:rPr>
                <w:t>Channel</w:t>
              </w:r>
              <w:proofErr w:type="spellEnd"/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312F3E86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07" w:author="Jiakai Shi" w:date="2022-05-20T14:24:00Z"/>
                <w:rFonts w:ascii="Arial" w:eastAsia="SimSun" w:hAnsi="Arial"/>
                <w:sz w:val="18"/>
              </w:rPr>
            </w:pPr>
            <w:ins w:id="908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MHz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7C7E569E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09" w:author="Jiakai Shi" w:date="2022-05-20T14:24:00Z"/>
                <w:rFonts w:ascii="Arial" w:eastAsia="SimSun" w:hAnsi="Arial"/>
                <w:sz w:val="18"/>
              </w:rPr>
            </w:pPr>
            <w:ins w:id="910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10</w:t>
              </w:r>
            </w:ins>
          </w:p>
        </w:tc>
        <w:tc>
          <w:tcPr>
            <w:tcW w:w="2324" w:type="dxa"/>
            <w:vAlign w:val="center"/>
          </w:tcPr>
          <w:p w14:paraId="15CDF798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11" w:author="Jiakai Shi" w:date="2022-05-20T14:24:00Z"/>
                <w:rFonts w:ascii="Arial" w:eastAsia="SimSun" w:hAnsi="Arial"/>
                <w:sz w:val="18"/>
              </w:rPr>
            </w:pPr>
            <w:ins w:id="912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10</w:t>
              </w:r>
            </w:ins>
          </w:p>
        </w:tc>
      </w:tr>
      <w:tr w:rsidR="007514EC" w:rsidRPr="001B004A" w14:paraId="70BC85E7" w14:textId="77777777" w:rsidTr="00FC7644">
        <w:trPr>
          <w:ins w:id="913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315E492A" w14:textId="77777777" w:rsidR="007514EC" w:rsidRPr="001B004A" w:rsidRDefault="007514EC" w:rsidP="00FC7644">
            <w:pPr>
              <w:keepNext/>
              <w:keepLines/>
              <w:spacing w:after="0"/>
              <w:rPr>
                <w:ins w:id="914" w:author="Jiakai Shi" w:date="2022-05-20T14:24:00Z"/>
                <w:rFonts w:ascii="Arial" w:eastAsia="SimSun" w:hAnsi="Arial"/>
                <w:sz w:val="18"/>
              </w:rPr>
            </w:pPr>
            <w:ins w:id="915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Cyclic Prefix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0929AFF2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16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1F4F88AB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17" w:author="Jiakai Shi" w:date="2022-05-20T14:24:00Z"/>
                <w:rFonts w:ascii="Arial" w:eastAsia="SimSun" w:hAnsi="Arial"/>
                <w:sz w:val="18"/>
              </w:rPr>
            </w:pPr>
            <w:ins w:id="918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  <w:tc>
          <w:tcPr>
            <w:tcW w:w="2324" w:type="dxa"/>
            <w:vAlign w:val="center"/>
          </w:tcPr>
          <w:p w14:paraId="493AD2F9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19" w:author="Jiakai Shi" w:date="2022-05-20T14:24:00Z"/>
                <w:rFonts w:ascii="Arial" w:eastAsia="SimSun" w:hAnsi="Arial"/>
                <w:sz w:val="18"/>
              </w:rPr>
            </w:pPr>
            <w:ins w:id="920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</w:tr>
      <w:tr w:rsidR="007514EC" w:rsidRPr="001B004A" w14:paraId="720F2A94" w14:textId="77777777" w:rsidTr="00FC7644">
        <w:trPr>
          <w:ins w:id="921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0B69DAE5" w14:textId="77777777" w:rsidR="007514EC" w:rsidRPr="001B004A" w:rsidRDefault="007514EC" w:rsidP="00FC7644">
            <w:pPr>
              <w:keepNext/>
              <w:keepLines/>
              <w:spacing w:after="0"/>
              <w:rPr>
                <w:ins w:id="922" w:author="Jiakai Shi" w:date="2022-05-20T14:24:00Z"/>
                <w:rFonts w:ascii="Arial" w:eastAsia="SimSun" w:hAnsi="Arial"/>
                <w:sz w:val="18"/>
              </w:rPr>
            </w:pPr>
            <w:ins w:id="923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Physical cell ID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76FF2CEC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24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66B609B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25" w:author="Jiakai Shi" w:date="2022-05-20T14:24:00Z"/>
                <w:rFonts w:ascii="Arial" w:eastAsia="SimSun" w:hAnsi="Arial"/>
                <w:sz w:val="18"/>
              </w:rPr>
            </w:pPr>
            <w:ins w:id="926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  <w:tc>
          <w:tcPr>
            <w:tcW w:w="2324" w:type="dxa"/>
            <w:vAlign w:val="center"/>
          </w:tcPr>
          <w:p w14:paraId="5065F259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27" w:author="Jiakai Shi" w:date="2022-05-20T14:24:00Z"/>
                <w:rFonts w:ascii="Arial" w:eastAsia="SimSun" w:hAnsi="Arial"/>
                <w:sz w:val="18"/>
              </w:rPr>
            </w:pPr>
            <w:ins w:id="928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7514EC" w:rsidRPr="001B004A" w14:paraId="753F0C73" w14:textId="77777777" w:rsidTr="00FC7644">
        <w:trPr>
          <w:ins w:id="929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4AE15F55" w14:textId="77777777" w:rsidR="007514EC" w:rsidRPr="001B004A" w:rsidRDefault="007514EC" w:rsidP="00FC7644">
            <w:pPr>
              <w:keepNext/>
              <w:keepLines/>
              <w:spacing w:after="0"/>
              <w:rPr>
                <w:ins w:id="930" w:author="Jiakai Shi" w:date="2022-05-20T14:24:00Z"/>
                <w:rFonts w:ascii="Arial" w:eastAsia="SimSun" w:hAnsi="Arial"/>
                <w:sz w:val="18"/>
              </w:rPr>
            </w:pPr>
            <w:ins w:id="931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Number of control OFDM symbols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43132B8D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32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17A9ABC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33" w:author="Jiakai Shi" w:date="2022-05-20T14:24:00Z"/>
                <w:rFonts w:ascii="Arial" w:eastAsia="SimSun" w:hAnsi="Arial"/>
                <w:sz w:val="18"/>
              </w:rPr>
            </w:pPr>
            <w:ins w:id="934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  <w:tc>
          <w:tcPr>
            <w:tcW w:w="2324" w:type="dxa"/>
            <w:vAlign w:val="center"/>
          </w:tcPr>
          <w:p w14:paraId="678F0851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35" w:author="Jiakai Shi" w:date="2022-05-20T14:24:00Z"/>
                <w:rFonts w:ascii="Arial" w:eastAsia="SimSun" w:hAnsi="Arial"/>
                <w:sz w:val="18"/>
              </w:rPr>
            </w:pPr>
            <w:ins w:id="936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7514EC" w:rsidRPr="001B004A" w14:paraId="1D63253B" w14:textId="77777777" w:rsidTr="00FC7644">
        <w:trPr>
          <w:ins w:id="937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0ECD8FBE" w14:textId="77777777" w:rsidR="007514EC" w:rsidRPr="001B004A" w:rsidRDefault="007514EC" w:rsidP="00FC7644">
            <w:pPr>
              <w:keepNext/>
              <w:keepLines/>
              <w:spacing w:after="0"/>
              <w:rPr>
                <w:ins w:id="938" w:author="Jiakai Shi" w:date="2022-05-20T14:24:00Z"/>
                <w:rFonts w:ascii="Arial" w:eastAsia="SimSun" w:hAnsi="Arial"/>
                <w:sz w:val="18"/>
              </w:rPr>
            </w:pPr>
            <w:ins w:id="939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PDSCH transmission mode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7F101827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40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277B8FD9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41" w:author="Jiakai Shi" w:date="2022-05-20T14:24:00Z"/>
                <w:rFonts w:ascii="Arial" w:eastAsia="SimSun" w:hAnsi="Arial"/>
                <w:sz w:val="18"/>
              </w:rPr>
            </w:pPr>
            <w:ins w:id="942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  <w:tc>
          <w:tcPr>
            <w:tcW w:w="2324" w:type="dxa"/>
            <w:vAlign w:val="center"/>
          </w:tcPr>
          <w:p w14:paraId="4A4A3F17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43" w:author="Jiakai Shi" w:date="2022-05-20T14:24:00Z"/>
                <w:rFonts w:ascii="Arial" w:eastAsia="SimSun" w:hAnsi="Arial"/>
                <w:sz w:val="18"/>
              </w:rPr>
            </w:pPr>
            <w:ins w:id="944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</w:tr>
      <w:tr w:rsidR="007514EC" w:rsidRPr="001B004A" w14:paraId="11B29BE4" w14:textId="77777777" w:rsidTr="00FC7644">
        <w:trPr>
          <w:ins w:id="945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7F981408" w14:textId="77777777" w:rsidR="007514EC" w:rsidRPr="001B004A" w:rsidRDefault="007514EC" w:rsidP="00FC7644">
            <w:pPr>
              <w:keepNext/>
              <w:keepLines/>
              <w:spacing w:after="0"/>
              <w:rPr>
                <w:ins w:id="946" w:author="Jiakai Shi" w:date="2022-05-20T14:24:00Z"/>
                <w:rFonts w:ascii="Arial" w:eastAsia="SimSun" w:hAnsi="Arial"/>
                <w:sz w:val="18"/>
              </w:rPr>
            </w:pPr>
            <w:ins w:id="947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Interference model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084581AD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48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D8C8C9B" w14:textId="3D26DE18" w:rsidR="007514EC" w:rsidRPr="00EB08FF" w:rsidRDefault="007514EC" w:rsidP="00FC7644">
            <w:pPr>
              <w:keepNext/>
              <w:keepLines/>
              <w:spacing w:after="0"/>
              <w:jc w:val="center"/>
              <w:rPr>
                <w:ins w:id="949" w:author="Jiakai Shi" w:date="2022-05-20T14:24:00Z"/>
                <w:rFonts w:ascii="Arial" w:eastAsia="SimSun" w:hAnsi="Arial"/>
                <w:sz w:val="18"/>
              </w:rPr>
            </w:pPr>
            <w:ins w:id="950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As specified in clause B.</w:t>
              </w:r>
            </w:ins>
            <w:ins w:id="951" w:author="Jiakai Shi" w:date="2022-05-24T18:46:00Z">
              <w:r w:rsidR="003C7051">
                <w:rPr>
                  <w:rFonts w:ascii="Arial" w:eastAsia="SimSun" w:hAnsi="Arial"/>
                  <w:sz w:val="18"/>
                </w:rPr>
                <w:t>6</w:t>
              </w:r>
            </w:ins>
          </w:p>
        </w:tc>
        <w:tc>
          <w:tcPr>
            <w:tcW w:w="2324" w:type="dxa"/>
            <w:vAlign w:val="center"/>
          </w:tcPr>
          <w:p w14:paraId="43FB1071" w14:textId="429DFE3A" w:rsidR="007514EC" w:rsidRPr="00EB08FF" w:rsidRDefault="007514EC" w:rsidP="00FC7644">
            <w:pPr>
              <w:keepNext/>
              <w:keepLines/>
              <w:spacing w:after="0"/>
              <w:jc w:val="center"/>
              <w:rPr>
                <w:ins w:id="952" w:author="Jiakai Shi" w:date="2022-05-20T14:24:00Z"/>
                <w:rFonts w:ascii="Arial" w:eastAsia="SimSun" w:hAnsi="Arial"/>
                <w:sz w:val="18"/>
              </w:rPr>
            </w:pPr>
            <w:ins w:id="953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As specified in clause B.</w:t>
              </w:r>
            </w:ins>
            <w:ins w:id="954" w:author="Jiakai Shi" w:date="2022-05-24T18:46:00Z">
              <w:r w:rsidR="003C7051">
                <w:rPr>
                  <w:rFonts w:ascii="Arial" w:eastAsia="SimSun" w:hAnsi="Arial"/>
                  <w:sz w:val="18"/>
                </w:rPr>
                <w:t>6</w:t>
              </w:r>
            </w:ins>
          </w:p>
        </w:tc>
      </w:tr>
      <w:tr w:rsidR="007514EC" w:rsidRPr="001B004A" w14:paraId="06ED646B" w14:textId="77777777" w:rsidTr="00FC7644">
        <w:trPr>
          <w:ins w:id="955" w:author="Jiakai Shi" w:date="2022-05-20T14:24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0C132F55" w14:textId="77777777" w:rsidR="007514EC" w:rsidRPr="001B004A" w:rsidRDefault="007514EC" w:rsidP="00FC7644">
            <w:pPr>
              <w:keepNext/>
              <w:keepLines/>
              <w:spacing w:after="0"/>
              <w:rPr>
                <w:ins w:id="956" w:author="Jiakai Shi" w:date="2022-05-20T14:24:00Z"/>
                <w:rFonts w:ascii="Arial" w:eastAsia="SimSun" w:hAnsi="Arial"/>
                <w:sz w:val="18"/>
              </w:rPr>
            </w:pPr>
            <w:ins w:id="957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Probability of occurrence of PDSCH data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570B7784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58" w:author="Jiakai Shi" w:date="2022-05-20T14:24:00Z"/>
                <w:rFonts w:ascii="Arial" w:eastAsia="SimSun" w:hAnsi="Arial"/>
                <w:sz w:val="18"/>
              </w:rPr>
            </w:pPr>
            <w:ins w:id="959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6DF4E029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60" w:author="Jiakai Shi" w:date="2022-05-20T14:24:00Z"/>
                <w:rFonts w:ascii="Arial" w:eastAsia="SimSun" w:hAnsi="Arial"/>
                <w:sz w:val="18"/>
              </w:rPr>
            </w:pPr>
            <w:ins w:id="961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  <w:tc>
          <w:tcPr>
            <w:tcW w:w="2324" w:type="dxa"/>
            <w:vAlign w:val="center"/>
          </w:tcPr>
          <w:p w14:paraId="66488399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62" w:author="Jiakai Shi" w:date="2022-05-20T14:24:00Z"/>
                <w:rFonts w:ascii="Arial" w:eastAsia="SimSun" w:hAnsi="Arial"/>
                <w:sz w:val="18"/>
              </w:rPr>
            </w:pPr>
            <w:ins w:id="963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</w:tr>
      <w:tr w:rsidR="007514EC" w:rsidRPr="001B004A" w14:paraId="4A510D4C" w14:textId="77777777" w:rsidTr="00FC7644">
        <w:trPr>
          <w:trHeight w:val="482"/>
          <w:ins w:id="964" w:author="Jiakai Shi" w:date="2022-05-20T14:24:00Z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5C321C8F" w14:textId="77777777" w:rsidR="007514EC" w:rsidRPr="001B004A" w:rsidRDefault="007514EC" w:rsidP="00FC7644">
            <w:pPr>
              <w:keepNext/>
              <w:keepLines/>
              <w:spacing w:after="0"/>
              <w:rPr>
                <w:ins w:id="965" w:author="Jiakai Shi" w:date="2022-05-20T14:24:00Z"/>
                <w:rFonts w:ascii="Arial" w:eastAsia="SimSun" w:hAnsi="Arial"/>
                <w:sz w:val="18"/>
              </w:rPr>
            </w:pPr>
            <w:ins w:id="966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Probability of occurrence of transmission rank</w:t>
              </w:r>
            </w:ins>
          </w:p>
        </w:tc>
        <w:tc>
          <w:tcPr>
            <w:tcW w:w="2609" w:type="dxa"/>
            <w:shd w:val="clear" w:color="auto" w:fill="auto"/>
            <w:vAlign w:val="center"/>
          </w:tcPr>
          <w:p w14:paraId="097E82ED" w14:textId="77777777" w:rsidR="007514EC" w:rsidRPr="001B004A" w:rsidRDefault="007514EC" w:rsidP="00FC7644">
            <w:pPr>
              <w:keepNext/>
              <w:keepLines/>
              <w:spacing w:after="0"/>
              <w:rPr>
                <w:ins w:id="967" w:author="Jiakai Shi" w:date="2022-05-20T14:24:00Z"/>
                <w:rFonts w:ascii="Arial" w:eastAsia="SimSun" w:hAnsi="Arial"/>
                <w:sz w:val="18"/>
              </w:rPr>
            </w:pPr>
            <w:ins w:id="968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Rank 1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557183EE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69" w:author="Jiakai Shi" w:date="2022-05-20T14:24:00Z"/>
                <w:rFonts w:ascii="Arial" w:eastAsia="SimSun" w:hAnsi="Arial"/>
                <w:sz w:val="18"/>
              </w:rPr>
            </w:pPr>
            <w:ins w:id="970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7EDF2663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71" w:author="Jiakai Shi" w:date="2022-05-20T14:24:00Z"/>
                <w:rFonts w:ascii="Arial" w:eastAsia="SimSun" w:hAnsi="Arial"/>
                <w:sz w:val="18"/>
              </w:rPr>
            </w:pPr>
            <w:ins w:id="972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80</w:t>
              </w:r>
            </w:ins>
          </w:p>
        </w:tc>
        <w:tc>
          <w:tcPr>
            <w:tcW w:w="2324" w:type="dxa"/>
            <w:vAlign w:val="center"/>
          </w:tcPr>
          <w:p w14:paraId="51D09781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73" w:author="Jiakai Shi" w:date="2022-05-20T14:24:00Z"/>
                <w:rFonts w:ascii="Arial" w:eastAsia="SimSun" w:hAnsi="Arial"/>
                <w:sz w:val="18"/>
              </w:rPr>
            </w:pPr>
            <w:ins w:id="974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80</w:t>
              </w:r>
            </w:ins>
          </w:p>
        </w:tc>
      </w:tr>
      <w:tr w:rsidR="007514EC" w:rsidRPr="001B004A" w14:paraId="5407423D" w14:textId="77777777" w:rsidTr="00FC7644">
        <w:trPr>
          <w:ins w:id="975" w:author="Jiakai Shi" w:date="2022-05-20T14:24:00Z"/>
        </w:trPr>
        <w:tc>
          <w:tcPr>
            <w:tcW w:w="157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27809DB" w14:textId="77777777" w:rsidR="007514EC" w:rsidRPr="001B004A" w:rsidRDefault="007514EC" w:rsidP="00FC7644">
            <w:pPr>
              <w:keepNext/>
              <w:keepLines/>
              <w:spacing w:after="0"/>
              <w:rPr>
                <w:ins w:id="976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14:paraId="721EE9F3" w14:textId="77777777" w:rsidR="007514EC" w:rsidRPr="001B004A" w:rsidRDefault="007514EC" w:rsidP="00FC7644">
            <w:pPr>
              <w:keepNext/>
              <w:keepLines/>
              <w:spacing w:after="0"/>
              <w:rPr>
                <w:ins w:id="977" w:author="Jiakai Shi" w:date="2022-05-20T14:24:00Z"/>
                <w:rFonts w:ascii="Arial" w:eastAsia="SimSun" w:hAnsi="Arial"/>
                <w:sz w:val="18"/>
              </w:rPr>
            </w:pPr>
            <w:ins w:id="978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Rank 2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270215DA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79" w:author="Jiakai Shi" w:date="2022-05-20T14:24:00Z"/>
                <w:rFonts w:ascii="Arial" w:eastAsia="SimSun" w:hAnsi="Arial"/>
                <w:sz w:val="18"/>
              </w:rPr>
            </w:pPr>
            <w:ins w:id="980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160D085E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81" w:author="Jiakai Shi" w:date="2022-05-20T14:24:00Z"/>
                <w:rFonts w:ascii="Arial" w:eastAsia="SimSun" w:hAnsi="Arial"/>
                <w:sz w:val="18"/>
              </w:rPr>
            </w:pPr>
            <w:ins w:id="982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  <w:tc>
          <w:tcPr>
            <w:tcW w:w="2324" w:type="dxa"/>
            <w:vAlign w:val="center"/>
          </w:tcPr>
          <w:p w14:paraId="0D06AC28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83" w:author="Jiakai Shi" w:date="2022-05-20T14:24:00Z"/>
                <w:rFonts w:ascii="Arial" w:eastAsia="SimSun" w:hAnsi="Arial"/>
                <w:sz w:val="18"/>
              </w:rPr>
            </w:pPr>
            <w:ins w:id="984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</w:tr>
      <w:tr w:rsidR="007514EC" w:rsidRPr="001B004A" w14:paraId="04D4D026" w14:textId="77777777" w:rsidTr="00FC7644">
        <w:trPr>
          <w:ins w:id="985" w:author="Jiakai Shi" w:date="2022-05-20T14:24:00Z"/>
        </w:trPr>
        <w:tc>
          <w:tcPr>
            <w:tcW w:w="1574" w:type="dxa"/>
            <w:vMerge w:val="restart"/>
            <w:shd w:val="clear" w:color="auto" w:fill="auto"/>
          </w:tcPr>
          <w:p w14:paraId="3584F17B" w14:textId="77777777" w:rsidR="007514EC" w:rsidRPr="001B004A" w:rsidRDefault="007514EC" w:rsidP="00FC7644">
            <w:pPr>
              <w:keepNext/>
              <w:keepLines/>
              <w:spacing w:after="0"/>
              <w:rPr>
                <w:ins w:id="986" w:author="Jiakai Shi" w:date="2022-05-20T14:24:00Z"/>
                <w:rFonts w:ascii="Arial" w:eastAsia="SimSun" w:hAnsi="Arial"/>
                <w:sz w:val="18"/>
              </w:rPr>
            </w:pPr>
            <w:ins w:id="987" w:author="Jiakai Shi" w:date="2022-05-20T14:24:00Z">
              <w:r w:rsidRPr="00C366FD">
                <w:rPr>
                  <w:rFonts w:ascii="Arial" w:eastAsia="SimSun" w:hAnsi="Arial"/>
                  <w:sz w:val="18"/>
                </w:rPr>
                <w:t>Downlink power allocation</w:t>
              </w:r>
            </w:ins>
          </w:p>
        </w:tc>
        <w:tc>
          <w:tcPr>
            <w:tcW w:w="2609" w:type="dxa"/>
            <w:shd w:val="clear" w:color="auto" w:fill="auto"/>
            <w:vAlign w:val="center"/>
          </w:tcPr>
          <w:p w14:paraId="4830D4EC" w14:textId="77777777" w:rsidR="007514EC" w:rsidRPr="001B004A" w:rsidRDefault="007514EC" w:rsidP="00FC7644">
            <w:pPr>
              <w:keepNext/>
              <w:keepLines/>
              <w:spacing w:after="0"/>
              <w:rPr>
                <w:ins w:id="988" w:author="Jiakai Shi" w:date="2022-05-20T14:24:00Z"/>
                <w:rFonts w:ascii="Arial" w:eastAsia="SimSun" w:hAnsi="Arial"/>
                <w:sz w:val="18"/>
              </w:rPr>
            </w:pPr>
            <w:ins w:id="989" w:author="Jiakai Shi" w:date="2022-05-20T14:24:00Z">
              <w:r w:rsidRPr="00353B15">
                <w:rPr>
                  <w:rFonts w:cs="Arial"/>
                  <w:b/>
                  <w:position w:val="-10"/>
                </w:rPr>
                <w:object w:dxaOrig="340" w:dyaOrig="340" w14:anchorId="157B7110">
                  <v:shape id="_x0000_i1027" type="#_x0000_t75" style="width:14pt;height:14pt" o:ole="">
                    <v:imagedata r:id="rId12" o:title=""/>
                  </v:shape>
                  <o:OLEObject Type="Embed" ProgID="Equation.3" ShapeID="_x0000_i1027" DrawAspect="Content" ObjectID="_1714924823" r:id="rId20"/>
                </w:objec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14654864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90" w:author="Jiakai Shi" w:date="2022-05-20T14:24:00Z"/>
                <w:rFonts w:ascii="Arial" w:eastAsia="SimSun" w:hAnsi="Arial"/>
                <w:sz w:val="18"/>
              </w:rPr>
            </w:pPr>
            <w:ins w:id="991" w:author="Jiakai Shi" w:date="2022-05-20T14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0C96D1F7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92" w:author="Jiakai Shi" w:date="2022-05-20T14:24:00Z"/>
                <w:rFonts w:ascii="Arial" w:eastAsia="SimSun" w:hAnsi="Arial"/>
                <w:sz w:val="18"/>
              </w:rPr>
            </w:pPr>
            <w:ins w:id="993" w:author="Jiakai Shi" w:date="2022-05-20T14:24:00Z">
              <w:r w:rsidRPr="00353B15">
                <w:rPr>
                  <w:rFonts w:cs="Arial" w:hint="eastAsia"/>
                  <w:lang w:eastAsia="zh-CN"/>
                </w:rPr>
                <w:t>-3</w:t>
              </w:r>
            </w:ins>
          </w:p>
        </w:tc>
        <w:tc>
          <w:tcPr>
            <w:tcW w:w="2324" w:type="dxa"/>
            <w:vAlign w:val="center"/>
          </w:tcPr>
          <w:p w14:paraId="11019599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994" w:author="Jiakai Shi" w:date="2022-05-20T14:24:00Z"/>
                <w:rFonts w:ascii="Arial" w:eastAsia="SimSun" w:hAnsi="Arial"/>
                <w:sz w:val="18"/>
              </w:rPr>
            </w:pPr>
            <w:ins w:id="995" w:author="Jiakai Shi" w:date="2022-05-20T14:24:00Z">
              <w:r w:rsidRPr="00353B15">
                <w:rPr>
                  <w:rFonts w:eastAsia="?? ??" w:cs="Arial"/>
                </w:rPr>
                <w:t>-3</w:t>
              </w:r>
            </w:ins>
          </w:p>
        </w:tc>
      </w:tr>
      <w:tr w:rsidR="007514EC" w:rsidRPr="001B004A" w14:paraId="2E9A98F4" w14:textId="77777777" w:rsidTr="00FC7644">
        <w:trPr>
          <w:ins w:id="996" w:author="Jiakai Shi" w:date="2022-05-20T14:24:00Z"/>
        </w:trPr>
        <w:tc>
          <w:tcPr>
            <w:tcW w:w="1574" w:type="dxa"/>
            <w:vMerge/>
            <w:shd w:val="clear" w:color="auto" w:fill="auto"/>
          </w:tcPr>
          <w:p w14:paraId="7341F2CE" w14:textId="77777777" w:rsidR="007514EC" w:rsidRPr="001B004A" w:rsidRDefault="007514EC" w:rsidP="00FC7644">
            <w:pPr>
              <w:keepNext/>
              <w:keepLines/>
              <w:spacing w:after="0"/>
              <w:rPr>
                <w:ins w:id="997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14:paraId="440CC119" w14:textId="77777777" w:rsidR="007514EC" w:rsidRPr="001B004A" w:rsidRDefault="007514EC" w:rsidP="00FC7644">
            <w:pPr>
              <w:keepNext/>
              <w:keepLines/>
              <w:spacing w:after="0"/>
              <w:rPr>
                <w:ins w:id="998" w:author="Jiakai Shi" w:date="2022-05-20T14:24:00Z"/>
                <w:rFonts w:ascii="Arial" w:eastAsia="SimSun" w:hAnsi="Arial"/>
                <w:sz w:val="18"/>
              </w:rPr>
            </w:pPr>
            <w:ins w:id="999" w:author="Jiakai Shi" w:date="2022-05-20T14:24:00Z">
              <w:r w:rsidRPr="00353B15">
                <w:rPr>
                  <w:rFonts w:cs="Arial"/>
                  <w:b/>
                  <w:position w:val="-10"/>
                </w:rPr>
                <w:object w:dxaOrig="320" w:dyaOrig="340" w14:anchorId="3BAD22FE">
                  <v:shape id="_x0000_i1028" type="#_x0000_t75" style="width:14.5pt;height:14pt" o:ole="">
                    <v:imagedata r:id="rId14" o:title=""/>
                  </v:shape>
                  <o:OLEObject Type="Embed" ProgID="Equation.3" ShapeID="_x0000_i1028" DrawAspect="Content" ObjectID="_1714924824" r:id="rId21"/>
                </w:objec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3858A417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00" w:author="Jiakai Shi" w:date="2022-05-20T14:24:00Z"/>
                <w:rFonts w:ascii="Arial" w:eastAsia="SimSun" w:hAnsi="Arial"/>
                <w:sz w:val="18"/>
              </w:rPr>
            </w:pPr>
            <w:ins w:id="1001" w:author="Jiakai Shi" w:date="2022-05-20T14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3B9BCF30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02" w:author="Jiakai Shi" w:date="2022-05-20T14:24:00Z"/>
                <w:rFonts w:ascii="Arial" w:eastAsia="SimSun" w:hAnsi="Arial"/>
                <w:sz w:val="18"/>
              </w:rPr>
            </w:pPr>
            <w:ins w:id="1003" w:author="Jiakai Shi" w:date="2022-05-20T14:24:00Z">
              <w:r w:rsidRPr="00353B15">
                <w:rPr>
                  <w:rFonts w:cs="Arial" w:hint="eastAsia"/>
                  <w:lang w:eastAsia="zh-CN"/>
                </w:rPr>
                <w:t>-3</w:t>
              </w:r>
            </w:ins>
          </w:p>
        </w:tc>
        <w:tc>
          <w:tcPr>
            <w:tcW w:w="2324" w:type="dxa"/>
            <w:vAlign w:val="center"/>
          </w:tcPr>
          <w:p w14:paraId="63682D31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04" w:author="Jiakai Shi" w:date="2022-05-20T14:24:00Z"/>
                <w:rFonts w:ascii="Arial" w:eastAsia="SimSun" w:hAnsi="Arial"/>
                <w:sz w:val="18"/>
              </w:rPr>
            </w:pPr>
            <w:ins w:id="1005" w:author="Jiakai Shi" w:date="2022-05-20T14:24:00Z">
              <w:r w:rsidRPr="00353B15">
                <w:rPr>
                  <w:rFonts w:eastAsia="?? ??" w:cs="Arial"/>
                </w:rPr>
                <w:t>-3</w:t>
              </w:r>
            </w:ins>
          </w:p>
        </w:tc>
      </w:tr>
      <w:tr w:rsidR="007514EC" w:rsidRPr="001B004A" w14:paraId="438599A7" w14:textId="77777777" w:rsidTr="00FC7644">
        <w:trPr>
          <w:ins w:id="1006" w:author="Jiakai Shi" w:date="2022-05-20T14:24:00Z"/>
        </w:trPr>
        <w:tc>
          <w:tcPr>
            <w:tcW w:w="1574" w:type="dxa"/>
            <w:vMerge/>
            <w:tcBorders>
              <w:bottom w:val="nil"/>
            </w:tcBorders>
            <w:shd w:val="clear" w:color="auto" w:fill="auto"/>
          </w:tcPr>
          <w:p w14:paraId="7BEA8E8C" w14:textId="77777777" w:rsidR="007514EC" w:rsidRPr="001B004A" w:rsidRDefault="007514EC" w:rsidP="00FC7644">
            <w:pPr>
              <w:keepNext/>
              <w:keepLines/>
              <w:spacing w:after="0"/>
              <w:rPr>
                <w:ins w:id="1007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14:paraId="706B7CC1" w14:textId="77777777" w:rsidR="007514EC" w:rsidRPr="001B004A" w:rsidRDefault="007514EC" w:rsidP="00FC7644">
            <w:pPr>
              <w:keepNext/>
              <w:keepLines/>
              <w:spacing w:after="0"/>
              <w:rPr>
                <w:ins w:id="1008" w:author="Jiakai Shi" w:date="2022-05-20T14:24:00Z"/>
                <w:rFonts w:ascii="Arial" w:eastAsia="SimSun" w:hAnsi="Arial"/>
                <w:sz w:val="18"/>
              </w:rPr>
            </w:pPr>
            <w:ins w:id="1009" w:author="Jiakai Shi" w:date="2022-05-20T14:24:00Z">
              <w:r w:rsidRPr="00353B15">
                <w:rPr>
                  <w:rFonts w:cs="Arial"/>
                </w:rPr>
                <w:sym w:font="Symbol" w:char="F073"/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669DE788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10" w:author="Jiakai Shi" w:date="2022-05-20T14:24:00Z"/>
                <w:rFonts w:ascii="Arial" w:eastAsia="SimSun" w:hAnsi="Arial"/>
                <w:sz w:val="18"/>
              </w:rPr>
            </w:pPr>
            <w:ins w:id="1011" w:author="Jiakai Shi" w:date="2022-05-20T14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52C82A24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12" w:author="Jiakai Shi" w:date="2022-05-20T14:24:00Z"/>
                <w:rFonts w:ascii="Arial" w:eastAsia="SimSun" w:hAnsi="Arial"/>
                <w:sz w:val="18"/>
              </w:rPr>
            </w:pPr>
            <w:ins w:id="1013" w:author="Jiakai Shi" w:date="2022-05-20T14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0</w:t>
              </w:r>
            </w:ins>
          </w:p>
        </w:tc>
        <w:tc>
          <w:tcPr>
            <w:tcW w:w="2324" w:type="dxa"/>
            <w:vAlign w:val="center"/>
          </w:tcPr>
          <w:p w14:paraId="640589D5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14" w:author="Jiakai Shi" w:date="2022-05-20T14:24:00Z"/>
                <w:rFonts w:ascii="Arial" w:eastAsia="SimSun" w:hAnsi="Arial"/>
                <w:sz w:val="18"/>
              </w:rPr>
            </w:pPr>
            <w:ins w:id="1015" w:author="Jiakai Shi" w:date="2022-05-20T14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0</w:t>
              </w:r>
            </w:ins>
          </w:p>
        </w:tc>
      </w:tr>
      <w:tr w:rsidR="007514EC" w:rsidRPr="001B004A" w14:paraId="4C1E4B77" w14:textId="77777777" w:rsidTr="00FC7644">
        <w:trPr>
          <w:ins w:id="1016" w:author="Jiakai Shi" w:date="2022-05-20T14:24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7D5F" w14:textId="77777777" w:rsidR="007514EC" w:rsidRPr="001B004A" w:rsidRDefault="007514EC" w:rsidP="00FC7644">
            <w:pPr>
              <w:keepNext/>
              <w:keepLines/>
              <w:spacing w:after="0"/>
              <w:rPr>
                <w:ins w:id="1017" w:author="Jiakai Shi" w:date="2022-05-20T14:24:00Z"/>
                <w:rFonts w:ascii="Arial" w:eastAsia="SimSun" w:hAnsi="Arial"/>
                <w:sz w:val="18"/>
              </w:rPr>
            </w:pPr>
            <w:ins w:id="1018" w:author="Jiakai Shi" w:date="2022-05-20T14:24:00Z">
              <w:r w:rsidRPr="00E35D69">
                <w:rPr>
                  <w:rFonts w:ascii="Arial" w:eastAsia="SimSun" w:hAnsi="Arial"/>
                  <w:sz w:val="18"/>
                </w:rPr>
                <w:t>Precoding granularity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A051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19" w:author="Jiakai Shi" w:date="2022-05-20T14:24:00Z"/>
                <w:rFonts w:ascii="Arial" w:eastAsia="SimSun" w:hAnsi="Arial"/>
                <w:sz w:val="18"/>
              </w:rPr>
            </w:pPr>
            <w:ins w:id="1020" w:author="Jiakai Shi" w:date="2022-05-20T14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P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RB</w:t>
              </w:r>
            </w:ins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388A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21" w:author="Jiakai Shi" w:date="2022-05-20T14:24:00Z"/>
                <w:rFonts w:ascii="Arial" w:eastAsia="SimSun" w:hAnsi="Arial"/>
                <w:sz w:val="18"/>
              </w:rPr>
            </w:pPr>
            <w:ins w:id="1022" w:author="Jiakai Shi" w:date="2022-05-20T14:24:00Z">
              <w:r>
                <w:rPr>
                  <w:rFonts w:ascii="Arial" w:eastAsia="SimSun" w:hAnsi="Arial"/>
                  <w:sz w:val="18"/>
                  <w:lang w:eastAsia="zh-CN"/>
                </w:rPr>
                <w:t>6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DC4C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23" w:author="Jiakai Shi" w:date="2022-05-20T14:24:00Z"/>
                <w:rFonts w:ascii="Arial" w:eastAsia="SimSun" w:hAnsi="Arial"/>
                <w:sz w:val="18"/>
              </w:rPr>
            </w:pPr>
            <w:ins w:id="1024" w:author="Jiakai Shi" w:date="2022-05-20T14:24:00Z">
              <w:r>
                <w:rPr>
                  <w:rFonts w:ascii="Arial" w:eastAsia="SimSun" w:hAnsi="Arial"/>
                  <w:sz w:val="18"/>
                  <w:lang w:eastAsia="zh-CN"/>
                </w:rPr>
                <w:t>6</w:t>
              </w:r>
            </w:ins>
          </w:p>
        </w:tc>
      </w:tr>
      <w:tr w:rsidR="007514EC" w:rsidRPr="001B004A" w14:paraId="46DE475D" w14:textId="77777777" w:rsidTr="00FC7644">
        <w:trPr>
          <w:ins w:id="1025" w:author="Jiakai Shi" w:date="2022-05-20T14:24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F7CF" w14:textId="77777777" w:rsidR="007514EC" w:rsidRPr="001B004A" w:rsidRDefault="007514EC" w:rsidP="00FC7644">
            <w:pPr>
              <w:keepNext/>
              <w:keepLines/>
              <w:spacing w:after="0"/>
              <w:rPr>
                <w:ins w:id="1026" w:author="Jiakai Shi" w:date="2022-05-20T14:24:00Z"/>
                <w:rFonts w:ascii="Arial" w:eastAsia="SimSun" w:hAnsi="Arial"/>
                <w:sz w:val="18"/>
              </w:rPr>
            </w:pPr>
            <w:ins w:id="1027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Time offset to the serving cell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A967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28" w:author="Jiakai Shi" w:date="2022-05-20T14:24:00Z"/>
                <w:rFonts w:ascii="Arial" w:eastAsia="SimSun" w:hAnsi="Arial"/>
                <w:sz w:val="18"/>
              </w:rPr>
            </w:pPr>
            <w:ins w:id="1029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us</w:t>
              </w:r>
            </w:ins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88CB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30" w:author="Jiakai Shi" w:date="2022-05-20T14:24:00Z"/>
                <w:rFonts w:ascii="Arial" w:eastAsia="SimSun" w:hAnsi="Arial"/>
                <w:sz w:val="18"/>
              </w:rPr>
            </w:pPr>
            <w:ins w:id="1031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3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AC4F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32" w:author="Jiakai Shi" w:date="2022-05-20T14:24:00Z"/>
                <w:rFonts w:ascii="Arial" w:eastAsia="SimSun" w:hAnsi="Arial"/>
                <w:sz w:val="18"/>
              </w:rPr>
            </w:pPr>
            <w:ins w:id="1033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-1</w:t>
              </w:r>
            </w:ins>
          </w:p>
        </w:tc>
      </w:tr>
      <w:tr w:rsidR="007514EC" w:rsidRPr="001B004A" w14:paraId="308E1945" w14:textId="77777777" w:rsidTr="00FC7644">
        <w:trPr>
          <w:ins w:id="1034" w:author="Jiakai Shi" w:date="2022-05-20T14:24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8D81" w14:textId="77777777" w:rsidR="007514EC" w:rsidRPr="001B004A" w:rsidRDefault="007514EC" w:rsidP="00FC7644">
            <w:pPr>
              <w:keepNext/>
              <w:keepLines/>
              <w:spacing w:after="0"/>
              <w:rPr>
                <w:ins w:id="1035" w:author="Jiakai Shi" w:date="2022-05-20T14:24:00Z"/>
                <w:rFonts w:ascii="Arial" w:eastAsia="SimSun" w:hAnsi="Arial"/>
                <w:sz w:val="18"/>
              </w:rPr>
            </w:pPr>
            <w:ins w:id="1036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Frequency offset to the serving cell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57C16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37" w:author="Jiakai Shi" w:date="2022-05-20T14:24:00Z"/>
                <w:rFonts w:ascii="Arial" w:eastAsia="SimSun" w:hAnsi="Arial"/>
                <w:sz w:val="18"/>
              </w:rPr>
            </w:pPr>
            <w:ins w:id="1038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Hz</w:t>
              </w:r>
            </w:ins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12E4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39" w:author="Jiakai Shi" w:date="2022-05-20T14:24:00Z"/>
                <w:rFonts w:ascii="Arial" w:eastAsia="SimSun" w:hAnsi="Arial"/>
                <w:sz w:val="18"/>
              </w:rPr>
            </w:pPr>
            <w:ins w:id="1040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300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5F76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41" w:author="Jiakai Shi" w:date="2022-05-20T14:24:00Z"/>
                <w:rFonts w:ascii="Arial" w:eastAsia="SimSun" w:hAnsi="Arial"/>
                <w:sz w:val="18"/>
              </w:rPr>
            </w:pPr>
            <w:ins w:id="1042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-100</w:t>
              </w:r>
            </w:ins>
          </w:p>
        </w:tc>
      </w:tr>
      <w:tr w:rsidR="007514EC" w:rsidRPr="001B004A" w14:paraId="3BC905A3" w14:textId="77777777" w:rsidTr="00FC7644">
        <w:trPr>
          <w:ins w:id="1043" w:author="Jiakai Shi" w:date="2022-05-20T14:24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3904" w14:textId="77777777" w:rsidR="007514EC" w:rsidRPr="001B004A" w:rsidRDefault="007514EC" w:rsidP="00FC7644">
            <w:pPr>
              <w:keepNext/>
              <w:keepLines/>
              <w:spacing w:after="0"/>
              <w:rPr>
                <w:ins w:id="1044" w:author="Jiakai Shi" w:date="2022-05-20T14:24:00Z"/>
                <w:rFonts w:ascii="Arial" w:eastAsia="SimSun" w:hAnsi="Arial"/>
                <w:sz w:val="18"/>
              </w:rPr>
            </w:pPr>
            <w:ins w:id="1045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MBSFN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3D33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46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92D6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47" w:author="Jiakai Shi" w:date="2022-05-20T14:24:00Z"/>
                <w:rFonts w:ascii="Arial" w:eastAsia="SimSun" w:hAnsi="Arial"/>
                <w:sz w:val="18"/>
              </w:rPr>
            </w:pPr>
            <w:ins w:id="1048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Not configured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F641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49" w:author="Jiakai Shi" w:date="2022-05-20T14:24:00Z"/>
                <w:rFonts w:ascii="Arial" w:eastAsia="SimSun" w:hAnsi="Arial"/>
                <w:sz w:val="18"/>
              </w:rPr>
            </w:pPr>
            <w:ins w:id="1050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Not configured</w:t>
              </w:r>
            </w:ins>
          </w:p>
        </w:tc>
      </w:tr>
      <w:tr w:rsidR="007514EC" w:rsidRPr="001B004A" w14:paraId="29C8D530" w14:textId="77777777" w:rsidTr="00FC7644">
        <w:trPr>
          <w:ins w:id="1051" w:author="Jiakai Shi" w:date="2022-05-20T14:24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18E1" w14:textId="77777777" w:rsidR="007514EC" w:rsidRPr="001B004A" w:rsidRDefault="007514EC" w:rsidP="00FC7644">
            <w:pPr>
              <w:keepNext/>
              <w:keepLines/>
              <w:spacing w:after="0"/>
              <w:rPr>
                <w:ins w:id="1052" w:author="Jiakai Shi" w:date="2022-05-20T14:24:00Z"/>
                <w:rFonts w:ascii="Arial" w:eastAsia="SimSun" w:hAnsi="Arial"/>
                <w:sz w:val="18"/>
              </w:rPr>
            </w:pPr>
            <w:ins w:id="1053" w:author="Jiakai Shi" w:date="2022-05-20T14:24:00Z">
              <w:r w:rsidRPr="001B004A">
                <w:rPr>
                  <w:rFonts w:ascii="Arial" w:hAnsi="Arial"/>
                  <w:sz w:val="18"/>
                  <w:lang w:eastAsia="zh-CN"/>
                </w:rPr>
                <w:t>Network-based CRS interference mitigation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4157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54" w:author="Jiakai Shi" w:date="2022-05-20T14:24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52AB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55" w:author="Jiakai Shi" w:date="2022-05-20T14:24:00Z"/>
                <w:rFonts w:ascii="Arial" w:eastAsia="SimSun" w:hAnsi="Arial"/>
                <w:sz w:val="18"/>
              </w:rPr>
            </w:pPr>
            <w:ins w:id="1056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Disabled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161B" w14:textId="77777777" w:rsidR="007514EC" w:rsidRPr="001B004A" w:rsidRDefault="007514EC" w:rsidP="00FC7644">
            <w:pPr>
              <w:keepNext/>
              <w:keepLines/>
              <w:spacing w:after="0"/>
              <w:jc w:val="center"/>
              <w:rPr>
                <w:ins w:id="1057" w:author="Jiakai Shi" w:date="2022-05-20T14:24:00Z"/>
                <w:rFonts w:ascii="Arial" w:eastAsia="SimSun" w:hAnsi="Arial"/>
                <w:sz w:val="18"/>
              </w:rPr>
            </w:pPr>
            <w:ins w:id="1058" w:author="Jiakai Shi" w:date="2022-05-20T14:24:00Z">
              <w:r w:rsidRPr="001B004A">
                <w:rPr>
                  <w:rFonts w:ascii="Arial" w:eastAsia="SimSun" w:hAnsi="Arial"/>
                  <w:sz w:val="18"/>
                </w:rPr>
                <w:t>Disabled</w:t>
              </w:r>
            </w:ins>
          </w:p>
        </w:tc>
      </w:tr>
      <w:tr w:rsidR="007514EC" w:rsidRPr="001B004A" w14:paraId="063CE6B6" w14:textId="77777777" w:rsidTr="00FC7644">
        <w:trPr>
          <w:ins w:id="1059" w:author="Jiakai Shi" w:date="2022-05-20T14:24:00Z"/>
        </w:trPr>
        <w:tc>
          <w:tcPr>
            <w:tcW w:w="9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61F0" w14:textId="77777777" w:rsidR="007514EC" w:rsidRPr="001B004A" w:rsidRDefault="007514EC" w:rsidP="00FC7644">
            <w:pPr>
              <w:pStyle w:val="TAN"/>
              <w:rPr>
                <w:ins w:id="1060" w:author="Jiakai Shi" w:date="2022-05-20T14:24:00Z"/>
                <w:lang w:eastAsia="zh-CN"/>
              </w:rPr>
            </w:pPr>
            <w:ins w:id="1061" w:author="Jiakai Shi" w:date="2022-05-20T14:24:00Z">
              <w:r w:rsidRPr="001B004A">
                <w:rPr>
                  <w:lang w:eastAsia="zh-CN"/>
                </w:rPr>
                <w:t>Note 1:</w:t>
              </w:r>
              <w:r w:rsidRPr="001B004A">
                <w:rPr>
                  <w:lang w:eastAsia="zh-CN"/>
                </w:rPr>
                <w:tab/>
                <w:t>The channel for the LTE interference cells and the serving cell are independent.</w:t>
              </w:r>
            </w:ins>
          </w:p>
          <w:p w14:paraId="6865034F" w14:textId="77777777" w:rsidR="007514EC" w:rsidRPr="001B004A" w:rsidRDefault="007514EC" w:rsidP="00FC7644">
            <w:pPr>
              <w:pStyle w:val="TAN"/>
              <w:rPr>
                <w:ins w:id="1062" w:author="Jiakai Shi" w:date="2022-05-20T14:24:00Z"/>
                <w:lang w:eastAsia="zh-CN"/>
              </w:rPr>
            </w:pPr>
            <w:ins w:id="1063" w:author="Jiakai Shi" w:date="2022-05-20T14:24:00Z">
              <w:r w:rsidRPr="001B004A">
                <w:rPr>
                  <w:lang w:eastAsia="zh-CN"/>
                </w:rPr>
                <w:t>Note 2:</w:t>
              </w:r>
              <w:r w:rsidRPr="001B004A">
                <w:rPr>
                  <w:lang w:eastAsia="zh-CN"/>
                </w:rPr>
                <w:tab/>
                <w:t>Defined in B.X.1.</w:t>
              </w:r>
            </w:ins>
          </w:p>
        </w:tc>
      </w:tr>
    </w:tbl>
    <w:p w14:paraId="696B9501" w14:textId="77777777" w:rsidR="007514EC" w:rsidRPr="001B004A" w:rsidRDefault="007514EC" w:rsidP="007514EC">
      <w:pPr>
        <w:rPr>
          <w:ins w:id="1064" w:author="Jiakai Shi" w:date="2022-05-20T14:24:00Z"/>
          <w:rFonts w:eastAsia="SimSun"/>
        </w:rPr>
      </w:pPr>
    </w:p>
    <w:p w14:paraId="5F402CBD" w14:textId="085EC2E1" w:rsidR="007514EC" w:rsidRPr="001B004A" w:rsidRDefault="007514EC" w:rsidP="007514EC">
      <w:pPr>
        <w:pStyle w:val="TH"/>
        <w:rPr>
          <w:ins w:id="1065" w:author="Jiakai Shi" w:date="2022-05-20T14:24:00Z"/>
        </w:rPr>
      </w:pPr>
      <w:ins w:id="1066" w:author="Jiakai Shi" w:date="2022-05-20T14:24:00Z">
        <w:r w:rsidRPr="001B004A">
          <w:t>Table 5.2.3.1.</w:t>
        </w:r>
      </w:ins>
      <w:ins w:id="1067" w:author="Jiakai Shi" w:date="2022-05-20T16:19:00Z">
        <w:r w:rsidR="003E3679">
          <w:t>15</w:t>
        </w:r>
      </w:ins>
      <w:ins w:id="1068" w:author="Jiakai Shi" w:date="2022-05-20T14:24:00Z">
        <w:r w:rsidRPr="001B004A">
          <w:t>-4: Minimum performance for Rank 1</w:t>
        </w:r>
      </w:ins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8"/>
        <w:gridCol w:w="1519"/>
        <w:gridCol w:w="1136"/>
        <w:gridCol w:w="1177"/>
        <w:gridCol w:w="1424"/>
        <w:gridCol w:w="1531"/>
        <w:gridCol w:w="1444"/>
        <w:gridCol w:w="785"/>
      </w:tblGrid>
      <w:tr w:rsidR="007514EC" w:rsidRPr="001B004A" w14:paraId="705CA2DC" w14:textId="77777777" w:rsidTr="00FC7644">
        <w:trPr>
          <w:trHeight w:val="355"/>
          <w:jc w:val="center"/>
          <w:ins w:id="1069" w:author="Jiakai Shi" w:date="2022-05-20T14:24:00Z"/>
        </w:trPr>
        <w:tc>
          <w:tcPr>
            <w:tcW w:w="335" w:type="pct"/>
            <w:vMerge w:val="restart"/>
            <w:shd w:val="clear" w:color="auto" w:fill="FFFFFF"/>
            <w:vAlign w:val="center"/>
          </w:tcPr>
          <w:p w14:paraId="3C0145A6" w14:textId="77777777" w:rsidR="007514EC" w:rsidRPr="001B004A" w:rsidRDefault="007514EC" w:rsidP="00FC7644">
            <w:pPr>
              <w:pStyle w:val="TAH"/>
              <w:jc w:val="left"/>
              <w:rPr>
                <w:ins w:id="1070" w:author="Jiakai Shi" w:date="2022-05-20T14:24:00Z"/>
              </w:rPr>
            </w:pPr>
            <w:ins w:id="1071" w:author="Jiakai Shi" w:date="2022-05-20T14:24:00Z">
              <w:r w:rsidRPr="001B004A">
                <w:t>Test num.</w:t>
              </w:r>
            </w:ins>
          </w:p>
        </w:tc>
        <w:tc>
          <w:tcPr>
            <w:tcW w:w="786" w:type="pct"/>
            <w:vMerge w:val="restart"/>
            <w:shd w:val="clear" w:color="auto" w:fill="FFFFFF"/>
            <w:vAlign w:val="center"/>
          </w:tcPr>
          <w:p w14:paraId="17D9B5DE" w14:textId="77777777" w:rsidR="007514EC" w:rsidRPr="001B004A" w:rsidRDefault="007514EC" w:rsidP="00FC7644">
            <w:pPr>
              <w:pStyle w:val="TAH"/>
              <w:rPr>
                <w:ins w:id="1072" w:author="Jiakai Shi" w:date="2022-05-20T14:24:00Z"/>
              </w:rPr>
            </w:pPr>
            <w:ins w:id="1073" w:author="Jiakai Shi" w:date="2022-05-20T14:24:00Z">
              <w:r w:rsidRPr="001B004A">
                <w:t>Reference</w:t>
              </w:r>
              <w:r w:rsidRPr="001B004A">
                <w:rPr>
                  <w:lang w:eastAsia="zh-CN"/>
                </w:rPr>
                <w:t xml:space="preserve"> </w:t>
              </w:r>
              <w:r w:rsidRPr="001B004A">
                <w:t>channel</w:t>
              </w:r>
            </w:ins>
          </w:p>
        </w:tc>
        <w:tc>
          <w:tcPr>
            <w:tcW w:w="588" w:type="pct"/>
            <w:vMerge w:val="restart"/>
            <w:shd w:val="clear" w:color="auto" w:fill="FFFFFF"/>
            <w:vAlign w:val="center"/>
          </w:tcPr>
          <w:p w14:paraId="1622C0D8" w14:textId="77777777" w:rsidR="007514EC" w:rsidRPr="001B004A" w:rsidRDefault="007514EC" w:rsidP="00FC7644">
            <w:pPr>
              <w:pStyle w:val="TAH"/>
              <w:rPr>
                <w:ins w:id="1074" w:author="Jiakai Shi" w:date="2022-05-20T14:24:00Z"/>
              </w:rPr>
            </w:pPr>
            <w:ins w:id="1075" w:author="Jiakai Shi" w:date="2022-05-20T14:24:00Z">
              <w:r w:rsidRPr="001B004A">
                <w:t>Bandwidth (MHz) / Subcarrier spacing (kHz)</w:t>
              </w:r>
            </w:ins>
          </w:p>
        </w:tc>
        <w:tc>
          <w:tcPr>
            <w:tcW w:w="609" w:type="pct"/>
            <w:vMerge w:val="restart"/>
            <w:shd w:val="clear" w:color="auto" w:fill="FFFFFF"/>
            <w:vAlign w:val="center"/>
          </w:tcPr>
          <w:p w14:paraId="4E4CE4FA" w14:textId="77777777" w:rsidR="007514EC" w:rsidRPr="001B004A" w:rsidRDefault="007514EC" w:rsidP="00FC7644">
            <w:pPr>
              <w:pStyle w:val="TAH"/>
              <w:rPr>
                <w:ins w:id="1076" w:author="Jiakai Shi" w:date="2022-05-20T14:24:00Z"/>
                <w:lang w:eastAsia="zh-CN"/>
              </w:rPr>
            </w:pPr>
            <w:ins w:id="1077" w:author="Jiakai Shi" w:date="2022-05-20T14:24:00Z">
              <w:r w:rsidRPr="001B004A">
                <w:t>Modulation format</w:t>
              </w:r>
              <w:r w:rsidRPr="001B004A">
                <w:rPr>
                  <w:lang w:eastAsia="zh-CN"/>
                </w:rPr>
                <w:t xml:space="preserve"> and code rate</w:t>
              </w:r>
            </w:ins>
          </w:p>
        </w:tc>
        <w:tc>
          <w:tcPr>
            <w:tcW w:w="737" w:type="pct"/>
            <w:vMerge w:val="restart"/>
            <w:shd w:val="clear" w:color="auto" w:fill="FFFFFF"/>
            <w:vAlign w:val="center"/>
          </w:tcPr>
          <w:p w14:paraId="76F921BC" w14:textId="77777777" w:rsidR="007514EC" w:rsidRPr="001B004A" w:rsidRDefault="007514EC" w:rsidP="00FC7644">
            <w:pPr>
              <w:pStyle w:val="TAH"/>
              <w:rPr>
                <w:ins w:id="1078" w:author="Jiakai Shi" w:date="2022-05-20T14:24:00Z"/>
                <w:lang w:eastAsia="zh-CN"/>
              </w:rPr>
            </w:pPr>
            <w:ins w:id="1079" w:author="Jiakai Shi" w:date="2022-05-20T14:24:00Z">
              <w:r w:rsidRPr="001B004A">
                <w:t>Propagation condition</w:t>
              </w:r>
              <w:r w:rsidRPr="001B004A"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792" w:type="pct"/>
            <w:vMerge w:val="restart"/>
            <w:shd w:val="clear" w:color="auto" w:fill="FFFFFF"/>
            <w:vAlign w:val="center"/>
          </w:tcPr>
          <w:p w14:paraId="4E901E1C" w14:textId="77777777" w:rsidR="007514EC" w:rsidRPr="001B004A" w:rsidRDefault="007514EC" w:rsidP="00FC7644">
            <w:pPr>
              <w:pStyle w:val="TAH"/>
              <w:rPr>
                <w:ins w:id="1080" w:author="Jiakai Shi" w:date="2022-05-20T14:24:00Z"/>
              </w:rPr>
            </w:pPr>
            <w:ins w:id="1081" w:author="Jiakai Shi" w:date="2022-05-20T14:24:00Z">
              <w:r w:rsidRPr="001B004A">
                <w:t>Correlation matrix and antenna configuration</w:t>
              </w:r>
            </w:ins>
          </w:p>
        </w:tc>
        <w:tc>
          <w:tcPr>
            <w:tcW w:w="1153" w:type="pct"/>
            <w:gridSpan w:val="2"/>
            <w:shd w:val="clear" w:color="auto" w:fill="FFFFFF"/>
            <w:vAlign w:val="center"/>
          </w:tcPr>
          <w:p w14:paraId="09DFF8E8" w14:textId="77777777" w:rsidR="007514EC" w:rsidRPr="001B004A" w:rsidRDefault="007514EC" w:rsidP="00FC7644">
            <w:pPr>
              <w:pStyle w:val="TAH"/>
              <w:rPr>
                <w:ins w:id="1082" w:author="Jiakai Shi" w:date="2022-05-20T14:24:00Z"/>
              </w:rPr>
            </w:pPr>
            <w:ins w:id="1083" w:author="Jiakai Shi" w:date="2022-05-20T14:24:00Z">
              <w:r w:rsidRPr="001B004A">
                <w:t>Reference value</w:t>
              </w:r>
            </w:ins>
          </w:p>
        </w:tc>
      </w:tr>
      <w:tr w:rsidR="007514EC" w:rsidRPr="001B004A" w14:paraId="7F05D505" w14:textId="77777777" w:rsidTr="00FC7644">
        <w:trPr>
          <w:trHeight w:val="355"/>
          <w:jc w:val="center"/>
          <w:ins w:id="1084" w:author="Jiakai Shi" w:date="2022-05-20T14:24:00Z"/>
        </w:trPr>
        <w:tc>
          <w:tcPr>
            <w:tcW w:w="335" w:type="pct"/>
            <w:vMerge/>
            <w:shd w:val="clear" w:color="auto" w:fill="FFFFFF"/>
            <w:vAlign w:val="center"/>
          </w:tcPr>
          <w:p w14:paraId="2CE0D62C" w14:textId="77777777" w:rsidR="007514EC" w:rsidRPr="001B004A" w:rsidRDefault="007514EC" w:rsidP="00FC7644">
            <w:pPr>
              <w:pStyle w:val="TAH"/>
              <w:rPr>
                <w:ins w:id="1085" w:author="Jiakai Shi" w:date="2022-05-20T14:24:00Z"/>
              </w:rPr>
            </w:pPr>
          </w:p>
        </w:tc>
        <w:tc>
          <w:tcPr>
            <w:tcW w:w="786" w:type="pct"/>
            <w:vMerge/>
            <w:shd w:val="clear" w:color="auto" w:fill="FFFFFF"/>
            <w:vAlign w:val="center"/>
          </w:tcPr>
          <w:p w14:paraId="48852063" w14:textId="77777777" w:rsidR="007514EC" w:rsidRPr="001B004A" w:rsidRDefault="007514EC" w:rsidP="00FC7644">
            <w:pPr>
              <w:pStyle w:val="TAH"/>
              <w:rPr>
                <w:ins w:id="1086" w:author="Jiakai Shi" w:date="2022-05-20T14:24:00Z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14:paraId="36385DF7" w14:textId="77777777" w:rsidR="007514EC" w:rsidRPr="001B004A" w:rsidRDefault="007514EC" w:rsidP="00FC7644">
            <w:pPr>
              <w:pStyle w:val="TAH"/>
              <w:rPr>
                <w:ins w:id="1087" w:author="Jiakai Shi" w:date="2022-05-20T14:24:00Z"/>
              </w:rPr>
            </w:pPr>
          </w:p>
        </w:tc>
        <w:tc>
          <w:tcPr>
            <w:tcW w:w="609" w:type="pct"/>
            <w:vMerge/>
            <w:shd w:val="clear" w:color="auto" w:fill="FFFFFF"/>
          </w:tcPr>
          <w:p w14:paraId="2B79AB11" w14:textId="77777777" w:rsidR="007514EC" w:rsidRPr="001B004A" w:rsidRDefault="007514EC" w:rsidP="00FC7644">
            <w:pPr>
              <w:pStyle w:val="TAH"/>
              <w:rPr>
                <w:ins w:id="1088" w:author="Jiakai Shi" w:date="2022-05-20T14:24:00Z"/>
              </w:rPr>
            </w:pPr>
          </w:p>
        </w:tc>
        <w:tc>
          <w:tcPr>
            <w:tcW w:w="737" w:type="pct"/>
            <w:vMerge/>
            <w:shd w:val="clear" w:color="auto" w:fill="FFFFFF"/>
            <w:vAlign w:val="center"/>
          </w:tcPr>
          <w:p w14:paraId="75A478F3" w14:textId="77777777" w:rsidR="007514EC" w:rsidRPr="001B004A" w:rsidRDefault="007514EC" w:rsidP="00FC7644">
            <w:pPr>
              <w:pStyle w:val="TAH"/>
              <w:rPr>
                <w:ins w:id="1089" w:author="Jiakai Shi" w:date="2022-05-20T14:24:00Z"/>
              </w:rPr>
            </w:pPr>
          </w:p>
        </w:tc>
        <w:tc>
          <w:tcPr>
            <w:tcW w:w="792" w:type="pct"/>
            <w:vMerge/>
            <w:shd w:val="clear" w:color="auto" w:fill="FFFFFF"/>
            <w:vAlign w:val="center"/>
          </w:tcPr>
          <w:p w14:paraId="41C0F0F2" w14:textId="77777777" w:rsidR="007514EC" w:rsidRPr="001B004A" w:rsidRDefault="007514EC" w:rsidP="00FC7644">
            <w:pPr>
              <w:pStyle w:val="TAH"/>
              <w:rPr>
                <w:ins w:id="1090" w:author="Jiakai Shi" w:date="2022-05-20T14:24:00Z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21E858B2" w14:textId="77777777" w:rsidR="007514EC" w:rsidRPr="001B004A" w:rsidRDefault="007514EC" w:rsidP="00FC7644">
            <w:pPr>
              <w:pStyle w:val="TAH"/>
              <w:rPr>
                <w:ins w:id="1091" w:author="Jiakai Shi" w:date="2022-05-20T14:24:00Z"/>
              </w:rPr>
            </w:pPr>
            <w:ins w:id="1092" w:author="Jiakai Shi" w:date="2022-05-20T14:24:00Z">
              <w:r w:rsidRPr="001B004A">
                <w:t>Fraction of</w:t>
              </w:r>
            </w:ins>
          </w:p>
          <w:p w14:paraId="699F63E7" w14:textId="77777777" w:rsidR="007514EC" w:rsidRPr="001B004A" w:rsidRDefault="007514EC" w:rsidP="00FC7644">
            <w:pPr>
              <w:pStyle w:val="TAH"/>
              <w:rPr>
                <w:ins w:id="1093" w:author="Jiakai Shi" w:date="2022-05-20T14:24:00Z"/>
              </w:rPr>
            </w:pPr>
            <w:ins w:id="1094" w:author="Jiakai Shi" w:date="2022-05-20T14:24:00Z">
              <w:r w:rsidRPr="001B004A">
                <w:t>maximum</w:t>
              </w:r>
            </w:ins>
          </w:p>
          <w:p w14:paraId="22C87A73" w14:textId="77777777" w:rsidR="007514EC" w:rsidRPr="001B004A" w:rsidRDefault="007514EC" w:rsidP="00FC7644">
            <w:pPr>
              <w:pStyle w:val="TAH"/>
              <w:rPr>
                <w:ins w:id="1095" w:author="Jiakai Shi" w:date="2022-05-20T14:24:00Z"/>
              </w:rPr>
            </w:pPr>
            <w:ins w:id="1096" w:author="Jiakai Shi" w:date="2022-05-20T14:24:00Z">
              <w:r w:rsidRPr="001B004A">
                <w:t>throughput</w:t>
              </w:r>
            </w:ins>
          </w:p>
          <w:p w14:paraId="000E45FA" w14:textId="77777777" w:rsidR="007514EC" w:rsidRPr="001B004A" w:rsidRDefault="007514EC" w:rsidP="00FC7644">
            <w:pPr>
              <w:pStyle w:val="TAH"/>
              <w:rPr>
                <w:ins w:id="1097" w:author="Jiakai Shi" w:date="2022-05-20T14:24:00Z"/>
              </w:rPr>
            </w:pPr>
            <w:ins w:id="1098" w:author="Jiakai Shi" w:date="2022-05-20T14:24:00Z">
              <w:r w:rsidRPr="001B004A">
                <w:t>(%)</w:t>
              </w:r>
            </w:ins>
          </w:p>
        </w:tc>
        <w:tc>
          <w:tcPr>
            <w:tcW w:w="406" w:type="pct"/>
            <w:shd w:val="clear" w:color="auto" w:fill="FFFFFF"/>
            <w:vAlign w:val="center"/>
          </w:tcPr>
          <w:p w14:paraId="3E9F4423" w14:textId="77777777" w:rsidR="007514EC" w:rsidRPr="001B004A" w:rsidRDefault="007514EC" w:rsidP="00FC7644">
            <w:pPr>
              <w:pStyle w:val="TAH"/>
              <w:rPr>
                <w:ins w:id="1099" w:author="Jiakai Shi" w:date="2022-05-20T14:24:00Z"/>
              </w:rPr>
            </w:pPr>
            <w:ins w:id="1100" w:author="Jiakai Shi" w:date="2022-05-20T14:24:00Z">
              <w:r w:rsidRPr="001B004A">
                <w:t>SNR (dB)</w:t>
              </w:r>
            </w:ins>
          </w:p>
        </w:tc>
      </w:tr>
      <w:tr w:rsidR="007514EC" w:rsidRPr="00C25669" w14:paraId="4C4F7F29" w14:textId="77777777" w:rsidTr="00FC7644">
        <w:trPr>
          <w:trHeight w:val="180"/>
          <w:jc w:val="center"/>
          <w:ins w:id="1101" w:author="Jiakai Shi" w:date="2022-05-20T14:24:00Z"/>
        </w:trPr>
        <w:tc>
          <w:tcPr>
            <w:tcW w:w="335" w:type="pct"/>
            <w:shd w:val="clear" w:color="auto" w:fill="FFFFFF"/>
            <w:vAlign w:val="center"/>
          </w:tcPr>
          <w:p w14:paraId="1DCA1449" w14:textId="77777777" w:rsidR="007514EC" w:rsidRPr="001B004A" w:rsidRDefault="007514EC" w:rsidP="00FC7644">
            <w:pPr>
              <w:pStyle w:val="TAC"/>
              <w:rPr>
                <w:ins w:id="1102" w:author="Jiakai Shi" w:date="2022-05-20T14:24:00Z"/>
                <w:rFonts w:eastAsia="SimSun"/>
              </w:rPr>
            </w:pPr>
            <w:ins w:id="1103" w:author="Jiakai Shi" w:date="2022-05-20T14:24:00Z">
              <w:r w:rsidRPr="001B004A">
                <w:rPr>
                  <w:rFonts w:eastAsia="SimSun"/>
                </w:rPr>
                <w:t>1-1</w:t>
              </w:r>
            </w:ins>
          </w:p>
        </w:tc>
        <w:tc>
          <w:tcPr>
            <w:tcW w:w="786" w:type="pct"/>
            <w:shd w:val="clear" w:color="auto" w:fill="FFFFFF"/>
            <w:vAlign w:val="center"/>
          </w:tcPr>
          <w:p w14:paraId="6C78E48C" w14:textId="77777777" w:rsidR="007514EC" w:rsidRPr="001B004A" w:rsidRDefault="007514EC" w:rsidP="00FC7644">
            <w:pPr>
              <w:pStyle w:val="TAC"/>
              <w:rPr>
                <w:ins w:id="1104" w:author="Jiakai Shi" w:date="2022-05-20T14:24:00Z"/>
                <w:rFonts w:eastAsia="SimSun"/>
              </w:rPr>
            </w:pPr>
            <w:ins w:id="1105" w:author="Jiakai Shi" w:date="2022-05-20T14:24:00Z">
              <w:r w:rsidRPr="001B004A">
                <w:rPr>
                  <w:rFonts w:eastAsia="SimSun"/>
                </w:rPr>
                <w:t>R.PDSCH.1-7.3 FDD</w:t>
              </w:r>
            </w:ins>
          </w:p>
        </w:tc>
        <w:tc>
          <w:tcPr>
            <w:tcW w:w="588" w:type="pct"/>
            <w:shd w:val="clear" w:color="auto" w:fill="FFFFFF"/>
            <w:vAlign w:val="center"/>
          </w:tcPr>
          <w:p w14:paraId="74E4B941" w14:textId="77777777" w:rsidR="007514EC" w:rsidRPr="001B004A" w:rsidRDefault="007514EC" w:rsidP="00FC7644">
            <w:pPr>
              <w:pStyle w:val="TAC"/>
              <w:rPr>
                <w:ins w:id="1106" w:author="Jiakai Shi" w:date="2022-05-20T14:24:00Z"/>
                <w:rFonts w:eastAsia="SimSun"/>
              </w:rPr>
            </w:pPr>
            <w:ins w:id="1107" w:author="Jiakai Shi" w:date="2022-05-20T14:24:00Z">
              <w:r w:rsidRPr="001B004A">
                <w:rPr>
                  <w:rFonts w:eastAsia="SimSun"/>
                </w:rPr>
                <w:t>10 / 15</w:t>
              </w:r>
            </w:ins>
          </w:p>
        </w:tc>
        <w:tc>
          <w:tcPr>
            <w:tcW w:w="609" w:type="pct"/>
            <w:shd w:val="clear" w:color="auto" w:fill="FFFFFF"/>
            <w:vAlign w:val="center"/>
          </w:tcPr>
          <w:p w14:paraId="05A3F01F" w14:textId="77777777" w:rsidR="007514EC" w:rsidRPr="001B004A" w:rsidRDefault="007514EC" w:rsidP="00FC7644">
            <w:pPr>
              <w:pStyle w:val="TAC"/>
              <w:rPr>
                <w:ins w:id="1108" w:author="Jiakai Shi" w:date="2022-05-20T14:24:00Z"/>
                <w:rFonts w:eastAsia="SimSun"/>
              </w:rPr>
            </w:pPr>
            <w:ins w:id="1109" w:author="Jiakai Shi" w:date="2022-05-20T14:24:00Z">
              <w:r w:rsidRPr="001B004A">
                <w:rPr>
                  <w:rFonts w:eastAsia="SimSun"/>
                </w:rPr>
                <w:t>16QAM, 0.48</w:t>
              </w:r>
            </w:ins>
          </w:p>
        </w:tc>
        <w:tc>
          <w:tcPr>
            <w:tcW w:w="737" w:type="pct"/>
            <w:shd w:val="clear" w:color="auto" w:fill="FFFFFF"/>
            <w:vAlign w:val="center"/>
          </w:tcPr>
          <w:p w14:paraId="7D3F9253" w14:textId="77777777" w:rsidR="007514EC" w:rsidRPr="001B004A" w:rsidRDefault="007514EC" w:rsidP="00FC7644">
            <w:pPr>
              <w:pStyle w:val="TAC"/>
              <w:rPr>
                <w:ins w:id="1110" w:author="Jiakai Shi" w:date="2022-05-20T14:24:00Z"/>
                <w:rFonts w:eastAsia="SimSun"/>
              </w:rPr>
            </w:pPr>
            <w:ins w:id="1111" w:author="Jiakai Shi" w:date="2022-05-20T14:24:00Z">
              <w:r w:rsidRPr="001B004A">
                <w:rPr>
                  <w:rFonts w:eastAsia="SimSun"/>
                </w:rPr>
                <w:t xml:space="preserve">TDLA30-10 </w:t>
              </w:r>
            </w:ins>
          </w:p>
        </w:tc>
        <w:tc>
          <w:tcPr>
            <w:tcW w:w="792" w:type="pct"/>
            <w:shd w:val="clear" w:color="auto" w:fill="FFFFFF"/>
            <w:vAlign w:val="center"/>
          </w:tcPr>
          <w:p w14:paraId="0ADD7BC8" w14:textId="77777777" w:rsidR="007514EC" w:rsidRPr="001B004A" w:rsidRDefault="007514EC" w:rsidP="00FC7644">
            <w:pPr>
              <w:pStyle w:val="TAC"/>
              <w:rPr>
                <w:ins w:id="1112" w:author="Jiakai Shi" w:date="2022-05-20T14:24:00Z"/>
                <w:rFonts w:eastAsia="SimSun"/>
                <w:lang w:val="en-US"/>
              </w:rPr>
            </w:pPr>
            <w:ins w:id="1113" w:author="Jiakai Shi" w:date="2022-05-20T14:24:00Z">
              <w:r w:rsidRPr="001B004A">
                <w:rPr>
                  <w:rFonts w:eastAsia="SimSun"/>
                </w:rPr>
                <w:t xml:space="preserve">2x4, ULA Low </w:t>
              </w:r>
            </w:ins>
          </w:p>
        </w:tc>
        <w:tc>
          <w:tcPr>
            <w:tcW w:w="747" w:type="pct"/>
            <w:shd w:val="clear" w:color="auto" w:fill="FFFFFF"/>
            <w:vAlign w:val="center"/>
          </w:tcPr>
          <w:p w14:paraId="6DE2646C" w14:textId="77777777" w:rsidR="007514EC" w:rsidRPr="009521F0" w:rsidRDefault="007514EC" w:rsidP="00FC7644">
            <w:pPr>
              <w:pStyle w:val="TAC"/>
              <w:rPr>
                <w:ins w:id="1114" w:author="Jiakai Shi" w:date="2022-05-20T14:24:00Z"/>
                <w:rFonts w:eastAsia="SimSun"/>
              </w:rPr>
            </w:pPr>
            <w:ins w:id="1115" w:author="Jiakai Shi" w:date="2022-05-20T14:24:00Z">
              <w:r w:rsidRPr="001B004A">
                <w:rPr>
                  <w:rFonts w:eastAsia="SimSun"/>
                </w:rPr>
                <w:t>70</w:t>
              </w:r>
            </w:ins>
          </w:p>
        </w:tc>
        <w:tc>
          <w:tcPr>
            <w:tcW w:w="406" w:type="pct"/>
            <w:shd w:val="clear" w:color="auto" w:fill="FFFFFF"/>
            <w:vAlign w:val="center"/>
          </w:tcPr>
          <w:p w14:paraId="213368FD" w14:textId="77777777" w:rsidR="007514EC" w:rsidRPr="00C25669" w:rsidRDefault="007514EC" w:rsidP="00FC7644">
            <w:pPr>
              <w:pStyle w:val="TAC"/>
              <w:rPr>
                <w:ins w:id="1116" w:author="Jiakai Shi" w:date="2022-05-20T14:24:00Z"/>
                <w:rFonts w:eastAsia="SimSun"/>
                <w:lang w:eastAsia="zh-CN"/>
              </w:rPr>
            </w:pPr>
            <w:ins w:id="1117" w:author="Jiakai Shi" w:date="2022-05-20T14:24:00Z">
              <w:r w:rsidRPr="001B004A">
                <w:rPr>
                  <w:rFonts w:eastAsia="SimSun"/>
                </w:rPr>
                <w:t>TBA</w:t>
              </w:r>
            </w:ins>
          </w:p>
        </w:tc>
      </w:tr>
    </w:tbl>
    <w:p w14:paraId="5C6538AF" w14:textId="29A10755" w:rsidR="00DA68AC" w:rsidDel="003162B5" w:rsidRDefault="00DA68AC">
      <w:pPr>
        <w:rPr>
          <w:del w:id="1118" w:author="Jiakai Shi" w:date="2022-05-20T16:33:00Z"/>
          <w:b/>
          <w:bCs/>
          <w:noProof/>
          <w:lang w:eastAsia="zh-CN"/>
        </w:rPr>
        <w:pPrChange w:id="1119" w:author="Jiakai Shi" w:date="2022-05-20T16:32:00Z">
          <w:pPr>
            <w:jc w:val="center"/>
          </w:pPr>
        </w:pPrChange>
      </w:pPr>
    </w:p>
    <w:p w14:paraId="21A313A2" w14:textId="5CE9B983" w:rsidR="00DA68AC" w:rsidRDefault="00DA68AC">
      <w:pPr>
        <w:rPr>
          <w:b/>
          <w:bCs/>
          <w:noProof/>
          <w:lang w:eastAsia="zh-CN"/>
        </w:rPr>
        <w:pPrChange w:id="1120" w:author="Jiakai Shi" w:date="2022-05-20T16:33:00Z">
          <w:pPr>
            <w:jc w:val="center"/>
          </w:pPr>
        </w:pPrChange>
      </w:pPr>
    </w:p>
    <w:p w14:paraId="1552D8FF" w14:textId="77DF27CC" w:rsidR="00DA68AC" w:rsidRDefault="00DA68AC" w:rsidP="00DA68AC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End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 w:rsidR="00496CCA">
        <w:rPr>
          <w:b/>
          <w:bCs/>
          <w:noProof/>
          <w:highlight w:val="yellow"/>
          <w:lang w:eastAsia="zh-CN"/>
        </w:rPr>
        <w:t>3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0D7EAD0F" w14:textId="77777777" w:rsidR="00DA68AC" w:rsidRDefault="00DA68AC" w:rsidP="00732AD5">
      <w:pPr>
        <w:jc w:val="center"/>
        <w:rPr>
          <w:ins w:id="1121" w:author="Jiakai Shi" w:date="2022-05-20T14:05:00Z"/>
          <w:b/>
          <w:bCs/>
          <w:noProof/>
          <w:lang w:eastAsia="zh-CN"/>
        </w:rPr>
      </w:pPr>
    </w:p>
    <w:p w14:paraId="3C92F01C" w14:textId="5C0EE7C5" w:rsidR="00E85701" w:rsidRDefault="00E85701" w:rsidP="00E85701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 w:rsidRPr="00732AD5">
        <w:rPr>
          <w:b/>
          <w:bCs/>
          <w:noProof/>
          <w:highlight w:val="yellow"/>
          <w:lang w:eastAsia="zh-CN"/>
        </w:rPr>
        <w:t xml:space="preserve">Start of change </w:t>
      </w:r>
      <w:r>
        <w:rPr>
          <w:b/>
          <w:bCs/>
          <w:noProof/>
          <w:highlight w:val="yellow"/>
          <w:lang w:eastAsia="zh-CN"/>
        </w:rPr>
        <w:t>4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1C39CEC5" w14:textId="77777777" w:rsidR="00E433AF" w:rsidRDefault="00E433AF" w:rsidP="00732AD5">
      <w:pPr>
        <w:jc w:val="center"/>
        <w:rPr>
          <w:b/>
          <w:bCs/>
          <w:noProof/>
          <w:lang w:eastAsia="zh-CN"/>
        </w:rPr>
      </w:pPr>
    </w:p>
    <w:p w14:paraId="55E2CC45" w14:textId="11A7D5A8" w:rsidR="00073A99" w:rsidRPr="00D43F4A" w:rsidRDefault="00073A99" w:rsidP="00073A99">
      <w:pPr>
        <w:keepNext/>
        <w:keepLines/>
        <w:spacing w:before="120"/>
        <w:ind w:left="1701" w:hanging="1701"/>
        <w:outlineLvl w:val="4"/>
        <w:rPr>
          <w:ins w:id="1122" w:author="Jiakai Shi" w:date="2022-04-25T13:06:00Z"/>
          <w:rFonts w:ascii="Arial" w:hAnsi="Arial"/>
          <w:sz w:val="22"/>
        </w:rPr>
      </w:pPr>
      <w:ins w:id="1123" w:author="Jiakai Shi" w:date="2022-04-25T13:06:00Z">
        <w:r w:rsidRPr="00D43F4A">
          <w:rPr>
            <w:rFonts w:ascii="Arial" w:hAnsi="Arial"/>
            <w:sz w:val="22"/>
          </w:rPr>
          <w:t>5.</w:t>
        </w:r>
        <w:r w:rsidRPr="00D43F4A">
          <w:rPr>
            <w:rFonts w:ascii="Arial" w:hAnsi="Arial" w:hint="eastAsia"/>
            <w:sz w:val="22"/>
          </w:rPr>
          <w:t>2</w:t>
        </w:r>
        <w:r w:rsidRPr="00D43F4A">
          <w:rPr>
            <w:rFonts w:ascii="Arial" w:hAnsi="Arial"/>
            <w:sz w:val="22"/>
          </w:rPr>
          <w:t>.</w:t>
        </w:r>
        <w:r>
          <w:rPr>
            <w:rFonts w:ascii="Arial" w:hAnsi="Arial"/>
            <w:sz w:val="22"/>
          </w:rPr>
          <w:t>2</w:t>
        </w:r>
        <w:r w:rsidRPr="00D43F4A">
          <w:rPr>
            <w:rFonts w:ascii="Arial" w:hAnsi="Arial"/>
            <w:sz w:val="22"/>
          </w:rPr>
          <w:t>.</w:t>
        </w:r>
        <w:r w:rsidR="00034EA1">
          <w:rPr>
            <w:rFonts w:ascii="Arial" w:hAnsi="Arial"/>
            <w:sz w:val="22"/>
          </w:rPr>
          <w:t>2</w:t>
        </w:r>
        <w:r w:rsidRPr="00D43F4A">
          <w:rPr>
            <w:rFonts w:ascii="Arial" w:hAnsi="Arial"/>
            <w:sz w:val="22"/>
          </w:rPr>
          <w:t>.</w:t>
        </w:r>
      </w:ins>
      <w:ins w:id="1124" w:author="Jiakai Shi" w:date="2022-05-20T16:37:00Z">
        <w:r w:rsidR="00E03741">
          <w:rPr>
            <w:rFonts w:ascii="Arial" w:hAnsi="Arial"/>
            <w:sz w:val="22"/>
            <w:lang w:eastAsia="zh-CN"/>
          </w:rPr>
          <w:t>16</w:t>
        </w:r>
      </w:ins>
      <w:ins w:id="1125" w:author="Jiakai Shi" w:date="2022-04-25T13:06:00Z">
        <w:r w:rsidRPr="00D43F4A">
          <w:rPr>
            <w:rFonts w:ascii="Arial" w:hAnsi="Arial" w:hint="eastAsia"/>
            <w:sz w:val="22"/>
            <w:lang w:eastAsia="zh-CN"/>
          </w:rPr>
          <w:tab/>
        </w:r>
        <w:r w:rsidRPr="00D43F4A">
          <w:rPr>
            <w:rFonts w:ascii="Arial" w:hAnsi="Arial"/>
            <w:sz w:val="22"/>
          </w:rPr>
          <w:t xml:space="preserve">Minimum requirements for PDSCH </w:t>
        </w:r>
        <w:r>
          <w:rPr>
            <w:rFonts w:ascii="Arial" w:hAnsi="Arial"/>
            <w:sz w:val="22"/>
          </w:rPr>
          <w:t>CRS interference mitigation under NR-LTE coexistence scenario</w:t>
        </w:r>
      </w:ins>
    </w:p>
    <w:p w14:paraId="78C365A1" w14:textId="5E5A0089" w:rsidR="00073A99" w:rsidRPr="00366DA1" w:rsidRDefault="00073A99" w:rsidP="00073A99">
      <w:pPr>
        <w:rPr>
          <w:ins w:id="1126" w:author="Jiakai Shi" w:date="2022-04-25T13:06:00Z"/>
          <w:rFonts w:ascii="Times-Roman" w:eastAsia="SimSun" w:hAnsi="Times-Roman" w:hint="eastAsia"/>
        </w:rPr>
      </w:pPr>
      <w:ins w:id="1127" w:author="Jiakai Shi" w:date="2022-04-25T13:06:00Z">
        <w:r w:rsidRPr="00366DA1">
          <w:rPr>
            <w:rFonts w:ascii="Times-Roman" w:eastAsia="SimSun" w:hAnsi="Times-Roman"/>
          </w:rPr>
          <w:t>The performance requirements are specified in Table 5.2.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1128" w:author="Jiakai Shi" w:date="2022-05-20T16:37:00Z">
        <w:r w:rsidR="00E03741">
          <w:rPr>
            <w:rFonts w:ascii="Times-Roman" w:eastAsia="SimSun" w:hAnsi="Times-Roman"/>
          </w:rPr>
          <w:t>16</w:t>
        </w:r>
      </w:ins>
      <w:ins w:id="1129" w:author="Jiakai Shi" w:date="2022-04-25T13:06:00Z">
        <w:r w:rsidRPr="00366DA1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>4</w:t>
        </w:r>
        <w:r w:rsidRPr="00366DA1">
          <w:rPr>
            <w:rFonts w:ascii="Times-Roman" w:eastAsia="SimSun" w:hAnsi="Times-Roman"/>
          </w:rPr>
          <w:t>, with the addition of test parameters in Table 5.2.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1130" w:author="Jiakai Shi" w:date="2022-05-20T16:37:00Z">
        <w:r w:rsidR="00E03741">
          <w:rPr>
            <w:rFonts w:ascii="Times-Roman" w:eastAsia="SimSun" w:hAnsi="Times-Roman"/>
          </w:rPr>
          <w:t>16</w:t>
        </w:r>
      </w:ins>
      <w:ins w:id="1131" w:author="Jiakai Shi" w:date="2022-04-25T13:06:00Z">
        <w:r w:rsidRPr="00366DA1">
          <w:rPr>
            <w:rFonts w:ascii="Times-Roman" w:eastAsia="SimSun" w:hAnsi="Times-Roman"/>
          </w:rPr>
          <w:t>-2</w:t>
        </w:r>
        <w:r>
          <w:rPr>
            <w:rFonts w:ascii="Times-Roman" w:eastAsia="SimSun" w:hAnsi="Times-Roman"/>
          </w:rPr>
          <w:t xml:space="preserve"> for the serving cell and </w:t>
        </w:r>
        <w:r w:rsidRPr="00366DA1">
          <w:rPr>
            <w:rFonts w:ascii="Times-Roman" w:eastAsia="SimSun" w:hAnsi="Times-Roman"/>
          </w:rPr>
          <w:t>Table 5.2.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1132" w:author="Jiakai Shi" w:date="2022-04-25T23:51:00Z">
        <w:r w:rsidR="007C3D55">
          <w:rPr>
            <w:rFonts w:ascii="Times-Roman" w:eastAsia="SimSun" w:hAnsi="Times-Roman"/>
          </w:rPr>
          <w:t>2</w:t>
        </w:r>
      </w:ins>
      <w:ins w:id="1133" w:author="Jiakai Shi" w:date="2022-04-25T13:06:00Z">
        <w:r w:rsidRPr="00366DA1">
          <w:rPr>
            <w:rFonts w:ascii="Times-Roman" w:eastAsia="SimSun" w:hAnsi="Times-Roman"/>
          </w:rPr>
          <w:t>.</w:t>
        </w:r>
      </w:ins>
      <w:ins w:id="1134" w:author="Jiakai Shi" w:date="2022-05-20T16:37:00Z">
        <w:r w:rsidR="00E03741">
          <w:rPr>
            <w:rFonts w:ascii="Times-Roman" w:eastAsia="SimSun" w:hAnsi="Times-Roman"/>
          </w:rPr>
          <w:t>16</w:t>
        </w:r>
      </w:ins>
      <w:ins w:id="1135" w:author="Jiakai Shi" w:date="2022-04-25T13:06:00Z">
        <w:r w:rsidRPr="00366DA1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>3 for the LTE interference cells</w:t>
        </w:r>
        <w:r w:rsidRPr="00366DA1">
          <w:rPr>
            <w:rFonts w:ascii="Times-Roman" w:eastAsia="SimSun" w:hAnsi="Times-Roman"/>
          </w:rPr>
          <w:t xml:space="preserve"> and the downlink physical channel setup according to Annex </w:t>
        </w:r>
        <w:r w:rsidRPr="00366DA1">
          <w:rPr>
            <w:rFonts w:ascii="Times-Roman" w:eastAsia="SimSun" w:hAnsi="Times-Roman" w:hint="eastAsia"/>
          </w:rPr>
          <w:t>C.3.1</w:t>
        </w:r>
        <w:r w:rsidRPr="00366DA1">
          <w:rPr>
            <w:rFonts w:ascii="Times-Roman" w:eastAsia="SimSun" w:hAnsi="Times-Roman"/>
          </w:rPr>
          <w:t>.</w:t>
        </w:r>
      </w:ins>
    </w:p>
    <w:p w14:paraId="7B1EC746" w14:textId="29C7B5C9" w:rsidR="00073A99" w:rsidRPr="00366DA1" w:rsidRDefault="00073A99" w:rsidP="00073A99">
      <w:pPr>
        <w:rPr>
          <w:ins w:id="1136" w:author="Jiakai Shi" w:date="2022-04-25T13:06:00Z"/>
          <w:rFonts w:ascii="Times-Roman" w:eastAsia="SimSun" w:hAnsi="Times-Roman" w:hint="eastAsia"/>
        </w:rPr>
      </w:pPr>
      <w:ins w:id="1137" w:author="Jiakai Shi" w:date="2022-04-25T13:06:00Z">
        <w:r w:rsidRPr="00366DA1">
          <w:rPr>
            <w:rFonts w:ascii="Times-Roman" w:eastAsia="SimSun" w:hAnsi="Times-Roman"/>
          </w:rPr>
          <w:t>The test purpose</w:t>
        </w:r>
        <w:r w:rsidRPr="00366DA1">
          <w:rPr>
            <w:rFonts w:ascii="Times-Roman" w:eastAsia="SimSun" w:hAnsi="Times-Roman" w:hint="eastAsia"/>
          </w:rPr>
          <w:t>s</w:t>
        </w:r>
        <w:r w:rsidRPr="00366DA1">
          <w:rPr>
            <w:rFonts w:ascii="Times-Roman" w:eastAsia="SimSun" w:hAnsi="Times-Roman"/>
          </w:rPr>
          <w:t xml:space="preserve"> are specified in Table 5.2.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1138" w:author="Jiakai Shi" w:date="2022-05-20T16:37:00Z">
        <w:r w:rsidR="00E03741">
          <w:rPr>
            <w:rFonts w:ascii="Times-Roman" w:eastAsia="SimSun" w:hAnsi="Times-Roman"/>
          </w:rPr>
          <w:t>16</w:t>
        </w:r>
      </w:ins>
      <w:ins w:id="1139" w:author="Jiakai Shi" w:date="2022-04-25T13:06:00Z">
        <w:r w:rsidRPr="00366DA1">
          <w:rPr>
            <w:rFonts w:ascii="Times-Roman" w:eastAsia="SimSun" w:hAnsi="Times-Roman"/>
          </w:rPr>
          <w:t>-1</w:t>
        </w:r>
        <w:r w:rsidRPr="00366DA1">
          <w:rPr>
            <w:rFonts w:ascii="Times-Roman" w:eastAsia="SimSun" w:hAnsi="Times-Roman" w:hint="eastAsia"/>
          </w:rPr>
          <w:t>.</w:t>
        </w:r>
      </w:ins>
    </w:p>
    <w:p w14:paraId="66CFB6F2" w14:textId="4682DC41" w:rsidR="00073A99" w:rsidRPr="00366DA1" w:rsidRDefault="00073A99" w:rsidP="00073A99">
      <w:pPr>
        <w:keepNext/>
        <w:keepLines/>
        <w:spacing w:before="60"/>
        <w:jc w:val="center"/>
        <w:rPr>
          <w:ins w:id="1140" w:author="Jiakai Shi" w:date="2022-04-25T13:06:00Z"/>
          <w:rFonts w:ascii="Arial" w:eastAsia="SimSun" w:hAnsi="Arial"/>
          <w:b/>
        </w:rPr>
      </w:pPr>
      <w:ins w:id="1141" w:author="Jiakai Shi" w:date="2022-04-25T13:06:00Z">
        <w:r w:rsidRPr="00366DA1">
          <w:rPr>
            <w:rFonts w:ascii="Arial" w:eastAsia="SimSun" w:hAnsi="Arial"/>
            <w:b/>
          </w:rPr>
          <w:lastRenderedPageBreak/>
          <w:t>Table 5.2.</w:t>
        </w:r>
        <w:r>
          <w:rPr>
            <w:rFonts w:ascii="Arial" w:eastAsia="SimSun" w:hAnsi="Arial"/>
            <w:b/>
          </w:rPr>
          <w:t>2</w:t>
        </w:r>
        <w:r w:rsidRPr="00366DA1">
          <w:rPr>
            <w:rFonts w:ascii="Arial" w:eastAsia="SimSun" w:hAnsi="Arial"/>
            <w:b/>
          </w:rPr>
          <w:t>.</w:t>
        </w:r>
        <w:r>
          <w:rPr>
            <w:rFonts w:ascii="Arial" w:eastAsia="SimSun" w:hAnsi="Arial"/>
            <w:b/>
          </w:rPr>
          <w:t>2</w:t>
        </w:r>
        <w:r w:rsidRPr="00366DA1">
          <w:rPr>
            <w:rFonts w:ascii="Arial" w:eastAsia="SimSun" w:hAnsi="Arial"/>
            <w:b/>
          </w:rPr>
          <w:t>.</w:t>
        </w:r>
      </w:ins>
      <w:ins w:id="1142" w:author="Jiakai Shi" w:date="2022-05-20T16:37:00Z">
        <w:r w:rsidR="00E03741">
          <w:rPr>
            <w:rFonts w:ascii="Arial" w:eastAsia="SimSun" w:hAnsi="Arial"/>
            <w:b/>
          </w:rPr>
          <w:t>16</w:t>
        </w:r>
      </w:ins>
      <w:ins w:id="1143" w:author="Jiakai Shi" w:date="2022-04-25T13:06:00Z">
        <w:r w:rsidRPr="00366DA1">
          <w:rPr>
            <w:rFonts w:ascii="Arial" w:eastAsia="SimSun" w:hAnsi="Arial"/>
            <w:b/>
          </w:rPr>
          <w:t>-1</w:t>
        </w:r>
        <w:r w:rsidRPr="00366DA1">
          <w:rPr>
            <w:rFonts w:ascii="Arial" w:eastAsia="SimSun" w:hAnsi="Arial" w:hint="eastAsia"/>
            <w:b/>
          </w:rPr>
          <w:t>:</w:t>
        </w:r>
        <w:r w:rsidRPr="00366DA1">
          <w:rPr>
            <w:rFonts w:ascii="Arial" w:eastAsia="SimSun" w:hAnsi="Arial"/>
            <w:b/>
          </w:rPr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073A99" w:rsidRPr="00366DA1" w14:paraId="066D30CE" w14:textId="77777777" w:rsidTr="00332CF7">
        <w:trPr>
          <w:ins w:id="1144" w:author="Jiakai Shi" w:date="2022-04-25T13:06:00Z"/>
        </w:trPr>
        <w:tc>
          <w:tcPr>
            <w:tcW w:w="4927" w:type="dxa"/>
            <w:shd w:val="clear" w:color="auto" w:fill="auto"/>
          </w:tcPr>
          <w:p w14:paraId="49AA5F1E" w14:textId="77777777" w:rsidR="00073A99" w:rsidRPr="00366DA1" w:rsidRDefault="00073A99" w:rsidP="00332CF7">
            <w:pPr>
              <w:keepNext/>
              <w:keepLines/>
              <w:jc w:val="center"/>
              <w:rPr>
                <w:ins w:id="1145" w:author="Jiakai Shi" w:date="2022-04-25T13:06:00Z"/>
                <w:rFonts w:ascii="Arial" w:eastAsia="SimSun" w:hAnsi="Arial"/>
                <w:b/>
                <w:sz w:val="18"/>
              </w:rPr>
            </w:pPr>
            <w:ins w:id="1146" w:author="Jiakai Shi" w:date="2022-04-25T13:06:00Z">
              <w:r w:rsidRPr="00366DA1">
                <w:rPr>
                  <w:rFonts w:ascii="Arial" w:eastAsia="SimSun" w:hAnsi="Arial"/>
                  <w:b/>
                  <w:sz w:val="18"/>
                </w:rPr>
                <w:t>Purpose</w:t>
              </w:r>
            </w:ins>
          </w:p>
        </w:tc>
        <w:tc>
          <w:tcPr>
            <w:tcW w:w="4927" w:type="dxa"/>
            <w:shd w:val="clear" w:color="auto" w:fill="auto"/>
          </w:tcPr>
          <w:p w14:paraId="280FEFBF" w14:textId="77777777" w:rsidR="00073A99" w:rsidRPr="00366DA1" w:rsidRDefault="00073A99" w:rsidP="00332CF7">
            <w:pPr>
              <w:keepNext/>
              <w:keepLines/>
              <w:jc w:val="center"/>
              <w:rPr>
                <w:ins w:id="1147" w:author="Jiakai Shi" w:date="2022-04-25T13:06:00Z"/>
                <w:rFonts w:ascii="Arial" w:eastAsia="SimSun" w:hAnsi="Arial"/>
                <w:b/>
                <w:sz w:val="18"/>
              </w:rPr>
            </w:pPr>
            <w:ins w:id="1148" w:author="Jiakai Shi" w:date="2022-04-25T13:06:00Z">
              <w:r w:rsidRPr="00366DA1">
                <w:rPr>
                  <w:rFonts w:ascii="Arial" w:eastAsia="SimSun" w:hAnsi="Arial"/>
                  <w:b/>
                  <w:sz w:val="18"/>
                </w:rPr>
                <w:t>Test index</w:t>
              </w:r>
            </w:ins>
          </w:p>
        </w:tc>
      </w:tr>
      <w:tr w:rsidR="00073A99" w:rsidRPr="00366DA1" w14:paraId="2E905E86" w14:textId="77777777" w:rsidTr="00332CF7">
        <w:trPr>
          <w:ins w:id="1149" w:author="Jiakai Shi" w:date="2022-04-25T13:06:00Z"/>
        </w:trPr>
        <w:tc>
          <w:tcPr>
            <w:tcW w:w="4927" w:type="dxa"/>
            <w:shd w:val="clear" w:color="auto" w:fill="auto"/>
          </w:tcPr>
          <w:p w14:paraId="25F60E14" w14:textId="77777777" w:rsidR="00073A99" w:rsidRPr="00366DA1" w:rsidRDefault="00073A99" w:rsidP="00332CF7">
            <w:pPr>
              <w:keepNext/>
              <w:keepLines/>
              <w:rPr>
                <w:ins w:id="1150" w:author="Jiakai Shi" w:date="2022-04-25T13:06:00Z"/>
                <w:rFonts w:ascii="Arial" w:eastAsia="SimSun" w:hAnsi="Arial"/>
                <w:sz w:val="18"/>
              </w:rPr>
            </w:pPr>
            <w:ins w:id="1151" w:author="Jiakai Shi" w:date="2022-04-25T13:06:00Z">
              <w:r w:rsidRPr="00366DA1">
                <w:rPr>
                  <w:rFonts w:ascii="Arial" w:eastAsia="SimSun" w:hAnsi="Arial"/>
                  <w:sz w:val="18"/>
                </w:rPr>
                <w:t xml:space="preserve">Verify PDSCH </w:t>
              </w:r>
              <w:r w:rsidRPr="00F3630D">
                <w:rPr>
                  <w:rFonts w:ascii="Arial" w:eastAsia="SimSun" w:hAnsi="Arial"/>
                  <w:sz w:val="18"/>
                </w:rPr>
                <w:t xml:space="preserve">CRS interference mitigation </w:t>
              </w:r>
              <w:r w:rsidRPr="00366DA1">
                <w:rPr>
                  <w:rFonts w:ascii="Arial" w:eastAsia="SimSun" w:hAnsi="Arial"/>
                  <w:sz w:val="18"/>
                </w:rPr>
                <w:t xml:space="preserve">performance </w:t>
              </w:r>
              <w:r>
                <w:rPr>
                  <w:rFonts w:ascii="Arial" w:eastAsia="SimSun" w:hAnsi="Arial"/>
                  <w:sz w:val="18"/>
                </w:rPr>
                <w:t>under</w:t>
              </w:r>
              <w:r w:rsidRPr="00366DA1">
                <w:rPr>
                  <w:rFonts w:ascii="Arial" w:eastAsia="SimSun" w:hAnsi="Arial"/>
                  <w:sz w:val="18"/>
                </w:rPr>
                <w:t xml:space="preserve"> </w:t>
              </w:r>
              <w:r>
                <w:rPr>
                  <w:rFonts w:ascii="Arial" w:eastAsia="SimSun" w:hAnsi="Arial"/>
                  <w:sz w:val="18"/>
                </w:rPr>
                <w:t>2</w:t>
              </w:r>
              <w:r w:rsidRPr="00366DA1">
                <w:rPr>
                  <w:rFonts w:ascii="Arial" w:eastAsia="SimSun" w:hAnsi="Arial"/>
                  <w:sz w:val="18"/>
                </w:rPr>
                <w:t xml:space="preserve"> receive antenna conditions</w:t>
              </w:r>
              <w:r w:rsidRPr="00C25669">
                <w:rPr>
                  <w:rFonts w:ascii="Arial" w:eastAsia="SimSun" w:hAnsi="Arial"/>
                  <w:sz w:val="18"/>
                </w:rPr>
                <w:t xml:space="preserve"> with CRS rate matching configured</w:t>
              </w:r>
              <w:r>
                <w:rPr>
                  <w:rFonts w:ascii="Arial" w:eastAsia="SimSun" w:hAnsi="Arial"/>
                  <w:sz w:val="18"/>
                </w:rPr>
                <w:t xml:space="preserve"> for the serving cell</w:t>
              </w:r>
              <w:r w:rsidRPr="00366DA1">
                <w:rPr>
                  <w:rFonts w:ascii="Arial" w:eastAsia="SimSun" w:hAnsi="Arial"/>
                  <w:sz w:val="18"/>
                </w:rPr>
                <w:t xml:space="preserve">. </w:t>
              </w:r>
            </w:ins>
          </w:p>
        </w:tc>
        <w:tc>
          <w:tcPr>
            <w:tcW w:w="4927" w:type="dxa"/>
            <w:shd w:val="clear" w:color="auto" w:fill="auto"/>
          </w:tcPr>
          <w:p w14:paraId="6B86D46E" w14:textId="77777777" w:rsidR="00073A99" w:rsidRPr="00366DA1" w:rsidRDefault="00073A99" w:rsidP="00332CF7">
            <w:pPr>
              <w:keepNext/>
              <w:keepLines/>
              <w:rPr>
                <w:ins w:id="1152" w:author="Jiakai Shi" w:date="2022-04-25T13:06:00Z"/>
                <w:rFonts w:ascii="Arial" w:eastAsia="SimSun" w:hAnsi="Arial"/>
                <w:sz w:val="18"/>
              </w:rPr>
            </w:pPr>
            <w:ins w:id="1153" w:author="Jiakai Shi" w:date="2022-04-25T13:06:00Z">
              <w:r w:rsidRPr="00366DA1">
                <w:rPr>
                  <w:rFonts w:ascii="Arial" w:eastAsia="SimSun" w:hAnsi="Arial"/>
                  <w:sz w:val="18"/>
                </w:rPr>
                <w:t>1-1</w:t>
              </w:r>
            </w:ins>
          </w:p>
        </w:tc>
      </w:tr>
    </w:tbl>
    <w:p w14:paraId="7386F725" w14:textId="77777777" w:rsidR="00073A99" w:rsidRPr="00366DA1" w:rsidRDefault="00073A99" w:rsidP="00073A99">
      <w:pPr>
        <w:rPr>
          <w:ins w:id="1154" w:author="Jiakai Shi" w:date="2022-04-25T13:06:00Z"/>
          <w:rFonts w:ascii="Times-Roman" w:eastAsia="SimSun" w:hAnsi="Times-Roman" w:hint="eastAsia"/>
        </w:rPr>
      </w:pPr>
    </w:p>
    <w:p w14:paraId="1BC436B0" w14:textId="28DC6109" w:rsidR="00073A99" w:rsidRDefault="00073A99" w:rsidP="00073A99">
      <w:pPr>
        <w:pStyle w:val="TH"/>
        <w:rPr>
          <w:ins w:id="1155" w:author="Jiakai Shi" w:date="2022-04-25T13:06:00Z"/>
        </w:rPr>
      </w:pPr>
      <w:ins w:id="1156" w:author="Jiakai Shi" w:date="2022-04-25T13:06:00Z">
        <w:r w:rsidRPr="00C25669">
          <w:lastRenderedPageBreak/>
          <w:t>Table 5.2.</w:t>
        </w:r>
        <w:r>
          <w:t>2</w:t>
        </w:r>
        <w:r w:rsidRPr="00C25669">
          <w:t>.</w:t>
        </w:r>
        <w:r>
          <w:t>2</w:t>
        </w:r>
        <w:r w:rsidRPr="00C25669">
          <w:t>.</w:t>
        </w:r>
      </w:ins>
      <w:ins w:id="1157" w:author="Jiakai Shi" w:date="2022-05-20T16:38:00Z">
        <w:r w:rsidR="00E03741">
          <w:t>16</w:t>
        </w:r>
      </w:ins>
      <w:ins w:id="1158" w:author="Jiakai Shi" w:date="2022-04-25T13:06:00Z"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</w:t>
        </w:r>
      </w:ins>
      <w:ins w:id="1159" w:author="Jiakai Shi" w:date="2022-05-18T17:32:00Z">
        <w:r w:rsidR="000E7ADC">
          <w:t>s</w:t>
        </w:r>
      </w:ins>
      <w:ins w:id="1160" w:author="Jiakai Shi" w:date="2022-04-25T13:06:00Z">
        <w:r w:rsidRPr="00C25669">
          <w:t xml:space="preserve"> parameters</w:t>
        </w:r>
        <w:r>
          <w:t xml:space="preserve"> for serving cell</w:t>
        </w:r>
      </w:ins>
      <w:ins w:id="1161" w:author="Jiakai Shi" w:date="2022-05-18T17:31:00Z">
        <w:r w:rsidR="00400FA9">
          <w:t xml:space="preserve"> PDSCH</w:t>
        </w:r>
      </w:ins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56"/>
        <w:gridCol w:w="802"/>
        <w:gridCol w:w="3351"/>
      </w:tblGrid>
      <w:tr w:rsidR="00E12C76" w:rsidRPr="00C25669" w14:paraId="7AE26A70" w14:textId="77777777" w:rsidTr="00FC7644">
        <w:trPr>
          <w:ins w:id="1162" w:author="Jiakai Shi" w:date="2022-05-18T17:30:00Z"/>
        </w:trPr>
        <w:tc>
          <w:tcPr>
            <w:tcW w:w="5468" w:type="dxa"/>
            <w:gridSpan w:val="2"/>
            <w:shd w:val="clear" w:color="auto" w:fill="auto"/>
          </w:tcPr>
          <w:p w14:paraId="05B422C1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163" w:author="Jiakai Shi" w:date="2022-05-18T17:30:00Z"/>
                <w:rFonts w:ascii="Arial" w:eastAsia="SimSun" w:hAnsi="Arial"/>
                <w:b/>
                <w:sz w:val="18"/>
              </w:rPr>
            </w:pPr>
            <w:ins w:id="1164" w:author="Jiakai Shi" w:date="2022-05-18T17:30:00Z">
              <w:r w:rsidRPr="00C25669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</w:tcPr>
          <w:p w14:paraId="6AA607F9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165" w:author="Jiakai Shi" w:date="2022-05-18T17:30:00Z"/>
                <w:rFonts w:ascii="Arial" w:eastAsia="SimSun" w:hAnsi="Arial"/>
                <w:b/>
                <w:sz w:val="18"/>
              </w:rPr>
            </w:pPr>
            <w:ins w:id="1166" w:author="Jiakai Shi" w:date="2022-05-18T17:30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3351" w:type="dxa"/>
            <w:shd w:val="clear" w:color="auto" w:fill="auto"/>
          </w:tcPr>
          <w:p w14:paraId="7E8CCEB1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167" w:author="Jiakai Shi" w:date="2022-05-18T17:30:00Z"/>
                <w:rFonts w:ascii="Arial" w:eastAsia="SimSun" w:hAnsi="Arial"/>
                <w:b/>
                <w:sz w:val="18"/>
              </w:rPr>
            </w:pPr>
            <w:ins w:id="1168" w:author="Jiakai Shi" w:date="2022-05-18T17:30:00Z">
              <w:r w:rsidRPr="00C25669"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</w:tr>
      <w:tr w:rsidR="00E12C76" w:rsidRPr="00C25669" w14:paraId="3168EFBE" w14:textId="77777777" w:rsidTr="00FC7644">
        <w:trPr>
          <w:ins w:id="1169" w:author="Jiakai Shi" w:date="2022-05-18T17:30:00Z"/>
        </w:trPr>
        <w:tc>
          <w:tcPr>
            <w:tcW w:w="5468" w:type="dxa"/>
            <w:gridSpan w:val="2"/>
            <w:shd w:val="clear" w:color="auto" w:fill="auto"/>
            <w:vAlign w:val="center"/>
          </w:tcPr>
          <w:p w14:paraId="5B1A3A8E" w14:textId="77777777" w:rsidR="00E12C76" w:rsidRPr="00C25669" w:rsidRDefault="00E12C76" w:rsidP="00FC7644">
            <w:pPr>
              <w:keepNext/>
              <w:keepLines/>
              <w:spacing w:after="0"/>
              <w:rPr>
                <w:ins w:id="1170" w:author="Jiakai Shi" w:date="2022-05-18T17:30:00Z"/>
                <w:rFonts w:ascii="Arial" w:eastAsia="SimSun" w:hAnsi="Arial"/>
                <w:sz w:val="18"/>
              </w:rPr>
            </w:pPr>
            <w:ins w:id="1171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8453AC5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172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2EC6199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173" w:author="Jiakai Shi" w:date="2022-05-18T17:30:00Z"/>
                <w:rFonts w:ascii="Arial" w:eastAsia="SimSun" w:hAnsi="Arial"/>
                <w:sz w:val="18"/>
              </w:rPr>
            </w:pPr>
            <w:ins w:id="1174" w:author="Jiakai Shi" w:date="2022-05-18T17:30:00Z">
              <w:r>
                <w:rPr>
                  <w:rFonts w:ascii="Arial" w:eastAsia="SimSun" w:hAnsi="Arial"/>
                  <w:sz w:val="18"/>
                </w:rPr>
                <w:t>T</w:t>
              </w:r>
              <w:r w:rsidRPr="00C25669">
                <w:rPr>
                  <w:rFonts w:ascii="Arial" w:eastAsia="SimSun" w:hAnsi="Arial"/>
                  <w:sz w:val="18"/>
                </w:rPr>
                <w:t>DD</w:t>
              </w:r>
            </w:ins>
          </w:p>
        </w:tc>
      </w:tr>
      <w:tr w:rsidR="00E12C76" w:rsidRPr="00C25669" w14:paraId="67C8A663" w14:textId="77777777" w:rsidTr="00FC7644">
        <w:trPr>
          <w:ins w:id="1175" w:author="Jiakai Shi" w:date="2022-05-18T17:30:00Z"/>
        </w:trPr>
        <w:tc>
          <w:tcPr>
            <w:tcW w:w="5468" w:type="dxa"/>
            <w:gridSpan w:val="2"/>
            <w:shd w:val="clear" w:color="auto" w:fill="auto"/>
            <w:vAlign w:val="center"/>
          </w:tcPr>
          <w:p w14:paraId="19FC3AE4" w14:textId="77777777" w:rsidR="00E12C76" w:rsidRPr="00C25669" w:rsidRDefault="00E12C76" w:rsidP="00FC7644">
            <w:pPr>
              <w:keepNext/>
              <w:keepLines/>
              <w:spacing w:after="0"/>
              <w:rPr>
                <w:ins w:id="1176" w:author="Jiakai Shi" w:date="2022-05-18T17:30:00Z"/>
                <w:rFonts w:ascii="Arial" w:eastAsia="SimSun" w:hAnsi="Arial"/>
                <w:sz w:val="18"/>
              </w:rPr>
            </w:pPr>
            <w:ins w:id="1177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C6BEC1B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178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34DB940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179" w:author="Jiakai Shi" w:date="2022-05-18T17:30:00Z"/>
                <w:rFonts w:ascii="Arial" w:eastAsia="SimSun" w:hAnsi="Arial"/>
                <w:sz w:val="18"/>
                <w:lang w:eastAsia="zh-CN"/>
              </w:rPr>
            </w:pPr>
            <w:ins w:id="1180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E12C76" w:rsidRPr="00C25669" w14:paraId="2851A7ED" w14:textId="77777777" w:rsidTr="00FC7644">
        <w:trPr>
          <w:ins w:id="1181" w:author="Jiakai Shi" w:date="2022-05-18T17:30:00Z"/>
        </w:trPr>
        <w:tc>
          <w:tcPr>
            <w:tcW w:w="1812" w:type="dxa"/>
            <w:tcBorders>
              <w:bottom w:val="nil"/>
            </w:tcBorders>
            <w:shd w:val="clear" w:color="auto" w:fill="auto"/>
            <w:vAlign w:val="center"/>
          </w:tcPr>
          <w:p w14:paraId="17A41183" w14:textId="77777777" w:rsidR="00E12C76" w:rsidRPr="00C25669" w:rsidRDefault="00E12C76" w:rsidP="00FC7644">
            <w:pPr>
              <w:keepNext/>
              <w:keepLines/>
              <w:spacing w:after="0"/>
              <w:rPr>
                <w:ins w:id="1182" w:author="Jiakai Shi" w:date="2022-05-18T17:30:00Z"/>
                <w:rFonts w:ascii="Arial" w:eastAsia="SimSun" w:hAnsi="Arial"/>
                <w:sz w:val="18"/>
              </w:rPr>
            </w:pPr>
            <w:ins w:id="1183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PDSCH configuration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0C409780" w14:textId="77777777" w:rsidR="00E12C76" w:rsidRPr="00C25669" w:rsidRDefault="00E12C76" w:rsidP="00FC7644">
            <w:pPr>
              <w:keepNext/>
              <w:keepLines/>
              <w:spacing w:after="0"/>
              <w:rPr>
                <w:ins w:id="1184" w:author="Jiakai Shi" w:date="2022-05-18T17:30:00Z"/>
                <w:rFonts w:ascii="Arial" w:eastAsia="SimSun" w:hAnsi="Arial"/>
                <w:sz w:val="18"/>
              </w:rPr>
            </w:pPr>
            <w:ins w:id="1185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500B2DD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186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26DA85F4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187" w:author="Jiakai Shi" w:date="2022-05-18T17:30:00Z"/>
                <w:rFonts w:ascii="Arial" w:eastAsia="SimSun" w:hAnsi="Arial"/>
                <w:sz w:val="18"/>
              </w:rPr>
            </w:pPr>
            <w:ins w:id="1188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Type A</w:t>
              </w:r>
            </w:ins>
          </w:p>
        </w:tc>
      </w:tr>
      <w:tr w:rsidR="00E12C76" w:rsidRPr="00C25669" w14:paraId="0F0CA34C" w14:textId="77777777" w:rsidTr="00FC7644">
        <w:trPr>
          <w:ins w:id="1189" w:author="Jiakai Shi" w:date="2022-05-18T17:3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A3F11C" w14:textId="77777777" w:rsidR="00E12C76" w:rsidRPr="00C25669" w:rsidRDefault="00E12C76" w:rsidP="00FC7644">
            <w:pPr>
              <w:keepNext/>
              <w:keepLines/>
              <w:spacing w:after="0"/>
              <w:rPr>
                <w:ins w:id="1190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2F6599FC" w14:textId="77777777" w:rsidR="00E12C76" w:rsidRPr="00C25669" w:rsidRDefault="00E12C76" w:rsidP="00FC7644">
            <w:pPr>
              <w:keepNext/>
              <w:keepLines/>
              <w:spacing w:after="0"/>
              <w:rPr>
                <w:ins w:id="1191" w:author="Jiakai Shi" w:date="2022-05-18T17:30:00Z"/>
                <w:rFonts w:ascii="Arial" w:eastAsia="SimSun" w:hAnsi="Arial"/>
                <w:sz w:val="18"/>
              </w:rPr>
            </w:pPr>
            <w:ins w:id="1192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7D13814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193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606147CE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194" w:author="Jiakai Shi" w:date="2022-05-18T17:30:00Z"/>
                <w:rFonts w:ascii="Arial" w:eastAsia="SimSun" w:hAnsi="Arial"/>
                <w:sz w:val="18"/>
              </w:rPr>
            </w:pPr>
            <w:ins w:id="1195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E12C76" w:rsidRPr="00C25669" w14:paraId="30139CB9" w14:textId="77777777" w:rsidTr="00FC7644">
        <w:trPr>
          <w:ins w:id="1196" w:author="Jiakai Shi" w:date="2022-05-18T17:3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E15EF1" w14:textId="77777777" w:rsidR="00E12C76" w:rsidRPr="00C25669" w:rsidRDefault="00E12C76" w:rsidP="00FC7644">
            <w:pPr>
              <w:keepNext/>
              <w:keepLines/>
              <w:spacing w:after="0"/>
              <w:rPr>
                <w:ins w:id="1197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4B043691" w14:textId="77777777" w:rsidR="00E12C76" w:rsidRPr="00C25669" w:rsidRDefault="00E12C76" w:rsidP="00FC7644">
            <w:pPr>
              <w:keepNext/>
              <w:keepLines/>
              <w:spacing w:after="0"/>
              <w:rPr>
                <w:ins w:id="1198" w:author="Jiakai Shi" w:date="2022-05-18T17:30:00Z"/>
                <w:rFonts w:ascii="Arial" w:eastAsia="SimSun" w:hAnsi="Arial"/>
                <w:sz w:val="18"/>
              </w:rPr>
            </w:pPr>
            <w:ins w:id="1199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BAE2B9E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00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63CC4F85" w14:textId="209CC7A0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01" w:author="Jiakai Shi" w:date="2022-05-18T17:30:00Z"/>
                <w:rFonts w:ascii="Arial" w:eastAsia="SimSun" w:hAnsi="Arial"/>
                <w:sz w:val="18"/>
              </w:rPr>
            </w:pPr>
            <w:ins w:id="1202" w:author="Jiakai Shi" w:date="2022-05-18T17:30:00Z">
              <w:r>
                <w:rPr>
                  <w:rFonts w:ascii="Arial" w:eastAsia="SimSun" w:hAnsi="Arial"/>
                  <w:sz w:val="18"/>
                </w:rPr>
                <w:t>3</w:t>
              </w:r>
            </w:ins>
          </w:p>
        </w:tc>
      </w:tr>
      <w:tr w:rsidR="00E12C76" w:rsidRPr="00C25669" w14:paraId="2C41D903" w14:textId="77777777" w:rsidTr="00FC7644">
        <w:trPr>
          <w:ins w:id="1203" w:author="Jiakai Shi" w:date="2022-05-18T17:3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704543" w14:textId="77777777" w:rsidR="00E12C76" w:rsidRPr="00C25669" w:rsidRDefault="00E12C76" w:rsidP="00FC7644">
            <w:pPr>
              <w:keepNext/>
              <w:keepLines/>
              <w:spacing w:after="0"/>
              <w:rPr>
                <w:ins w:id="1204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1D1E164D" w14:textId="77777777" w:rsidR="00E12C76" w:rsidRPr="00C25669" w:rsidRDefault="00E12C76" w:rsidP="00FC7644">
            <w:pPr>
              <w:keepNext/>
              <w:keepLines/>
              <w:spacing w:after="0"/>
              <w:rPr>
                <w:ins w:id="1205" w:author="Jiakai Shi" w:date="2022-05-18T17:30:00Z"/>
                <w:rFonts w:ascii="Arial" w:eastAsia="SimSun" w:hAnsi="Arial"/>
                <w:sz w:val="18"/>
              </w:rPr>
            </w:pPr>
            <w:ins w:id="1206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64A3E4C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07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0944B78A" w14:textId="58B81171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08" w:author="Jiakai Shi" w:date="2022-05-18T17:30:00Z"/>
                <w:rFonts w:ascii="Arial" w:eastAsia="SimSun" w:hAnsi="Arial"/>
                <w:sz w:val="18"/>
              </w:rPr>
            </w:pPr>
            <w:ins w:id="1209" w:author="Jiakai Shi" w:date="2022-05-18T17:30:00Z">
              <w:r>
                <w:rPr>
                  <w:rFonts w:ascii="Arial" w:eastAsia="SimSun" w:hAnsi="Arial"/>
                  <w:sz w:val="18"/>
                </w:rPr>
                <w:t>9</w:t>
              </w:r>
            </w:ins>
          </w:p>
        </w:tc>
      </w:tr>
      <w:tr w:rsidR="00E12C76" w:rsidRPr="00C25669" w14:paraId="1D799FCF" w14:textId="77777777" w:rsidTr="00FC7644">
        <w:trPr>
          <w:ins w:id="1210" w:author="Jiakai Shi" w:date="2022-05-18T17:3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2F248C" w14:textId="77777777" w:rsidR="00E12C76" w:rsidRPr="00C25669" w:rsidRDefault="00E12C76" w:rsidP="00FC7644">
            <w:pPr>
              <w:keepNext/>
              <w:keepLines/>
              <w:spacing w:after="0"/>
              <w:rPr>
                <w:ins w:id="1211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2C9A149C" w14:textId="77777777" w:rsidR="00E12C76" w:rsidRPr="00C25669" w:rsidRDefault="00E12C76" w:rsidP="00FC7644">
            <w:pPr>
              <w:keepNext/>
              <w:keepLines/>
              <w:spacing w:after="0"/>
              <w:rPr>
                <w:ins w:id="1212" w:author="Jiakai Shi" w:date="2022-05-18T17:30:00Z"/>
                <w:rFonts w:ascii="Arial" w:eastAsia="SimSun" w:hAnsi="Arial"/>
                <w:sz w:val="18"/>
              </w:rPr>
            </w:pPr>
            <w:ins w:id="1213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E1560FE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14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0536AC38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15" w:author="Jiakai Shi" w:date="2022-05-18T17:30:00Z"/>
                <w:rFonts w:ascii="Arial" w:eastAsia="SimSun" w:hAnsi="Arial"/>
                <w:sz w:val="18"/>
              </w:rPr>
            </w:pPr>
            <w:ins w:id="1216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E12C76" w:rsidRPr="00C25669" w14:paraId="7A1DD772" w14:textId="77777777" w:rsidTr="00FC7644">
        <w:trPr>
          <w:ins w:id="1217" w:author="Jiakai Shi" w:date="2022-05-18T17:3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49C44" w14:textId="77777777" w:rsidR="00E12C76" w:rsidRPr="00C25669" w:rsidRDefault="00E12C76" w:rsidP="00FC7644">
            <w:pPr>
              <w:keepNext/>
              <w:keepLines/>
              <w:spacing w:after="0"/>
              <w:rPr>
                <w:ins w:id="1218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C1BD544" w14:textId="77777777" w:rsidR="00E12C76" w:rsidRPr="00C25669" w:rsidRDefault="00E12C76" w:rsidP="00FC7644">
            <w:pPr>
              <w:keepNext/>
              <w:keepLines/>
              <w:spacing w:after="0"/>
              <w:rPr>
                <w:ins w:id="1219" w:author="Jiakai Shi" w:date="2022-05-18T17:30:00Z"/>
                <w:rFonts w:ascii="Arial" w:eastAsia="SimSun" w:hAnsi="Arial"/>
                <w:sz w:val="18"/>
              </w:rPr>
            </w:pPr>
            <w:ins w:id="1220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2D14F25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21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2D6162E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22" w:author="Jiakai Shi" w:date="2022-05-18T17:30:00Z"/>
                <w:rFonts w:ascii="Arial" w:eastAsia="SimSun" w:hAnsi="Arial"/>
                <w:sz w:val="18"/>
              </w:rPr>
            </w:pPr>
            <w:ins w:id="1223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Static</w:t>
              </w:r>
            </w:ins>
          </w:p>
        </w:tc>
      </w:tr>
      <w:tr w:rsidR="00E12C76" w:rsidRPr="00C25669" w14:paraId="40E53328" w14:textId="77777777" w:rsidTr="00FC7644">
        <w:trPr>
          <w:ins w:id="1224" w:author="Jiakai Shi" w:date="2022-05-18T17:3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DF3077" w14:textId="77777777" w:rsidR="00E12C76" w:rsidRPr="00C25669" w:rsidRDefault="00E12C76" w:rsidP="00FC7644">
            <w:pPr>
              <w:keepNext/>
              <w:keepLines/>
              <w:spacing w:after="0"/>
              <w:rPr>
                <w:ins w:id="1225" w:author="Jiakai Shi" w:date="2022-05-18T17:30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3E532F67" w14:textId="77777777" w:rsidR="00E12C76" w:rsidRPr="00C25669" w:rsidRDefault="00E12C76" w:rsidP="00FC7644">
            <w:pPr>
              <w:keepNext/>
              <w:keepLines/>
              <w:spacing w:after="0"/>
              <w:rPr>
                <w:ins w:id="1226" w:author="Jiakai Shi" w:date="2022-05-18T17:30:00Z"/>
                <w:rFonts w:ascii="Arial" w:eastAsia="SimSun" w:hAnsi="Arial"/>
                <w:sz w:val="18"/>
              </w:rPr>
            </w:pPr>
            <w:ins w:id="1227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84E6B05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28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136C682D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29" w:author="Jiakai Shi" w:date="2022-05-18T17:30:00Z"/>
                <w:rFonts w:ascii="Arial" w:eastAsia="SimSun" w:hAnsi="Arial"/>
                <w:sz w:val="18"/>
              </w:rPr>
            </w:pPr>
            <w:ins w:id="1230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2</w:t>
              </w:r>
              <w:r w:rsidRPr="00C25669" w:rsidDel="00500C2E">
                <w:rPr>
                  <w:rFonts w:ascii="Arial" w:eastAsia="SimSun" w:hAnsi="Arial"/>
                  <w:sz w:val="18"/>
                </w:rPr>
                <w:t xml:space="preserve"> </w:t>
              </w:r>
            </w:ins>
          </w:p>
        </w:tc>
      </w:tr>
      <w:tr w:rsidR="00E12C76" w:rsidRPr="00C25669" w14:paraId="7CE90E8A" w14:textId="77777777" w:rsidTr="00FC7644">
        <w:trPr>
          <w:ins w:id="1231" w:author="Jiakai Shi" w:date="2022-05-18T17:3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E850D6" w14:textId="77777777" w:rsidR="00E12C76" w:rsidRPr="00C25669" w:rsidRDefault="00E12C76" w:rsidP="00FC7644">
            <w:pPr>
              <w:keepNext/>
              <w:keepLines/>
              <w:spacing w:after="0"/>
              <w:rPr>
                <w:ins w:id="1232" w:author="Jiakai Shi" w:date="2022-05-18T17:30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7271EA45" w14:textId="77777777" w:rsidR="00E12C76" w:rsidRPr="00C25669" w:rsidRDefault="00E12C76" w:rsidP="00FC7644">
            <w:pPr>
              <w:keepNext/>
              <w:keepLines/>
              <w:spacing w:after="0"/>
              <w:rPr>
                <w:ins w:id="1233" w:author="Jiakai Shi" w:date="2022-05-18T17:30:00Z"/>
                <w:rFonts w:ascii="Arial" w:eastAsia="SimSun" w:hAnsi="Arial"/>
                <w:sz w:val="18"/>
              </w:rPr>
            </w:pPr>
            <w:ins w:id="1234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73552AE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35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73B18931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36" w:author="Jiakai Shi" w:date="2022-05-18T17:30:00Z"/>
                <w:rFonts w:ascii="Arial" w:eastAsia="SimSun" w:hAnsi="Arial"/>
                <w:sz w:val="18"/>
              </w:rPr>
            </w:pPr>
            <w:ins w:id="1237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Type 0</w:t>
              </w:r>
            </w:ins>
          </w:p>
        </w:tc>
      </w:tr>
      <w:tr w:rsidR="00E12C76" w:rsidRPr="00C25669" w14:paraId="259C18EE" w14:textId="77777777" w:rsidTr="00FC7644">
        <w:trPr>
          <w:ins w:id="1238" w:author="Jiakai Shi" w:date="2022-05-18T17:3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DFBA26" w14:textId="77777777" w:rsidR="00E12C76" w:rsidRPr="00C25669" w:rsidRDefault="00E12C76" w:rsidP="00FC7644">
            <w:pPr>
              <w:keepNext/>
              <w:keepLines/>
              <w:spacing w:after="0"/>
              <w:rPr>
                <w:ins w:id="1239" w:author="Jiakai Shi" w:date="2022-05-18T17:30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8F4FA95" w14:textId="77777777" w:rsidR="00E12C76" w:rsidRPr="00C25669" w:rsidRDefault="00E12C76" w:rsidP="00FC7644">
            <w:pPr>
              <w:keepNext/>
              <w:keepLines/>
              <w:spacing w:after="0"/>
              <w:rPr>
                <w:ins w:id="1240" w:author="Jiakai Shi" w:date="2022-05-18T17:30:00Z"/>
                <w:rFonts w:ascii="Arial" w:eastAsia="SimSun" w:hAnsi="Arial"/>
                <w:sz w:val="18"/>
              </w:rPr>
            </w:pPr>
            <w:ins w:id="1241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93DD123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42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138D0F99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43" w:author="Jiakai Shi" w:date="2022-05-18T17:30:00Z"/>
                <w:rFonts w:ascii="Arial" w:eastAsia="SimSun" w:hAnsi="Arial"/>
                <w:sz w:val="18"/>
              </w:rPr>
            </w:pPr>
            <w:ins w:id="1244" w:author="Jiakai Shi" w:date="2022-05-18T17:30:00Z">
              <w:r w:rsidRPr="00C25669">
                <w:rPr>
                  <w:rFonts w:ascii="Arial" w:eastAsia="SimSun" w:hAnsi="Arial"/>
                  <w:sz w:val="18"/>
                  <w:lang w:eastAsia="zh-CN"/>
                </w:rPr>
                <w:t>C</w:t>
              </w:r>
              <w:r w:rsidRPr="00C25669">
                <w:rPr>
                  <w:rFonts w:ascii="Arial" w:eastAsia="SimSun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E12C76" w:rsidRPr="00C25669" w14:paraId="7D4B5B97" w14:textId="77777777" w:rsidTr="00FC7644">
        <w:trPr>
          <w:ins w:id="1245" w:author="Jiakai Shi" w:date="2022-05-18T17:3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752CB6" w14:textId="77777777" w:rsidR="00E12C76" w:rsidRPr="00C25669" w:rsidRDefault="00E12C76" w:rsidP="00FC7644">
            <w:pPr>
              <w:keepNext/>
              <w:keepLines/>
              <w:spacing w:after="0"/>
              <w:rPr>
                <w:ins w:id="1246" w:author="Jiakai Shi" w:date="2022-05-18T17:30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A41428B" w14:textId="77777777" w:rsidR="00E12C76" w:rsidRPr="00C25669" w:rsidRDefault="00E12C76" w:rsidP="00FC7644">
            <w:pPr>
              <w:keepNext/>
              <w:keepLines/>
              <w:spacing w:after="0"/>
              <w:rPr>
                <w:ins w:id="1247" w:author="Jiakai Shi" w:date="2022-05-18T17:30:00Z"/>
                <w:rFonts w:ascii="Arial" w:eastAsia="SimSun" w:hAnsi="Arial"/>
                <w:sz w:val="18"/>
              </w:rPr>
            </w:pPr>
            <w:ins w:id="1248" w:author="Jiakai Shi" w:date="2022-05-18T17:30:00Z"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4A2B53A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49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410F26AC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50" w:author="Jiakai Shi" w:date="2022-05-18T17:30:00Z"/>
                <w:rFonts w:ascii="Arial" w:eastAsia="SimSun" w:hAnsi="Arial"/>
                <w:sz w:val="18"/>
              </w:rPr>
            </w:pPr>
            <w:ins w:id="1251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Non-interleaved</w:t>
              </w:r>
            </w:ins>
          </w:p>
        </w:tc>
      </w:tr>
      <w:tr w:rsidR="00E12C76" w:rsidRPr="00C25669" w14:paraId="1CC2B53D" w14:textId="77777777" w:rsidTr="00FC7644">
        <w:trPr>
          <w:ins w:id="1252" w:author="Jiakai Shi" w:date="2022-05-18T17:30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059828" w14:textId="77777777" w:rsidR="00E12C76" w:rsidRPr="00C25669" w:rsidRDefault="00E12C76" w:rsidP="00FC7644">
            <w:pPr>
              <w:keepNext/>
              <w:keepLines/>
              <w:spacing w:after="0"/>
              <w:rPr>
                <w:ins w:id="1253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24AB0A61" w14:textId="77777777" w:rsidR="00E12C76" w:rsidRPr="00C25669" w:rsidRDefault="00E12C76" w:rsidP="00FC7644">
            <w:pPr>
              <w:keepNext/>
              <w:keepLines/>
              <w:spacing w:after="0"/>
              <w:rPr>
                <w:ins w:id="1254" w:author="Jiakai Shi" w:date="2022-05-18T17:30:00Z"/>
                <w:rFonts w:ascii="Arial" w:eastAsia="SimSun" w:hAnsi="Arial"/>
                <w:sz w:val="18"/>
              </w:rPr>
            </w:pPr>
            <w:ins w:id="1255" w:author="Jiakai Shi" w:date="2022-05-18T17:30:00Z"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ascii="Arial" w:eastAsia="SimSun" w:hAnsi="Arial"/>
                  <w:sz w:val="18"/>
                  <w:szCs w:val="22"/>
                  <w:lang w:val="en-US" w:eastAsia="ja-JP"/>
                </w:rPr>
                <w:t>r</w:t>
              </w:r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0B9E887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56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071A7337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57" w:author="Jiakai Shi" w:date="2022-05-18T17:30:00Z"/>
                <w:rFonts w:ascii="Arial" w:eastAsia="SimSun" w:hAnsi="Arial"/>
                <w:sz w:val="18"/>
              </w:rPr>
            </w:pPr>
            <w:ins w:id="1258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</w:tr>
      <w:tr w:rsidR="00E12C76" w:rsidRPr="00C25669" w14:paraId="44FC3C46" w14:textId="77777777" w:rsidTr="00FC7644">
        <w:trPr>
          <w:ins w:id="1259" w:author="Jiakai Shi" w:date="2022-05-18T17:30:00Z"/>
        </w:trPr>
        <w:tc>
          <w:tcPr>
            <w:tcW w:w="1812" w:type="dxa"/>
            <w:tcBorders>
              <w:bottom w:val="nil"/>
            </w:tcBorders>
            <w:shd w:val="clear" w:color="auto" w:fill="auto"/>
            <w:vAlign w:val="center"/>
          </w:tcPr>
          <w:p w14:paraId="74AF97BC" w14:textId="77777777" w:rsidR="00E12C76" w:rsidRPr="00C25669" w:rsidRDefault="00E12C76" w:rsidP="00FC7644">
            <w:pPr>
              <w:keepNext/>
              <w:keepLines/>
              <w:spacing w:after="0"/>
              <w:rPr>
                <w:ins w:id="1260" w:author="Jiakai Shi" w:date="2022-05-18T17:30:00Z"/>
                <w:rFonts w:ascii="Arial" w:eastAsia="SimSun" w:hAnsi="Arial"/>
                <w:sz w:val="18"/>
              </w:rPr>
            </w:pPr>
            <w:ins w:id="1261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PDSCH DMRS configuration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0F5CF871" w14:textId="77777777" w:rsidR="00E12C76" w:rsidRPr="00C25669" w:rsidRDefault="00E12C76" w:rsidP="00FC7644">
            <w:pPr>
              <w:keepNext/>
              <w:keepLines/>
              <w:spacing w:after="0"/>
              <w:rPr>
                <w:ins w:id="1262" w:author="Jiakai Shi" w:date="2022-05-18T17:30:00Z"/>
                <w:rFonts w:ascii="Arial" w:eastAsia="SimSun" w:hAnsi="Arial" w:cs="Arial"/>
                <w:sz w:val="18"/>
                <w:szCs w:val="18"/>
              </w:rPr>
            </w:pPr>
            <w:ins w:id="1263" w:author="Jiakai Shi" w:date="2022-05-18T17:30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CB3C550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64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17A58C18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65" w:author="Jiakai Shi" w:date="2022-05-18T17:30:00Z"/>
                <w:rFonts w:ascii="Arial" w:eastAsia="SimSun" w:hAnsi="Arial"/>
                <w:sz w:val="18"/>
              </w:rPr>
            </w:pPr>
            <w:ins w:id="1266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Type 1</w:t>
              </w:r>
            </w:ins>
          </w:p>
        </w:tc>
      </w:tr>
      <w:tr w:rsidR="00E12C76" w:rsidRPr="00C25669" w14:paraId="375BEE38" w14:textId="77777777" w:rsidTr="00FC7644">
        <w:trPr>
          <w:ins w:id="1267" w:author="Jiakai Shi" w:date="2022-05-18T17:3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A1352E" w14:textId="77777777" w:rsidR="00E12C76" w:rsidRPr="00C25669" w:rsidRDefault="00E12C76" w:rsidP="00FC7644">
            <w:pPr>
              <w:keepNext/>
              <w:keepLines/>
              <w:spacing w:after="0"/>
              <w:rPr>
                <w:ins w:id="1268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1281E0D5" w14:textId="77777777" w:rsidR="00E12C76" w:rsidRPr="00C25669" w:rsidRDefault="00E12C76" w:rsidP="00FC7644">
            <w:pPr>
              <w:keepNext/>
              <w:keepLines/>
              <w:spacing w:after="0"/>
              <w:rPr>
                <w:ins w:id="1269" w:author="Jiakai Shi" w:date="2022-05-18T17:30:00Z"/>
                <w:rFonts w:ascii="Arial" w:eastAsia="SimSun" w:hAnsi="Arial"/>
                <w:sz w:val="18"/>
              </w:rPr>
            </w:pPr>
            <w:ins w:id="1270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B9B0AEC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71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25FEB469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72" w:author="Jiakai Shi" w:date="2022-05-18T17:30:00Z"/>
                <w:rFonts w:ascii="Arial" w:eastAsia="SimSun" w:hAnsi="Arial"/>
                <w:sz w:val="18"/>
              </w:rPr>
            </w:pPr>
            <w:ins w:id="1273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E12C76" w:rsidRPr="00C25669" w14:paraId="27A881FF" w14:textId="77777777" w:rsidTr="00FC7644">
        <w:trPr>
          <w:ins w:id="1274" w:author="Jiakai Shi" w:date="2022-05-18T17:30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CEBE85" w14:textId="77777777" w:rsidR="00E12C76" w:rsidRPr="00C25669" w:rsidRDefault="00E12C76" w:rsidP="00FC7644">
            <w:pPr>
              <w:keepNext/>
              <w:keepLines/>
              <w:spacing w:after="0"/>
              <w:rPr>
                <w:ins w:id="1275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26FEEE7" w14:textId="77777777" w:rsidR="00E12C76" w:rsidRPr="00C25669" w:rsidRDefault="00E12C76" w:rsidP="00FC7644">
            <w:pPr>
              <w:keepNext/>
              <w:keepLines/>
              <w:spacing w:after="0"/>
              <w:rPr>
                <w:ins w:id="1276" w:author="Jiakai Shi" w:date="2022-05-18T17:30:00Z"/>
                <w:rFonts w:ascii="Arial" w:eastAsia="SimSun" w:hAnsi="Arial"/>
                <w:sz w:val="18"/>
              </w:rPr>
            </w:pPr>
            <w:ins w:id="1277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B2CCDB1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78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20DBB481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279" w:author="Jiakai Shi" w:date="2022-05-18T17:30:00Z"/>
                <w:rFonts w:ascii="Arial" w:eastAsia="SimSun" w:hAnsi="Arial"/>
                <w:sz w:val="18"/>
              </w:rPr>
            </w:pPr>
            <w:ins w:id="1280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AE2D49" w:rsidRPr="00C25669" w14:paraId="2673A3EF" w14:textId="77777777" w:rsidTr="00962AE2">
        <w:trPr>
          <w:ins w:id="1281" w:author="Jiakai Shi" w:date="2022-05-18T23:40:00Z"/>
        </w:trPr>
        <w:tc>
          <w:tcPr>
            <w:tcW w:w="181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B4515FD" w14:textId="77777777" w:rsidR="00AE2D49" w:rsidRPr="005C4D34" w:rsidRDefault="00AE2D49" w:rsidP="00AE2D49">
            <w:pPr>
              <w:keepNext/>
              <w:keepLines/>
              <w:spacing w:after="0"/>
              <w:rPr>
                <w:ins w:id="1282" w:author="Jiakai Shi" w:date="2022-05-18T23:41:00Z"/>
                <w:rFonts w:ascii="Arial" w:eastAsia="SimSun" w:hAnsi="Arial"/>
                <w:sz w:val="18"/>
              </w:rPr>
            </w:pPr>
            <w:ins w:id="1283" w:author="Jiakai Shi" w:date="2022-05-18T23:41:00Z">
              <w:r w:rsidRPr="005C4D34">
                <w:rPr>
                  <w:rFonts w:ascii="Arial" w:eastAsia="SimSun" w:hAnsi="Arial"/>
                  <w:sz w:val="18"/>
                </w:rPr>
                <w:t>CRS for rate</w:t>
              </w:r>
            </w:ins>
          </w:p>
          <w:p w14:paraId="74693445" w14:textId="77777777" w:rsidR="00AE2D49" w:rsidRPr="005C4D34" w:rsidRDefault="00AE2D49" w:rsidP="00AE2D49">
            <w:pPr>
              <w:keepNext/>
              <w:keepLines/>
              <w:spacing w:after="0"/>
              <w:rPr>
                <w:ins w:id="1284" w:author="Jiakai Shi" w:date="2022-05-18T23:41:00Z"/>
                <w:rFonts w:ascii="Arial" w:eastAsia="SimSun" w:hAnsi="Arial"/>
                <w:sz w:val="18"/>
              </w:rPr>
            </w:pPr>
          </w:p>
          <w:p w14:paraId="172CD176" w14:textId="03071F1A" w:rsidR="00AE2D49" w:rsidRPr="00C25669" w:rsidRDefault="00AE2D49" w:rsidP="00AE2D49">
            <w:pPr>
              <w:keepNext/>
              <w:keepLines/>
              <w:spacing w:after="0"/>
              <w:rPr>
                <w:ins w:id="1285" w:author="Jiakai Shi" w:date="2022-05-18T23:40:00Z"/>
                <w:rFonts w:ascii="Arial" w:eastAsia="SimSun" w:hAnsi="Arial"/>
                <w:sz w:val="18"/>
              </w:rPr>
            </w:pPr>
            <w:proofErr w:type="spellStart"/>
            <w:ins w:id="1286" w:author="Jiakai Shi" w:date="2022-05-18T23:41:00Z">
              <w:r w:rsidRPr="005C4D34">
                <w:rPr>
                  <w:rFonts w:ascii="Arial" w:eastAsia="SimSun" w:hAnsi="Arial"/>
                  <w:sz w:val="18"/>
                </w:rPr>
                <w:t>Matchin</w:t>
              </w:r>
              <w:proofErr w:type="spellEnd"/>
              <w:r>
                <w:rPr>
                  <w:rFonts w:ascii="Arial" w:eastAsia="SimSun" w:hAnsi="Arial"/>
                  <w:sz w:val="18"/>
                </w:rPr>
                <w:t xml:space="preserve"> (Note 1)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2D6C6560" w14:textId="4340C871" w:rsidR="00AE2D49" w:rsidRPr="00C25669" w:rsidRDefault="00AE2D49" w:rsidP="00AE2D49">
            <w:pPr>
              <w:keepNext/>
              <w:keepLines/>
              <w:spacing w:after="0"/>
              <w:rPr>
                <w:ins w:id="1287" w:author="Jiakai Shi" w:date="2022-05-18T23:40:00Z"/>
                <w:rFonts w:ascii="Arial" w:eastAsia="SimSun" w:hAnsi="Arial"/>
                <w:sz w:val="18"/>
              </w:rPr>
            </w:pPr>
            <w:ins w:id="1288" w:author="Jiakai Shi" w:date="2022-05-18T23:41:00Z">
              <w:r w:rsidRPr="004902FC">
                <w:rPr>
                  <w:rFonts w:ascii="Arial" w:eastAsia="SimSun" w:hAnsi="Arial"/>
                  <w:sz w:val="18"/>
                </w:rPr>
                <w:t>LTE carrier centre subcarrier location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279CE9F" w14:textId="77777777" w:rsidR="00AE2D49" w:rsidRPr="00C25669" w:rsidRDefault="00AE2D49" w:rsidP="00AE2D49">
            <w:pPr>
              <w:keepNext/>
              <w:keepLines/>
              <w:spacing w:after="0"/>
              <w:jc w:val="center"/>
              <w:rPr>
                <w:ins w:id="1289" w:author="Jiakai Shi" w:date="2022-05-18T23:4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05F86CD4" w14:textId="27566009" w:rsidR="00AE2D49" w:rsidRPr="00C25669" w:rsidRDefault="00AE2D49" w:rsidP="00AE2D49">
            <w:pPr>
              <w:keepNext/>
              <w:keepLines/>
              <w:spacing w:after="0"/>
              <w:jc w:val="center"/>
              <w:rPr>
                <w:ins w:id="1290" w:author="Jiakai Shi" w:date="2022-05-18T23:40:00Z"/>
                <w:rFonts w:ascii="Arial" w:eastAsia="SimSun" w:hAnsi="Arial"/>
                <w:sz w:val="18"/>
              </w:rPr>
            </w:pPr>
            <w:ins w:id="1291" w:author="Jiakai Shi" w:date="2022-05-18T23:41:00Z">
              <w:r w:rsidRPr="00ED5270">
                <w:rPr>
                  <w:rFonts w:ascii="Arial" w:eastAsia="SimSun" w:hAnsi="Arial"/>
                  <w:sz w:val="18"/>
                </w:rPr>
                <w:t>Same as NR carrier centre subcarrier location</w:t>
              </w:r>
            </w:ins>
          </w:p>
        </w:tc>
      </w:tr>
      <w:tr w:rsidR="00AE2D49" w:rsidRPr="00C25669" w14:paraId="286295CE" w14:textId="77777777" w:rsidTr="00962AE2">
        <w:trPr>
          <w:ins w:id="1292" w:author="Jiakai Shi" w:date="2022-05-18T23:40:00Z"/>
        </w:trPr>
        <w:tc>
          <w:tcPr>
            <w:tcW w:w="1812" w:type="dxa"/>
            <w:vMerge/>
            <w:shd w:val="clear" w:color="auto" w:fill="auto"/>
            <w:vAlign w:val="center"/>
          </w:tcPr>
          <w:p w14:paraId="66FF7DB3" w14:textId="77777777" w:rsidR="00AE2D49" w:rsidRPr="00C25669" w:rsidRDefault="00AE2D49" w:rsidP="00AE2D49">
            <w:pPr>
              <w:keepNext/>
              <w:keepLines/>
              <w:spacing w:after="0"/>
              <w:rPr>
                <w:ins w:id="1293" w:author="Jiakai Shi" w:date="2022-05-18T23:40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7286382E" w14:textId="37AF009A" w:rsidR="00AE2D49" w:rsidRPr="00C25669" w:rsidRDefault="00AE2D49" w:rsidP="00AE2D49">
            <w:pPr>
              <w:keepNext/>
              <w:keepLines/>
              <w:spacing w:after="0"/>
              <w:rPr>
                <w:ins w:id="1294" w:author="Jiakai Shi" w:date="2022-05-18T23:40:00Z"/>
                <w:rFonts w:ascii="Arial" w:eastAsia="SimSun" w:hAnsi="Arial"/>
                <w:sz w:val="18"/>
              </w:rPr>
            </w:pPr>
            <w:ins w:id="1295" w:author="Jiakai Shi" w:date="2022-05-18T23:41:00Z">
              <w:r>
                <w:rPr>
                  <w:rFonts w:ascii="Arial" w:eastAsia="SimSun" w:hAnsi="Arial"/>
                  <w:sz w:val="18"/>
                </w:rPr>
                <w:t>LTE carrier BW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2263C17" w14:textId="4FB6EAC9" w:rsidR="00AE2D49" w:rsidRPr="00C25669" w:rsidRDefault="00AE2D49" w:rsidP="00AE2D49">
            <w:pPr>
              <w:keepNext/>
              <w:keepLines/>
              <w:spacing w:after="0"/>
              <w:jc w:val="center"/>
              <w:rPr>
                <w:ins w:id="1296" w:author="Jiakai Shi" w:date="2022-05-18T23:40:00Z"/>
                <w:rFonts w:ascii="Arial" w:eastAsia="SimSun" w:hAnsi="Arial"/>
                <w:sz w:val="18"/>
              </w:rPr>
            </w:pPr>
            <w:ins w:id="1297" w:author="Jiakai Shi" w:date="2022-05-18T23:41:00Z">
              <w:r>
                <w:rPr>
                  <w:rFonts w:ascii="Arial" w:eastAsia="SimSun" w:hAnsi="Arial"/>
                  <w:sz w:val="18"/>
                </w:rPr>
                <w:t>H</w:t>
              </w:r>
              <w:r>
                <w:rPr>
                  <w:rFonts w:ascii="Arial" w:eastAsia="SimSun" w:hAnsi="Arial" w:hint="eastAsia"/>
                  <w:sz w:val="18"/>
                  <w:lang w:eastAsia="zh-CN"/>
                </w:rPr>
                <w:t>z</w:t>
              </w:r>
            </w:ins>
          </w:p>
        </w:tc>
        <w:tc>
          <w:tcPr>
            <w:tcW w:w="3351" w:type="dxa"/>
            <w:shd w:val="clear" w:color="auto" w:fill="auto"/>
            <w:vAlign w:val="center"/>
          </w:tcPr>
          <w:p w14:paraId="2FDC101B" w14:textId="5B51B3C8" w:rsidR="00AE2D49" w:rsidRPr="00C25669" w:rsidRDefault="008B3834" w:rsidP="00AE2D49">
            <w:pPr>
              <w:keepNext/>
              <w:keepLines/>
              <w:spacing w:after="0"/>
              <w:jc w:val="center"/>
              <w:rPr>
                <w:ins w:id="1298" w:author="Jiakai Shi" w:date="2022-05-18T23:40:00Z"/>
                <w:rFonts w:ascii="Arial" w:eastAsia="SimSun" w:hAnsi="Arial"/>
                <w:sz w:val="18"/>
              </w:rPr>
            </w:pPr>
            <w:ins w:id="1299" w:author="Gaurav Nigam" w:date="2022-05-18T15:55:00Z">
              <w:r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</w:tr>
      <w:tr w:rsidR="00AE2D49" w:rsidRPr="00C25669" w14:paraId="7AE720D4" w14:textId="77777777" w:rsidTr="00962AE2">
        <w:trPr>
          <w:ins w:id="1300" w:author="Jiakai Shi" w:date="2022-05-18T23:40:00Z"/>
        </w:trPr>
        <w:tc>
          <w:tcPr>
            <w:tcW w:w="1812" w:type="dxa"/>
            <w:vMerge/>
            <w:shd w:val="clear" w:color="auto" w:fill="auto"/>
            <w:vAlign w:val="center"/>
          </w:tcPr>
          <w:p w14:paraId="2932F473" w14:textId="77777777" w:rsidR="00AE2D49" w:rsidRPr="00C25669" w:rsidRDefault="00AE2D49" w:rsidP="00AE2D49">
            <w:pPr>
              <w:keepNext/>
              <w:keepLines/>
              <w:spacing w:after="0"/>
              <w:rPr>
                <w:ins w:id="1301" w:author="Jiakai Shi" w:date="2022-05-18T23:40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22D8A3D0" w14:textId="14F91911" w:rsidR="00AE2D49" w:rsidRPr="00C25669" w:rsidRDefault="00AE2D49" w:rsidP="00AE2D49">
            <w:pPr>
              <w:keepNext/>
              <w:keepLines/>
              <w:spacing w:after="0"/>
              <w:rPr>
                <w:ins w:id="1302" w:author="Jiakai Shi" w:date="2022-05-18T23:40:00Z"/>
                <w:rFonts w:ascii="Arial" w:eastAsia="SimSun" w:hAnsi="Arial"/>
                <w:sz w:val="18"/>
              </w:rPr>
            </w:pPr>
            <w:ins w:id="1303" w:author="Jiakai Shi" w:date="2022-05-18T23:41:00Z">
              <w:r>
                <w:rPr>
                  <w:rFonts w:ascii="Arial" w:eastAsia="SimSun" w:hAnsi="Arial"/>
                  <w:sz w:val="18"/>
                </w:rPr>
                <w:t>Number of antenna ports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C1139B4" w14:textId="77777777" w:rsidR="00AE2D49" w:rsidRPr="00C25669" w:rsidRDefault="00AE2D49" w:rsidP="00AE2D49">
            <w:pPr>
              <w:keepNext/>
              <w:keepLines/>
              <w:spacing w:after="0"/>
              <w:jc w:val="center"/>
              <w:rPr>
                <w:ins w:id="1304" w:author="Jiakai Shi" w:date="2022-05-18T23:4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6BDF91BE" w14:textId="4BDF91EB" w:rsidR="00AE2D49" w:rsidRPr="00C25669" w:rsidRDefault="008B3834" w:rsidP="00AE2D49">
            <w:pPr>
              <w:keepNext/>
              <w:keepLines/>
              <w:spacing w:after="0"/>
              <w:jc w:val="center"/>
              <w:rPr>
                <w:ins w:id="1305" w:author="Jiakai Shi" w:date="2022-05-18T23:40:00Z"/>
                <w:rFonts w:ascii="Arial" w:eastAsia="SimSun" w:hAnsi="Arial"/>
                <w:sz w:val="18"/>
              </w:rPr>
            </w:pPr>
            <w:ins w:id="1306" w:author="Gaurav Nigam" w:date="2022-05-18T15:55:00Z">
              <w:r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</w:tr>
      <w:tr w:rsidR="00AE2D49" w:rsidRPr="00C25669" w14:paraId="77477F7C" w14:textId="77777777" w:rsidTr="00962AE2">
        <w:trPr>
          <w:ins w:id="1307" w:author="Jiakai Shi" w:date="2022-05-18T23:40:00Z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34702" w14:textId="77777777" w:rsidR="00AE2D49" w:rsidRPr="00C25669" w:rsidRDefault="00AE2D49" w:rsidP="00AE2D49">
            <w:pPr>
              <w:keepNext/>
              <w:keepLines/>
              <w:spacing w:after="0"/>
              <w:rPr>
                <w:ins w:id="1308" w:author="Jiakai Shi" w:date="2022-05-18T23:40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40C7F310" w14:textId="3AD6A809" w:rsidR="00AE2D49" w:rsidRPr="00C25669" w:rsidRDefault="00AE2D49" w:rsidP="00AE2D49">
            <w:pPr>
              <w:keepNext/>
              <w:keepLines/>
              <w:spacing w:after="0"/>
              <w:rPr>
                <w:ins w:id="1309" w:author="Jiakai Shi" w:date="2022-05-18T23:40:00Z"/>
                <w:rFonts w:ascii="Arial" w:eastAsia="SimSun" w:hAnsi="Arial"/>
                <w:sz w:val="18"/>
              </w:rPr>
            </w:pPr>
            <w:ins w:id="1310" w:author="Jiakai Shi" w:date="2022-05-18T23:41:00Z">
              <w:r>
                <w:rPr>
                  <w:rFonts w:ascii="Arial" w:eastAsia="SimSun" w:hAnsi="Arial"/>
                  <w:sz w:val="18"/>
                </w:rPr>
                <w:t>v-shift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1C496C3" w14:textId="77777777" w:rsidR="00AE2D49" w:rsidRPr="00C25669" w:rsidRDefault="00AE2D49" w:rsidP="00AE2D49">
            <w:pPr>
              <w:keepNext/>
              <w:keepLines/>
              <w:spacing w:after="0"/>
              <w:jc w:val="center"/>
              <w:rPr>
                <w:ins w:id="1311" w:author="Jiakai Shi" w:date="2022-05-18T23:4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7DD88A88" w14:textId="57F93FD4" w:rsidR="00AE2D49" w:rsidRPr="00C25669" w:rsidRDefault="00AE2D49" w:rsidP="00AE2D49">
            <w:pPr>
              <w:keepNext/>
              <w:keepLines/>
              <w:spacing w:after="0"/>
              <w:jc w:val="center"/>
              <w:rPr>
                <w:ins w:id="1312" w:author="Jiakai Shi" w:date="2022-05-18T23:40:00Z"/>
                <w:rFonts w:ascii="Arial" w:eastAsia="SimSun" w:hAnsi="Arial"/>
                <w:sz w:val="18"/>
              </w:rPr>
            </w:pPr>
            <w:ins w:id="1313" w:author="Jiakai Shi" w:date="2022-05-18T23:41:00Z">
              <w:r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E12C76" w:rsidRPr="00C25669" w14:paraId="1E5EE45E" w14:textId="77777777" w:rsidTr="00FC7644">
        <w:trPr>
          <w:ins w:id="1314" w:author="Jiakai Shi" w:date="2022-05-18T17:30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D1E8" w14:textId="77777777" w:rsidR="00E12C76" w:rsidRPr="00C25669" w:rsidRDefault="00E12C76" w:rsidP="00FC7644">
            <w:pPr>
              <w:keepNext/>
              <w:keepLines/>
              <w:spacing w:after="0"/>
              <w:rPr>
                <w:ins w:id="1315" w:author="Jiakai Shi" w:date="2022-05-18T17:30:00Z"/>
                <w:rFonts w:ascii="Arial" w:eastAsia="SimSun" w:hAnsi="Arial"/>
                <w:sz w:val="18"/>
                <w:lang w:val="en-US"/>
              </w:rPr>
            </w:pPr>
            <w:ins w:id="1316" w:author="Jiakai Shi" w:date="2022-05-18T17:30:00Z">
              <w:r w:rsidRPr="00C25669">
                <w:rPr>
                  <w:rFonts w:ascii="Arial" w:eastAsia="SimSun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6295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317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DBE6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318" w:author="Jiakai Shi" w:date="2022-05-18T17:30:00Z"/>
                <w:rFonts w:ascii="Arial" w:eastAsia="SimSun" w:hAnsi="Arial"/>
                <w:sz w:val="18"/>
              </w:rPr>
            </w:pPr>
            <w:ins w:id="1319" w:author="Jiakai Shi" w:date="2022-05-18T17:30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8</w:t>
              </w:r>
            </w:ins>
          </w:p>
        </w:tc>
      </w:tr>
      <w:tr w:rsidR="00E12C76" w:rsidRPr="00C25669" w14:paraId="2E7EBACA" w14:textId="77777777" w:rsidTr="00FC7644">
        <w:trPr>
          <w:ins w:id="1320" w:author="Jiakai Shi" w:date="2022-05-18T17:30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AD82" w14:textId="77777777" w:rsidR="00E12C76" w:rsidRPr="00C25669" w:rsidRDefault="00E12C76" w:rsidP="00FC7644">
            <w:pPr>
              <w:keepNext/>
              <w:keepLines/>
              <w:spacing w:after="0"/>
              <w:rPr>
                <w:ins w:id="1321" w:author="Jiakai Shi" w:date="2022-05-18T17:30:00Z"/>
                <w:rFonts w:ascii="Arial" w:eastAsia="SimSun" w:hAnsi="Arial"/>
                <w:sz w:val="18"/>
                <w:lang w:val="en-US"/>
              </w:rPr>
            </w:pPr>
            <w:ins w:id="1322" w:author="Jiakai Shi" w:date="2022-05-18T17:30:00Z">
              <w:r w:rsidRPr="00C25669">
                <w:rPr>
                  <w:rFonts w:ascii="Arial" w:eastAsia="SimSun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3961" w14:textId="77777777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323" w:author="Jiakai Shi" w:date="2022-05-18T17:30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2051" w14:textId="004D4D9E" w:rsidR="00E12C76" w:rsidRPr="00C25669" w:rsidRDefault="00E12C76" w:rsidP="00FC7644">
            <w:pPr>
              <w:keepNext/>
              <w:keepLines/>
              <w:spacing w:after="0"/>
              <w:jc w:val="center"/>
              <w:rPr>
                <w:ins w:id="1324" w:author="Jiakai Shi" w:date="2022-05-18T17:30:00Z"/>
                <w:rFonts w:ascii="Arial" w:eastAsia="SimSun" w:hAnsi="Arial"/>
                <w:sz w:val="18"/>
              </w:rPr>
            </w:pPr>
            <w:ins w:id="1325" w:author="Jiakai Shi" w:date="2022-05-18T17:30:00Z">
              <w:r>
                <w:rPr>
                  <w:rFonts w:ascii="Arial" w:eastAsia="SimSun" w:hAnsi="Arial"/>
                  <w:sz w:val="18"/>
                </w:rPr>
                <w:t>Specific to each TDD UL-DL pattern and as defined in Annex A.1.2</w:t>
              </w:r>
            </w:ins>
          </w:p>
        </w:tc>
      </w:tr>
      <w:tr w:rsidR="00D213DD" w:rsidRPr="00C25669" w14:paraId="00490EC3" w14:textId="77777777" w:rsidTr="005F0CC1">
        <w:trPr>
          <w:ins w:id="1326" w:author="Jiakai Shi" w:date="2022-05-18T23:41:00Z"/>
        </w:trPr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8AD2" w14:textId="5B551067" w:rsidR="00D213DD" w:rsidRPr="008238F6" w:rsidRDefault="00D213DD" w:rsidP="00D213DD">
            <w:pPr>
              <w:keepNext/>
              <w:keepLines/>
              <w:spacing w:after="0"/>
              <w:rPr>
                <w:ins w:id="1327" w:author="Jiakai Shi" w:date="2022-05-18T23:41:00Z"/>
                <w:rFonts w:ascii="Arial" w:eastAsia="SimSun" w:hAnsi="Arial"/>
                <w:sz w:val="18"/>
              </w:rPr>
            </w:pPr>
            <w:ins w:id="1328" w:author="Jiakai Shi" w:date="2022-05-18T23:41:00Z">
              <w:r w:rsidRPr="008238F6">
                <w:rPr>
                  <w:rFonts w:ascii="Arial" w:eastAsia="SimSun" w:hAnsi="Arial"/>
                  <w:sz w:val="18"/>
                </w:rPr>
                <w:t>Note 1: No MBSFN is configured on LTE carrier.</w:t>
              </w:r>
            </w:ins>
          </w:p>
          <w:p w14:paraId="4133EE48" w14:textId="69631881" w:rsidR="00D213DD" w:rsidRDefault="00D213DD">
            <w:pPr>
              <w:keepNext/>
              <w:keepLines/>
              <w:spacing w:after="0"/>
              <w:rPr>
                <w:ins w:id="1329" w:author="Jiakai Shi" w:date="2022-05-18T23:41:00Z"/>
                <w:rFonts w:ascii="Arial" w:eastAsia="SimSun" w:hAnsi="Arial"/>
                <w:sz w:val="18"/>
              </w:rPr>
              <w:pPrChange w:id="1330" w:author="Jiakai Shi" w:date="2022-05-18T23:41:00Z">
                <w:pPr>
                  <w:keepNext/>
                  <w:keepLines/>
                  <w:spacing w:after="0"/>
                  <w:jc w:val="center"/>
                </w:pPr>
              </w:pPrChange>
            </w:pPr>
            <w:ins w:id="1331" w:author="Jiakai Shi" w:date="2022-05-18T23:41:00Z">
              <w:r w:rsidRPr="008238F6">
                <w:rPr>
                  <w:rFonts w:ascii="Arial" w:eastAsia="SimSun" w:hAnsi="Arial"/>
                  <w:sz w:val="18"/>
                </w:rPr>
                <w:t>Note 2: Network-based CRS interference mitigation is disabled on LTE carrie</w:t>
              </w:r>
            </w:ins>
            <w:ins w:id="1332" w:author="Jiakai Shi" w:date="2022-05-19T00:02:00Z">
              <w:r w:rsidR="00F73989">
                <w:rPr>
                  <w:rFonts w:ascii="Arial" w:eastAsia="SimSun" w:hAnsi="Arial"/>
                  <w:sz w:val="18"/>
                </w:rPr>
                <w:t>r</w:t>
              </w:r>
            </w:ins>
          </w:p>
        </w:tc>
      </w:tr>
    </w:tbl>
    <w:p w14:paraId="15CA5D8B" w14:textId="77777777" w:rsidR="00073A99" w:rsidRPr="00F3630D" w:rsidRDefault="00073A99" w:rsidP="00073A99">
      <w:pPr>
        <w:pStyle w:val="TH"/>
        <w:rPr>
          <w:ins w:id="1333" w:author="Jiakai Shi" w:date="2022-04-25T13:06:00Z"/>
        </w:rPr>
      </w:pPr>
    </w:p>
    <w:p w14:paraId="0F73655B" w14:textId="78582FDE" w:rsidR="00073A99" w:rsidRDefault="00073A99" w:rsidP="00073A99">
      <w:pPr>
        <w:pStyle w:val="TH"/>
        <w:rPr>
          <w:ins w:id="1334" w:author="Jiakai Shi" w:date="2022-04-25T13:06:00Z"/>
        </w:rPr>
      </w:pPr>
      <w:ins w:id="1335" w:author="Jiakai Shi" w:date="2022-04-25T13:06:00Z">
        <w:r w:rsidRPr="00C25669">
          <w:t>Table 5.2.</w:t>
        </w:r>
        <w:r>
          <w:t>2</w:t>
        </w:r>
        <w:r w:rsidRPr="00C25669">
          <w:t>.</w:t>
        </w:r>
        <w:r>
          <w:t>2</w:t>
        </w:r>
        <w:r w:rsidRPr="00C25669">
          <w:t>.</w:t>
        </w:r>
      </w:ins>
      <w:ins w:id="1336" w:author="Jiakai Shi" w:date="2022-05-20T16:38:00Z">
        <w:r w:rsidR="00E03741">
          <w:t>16</w:t>
        </w:r>
      </w:ins>
      <w:ins w:id="1337" w:author="Jiakai Shi" w:date="2022-04-25T13:06:00Z">
        <w:r w:rsidRPr="00C25669">
          <w:t>-</w:t>
        </w:r>
        <w:r>
          <w:t>3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</w:t>
        </w:r>
      </w:ins>
      <w:ins w:id="1338" w:author="Jiakai Shi" w:date="2022-05-18T17:36:00Z">
        <w:r w:rsidR="000E67E1">
          <w:t>s</w:t>
        </w:r>
      </w:ins>
      <w:ins w:id="1339" w:author="Jiakai Shi" w:date="2022-04-25T13:06:00Z">
        <w:r w:rsidRPr="00C25669">
          <w:t xml:space="preserve"> parameter</w:t>
        </w:r>
        <w:r>
          <w:t xml:space="preserve"> for interference cells</w:t>
        </w:r>
      </w:ins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709"/>
        <w:gridCol w:w="2693"/>
        <w:gridCol w:w="2546"/>
      </w:tblGrid>
      <w:tr w:rsidR="00AB6567" w:rsidRPr="00C25669" w14:paraId="2DF35DC8" w14:textId="77777777" w:rsidTr="00105756">
        <w:trPr>
          <w:ins w:id="1340" w:author="Jiakai Shi" w:date="2022-05-16T15:24:00Z"/>
        </w:trPr>
        <w:tc>
          <w:tcPr>
            <w:tcW w:w="3681" w:type="dxa"/>
            <w:gridSpan w:val="2"/>
          </w:tcPr>
          <w:p w14:paraId="6A9798E4" w14:textId="77777777" w:rsidR="00AB6567" w:rsidRPr="00C25669" w:rsidRDefault="00AB6567" w:rsidP="00105756">
            <w:pPr>
              <w:keepNext/>
              <w:keepLines/>
              <w:spacing w:after="0"/>
              <w:jc w:val="center"/>
              <w:rPr>
                <w:ins w:id="1341" w:author="Jiakai Shi" w:date="2022-05-16T15:24:00Z"/>
                <w:rFonts w:ascii="Arial" w:eastAsia="SimSun" w:hAnsi="Arial"/>
                <w:b/>
                <w:sz w:val="18"/>
              </w:rPr>
            </w:pPr>
            <w:ins w:id="1342" w:author="Jiakai Shi" w:date="2022-05-16T15:24:00Z">
              <w:r w:rsidRPr="00C25669">
                <w:rPr>
                  <w:rFonts w:ascii="Arial" w:eastAsia="SimSun" w:hAnsi="Arial"/>
                  <w:b/>
                  <w:sz w:val="18"/>
                </w:rPr>
                <w:lastRenderedPageBreak/>
                <w:t>Parameter</w:t>
              </w:r>
            </w:ins>
          </w:p>
        </w:tc>
        <w:tc>
          <w:tcPr>
            <w:tcW w:w="709" w:type="dxa"/>
            <w:shd w:val="clear" w:color="auto" w:fill="auto"/>
          </w:tcPr>
          <w:p w14:paraId="54D1468F" w14:textId="77777777" w:rsidR="00AB6567" w:rsidRPr="00C25669" w:rsidRDefault="00AB6567" w:rsidP="00105756">
            <w:pPr>
              <w:keepNext/>
              <w:keepLines/>
              <w:spacing w:after="0"/>
              <w:jc w:val="center"/>
              <w:rPr>
                <w:ins w:id="1343" w:author="Jiakai Shi" w:date="2022-05-16T15:24:00Z"/>
                <w:rFonts w:ascii="Arial" w:eastAsia="SimSun" w:hAnsi="Arial"/>
                <w:b/>
                <w:sz w:val="18"/>
              </w:rPr>
            </w:pPr>
            <w:ins w:id="1344" w:author="Jiakai Shi" w:date="2022-05-16T15:24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2693" w:type="dxa"/>
            <w:shd w:val="clear" w:color="auto" w:fill="auto"/>
          </w:tcPr>
          <w:p w14:paraId="7B8CACB8" w14:textId="77777777" w:rsidR="00AB6567" w:rsidRPr="00C25669" w:rsidRDefault="00AB6567" w:rsidP="00105756">
            <w:pPr>
              <w:keepNext/>
              <w:keepLines/>
              <w:spacing w:after="0"/>
              <w:jc w:val="center"/>
              <w:rPr>
                <w:ins w:id="1345" w:author="Jiakai Shi" w:date="2022-05-16T15:24:00Z"/>
                <w:rFonts w:ascii="Arial" w:eastAsia="SimSun" w:hAnsi="Arial"/>
                <w:b/>
                <w:sz w:val="18"/>
              </w:rPr>
            </w:pPr>
            <w:ins w:id="1346" w:author="Jiakai Shi" w:date="2022-05-16T15:24:00Z">
              <w:r>
                <w:rPr>
                  <w:rFonts w:ascii="Arial" w:eastAsia="SimSun" w:hAnsi="Arial"/>
                  <w:b/>
                  <w:sz w:val="18"/>
                </w:rPr>
                <w:t>Cell 1</w:t>
              </w:r>
            </w:ins>
          </w:p>
        </w:tc>
        <w:tc>
          <w:tcPr>
            <w:tcW w:w="2546" w:type="dxa"/>
          </w:tcPr>
          <w:p w14:paraId="5ECB07B4" w14:textId="77777777" w:rsidR="00AB6567" w:rsidRPr="00C25669" w:rsidRDefault="00AB6567" w:rsidP="00105756">
            <w:pPr>
              <w:keepNext/>
              <w:keepLines/>
              <w:spacing w:after="0"/>
              <w:jc w:val="center"/>
              <w:rPr>
                <w:ins w:id="1347" w:author="Jiakai Shi" w:date="2022-05-16T15:24:00Z"/>
                <w:rFonts w:ascii="Arial" w:eastAsia="SimSun" w:hAnsi="Arial"/>
                <w:b/>
                <w:sz w:val="18"/>
                <w:lang w:eastAsia="zh-CN"/>
              </w:rPr>
            </w:pPr>
            <w:ins w:id="1348" w:author="Jiakai Shi" w:date="2022-05-16T15:24:00Z">
              <w:r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>C</w:t>
              </w:r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ell 2</w:t>
              </w:r>
            </w:ins>
          </w:p>
        </w:tc>
      </w:tr>
      <w:tr w:rsidR="00AB6567" w:rsidRPr="0044385C" w14:paraId="63DB3DF2" w14:textId="77777777" w:rsidTr="00105756">
        <w:trPr>
          <w:ins w:id="1349" w:author="Jiakai Shi" w:date="2022-05-16T15:24:00Z"/>
        </w:trPr>
        <w:tc>
          <w:tcPr>
            <w:tcW w:w="3681" w:type="dxa"/>
            <w:gridSpan w:val="2"/>
          </w:tcPr>
          <w:p w14:paraId="6C618FE1" w14:textId="77777777" w:rsidR="00AB6567" w:rsidRPr="00353B15" w:rsidRDefault="00AB6567" w:rsidP="00105756">
            <w:pPr>
              <w:keepNext/>
              <w:keepLines/>
              <w:spacing w:after="0"/>
              <w:rPr>
                <w:ins w:id="1350" w:author="Jiakai Shi" w:date="2022-05-16T15:24:00Z"/>
                <w:rFonts w:cs="Arial"/>
                <w:lang w:eastAsia="zh-CN"/>
              </w:rPr>
            </w:pPr>
            <w:ins w:id="1351" w:author="Jiakai Shi" w:date="2022-05-16T15:24:00Z">
              <w:r w:rsidRPr="00C25669"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75D99CDA" w14:textId="77777777" w:rsidR="00AB6567" w:rsidRDefault="00AB6567" w:rsidP="00105756">
            <w:pPr>
              <w:keepNext/>
              <w:keepLines/>
              <w:spacing w:after="0"/>
              <w:jc w:val="center"/>
              <w:rPr>
                <w:ins w:id="1352" w:author="Jiakai Shi" w:date="2022-05-16T15:24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863499D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353" w:author="Jiakai Shi" w:date="2022-05-16T15:24:00Z"/>
                <w:rFonts w:ascii="Arial" w:eastAsia="SimSun" w:hAnsi="Arial"/>
                <w:sz w:val="18"/>
              </w:rPr>
            </w:pPr>
            <w:ins w:id="1354" w:author="Jiakai Shi" w:date="2022-05-16T15:24:00Z">
              <w:r>
                <w:rPr>
                  <w:rFonts w:ascii="Arial" w:eastAsia="SimSun" w:hAnsi="Arial"/>
                  <w:sz w:val="18"/>
                </w:rPr>
                <w:t>T</w:t>
              </w:r>
              <w:r w:rsidRPr="00C25669">
                <w:rPr>
                  <w:rFonts w:ascii="Arial" w:eastAsia="SimSun" w:hAnsi="Arial"/>
                  <w:sz w:val="18"/>
                </w:rPr>
                <w:t>DD</w:t>
              </w:r>
            </w:ins>
          </w:p>
        </w:tc>
        <w:tc>
          <w:tcPr>
            <w:tcW w:w="2546" w:type="dxa"/>
            <w:vAlign w:val="center"/>
          </w:tcPr>
          <w:p w14:paraId="540BCD99" w14:textId="614357D6" w:rsidR="00AB6567" w:rsidRPr="0044385C" w:rsidRDefault="000E67E1" w:rsidP="00105756">
            <w:pPr>
              <w:keepNext/>
              <w:keepLines/>
              <w:spacing w:after="0"/>
              <w:jc w:val="center"/>
              <w:rPr>
                <w:ins w:id="1355" w:author="Jiakai Shi" w:date="2022-05-16T15:24:00Z"/>
                <w:rFonts w:ascii="Arial" w:eastAsia="SimSun" w:hAnsi="Arial"/>
                <w:sz w:val="18"/>
                <w:lang w:eastAsia="zh-CN"/>
              </w:rPr>
            </w:pPr>
            <w:ins w:id="1356" w:author="Jiakai Shi" w:date="2022-05-18T17:35:00Z">
              <w:r>
                <w:rPr>
                  <w:rFonts w:ascii="Arial" w:eastAsia="SimSun" w:hAnsi="Arial"/>
                  <w:sz w:val="18"/>
                  <w:lang w:eastAsia="zh-CN"/>
                </w:rPr>
                <w:t>TDD</w:t>
              </w:r>
            </w:ins>
          </w:p>
        </w:tc>
      </w:tr>
      <w:tr w:rsidR="00AB6567" w:rsidRPr="0044385C" w14:paraId="08C87FCE" w14:textId="77777777" w:rsidTr="00105756">
        <w:trPr>
          <w:ins w:id="1357" w:author="Jiakai Shi" w:date="2022-05-16T15:24:00Z"/>
        </w:trPr>
        <w:tc>
          <w:tcPr>
            <w:tcW w:w="3681" w:type="dxa"/>
            <w:gridSpan w:val="2"/>
          </w:tcPr>
          <w:p w14:paraId="6CE4652C" w14:textId="77777777" w:rsidR="00AB6567" w:rsidRDefault="00AB6567" w:rsidP="00105756">
            <w:pPr>
              <w:keepNext/>
              <w:keepLines/>
              <w:spacing w:after="0"/>
              <w:rPr>
                <w:ins w:id="1358" w:author="Jiakai Shi" w:date="2022-05-16T15:24:00Z"/>
                <w:rFonts w:cs="Arial"/>
                <w:lang w:eastAsia="zh-CN"/>
              </w:rPr>
            </w:pPr>
            <w:ins w:id="1359" w:author="Jiakai Shi" w:date="2022-05-16T15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T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DD UL-DL pattern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110A3748" w14:textId="77777777" w:rsidR="00AB6567" w:rsidRDefault="00AB6567" w:rsidP="00105756">
            <w:pPr>
              <w:keepNext/>
              <w:keepLines/>
              <w:spacing w:after="0"/>
              <w:jc w:val="center"/>
              <w:rPr>
                <w:ins w:id="1360" w:author="Jiakai Shi" w:date="2022-05-16T15:24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14:paraId="4FF78704" w14:textId="77777777" w:rsidR="00AB6567" w:rsidRPr="002C5768" w:rsidRDefault="00AB6567" w:rsidP="00105756">
            <w:pPr>
              <w:pStyle w:val="TAC"/>
              <w:rPr>
                <w:ins w:id="1361" w:author="Jiakai Shi" w:date="2022-05-16T15:24:00Z"/>
                <w:rFonts w:eastAsia="SimSun"/>
                <w:lang w:eastAsia="zh-CN"/>
              </w:rPr>
            </w:pPr>
            <w:ins w:id="1362" w:author="Jiakai Shi" w:date="2022-05-16T15:24:00Z">
              <w:r w:rsidRPr="002C5768">
                <w:rPr>
                  <w:rFonts w:eastAsia="SimSun"/>
                  <w:lang w:eastAsia="zh-CN"/>
                </w:rPr>
                <w:t>DSUDDDSUDD</w:t>
              </w:r>
            </w:ins>
          </w:p>
          <w:p w14:paraId="660397B1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363" w:author="Jiakai Shi" w:date="2022-05-16T15:24:00Z"/>
                <w:rFonts w:ascii="Arial" w:eastAsia="SimSun" w:hAnsi="Arial"/>
                <w:sz w:val="18"/>
                <w:lang w:eastAsia="zh-CN"/>
              </w:rPr>
            </w:pPr>
            <w:ins w:id="1364" w:author="Jiakai Shi" w:date="2022-05-16T15:24:00Z">
              <w:r w:rsidRPr="002C5768">
                <w:rPr>
                  <w:rFonts w:ascii="Arial" w:eastAsia="SimSun" w:hAnsi="Arial" w:hint="eastAsia"/>
                  <w:sz w:val="18"/>
                  <w:lang w:eastAsia="zh-CN"/>
                </w:rPr>
                <w:t>S</w:t>
              </w:r>
              <w:r w:rsidRPr="002C5768">
                <w:rPr>
                  <w:rFonts w:ascii="Arial" w:eastAsia="SimSun" w:hAnsi="Arial"/>
                  <w:sz w:val="18"/>
                  <w:lang w:eastAsia="zh-CN"/>
                </w:rPr>
                <w:t xml:space="preserve"> = 10D + 2G + 2U</w:t>
              </w:r>
            </w:ins>
          </w:p>
        </w:tc>
        <w:tc>
          <w:tcPr>
            <w:tcW w:w="2546" w:type="dxa"/>
          </w:tcPr>
          <w:p w14:paraId="32DF4914" w14:textId="77777777" w:rsidR="00AB6567" w:rsidRPr="002C5768" w:rsidRDefault="00AB6567" w:rsidP="00105756">
            <w:pPr>
              <w:pStyle w:val="TAC"/>
              <w:rPr>
                <w:ins w:id="1365" w:author="Jiakai Shi" w:date="2022-05-16T15:24:00Z"/>
                <w:rFonts w:eastAsia="SimSun"/>
                <w:lang w:eastAsia="zh-CN"/>
              </w:rPr>
            </w:pPr>
            <w:ins w:id="1366" w:author="Jiakai Shi" w:date="2022-05-16T15:24:00Z">
              <w:r w:rsidRPr="002C5768">
                <w:rPr>
                  <w:rFonts w:eastAsia="SimSun"/>
                  <w:lang w:eastAsia="zh-CN"/>
                </w:rPr>
                <w:t>DSUDDDSUDD</w:t>
              </w:r>
            </w:ins>
          </w:p>
          <w:p w14:paraId="3B034DB2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367" w:author="Jiakai Shi" w:date="2022-05-16T15:24:00Z"/>
                <w:rFonts w:ascii="Arial" w:eastAsia="SimSun" w:hAnsi="Arial"/>
                <w:sz w:val="18"/>
                <w:lang w:eastAsia="zh-CN"/>
              </w:rPr>
            </w:pPr>
            <w:ins w:id="1368" w:author="Jiakai Shi" w:date="2022-05-16T15:24:00Z">
              <w:r w:rsidRPr="002C5768">
                <w:rPr>
                  <w:rFonts w:ascii="Arial" w:eastAsia="SimSun" w:hAnsi="Arial" w:hint="eastAsia"/>
                  <w:sz w:val="18"/>
                  <w:lang w:eastAsia="zh-CN"/>
                </w:rPr>
                <w:t>S</w:t>
              </w:r>
              <w:r w:rsidRPr="002C5768">
                <w:rPr>
                  <w:rFonts w:ascii="Arial" w:eastAsia="SimSun" w:hAnsi="Arial"/>
                  <w:sz w:val="18"/>
                  <w:lang w:eastAsia="zh-CN"/>
                </w:rPr>
                <w:t xml:space="preserve"> = 10D + 2G + 2U</w:t>
              </w:r>
            </w:ins>
          </w:p>
        </w:tc>
      </w:tr>
      <w:tr w:rsidR="00AB6567" w:rsidRPr="00F66125" w14:paraId="48E3C70E" w14:textId="77777777" w:rsidTr="00105756">
        <w:trPr>
          <w:ins w:id="1369" w:author="Jiakai Shi" w:date="2022-05-16T15:24:00Z"/>
        </w:trPr>
        <w:tc>
          <w:tcPr>
            <w:tcW w:w="3681" w:type="dxa"/>
            <w:gridSpan w:val="2"/>
          </w:tcPr>
          <w:p w14:paraId="0EDBC905" w14:textId="55A09823" w:rsidR="00AB6567" w:rsidRPr="00C25669" w:rsidRDefault="00AB6567" w:rsidP="00105756">
            <w:pPr>
              <w:keepNext/>
              <w:keepLines/>
              <w:spacing w:after="0"/>
              <w:rPr>
                <w:ins w:id="1370" w:author="Jiakai Shi" w:date="2022-05-16T15:24:00Z"/>
                <w:rFonts w:ascii="Arial" w:eastAsia="SimSun" w:hAnsi="Arial"/>
                <w:sz w:val="18"/>
              </w:rPr>
            </w:pPr>
            <w:ins w:id="1371" w:author="Jiakai Shi" w:date="2022-05-16T15:24:00Z">
              <w:r w:rsidRPr="002C5768">
                <w:rPr>
                  <w:rFonts w:ascii="Arial" w:eastAsia="SimSun" w:hAnsi="Arial"/>
                  <w:sz w:val="18"/>
                </w:rPr>
                <w:t>I</w:t>
              </w:r>
            </w:ins>
            <w:ins w:id="1372" w:author="Jiakai Shi" w:date="2022-05-18T17:36:00Z">
              <w:r w:rsidR="00BA55AF">
                <w:rPr>
                  <w:rFonts w:ascii="Arial" w:eastAsia="SimSun" w:hAnsi="Arial"/>
                  <w:sz w:val="18"/>
                </w:rPr>
                <w:t>NR</w:t>
              </w:r>
            </w:ins>
            <w:ins w:id="1373" w:author="Jiakai Shi" w:date="2022-05-16T15:24:00Z">
              <w:del w:id="1374" w:author="CMCC-shiyuan-v1" w:date="2022-04-24T11:31:00Z">
                <w:r w:rsidRPr="00353B15" w:rsidDel="004F5480">
                  <w:rPr>
                    <w:rFonts w:cs="Arial"/>
                  </w:rPr>
                  <w:fldChar w:fldCharType="begin"/>
                </w:r>
                <w:r w:rsidR="00640CC5">
                  <w:rPr>
                    <w:rFonts w:cs="Arial"/>
                  </w:rPr>
                  <w:fldChar w:fldCharType="separate"/>
                </w:r>
                <w:r w:rsidRPr="00353B15" w:rsidDel="004F5480">
                  <w:rPr>
                    <w:rFonts w:cs="Arial"/>
                  </w:rPr>
                  <w:fldChar w:fldCharType="end"/>
                </w:r>
              </w:del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20BB8DB9" w14:textId="77777777" w:rsidR="00AB6567" w:rsidRPr="00C25669" w:rsidRDefault="00AB6567" w:rsidP="00105756">
            <w:pPr>
              <w:keepNext/>
              <w:keepLines/>
              <w:spacing w:after="0"/>
              <w:jc w:val="center"/>
              <w:rPr>
                <w:ins w:id="1375" w:author="Jiakai Shi" w:date="2022-05-16T15:24:00Z"/>
                <w:rFonts w:ascii="Arial" w:eastAsia="SimSun" w:hAnsi="Arial"/>
                <w:sz w:val="18"/>
              </w:rPr>
            </w:pPr>
            <w:ins w:id="1376" w:author="Jiakai Shi" w:date="2022-05-16T15:24:00Z">
              <w:r>
                <w:rPr>
                  <w:rFonts w:ascii="Arial" w:eastAsia="SimSun" w:hAnsi="Arial" w:hint="eastAsia"/>
                  <w:sz w:val="18"/>
                </w:rPr>
                <w:t>d</w:t>
              </w:r>
              <w:r>
                <w:rPr>
                  <w:rFonts w:ascii="Arial" w:eastAsia="SimSun" w:hAnsi="Arial"/>
                  <w:sz w:val="18"/>
                </w:rPr>
                <w:t>B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5638C1EE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377" w:author="Jiakai Shi" w:date="2022-05-16T15:24:00Z"/>
                <w:rFonts w:ascii="Arial" w:eastAsia="SimSun" w:hAnsi="Arial"/>
                <w:sz w:val="18"/>
              </w:rPr>
            </w:pPr>
            <w:ins w:id="1378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10.45</w:t>
              </w:r>
            </w:ins>
          </w:p>
        </w:tc>
        <w:tc>
          <w:tcPr>
            <w:tcW w:w="2546" w:type="dxa"/>
            <w:vAlign w:val="center"/>
          </w:tcPr>
          <w:p w14:paraId="5A74AB7D" w14:textId="77777777" w:rsidR="00AB6567" w:rsidRPr="00F66125" w:rsidRDefault="00AB6567" w:rsidP="00105756">
            <w:pPr>
              <w:keepNext/>
              <w:keepLines/>
              <w:spacing w:after="0"/>
              <w:jc w:val="center"/>
              <w:rPr>
                <w:ins w:id="1379" w:author="Jiakai Shi" w:date="2022-05-16T15:24:00Z"/>
                <w:rFonts w:ascii="Arial" w:eastAsia="SimSun" w:hAnsi="Arial"/>
                <w:sz w:val="18"/>
              </w:rPr>
            </w:pPr>
            <w:ins w:id="1380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4.6</w:t>
              </w:r>
            </w:ins>
          </w:p>
        </w:tc>
      </w:tr>
      <w:tr w:rsidR="00AB6567" w:rsidRPr="0044385C" w14:paraId="504C6DEC" w14:textId="77777777" w:rsidTr="00105756">
        <w:trPr>
          <w:ins w:id="1381" w:author="Jiakai Shi" w:date="2022-05-16T15:24:00Z"/>
        </w:trPr>
        <w:tc>
          <w:tcPr>
            <w:tcW w:w="3681" w:type="dxa"/>
            <w:gridSpan w:val="2"/>
          </w:tcPr>
          <w:p w14:paraId="65584C76" w14:textId="77777777" w:rsidR="00AB6567" w:rsidRPr="00034E77" w:rsidRDefault="00AB6567" w:rsidP="00105756">
            <w:pPr>
              <w:keepNext/>
              <w:keepLines/>
              <w:spacing w:after="0"/>
              <w:rPr>
                <w:ins w:id="1382" w:author="Jiakai Shi" w:date="2022-05-16T15:24:00Z"/>
                <w:rFonts w:ascii="Arial" w:eastAsia="SimSun" w:hAnsi="Arial"/>
                <w:sz w:val="18"/>
              </w:rPr>
            </w:pPr>
            <w:ins w:id="1383" w:author="Jiakai Shi" w:date="2022-05-16T15:24:00Z">
              <w:r>
                <w:rPr>
                  <w:rFonts w:ascii="Arial" w:eastAsia="SimSun" w:hAnsi="Arial"/>
                  <w:sz w:val="18"/>
                </w:rPr>
                <w:t xml:space="preserve">LTE </w:t>
              </w:r>
              <w:r w:rsidRPr="0044385C">
                <w:rPr>
                  <w:rFonts w:ascii="Arial" w:eastAsia="SimSun" w:hAnsi="Arial"/>
                  <w:sz w:val="18"/>
                </w:rPr>
                <w:t>B</w:t>
              </w:r>
              <w:r>
                <w:rPr>
                  <w:rFonts w:ascii="Arial" w:eastAsia="SimSun" w:hAnsi="Arial"/>
                  <w:sz w:val="18"/>
                </w:rPr>
                <w:t>andwidth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077A25AF" w14:textId="77777777" w:rsidR="00AB6567" w:rsidRDefault="00AB6567" w:rsidP="00105756">
            <w:pPr>
              <w:keepNext/>
              <w:keepLines/>
              <w:spacing w:after="0"/>
              <w:jc w:val="center"/>
              <w:rPr>
                <w:ins w:id="1384" w:author="Jiakai Shi" w:date="2022-05-16T15:24:00Z"/>
                <w:rFonts w:ascii="Arial" w:eastAsia="SimSun" w:hAnsi="Arial"/>
                <w:sz w:val="18"/>
              </w:rPr>
            </w:pPr>
            <w:ins w:id="1385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MHz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740463BE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386" w:author="Jiakai Shi" w:date="2022-05-16T15:24:00Z"/>
                <w:rFonts w:ascii="Arial" w:eastAsia="SimSun" w:hAnsi="Arial"/>
                <w:sz w:val="18"/>
              </w:rPr>
            </w:pPr>
            <w:ins w:id="1387" w:author="Jiakai Shi" w:date="2022-05-16T15:24:00Z">
              <w:r>
                <w:rPr>
                  <w:rFonts w:ascii="Arial" w:eastAsia="SimSun" w:hAnsi="Arial"/>
                  <w:sz w:val="18"/>
                </w:rPr>
                <w:t>2</w:t>
              </w:r>
              <w:r w:rsidRPr="0044385C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  <w:tc>
          <w:tcPr>
            <w:tcW w:w="2546" w:type="dxa"/>
            <w:vAlign w:val="center"/>
          </w:tcPr>
          <w:p w14:paraId="67736090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388" w:author="Jiakai Shi" w:date="2022-05-16T15:24:00Z"/>
                <w:rFonts w:ascii="Arial" w:eastAsia="SimSun" w:hAnsi="Arial"/>
                <w:sz w:val="18"/>
              </w:rPr>
            </w:pPr>
            <w:ins w:id="1389" w:author="Jiakai Shi" w:date="2022-05-16T15:24:00Z">
              <w:r>
                <w:rPr>
                  <w:rFonts w:ascii="Arial" w:eastAsia="SimSun" w:hAnsi="Arial"/>
                  <w:sz w:val="18"/>
                </w:rPr>
                <w:t>2</w:t>
              </w:r>
              <w:r w:rsidRPr="0044385C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AB6567" w14:paraId="2C45C371" w14:textId="77777777" w:rsidTr="00105756">
        <w:trPr>
          <w:ins w:id="1390" w:author="Jiakai Shi" w:date="2022-05-16T15:24:00Z"/>
        </w:trPr>
        <w:tc>
          <w:tcPr>
            <w:tcW w:w="3681" w:type="dxa"/>
            <w:gridSpan w:val="2"/>
          </w:tcPr>
          <w:p w14:paraId="1F21C902" w14:textId="77777777" w:rsidR="00AB6567" w:rsidRDefault="00AB6567" w:rsidP="00105756">
            <w:pPr>
              <w:keepNext/>
              <w:keepLines/>
              <w:spacing w:after="0"/>
              <w:rPr>
                <w:ins w:id="1391" w:author="Jiakai Shi" w:date="2022-05-16T15:24:00Z"/>
                <w:rFonts w:ascii="Arial" w:eastAsia="SimSun" w:hAnsi="Arial"/>
                <w:sz w:val="18"/>
              </w:rPr>
            </w:pPr>
            <w:ins w:id="1392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Carrier centre subcarrier location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6E291622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393" w:author="Jiakai Shi" w:date="2022-05-16T15:24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431056" w14:textId="77777777" w:rsidR="00AB6567" w:rsidRDefault="00AB6567" w:rsidP="00105756">
            <w:pPr>
              <w:keepNext/>
              <w:keepLines/>
              <w:spacing w:after="0"/>
              <w:jc w:val="center"/>
              <w:rPr>
                <w:ins w:id="1394" w:author="Jiakai Shi" w:date="2022-05-16T15:24:00Z"/>
                <w:rFonts w:ascii="Arial" w:eastAsia="SimSun" w:hAnsi="Arial"/>
                <w:sz w:val="18"/>
              </w:rPr>
            </w:pPr>
            <w:ins w:id="1395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 xml:space="preserve">Same as the </w:t>
              </w:r>
              <w:r>
                <w:rPr>
                  <w:rFonts w:ascii="Arial" w:eastAsia="SimSun" w:hAnsi="Arial"/>
                  <w:sz w:val="18"/>
                </w:rPr>
                <w:t xml:space="preserve">NR </w:t>
              </w:r>
              <w:r w:rsidRPr="0044385C">
                <w:rPr>
                  <w:rFonts w:ascii="Arial" w:eastAsia="SimSun" w:hAnsi="Arial"/>
                  <w:sz w:val="18"/>
                </w:rPr>
                <w:t>serving carrier centre subcarrier location</w:t>
              </w:r>
            </w:ins>
          </w:p>
        </w:tc>
        <w:tc>
          <w:tcPr>
            <w:tcW w:w="2546" w:type="dxa"/>
            <w:vAlign w:val="center"/>
          </w:tcPr>
          <w:p w14:paraId="5CD681FE" w14:textId="77777777" w:rsidR="00AB6567" w:rsidRDefault="00AB6567" w:rsidP="00105756">
            <w:pPr>
              <w:keepNext/>
              <w:keepLines/>
              <w:spacing w:after="0"/>
              <w:jc w:val="center"/>
              <w:rPr>
                <w:ins w:id="1396" w:author="Jiakai Shi" w:date="2022-05-16T15:24:00Z"/>
                <w:rFonts w:ascii="Arial" w:eastAsia="SimSun" w:hAnsi="Arial"/>
                <w:sz w:val="18"/>
              </w:rPr>
            </w:pPr>
            <w:ins w:id="1397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 xml:space="preserve">Same as the </w:t>
              </w:r>
              <w:r>
                <w:rPr>
                  <w:rFonts w:ascii="Arial" w:eastAsia="SimSun" w:hAnsi="Arial"/>
                  <w:sz w:val="18"/>
                </w:rPr>
                <w:t xml:space="preserve">NR </w:t>
              </w:r>
              <w:r w:rsidRPr="0044385C">
                <w:rPr>
                  <w:rFonts w:ascii="Arial" w:eastAsia="SimSun" w:hAnsi="Arial"/>
                  <w:sz w:val="18"/>
                </w:rPr>
                <w:t>serving carrier centre subcarrier location</w:t>
              </w:r>
            </w:ins>
          </w:p>
        </w:tc>
      </w:tr>
      <w:tr w:rsidR="00AB6567" w:rsidRPr="0044385C" w14:paraId="6F51C86F" w14:textId="77777777" w:rsidTr="00105756">
        <w:trPr>
          <w:ins w:id="1398" w:author="Jiakai Shi" w:date="2022-05-16T15:24:00Z"/>
        </w:trPr>
        <w:tc>
          <w:tcPr>
            <w:tcW w:w="3681" w:type="dxa"/>
            <w:gridSpan w:val="2"/>
          </w:tcPr>
          <w:p w14:paraId="0B679B8C" w14:textId="77777777" w:rsidR="00AB6567" w:rsidRPr="00034E77" w:rsidRDefault="00AB6567" w:rsidP="00105756">
            <w:pPr>
              <w:keepNext/>
              <w:keepLines/>
              <w:spacing w:after="0"/>
              <w:rPr>
                <w:ins w:id="1399" w:author="Jiakai Shi" w:date="2022-05-16T15:24:00Z"/>
                <w:rFonts w:ascii="Arial" w:eastAsia="SimSun" w:hAnsi="Arial"/>
                <w:sz w:val="18"/>
              </w:rPr>
            </w:pPr>
            <w:ins w:id="1400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Cyclic Prefix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20C70701" w14:textId="77777777" w:rsidR="00AB6567" w:rsidRDefault="00AB6567" w:rsidP="00105756">
            <w:pPr>
              <w:keepNext/>
              <w:keepLines/>
              <w:spacing w:after="0"/>
              <w:jc w:val="center"/>
              <w:rPr>
                <w:ins w:id="1401" w:author="Jiakai Shi" w:date="2022-05-16T15:24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E646D3C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402" w:author="Jiakai Shi" w:date="2022-05-16T15:24:00Z"/>
                <w:rFonts w:ascii="Arial" w:eastAsia="SimSun" w:hAnsi="Arial"/>
                <w:sz w:val="18"/>
              </w:rPr>
            </w:pPr>
            <w:ins w:id="1403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  <w:tc>
          <w:tcPr>
            <w:tcW w:w="2546" w:type="dxa"/>
            <w:vAlign w:val="center"/>
          </w:tcPr>
          <w:p w14:paraId="3DBF4F4B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404" w:author="Jiakai Shi" w:date="2022-05-16T15:24:00Z"/>
                <w:rFonts w:ascii="Arial" w:eastAsia="SimSun" w:hAnsi="Arial"/>
                <w:sz w:val="18"/>
              </w:rPr>
            </w:pPr>
            <w:ins w:id="1405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</w:tr>
      <w:tr w:rsidR="00AB6567" w:rsidRPr="0044385C" w14:paraId="34A6736E" w14:textId="77777777" w:rsidTr="00105756">
        <w:trPr>
          <w:ins w:id="1406" w:author="Jiakai Shi" w:date="2022-05-16T15:24:00Z"/>
        </w:trPr>
        <w:tc>
          <w:tcPr>
            <w:tcW w:w="3681" w:type="dxa"/>
            <w:gridSpan w:val="2"/>
          </w:tcPr>
          <w:p w14:paraId="2F834283" w14:textId="77777777" w:rsidR="00AB6567" w:rsidRPr="00034E77" w:rsidRDefault="00AB6567" w:rsidP="00105756">
            <w:pPr>
              <w:keepNext/>
              <w:keepLines/>
              <w:spacing w:after="0"/>
              <w:rPr>
                <w:ins w:id="1407" w:author="Jiakai Shi" w:date="2022-05-16T15:24:00Z"/>
                <w:rFonts w:ascii="Arial" w:eastAsia="SimSun" w:hAnsi="Arial"/>
                <w:sz w:val="18"/>
              </w:rPr>
            </w:pPr>
            <w:ins w:id="1408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Physical cell ID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599B5C8D" w14:textId="77777777" w:rsidR="00AB6567" w:rsidRDefault="00AB6567" w:rsidP="00105756">
            <w:pPr>
              <w:keepNext/>
              <w:keepLines/>
              <w:spacing w:after="0"/>
              <w:jc w:val="center"/>
              <w:rPr>
                <w:ins w:id="1409" w:author="Jiakai Shi" w:date="2022-05-16T15:24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83A7992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410" w:author="Jiakai Shi" w:date="2022-05-16T15:24:00Z"/>
                <w:rFonts w:ascii="Arial" w:eastAsia="SimSun" w:hAnsi="Arial"/>
                <w:sz w:val="18"/>
              </w:rPr>
            </w:pPr>
            <w:ins w:id="1411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  <w:tc>
          <w:tcPr>
            <w:tcW w:w="2546" w:type="dxa"/>
            <w:vAlign w:val="center"/>
          </w:tcPr>
          <w:p w14:paraId="3656A28B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412" w:author="Jiakai Shi" w:date="2022-05-16T15:24:00Z"/>
                <w:rFonts w:ascii="Arial" w:eastAsia="SimSun" w:hAnsi="Arial"/>
                <w:sz w:val="18"/>
              </w:rPr>
            </w:pPr>
            <w:ins w:id="1413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AB6567" w:rsidRPr="002210C9" w14:paraId="5E856DF4" w14:textId="77777777" w:rsidTr="00105756">
        <w:trPr>
          <w:ins w:id="1414" w:author="Jiakai Shi" w:date="2022-05-16T15:24:00Z"/>
        </w:trPr>
        <w:tc>
          <w:tcPr>
            <w:tcW w:w="1413" w:type="dxa"/>
            <w:vMerge w:val="restart"/>
          </w:tcPr>
          <w:p w14:paraId="70A720FE" w14:textId="77777777" w:rsidR="00AB6567" w:rsidRPr="0044385C" w:rsidRDefault="00AB6567" w:rsidP="00105756">
            <w:pPr>
              <w:keepNext/>
              <w:keepLines/>
              <w:spacing w:after="0"/>
              <w:rPr>
                <w:ins w:id="1415" w:author="Jiakai Shi" w:date="2022-05-16T15:24:00Z"/>
                <w:rFonts w:ascii="Arial" w:eastAsia="SimSun" w:hAnsi="Arial"/>
                <w:sz w:val="18"/>
                <w:lang w:eastAsia="zh-CN"/>
              </w:rPr>
            </w:pPr>
            <w:ins w:id="1416" w:author="Jiakai Shi" w:date="2022-05-16T15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 xml:space="preserve">RS </w:t>
              </w:r>
              <w:r>
                <w:rPr>
                  <w:rFonts w:ascii="Arial" w:eastAsia="SimSun" w:hAnsi="Arial" w:hint="eastAsia"/>
                  <w:sz w:val="18"/>
                  <w:lang w:eastAsia="zh-CN"/>
                </w:rPr>
                <w:t>patter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n</w:t>
              </w:r>
            </w:ins>
          </w:p>
        </w:tc>
        <w:tc>
          <w:tcPr>
            <w:tcW w:w="2268" w:type="dxa"/>
            <w:shd w:val="clear" w:color="auto" w:fill="auto"/>
            <w:vAlign w:val="center"/>
          </w:tcPr>
          <w:p w14:paraId="56A9AEE7" w14:textId="77777777" w:rsidR="00AB6567" w:rsidRPr="0044385C" w:rsidRDefault="00AB6567" w:rsidP="00105756">
            <w:pPr>
              <w:keepNext/>
              <w:keepLines/>
              <w:spacing w:after="0"/>
              <w:rPr>
                <w:ins w:id="1417" w:author="Jiakai Shi" w:date="2022-05-16T15:24:00Z"/>
                <w:rFonts w:ascii="Arial" w:eastAsia="SimSun" w:hAnsi="Arial"/>
                <w:sz w:val="18"/>
                <w:lang w:eastAsia="zh-CN"/>
              </w:rPr>
            </w:pPr>
            <w:ins w:id="1418" w:author="Jiakai Shi" w:date="2022-05-16T15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umber of antenna ports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46A7ACDC" w14:textId="77777777" w:rsidR="00AB6567" w:rsidRDefault="00AB6567" w:rsidP="00105756">
            <w:pPr>
              <w:keepNext/>
              <w:keepLines/>
              <w:spacing w:after="0"/>
              <w:jc w:val="center"/>
              <w:rPr>
                <w:ins w:id="1419" w:author="Jiakai Shi" w:date="2022-05-16T15:24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99F3EB4" w14:textId="77777777" w:rsidR="00AB6567" w:rsidRPr="002210C9" w:rsidRDefault="00AB6567" w:rsidP="00105756">
            <w:pPr>
              <w:keepNext/>
              <w:keepLines/>
              <w:spacing w:after="0"/>
              <w:jc w:val="center"/>
              <w:rPr>
                <w:ins w:id="1420" w:author="Jiakai Shi" w:date="2022-05-16T15:24:00Z"/>
                <w:rFonts w:ascii="Arial" w:eastAsia="SimSun" w:hAnsi="Arial"/>
                <w:sz w:val="18"/>
              </w:rPr>
            </w:pPr>
            <w:ins w:id="1421" w:author="Jiakai Shi" w:date="2022-05-16T15:24:00Z">
              <w:r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  <w:tc>
          <w:tcPr>
            <w:tcW w:w="2546" w:type="dxa"/>
            <w:vAlign w:val="center"/>
          </w:tcPr>
          <w:p w14:paraId="5D353D81" w14:textId="77777777" w:rsidR="00AB6567" w:rsidRPr="002210C9" w:rsidRDefault="00AB6567" w:rsidP="00105756">
            <w:pPr>
              <w:keepNext/>
              <w:keepLines/>
              <w:spacing w:after="0"/>
              <w:jc w:val="center"/>
              <w:rPr>
                <w:ins w:id="1422" w:author="Jiakai Shi" w:date="2022-05-16T15:24:00Z"/>
                <w:rFonts w:ascii="Arial" w:eastAsia="SimSun" w:hAnsi="Arial"/>
                <w:sz w:val="18"/>
                <w:lang w:eastAsia="zh-CN"/>
              </w:rPr>
            </w:pPr>
            <w:ins w:id="1423" w:author="Jiakai Shi" w:date="2022-05-16T15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4</w:t>
              </w:r>
            </w:ins>
          </w:p>
        </w:tc>
      </w:tr>
      <w:tr w:rsidR="00AB6567" w:rsidRPr="0044385C" w14:paraId="09B1C6B3" w14:textId="77777777" w:rsidTr="00105756">
        <w:trPr>
          <w:ins w:id="1424" w:author="Jiakai Shi" w:date="2022-05-16T15:24:00Z"/>
        </w:trPr>
        <w:tc>
          <w:tcPr>
            <w:tcW w:w="1413" w:type="dxa"/>
            <w:vMerge/>
          </w:tcPr>
          <w:p w14:paraId="3FD81FA7" w14:textId="77777777" w:rsidR="00AB6567" w:rsidRPr="0044385C" w:rsidRDefault="00AB6567" w:rsidP="00105756">
            <w:pPr>
              <w:keepNext/>
              <w:keepLines/>
              <w:spacing w:after="0"/>
              <w:rPr>
                <w:ins w:id="1425" w:author="Jiakai Shi" w:date="2022-05-16T15:24:00Z"/>
                <w:rFonts w:ascii="Arial" w:eastAsia="SimSun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4326BA" w14:textId="77777777" w:rsidR="00AB6567" w:rsidRPr="0044385C" w:rsidRDefault="00AB6567" w:rsidP="00105756">
            <w:pPr>
              <w:keepNext/>
              <w:keepLines/>
              <w:spacing w:after="0"/>
              <w:rPr>
                <w:ins w:id="1426" w:author="Jiakai Shi" w:date="2022-05-16T15:24:00Z"/>
                <w:rFonts w:ascii="Arial" w:eastAsia="SimSun" w:hAnsi="Arial"/>
                <w:sz w:val="18"/>
                <w:lang w:eastAsia="zh-CN"/>
              </w:rPr>
            </w:pPr>
            <w:ins w:id="1427" w:author="Jiakai Shi" w:date="2022-05-16T15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v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-shift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68319E56" w14:textId="77777777" w:rsidR="00AB6567" w:rsidRDefault="00AB6567" w:rsidP="00105756">
            <w:pPr>
              <w:keepNext/>
              <w:keepLines/>
              <w:spacing w:after="0"/>
              <w:jc w:val="center"/>
              <w:rPr>
                <w:ins w:id="1428" w:author="Jiakai Shi" w:date="2022-05-16T15:24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294313E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429" w:author="Jiakai Shi" w:date="2022-05-16T15:24:00Z"/>
                <w:rFonts w:ascii="Arial" w:eastAsia="SimSun" w:hAnsi="Arial"/>
                <w:sz w:val="18"/>
                <w:lang w:eastAsia="zh-CN"/>
              </w:rPr>
            </w:pPr>
            <w:ins w:id="1430" w:author="Jiakai Shi" w:date="2022-05-16T15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2546" w:type="dxa"/>
            <w:vAlign w:val="center"/>
          </w:tcPr>
          <w:p w14:paraId="1A31F5DC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431" w:author="Jiakai Shi" w:date="2022-05-16T15:24:00Z"/>
                <w:rFonts w:ascii="Arial" w:eastAsia="SimSun" w:hAnsi="Arial"/>
                <w:sz w:val="18"/>
                <w:lang w:eastAsia="zh-CN"/>
              </w:rPr>
            </w:pPr>
            <w:ins w:id="1432" w:author="Jiakai Shi" w:date="2022-05-16T15:24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2</w:t>
              </w:r>
            </w:ins>
          </w:p>
        </w:tc>
      </w:tr>
      <w:tr w:rsidR="000747FE" w:rsidRPr="0044385C" w14:paraId="39D03D18" w14:textId="77777777" w:rsidTr="00105756">
        <w:trPr>
          <w:ins w:id="1433" w:author="Jiakai Shi" w:date="2022-05-18T17:36:00Z"/>
        </w:trPr>
        <w:tc>
          <w:tcPr>
            <w:tcW w:w="1413" w:type="dxa"/>
            <w:vMerge w:val="restart"/>
          </w:tcPr>
          <w:p w14:paraId="74231C2E" w14:textId="1660AEF8" w:rsidR="000747FE" w:rsidRPr="0044385C" w:rsidRDefault="000747FE" w:rsidP="000747FE">
            <w:pPr>
              <w:keepNext/>
              <w:keepLines/>
              <w:spacing w:after="0"/>
              <w:rPr>
                <w:ins w:id="1434" w:author="Jiakai Shi" w:date="2022-05-18T17:36:00Z"/>
                <w:rFonts w:ascii="Arial" w:eastAsia="SimSun" w:hAnsi="Arial"/>
                <w:sz w:val="18"/>
              </w:rPr>
            </w:pPr>
            <w:ins w:id="1435" w:author="Jiakai Shi" w:date="2022-05-18T17:37:00Z">
              <w:r>
                <w:rPr>
                  <w:rFonts w:ascii="Arial" w:eastAsia="SimSun" w:hAnsi="Arial"/>
                  <w:sz w:val="18"/>
                </w:rPr>
                <w:t>Downlink power allocation</w:t>
              </w:r>
            </w:ins>
          </w:p>
        </w:tc>
        <w:tc>
          <w:tcPr>
            <w:tcW w:w="2268" w:type="dxa"/>
            <w:shd w:val="clear" w:color="auto" w:fill="auto"/>
            <w:vAlign w:val="center"/>
          </w:tcPr>
          <w:p w14:paraId="01FD12B7" w14:textId="088F9F9A" w:rsidR="000747FE" w:rsidRDefault="000747FE" w:rsidP="000747FE">
            <w:pPr>
              <w:keepNext/>
              <w:keepLines/>
              <w:spacing w:after="0"/>
              <w:rPr>
                <w:ins w:id="1436" w:author="Jiakai Shi" w:date="2022-05-18T17:36:00Z"/>
                <w:rFonts w:ascii="Arial" w:eastAsia="SimSun" w:hAnsi="Arial"/>
                <w:sz w:val="18"/>
                <w:lang w:eastAsia="zh-CN"/>
              </w:rPr>
            </w:pPr>
            <w:ins w:id="1437" w:author="Jiakai Shi" w:date="2022-05-18T17:37:00Z">
              <w:r w:rsidRPr="00353B15">
                <w:rPr>
                  <w:rFonts w:cs="Arial"/>
                  <w:b/>
                  <w:position w:val="-10"/>
                </w:rPr>
                <w:object w:dxaOrig="340" w:dyaOrig="340" w14:anchorId="16BDC086">
                  <v:shape id="_x0000_i1029" type="#_x0000_t75" style="width:13.5pt;height:13.5pt" o:ole="">
                    <v:imagedata r:id="rId12" o:title=""/>
                  </v:shape>
                  <o:OLEObject Type="Embed" ProgID="Equation.3" ShapeID="_x0000_i1029" DrawAspect="Content" ObjectID="_1714924825" r:id="rId22"/>
                </w:objec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64C3AFA6" w14:textId="08EA93C1" w:rsidR="000747FE" w:rsidRDefault="000747FE" w:rsidP="000747FE">
            <w:pPr>
              <w:keepNext/>
              <w:keepLines/>
              <w:spacing w:after="0"/>
              <w:jc w:val="center"/>
              <w:rPr>
                <w:ins w:id="1438" w:author="Jiakai Shi" w:date="2022-05-18T17:36:00Z"/>
                <w:rFonts w:ascii="Arial" w:eastAsia="SimSun" w:hAnsi="Arial"/>
                <w:sz w:val="18"/>
              </w:rPr>
            </w:pPr>
            <w:ins w:id="1439" w:author="Jiakai Shi" w:date="2022-05-18T17:37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423663D9" w14:textId="700B64A3" w:rsidR="000747FE" w:rsidRDefault="000747FE" w:rsidP="000747FE">
            <w:pPr>
              <w:keepNext/>
              <w:keepLines/>
              <w:spacing w:after="0"/>
              <w:jc w:val="center"/>
              <w:rPr>
                <w:ins w:id="1440" w:author="Jiakai Shi" w:date="2022-05-18T17:36:00Z"/>
                <w:rFonts w:ascii="Arial" w:eastAsia="SimSun" w:hAnsi="Arial"/>
                <w:sz w:val="18"/>
                <w:lang w:eastAsia="zh-CN"/>
              </w:rPr>
            </w:pPr>
            <w:ins w:id="1441" w:author="Jiakai Shi" w:date="2022-05-18T17:37:00Z">
              <w:del w:id="1442" w:author="Gaurav Nigam" w:date="2022-05-18T15:54:00Z">
                <w:r w:rsidDel="008B3834">
                  <w:rPr>
                    <w:rFonts w:ascii="Arial" w:eastAsia="SimSun" w:hAnsi="Arial" w:hint="eastAsia"/>
                    <w:sz w:val="18"/>
                    <w:lang w:eastAsia="zh-CN"/>
                  </w:rPr>
                  <w:delText>0</w:delText>
                </w:r>
              </w:del>
            </w:ins>
            <w:ins w:id="1443" w:author="Gaurav Nigam" w:date="2022-05-18T15:54:00Z">
              <w:r w:rsidR="008B3834">
                <w:rPr>
                  <w:rFonts w:ascii="Arial" w:eastAsia="SimSun" w:hAnsi="Arial"/>
                  <w:sz w:val="18"/>
                  <w:lang w:eastAsia="zh-CN"/>
                </w:rPr>
                <w:t>-6</w:t>
              </w:r>
            </w:ins>
          </w:p>
        </w:tc>
        <w:tc>
          <w:tcPr>
            <w:tcW w:w="2546" w:type="dxa"/>
            <w:vAlign w:val="center"/>
          </w:tcPr>
          <w:p w14:paraId="3BA165EE" w14:textId="2FBB79A9" w:rsidR="000747FE" w:rsidRDefault="000747FE" w:rsidP="000747FE">
            <w:pPr>
              <w:keepNext/>
              <w:keepLines/>
              <w:spacing w:after="0"/>
              <w:jc w:val="center"/>
              <w:rPr>
                <w:ins w:id="1444" w:author="Jiakai Shi" w:date="2022-05-18T17:36:00Z"/>
                <w:rFonts w:ascii="Arial" w:eastAsia="SimSun" w:hAnsi="Arial"/>
                <w:sz w:val="18"/>
                <w:lang w:eastAsia="zh-CN"/>
              </w:rPr>
            </w:pPr>
            <w:ins w:id="1445" w:author="Jiakai Shi" w:date="2022-05-18T17:37:00Z">
              <w:del w:id="1446" w:author="Gaurav Nigam" w:date="2022-05-18T15:54:00Z">
                <w:r w:rsidDel="008B3834">
                  <w:rPr>
                    <w:rFonts w:ascii="Arial" w:eastAsia="SimSun" w:hAnsi="Arial" w:hint="eastAsia"/>
                    <w:sz w:val="18"/>
                    <w:lang w:eastAsia="zh-CN"/>
                  </w:rPr>
                  <w:delText>0</w:delText>
                </w:r>
              </w:del>
            </w:ins>
            <w:ins w:id="1447" w:author="Gaurav Nigam" w:date="2022-05-18T15:54:00Z">
              <w:r w:rsidR="008B3834">
                <w:rPr>
                  <w:rFonts w:ascii="Arial" w:eastAsia="SimSun" w:hAnsi="Arial"/>
                  <w:sz w:val="18"/>
                  <w:lang w:eastAsia="zh-CN"/>
                </w:rPr>
                <w:t>-6</w:t>
              </w:r>
            </w:ins>
          </w:p>
        </w:tc>
      </w:tr>
      <w:tr w:rsidR="000747FE" w:rsidRPr="0044385C" w14:paraId="21891EE2" w14:textId="77777777" w:rsidTr="00105756">
        <w:trPr>
          <w:ins w:id="1448" w:author="Jiakai Shi" w:date="2022-05-18T17:36:00Z"/>
        </w:trPr>
        <w:tc>
          <w:tcPr>
            <w:tcW w:w="1413" w:type="dxa"/>
            <w:vMerge/>
          </w:tcPr>
          <w:p w14:paraId="6B726A89" w14:textId="77777777" w:rsidR="000747FE" w:rsidRPr="0044385C" w:rsidRDefault="000747FE" w:rsidP="000747FE">
            <w:pPr>
              <w:keepNext/>
              <w:keepLines/>
              <w:spacing w:after="0"/>
              <w:rPr>
                <w:ins w:id="1449" w:author="Jiakai Shi" w:date="2022-05-18T17:36:00Z"/>
                <w:rFonts w:ascii="Arial" w:eastAsia="SimSun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6E087A" w14:textId="22398250" w:rsidR="000747FE" w:rsidRDefault="000747FE" w:rsidP="000747FE">
            <w:pPr>
              <w:keepNext/>
              <w:keepLines/>
              <w:spacing w:after="0"/>
              <w:rPr>
                <w:ins w:id="1450" w:author="Jiakai Shi" w:date="2022-05-18T17:36:00Z"/>
                <w:rFonts w:ascii="Arial" w:eastAsia="SimSun" w:hAnsi="Arial"/>
                <w:sz w:val="18"/>
                <w:lang w:eastAsia="zh-CN"/>
              </w:rPr>
            </w:pPr>
            <w:ins w:id="1451" w:author="Jiakai Shi" w:date="2022-05-18T17:37:00Z">
              <w:r w:rsidRPr="00353B15">
                <w:rPr>
                  <w:rFonts w:cs="Arial"/>
                  <w:b/>
                  <w:position w:val="-10"/>
                </w:rPr>
                <w:object w:dxaOrig="320" w:dyaOrig="340" w14:anchorId="408750F4">
                  <v:shape id="_x0000_i1030" type="#_x0000_t75" style="width:14.5pt;height:13.5pt" o:ole="">
                    <v:imagedata r:id="rId14" o:title=""/>
                  </v:shape>
                  <o:OLEObject Type="Embed" ProgID="Equation.3" ShapeID="_x0000_i1030" DrawAspect="Content" ObjectID="_1714924826" r:id="rId23"/>
                </w:objec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5B47E9CA" w14:textId="13490BCF" w:rsidR="000747FE" w:rsidRDefault="000747FE" w:rsidP="000747FE">
            <w:pPr>
              <w:keepNext/>
              <w:keepLines/>
              <w:spacing w:after="0"/>
              <w:jc w:val="center"/>
              <w:rPr>
                <w:ins w:id="1452" w:author="Jiakai Shi" w:date="2022-05-18T17:36:00Z"/>
                <w:rFonts w:ascii="Arial" w:eastAsia="SimSun" w:hAnsi="Arial"/>
                <w:sz w:val="18"/>
              </w:rPr>
            </w:pPr>
            <w:ins w:id="1453" w:author="Jiakai Shi" w:date="2022-05-18T17:37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70E0D06F" w14:textId="76861AE4" w:rsidR="000747FE" w:rsidRDefault="000747FE" w:rsidP="000747FE">
            <w:pPr>
              <w:keepNext/>
              <w:keepLines/>
              <w:spacing w:after="0"/>
              <w:jc w:val="center"/>
              <w:rPr>
                <w:ins w:id="1454" w:author="Jiakai Shi" w:date="2022-05-18T17:36:00Z"/>
                <w:rFonts w:ascii="Arial" w:eastAsia="SimSun" w:hAnsi="Arial"/>
                <w:sz w:val="18"/>
                <w:lang w:eastAsia="zh-CN"/>
              </w:rPr>
            </w:pPr>
            <w:ins w:id="1455" w:author="Jiakai Shi" w:date="2022-05-18T17:37:00Z">
              <w:del w:id="1456" w:author="Gaurav Nigam" w:date="2022-05-18T15:54:00Z">
                <w:r w:rsidDel="008B3834">
                  <w:rPr>
                    <w:rFonts w:ascii="Arial" w:eastAsia="SimSun" w:hAnsi="Arial" w:hint="eastAsia"/>
                    <w:sz w:val="18"/>
                    <w:lang w:eastAsia="zh-CN"/>
                  </w:rPr>
                  <w:delText>0</w:delText>
                </w:r>
              </w:del>
            </w:ins>
            <w:ins w:id="1457" w:author="Gaurav Nigam" w:date="2022-05-18T15:54:00Z">
              <w:r w:rsidR="008B3834">
                <w:rPr>
                  <w:rFonts w:ascii="Arial" w:eastAsia="SimSun" w:hAnsi="Arial"/>
                  <w:sz w:val="18"/>
                  <w:lang w:eastAsia="zh-CN"/>
                </w:rPr>
                <w:t>-6</w:t>
              </w:r>
            </w:ins>
          </w:p>
        </w:tc>
        <w:tc>
          <w:tcPr>
            <w:tcW w:w="2546" w:type="dxa"/>
            <w:vAlign w:val="center"/>
          </w:tcPr>
          <w:p w14:paraId="7BA91B4C" w14:textId="393B6394" w:rsidR="000747FE" w:rsidRDefault="000747FE" w:rsidP="000747FE">
            <w:pPr>
              <w:keepNext/>
              <w:keepLines/>
              <w:spacing w:after="0"/>
              <w:jc w:val="center"/>
              <w:rPr>
                <w:ins w:id="1458" w:author="Jiakai Shi" w:date="2022-05-18T17:36:00Z"/>
                <w:rFonts w:ascii="Arial" w:eastAsia="SimSun" w:hAnsi="Arial"/>
                <w:sz w:val="18"/>
                <w:lang w:eastAsia="zh-CN"/>
              </w:rPr>
            </w:pPr>
            <w:ins w:id="1459" w:author="Jiakai Shi" w:date="2022-05-18T17:37:00Z">
              <w:del w:id="1460" w:author="Gaurav Nigam" w:date="2022-05-18T15:54:00Z">
                <w:r w:rsidDel="008B3834">
                  <w:rPr>
                    <w:rFonts w:ascii="Arial" w:eastAsia="SimSun" w:hAnsi="Arial" w:hint="eastAsia"/>
                    <w:sz w:val="18"/>
                    <w:lang w:eastAsia="zh-CN"/>
                  </w:rPr>
                  <w:delText>0</w:delText>
                </w:r>
              </w:del>
            </w:ins>
            <w:ins w:id="1461" w:author="Gaurav Nigam" w:date="2022-05-18T15:54:00Z">
              <w:r w:rsidR="008B3834">
                <w:rPr>
                  <w:rFonts w:ascii="Arial" w:eastAsia="SimSun" w:hAnsi="Arial"/>
                  <w:sz w:val="18"/>
                  <w:lang w:eastAsia="zh-CN"/>
                </w:rPr>
                <w:t>-6</w:t>
              </w:r>
            </w:ins>
          </w:p>
        </w:tc>
      </w:tr>
      <w:tr w:rsidR="000747FE" w:rsidRPr="0044385C" w14:paraId="156493B4" w14:textId="77777777" w:rsidTr="00105756">
        <w:trPr>
          <w:ins w:id="1462" w:author="Jiakai Shi" w:date="2022-05-18T17:36:00Z"/>
        </w:trPr>
        <w:tc>
          <w:tcPr>
            <w:tcW w:w="1413" w:type="dxa"/>
            <w:vMerge/>
          </w:tcPr>
          <w:p w14:paraId="09E5F3D6" w14:textId="77777777" w:rsidR="000747FE" w:rsidRPr="0044385C" w:rsidRDefault="000747FE" w:rsidP="000747FE">
            <w:pPr>
              <w:keepNext/>
              <w:keepLines/>
              <w:spacing w:after="0"/>
              <w:rPr>
                <w:ins w:id="1463" w:author="Jiakai Shi" w:date="2022-05-18T17:36:00Z"/>
                <w:rFonts w:ascii="Arial" w:eastAsia="SimSun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C80805" w14:textId="2DEEBA66" w:rsidR="000747FE" w:rsidRDefault="000747FE" w:rsidP="000747FE">
            <w:pPr>
              <w:keepNext/>
              <w:keepLines/>
              <w:spacing w:after="0"/>
              <w:rPr>
                <w:ins w:id="1464" w:author="Jiakai Shi" w:date="2022-05-18T17:36:00Z"/>
                <w:rFonts w:ascii="Arial" w:eastAsia="SimSun" w:hAnsi="Arial"/>
                <w:sz w:val="18"/>
                <w:lang w:eastAsia="zh-CN"/>
              </w:rPr>
            </w:pPr>
            <w:ins w:id="1465" w:author="Jiakai Shi" w:date="2022-05-18T17:37:00Z">
              <w:r w:rsidRPr="00353B15">
                <w:rPr>
                  <w:rFonts w:cs="Arial"/>
                </w:rPr>
                <w:sym w:font="Symbol" w:char="F073"/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75E89941" w14:textId="3A71B711" w:rsidR="000747FE" w:rsidRDefault="000747FE" w:rsidP="000747FE">
            <w:pPr>
              <w:keepNext/>
              <w:keepLines/>
              <w:spacing w:after="0"/>
              <w:jc w:val="center"/>
              <w:rPr>
                <w:ins w:id="1466" w:author="Jiakai Shi" w:date="2022-05-18T17:36:00Z"/>
                <w:rFonts w:ascii="Arial" w:eastAsia="SimSun" w:hAnsi="Arial"/>
                <w:sz w:val="18"/>
              </w:rPr>
            </w:pPr>
            <w:ins w:id="1467" w:author="Jiakai Shi" w:date="2022-05-18T17:37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774C52F6" w14:textId="3788E31D" w:rsidR="000747FE" w:rsidRDefault="000747FE" w:rsidP="000747FE">
            <w:pPr>
              <w:keepNext/>
              <w:keepLines/>
              <w:spacing w:after="0"/>
              <w:jc w:val="center"/>
              <w:rPr>
                <w:ins w:id="1468" w:author="Jiakai Shi" w:date="2022-05-18T17:36:00Z"/>
                <w:rFonts w:ascii="Arial" w:eastAsia="SimSun" w:hAnsi="Arial"/>
                <w:sz w:val="18"/>
                <w:lang w:eastAsia="zh-CN"/>
              </w:rPr>
            </w:pPr>
            <w:ins w:id="1469" w:author="Jiakai Shi" w:date="2022-05-18T17:37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0</w:t>
              </w:r>
            </w:ins>
          </w:p>
        </w:tc>
        <w:tc>
          <w:tcPr>
            <w:tcW w:w="2546" w:type="dxa"/>
            <w:vAlign w:val="center"/>
          </w:tcPr>
          <w:p w14:paraId="4617AD6A" w14:textId="197DA482" w:rsidR="000747FE" w:rsidRDefault="000747FE" w:rsidP="000747FE">
            <w:pPr>
              <w:keepNext/>
              <w:keepLines/>
              <w:spacing w:after="0"/>
              <w:jc w:val="center"/>
              <w:rPr>
                <w:ins w:id="1470" w:author="Jiakai Shi" w:date="2022-05-18T17:36:00Z"/>
                <w:rFonts w:ascii="Arial" w:eastAsia="SimSun" w:hAnsi="Arial"/>
                <w:sz w:val="18"/>
                <w:lang w:eastAsia="zh-CN"/>
              </w:rPr>
            </w:pPr>
            <w:ins w:id="1471" w:author="Jiakai Shi" w:date="2022-05-18T17:37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0</w:t>
              </w:r>
            </w:ins>
          </w:p>
        </w:tc>
      </w:tr>
      <w:tr w:rsidR="00AB6567" w:rsidRPr="0044385C" w14:paraId="29001378" w14:textId="77777777" w:rsidTr="00105756">
        <w:trPr>
          <w:ins w:id="1472" w:author="Jiakai Shi" w:date="2022-05-16T15:24:00Z"/>
        </w:trPr>
        <w:tc>
          <w:tcPr>
            <w:tcW w:w="3681" w:type="dxa"/>
            <w:gridSpan w:val="2"/>
          </w:tcPr>
          <w:p w14:paraId="04208956" w14:textId="77777777" w:rsidR="00AB6567" w:rsidRPr="0044385C" w:rsidRDefault="00AB6567" w:rsidP="00105756">
            <w:pPr>
              <w:keepNext/>
              <w:keepLines/>
              <w:spacing w:after="0"/>
              <w:rPr>
                <w:ins w:id="1473" w:author="Jiakai Shi" w:date="2022-05-16T15:24:00Z"/>
                <w:rFonts w:ascii="Arial" w:eastAsia="SimSun" w:hAnsi="Arial"/>
                <w:sz w:val="18"/>
              </w:rPr>
            </w:pPr>
            <w:ins w:id="1474" w:author="Jiakai Shi" w:date="2022-05-16T15:24:00Z">
              <w:r w:rsidRPr="00741F4F">
                <w:rPr>
                  <w:rFonts w:ascii="Arial" w:eastAsia="SimSun" w:hAnsi="Arial"/>
                  <w:sz w:val="18"/>
                </w:rPr>
                <w:t>PDSCH transmission mode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6F416694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475" w:author="Jiakai Shi" w:date="2022-05-16T15:24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B0940C4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476" w:author="Jiakai Shi" w:date="2022-05-16T15:24:00Z"/>
                <w:rFonts w:ascii="Arial" w:eastAsia="SimSun" w:hAnsi="Arial"/>
                <w:sz w:val="18"/>
              </w:rPr>
            </w:pPr>
            <w:ins w:id="1477" w:author="Jiakai Shi" w:date="2022-05-16T15:24:00Z">
              <w:r>
                <w:rPr>
                  <w:rFonts w:ascii="Arial" w:eastAsia="SimSun" w:hAnsi="Arial"/>
                  <w:sz w:val="18"/>
                </w:rPr>
                <w:t>TM</w:t>
              </w:r>
              <w:r w:rsidRPr="00F66125"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  <w:tc>
          <w:tcPr>
            <w:tcW w:w="2546" w:type="dxa"/>
            <w:vAlign w:val="center"/>
          </w:tcPr>
          <w:p w14:paraId="6D066290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478" w:author="Jiakai Shi" w:date="2022-05-16T15:24:00Z"/>
                <w:rFonts w:ascii="Arial" w:eastAsia="SimSun" w:hAnsi="Arial"/>
                <w:sz w:val="18"/>
              </w:rPr>
            </w:pPr>
            <w:ins w:id="1479" w:author="Jiakai Shi" w:date="2022-05-16T15:24:00Z">
              <w:r>
                <w:rPr>
                  <w:rFonts w:ascii="Arial" w:eastAsia="SimSun" w:hAnsi="Arial"/>
                  <w:sz w:val="18"/>
                </w:rPr>
                <w:t>TM</w:t>
              </w:r>
              <w:r w:rsidRPr="0044385C">
                <w:rPr>
                  <w:rFonts w:ascii="Arial" w:eastAsia="SimSun" w:hAnsi="Arial" w:hint="eastAsia"/>
                  <w:sz w:val="18"/>
                </w:rPr>
                <w:t>4</w:t>
              </w:r>
            </w:ins>
          </w:p>
        </w:tc>
      </w:tr>
      <w:tr w:rsidR="00AB6567" w:rsidRPr="0044385C" w14:paraId="0EE7C305" w14:textId="77777777" w:rsidTr="00105756">
        <w:trPr>
          <w:ins w:id="1480" w:author="Jiakai Shi" w:date="2022-05-16T15:24:00Z"/>
        </w:trPr>
        <w:tc>
          <w:tcPr>
            <w:tcW w:w="3681" w:type="dxa"/>
            <w:gridSpan w:val="2"/>
          </w:tcPr>
          <w:p w14:paraId="02F79E77" w14:textId="77777777" w:rsidR="00AB6567" w:rsidRPr="0044385C" w:rsidRDefault="00AB6567" w:rsidP="00105756">
            <w:pPr>
              <w:keepNext/>
              <w:keepLines/>
              <w:spacing w:after="0"/>
              <w:rPr>
                <w:ins w:id="1481" w:author="Jiakai Shi" w:date="2022-05-16T15:24:00Z"/>
                <w:rFonts w:ascii="Arial" w:eastAsia="SimSun" w:hAnsi="Arial"/>
                <w:sz w:val="18"/>
              </w:rPr>
            </w:pPr>
            <w:ins w:id="1482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 xml:space="preserve">PDSCH </w:t>
              </w:r>
              <w:r>
                <w:rPr>
                  <w:rFonts w:ascii="Arial" w:eastAsia="SimSun" w:hAnsi="Arial"/>
                  <w:sz w:val="18"/>
                </w:rPr>
                <w:t>loading level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7086F3B9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483" w:author="Jiakai Shi" w:date="2022-05-16T15:24:00Z"/>
                <w:rFonts w:ascii="Arial" w:eastAsia="SimSun" w:hAnsi="Arial"/>
                <w:sz w:val="18"/>
              </w:rPr>
            </w:pPr>
            <w:ins w:id="1484" w:author="Jiakai Shi" w:date="2022-05-16T15:24:00Z">
              <w:r w:rsidRPr="0044385C">
                <w:rPr>
                  <w:rFonts w:ascii="Arial" w:eastAsia="SimSun" w:hAnsi="Arial" w:hint="eastAsia"/>
                  <w:sz w:val="18"/>
                </w:rPr>
                <w:t>%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0440FEC4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485" w:author="Jiakai Shi" w:date="2022-05-16T15:24:00Z"/>
                <w:rFonts w:ascii="Arial" w:eastAsia="SimSun" w:hAnsi="Arial"/>
                <w:sz w:val="18"/>
              </w:rPr>
            </w:pPr>
            <w:ins w:id="1486" w:author="Jiakai Shi" w:date="2022-05-16T15:24:00Z">
              <w:r w:rsidRPr="00E35935">
                <w:rPr>
                  <w:rFonts w:ascii="Arial" w:eastAsia="SimSun" w:hAnsi="Arial"/>
                  <w:sz w:val="18"/>
                </w:rPr>
                <w:t>20% probability of occurrence of LTE data transmission in time domain, and full bandwidth allocation in frequency domain.</w:t>
              </w:r>
            </w:ins>
          </w:p>
        </w:tc>
        <w:tc>
          <w:tcPr>
            <w:tcW w:w="2546" w:type="dxa"/>
            <w:vAlign w:val="center"/>
          </w:tcPr>
          <w:p w14:paraId="4C7A67AA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487" w:author="Jiakai Shi" w:date="2022-05-16T15:24:00Z"/>
                <w:rFonts w:ascii="Arial" w:eastAsia="SimSun" w:hAnsi="Arial"/>
                <w:sz w:val="18"/>
              </w:rPr>
            </w:pPr>
            <w:ins w:id="1488" w:author="Jiakai Shi" w:date="2022-05-16T15:24:00Z">
              <w:r w:rsidRPr="00E35935">
                <w:rPr>
                  <w:rFonts w:ascii="Arial" w:eastAsia="SimSun" w:hAnsi="Arial"/>
                  <w:sz w:val="18"/>
                </w:rPr>
                <w:t>20% probability of occurrence of LTE data transmission in time domain, and full bandwidth allocation in frequency domain.</w:t>
              </w:r>
            </w:ins>
          </w:p>
        </w:tc>
      </w:tr>
      <w:tr w:rsidR="00AB6567" w:rsidRPr="00F66125" w14:paraId="6E6F3020" w14:textId="77777777" w:rsidTr="00105756">
        <w:trPr>
          <w:trHeight w:val="482"/>
          <w:ins w:id="1489" w:author="Jiakai Shi" w:date="2022-05-16T15:24:00Z"/>
        </w:trPr>
        <w:tc>
          <w:tcPr>
            <w:tcW w:w="3681" w:type="dxa"/>
            <w:gridSpan w:val="2"/>
          </w:tcPr>
          <w:p w14:paraId="6C315D9F" w14:textId="77777777" w:rsidR="00AB6567" w:rsidRPr="00C25669" w:rsidRDefault="00AB6567" w:rsidP="00105756">
            <w:pPr>
              <w:keepNext/>
              <w:keepLines/>
              <w:spacing w:after="0"/>
              <w:rPr>
                <w:ins w:id="1490" w:author="Jiakai Shi" w:date="2022-05-16T15:24:00Z"/>
                <w:rFonts w:ascii="Arial" w:eastAsia="SimSun" w:hAnsi="Arial"/>
                <w:sz w:val="18"/>
              </w:rPr>
            </w:pPr>
            <w:ins w:id="1491" w:author="Jiakai Shi" w:date="2022-05-16T15:24:00Z">
              <w:r>
                <w:rPr>
                  <w:rFonts w:ascii="Arial" w:eastAsia="SimSun" w:hAnsi="Arial"/>
                  <w:sz w:val="18"/>
                </w:rPr>
                <w:t>T</w:t>
              </w:r>
              <w:r w:rsidRPr="0044385C">
                <w:rPr>
                  <w:rFonts w:ascii="Arial" w:eastAsia="SimSun" w:hAnsi="Arial"/>
                  <w:sz w:val="18"/>
                </w:rPr>
                <w:t>ransmission rank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3CE18F8D" w14:textId="77777777" w:rsidR="00AB6567" w:rsidRPr="00C25669" w:rsidRDefault="00AB6567" w:rsidP="00105756">
            <w:pPr>
              <w:keepNext/>
              <w:keepLines/>
              <w:spacing w:after="0"/>
              <w:jc w:val="center"/>
              <w:rPr>
                <w:ins w:id="1492" w:author="Jiakai Shi" w:date="2022-05-16T15:24:00Z"/>
                <w:rFonts w:ascii="Arial" w:eastAsia="SimSun" w:hAnsi="Arial"/>
                <w:sz w:val="18"/>
              </w:rPr>
            </w:pPr>
            <w:ins w:id="1493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344CF88D" w14:textId="77777777" w:rsidR="00AB6567" w:rsidRPr="00F66125" w:rsidRDefault="00AB6567" w:rsidP="00105756">
            <w:pPr>
              <w:keepNext/>
              <w:keepLines/>
              <w:spacing w:after="0"/>
              <w:jc w:val="center"/>
              <w:rPr>
                <w:ins w:id="1494" w:author="Jiakai Shi" w:date="2022-05-16T15:24:00Z"/>
                <w:rFonts w:ascii="Arial" w:eastAsia="SimSun" w:hAnsi="Arial"/>
                <w:sz w:val="18"/>
              </w:rPr>
            </w:pPr>
            <w:ins w:id="1495" w:author="Jiakai Shi" w:date="2022-05-16T15:24:00Z">
              <w:r w:rsidRPr="00E35935">
                <w:rPr>
                  <w:rFonts w:ascii="Arial" w:eastAsia="SimSun" w:hAnsi="Arial"/>
                  <w:sz w:val="18"/>
                </w:rPr>
                <w:t>80% and 20% probability for rank 1 and rank 2 respectively</w:t>
              </w:r>
            </w:ins>
          </w:p>
        </w:tc>
        <w:tc>
          <w:tcPr>
            <w:tcW w:w="2546" w:type="dxa"/>
            <w:vAlign w:val="center"/>
          </w:tcPr>
          <w:p w14:paraId="07E81B62" w14:textId="77777777" w:rsidR="00AB6567" w:rsidRPr="00F66125" w:rsidRDefault="00AB6567" w:rsidP="00105756">
            <w:pPr>
              <w:keepNext/>
              <w:keepLines/>
              <w:spacing w:after="0"/>
              <w:jc w:val="center"/>
              <w:rPr>
                <w:ins w:id="1496" w:author="Jiakai Shi" w:date="2022-05-16T15:24:00Z"/>
                <w:rFonts w:ascii="Arial" w:eastAsia="SimSun" w:hAnsi="Arial"/>
                <w:sz w:val="18"/>
              </w:rPr>
            </w:pPr>
            <w:ins w:id="1497" w:author="Jiakai Shi" w:date="2022-05-16T15:24:00Z">
              <w:r w:rsidRPr="00E35935">
                <w:rPr>
                  <w:rFonts w:ascii="Arial" w:eastAsia="SimSun" w:hAnsi="Arial"/>
                  <w:sz w:val="18"/>
                </w:rPr>
                <w:t>80% and 20% probability for rank 1 and rank 2 respectively</w:t>
              </w:r>
            </w:ins>
          </w:p>
        </w:tc>
      </w:tr>
      <w:tr w:rsidR="00AB6567" w:rsidRPr="00E35935" w14:paraId="064935F5" w14:textId="77777777" w:rsidTr="00105756">
        <w:trPr>
          <w:trHeight w:val="482"/>
          <w:ins w:id="1498" w:author="Jiakai Shi" w:date="2022-05-16T15:24:00Z"/>
        </w:trPr>
        <w:tc>
          <w:tcPr>
            <w:tcW w:w="3681" w:type="dxa"/>
            <w:gridSpan w:val="2"/>
          </w:tcPr>
          <w:p w14:paraId="3A963E4D" w14:textId="77777777" w:rsidR="00AB6567" w:rsidRDefault="00AB6567" w:rsidP="00105756">
            <w:pPr>
              <w:keepNext/>
              <w:keepLines/>
              <w:spacing w:after="0"/>
              <w:rPr>
                <w:ins w:id="1499" w:author="Jiakai Shi" w:date="2022-05-16T15:24:00Z"/>
                <w:rFonts w:ascii="Arial" w:eastAsia="SimSun" w:hAnsi="Arial"/>
                <w:sz w:val="18"/>
              </w:rPr>
            </w:pPr>
            <w:ins w:id="1500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Interference model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30E0E16C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501" w:author="Jiakai Shi" w:date="2022-05-16T15:24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E34B0B8" w14:textId="6BD23DEE" w:rsidR="00AB6567" w:rsidRPr="00E35935" w:rsidRDefault="00AB6567" w:rsidP="00105756">
            <w:pPr>
              <w:keepNext/>
              <w:keepLines/>
              <w:spacing w:after="0"/>
              <w:jc w:val="center"/>
              <w:rPr>
                <w:ins w:id="1502" w:author="Jiakai Shi" w:date="2022-05-16T15:24:00Z"/>
                <w:rFonts w:ascii="Arial" w:eastAsia="SimSun" w:hAnsi="Arial"/>
                <w:sz w:val="18"/>
              </w:rPr>
            </w:pPr>
            <w:ins w:id="1503" w:author="Jiakai Shi" w:date="2022-05-16T15:24:00Z">
              <w:r w:rsidRPr="003827D5">
                <w:rPr>
                  <w:rFonts w:ascii="Arial" w:eastAsia="SimSun" w:hAnsi="Arial"/>
                  <w:sz w:val="18"/>
                </w:rPr>
                <w:t xml:space="preserve">As specified in clause </w:t>
              </w:r>
            </w:ins>
            <w:ins w:id="1504" w:author="Jiakai Shi" w:date="2022-05-24T18:48:00Z">
              <w:r w:rsidR="00640CC5">
                <w:rPr>
                  <w:rFonts w:ascii="Arial" w:eastAsia="SimSun" w:hAnsi="Arial"/>
                  <w:sz w:val="18"/>
                </w:rPr>
                <w:t>B.6</w:t>
              </w:r>
            </w:ins>
          </w:p>
        </w:tc>
        <w:tc>
          <w:tcPr>
            <w:tcW w:w="2546" w:type="dxa"/>
            <w:vAlign w:val="center"/>
          </w:tcPr>
          <w:p w14:paraId="066C5D70" w14:textId="5AE0F77B" w:rsidR="00AB6567" w:rsidRPr="00E35935" w:rsidRDefault="00AB6567" w:rsidP="00105756">
            <w:pPr>
              <w:keepNext/>
              <w:keepLines/>
              <w:spacing w:after="0"/>
              <w:jc w:val="center"/>
              <w:rPr>
                <w:ins w:id="1505" w:author="Jiakai Shi" w:date="2022-05-16T15:24:00Z"/>
                <w:rFonts w:ascii="Arial" w:eastAsia="SimSun" w:hAnsi="Arial"/>
                <w:sz w:val="18"/>
              </w:rPr>
            </w:pPr>
            <w:ins w:id="1506" w:author="Jiakai Shi" w:date="2022-05-16T15:24:00Z">
              <w:r w:rsidRPr="003827D5">
                <w:rPr>
                  <w:rFonts w:ascii="Arial" w:eastAsia="SimSun" w:hAnsi="Arial"/>
                  <w:sz w:val="18"/>
                </w:rPr>
                <w:t xml:space="preserve">As specified in clause </w:t>
              </w:r>
            </w:ins>
            <w:ins w:id="1507" w:author="Jiakai Shi" w:date="2022-05-24T18:48:00Z">
              <w:r w:rsidR="00640CC5">
                <w:rPr>
                  <w:rFonts w:ascii="Arial" w:eastAsia="SimSun" w:hAnsi="Arial"/>
                  <w:sz w:val="18"/>
                </w:rPr>
                <w:t>B.6</w:t>
              </w:r>
            </w:ins>
          </w:p>
        </w:tc>
      </w:tr>
      <w:tr w:rsidR="00AB6567" w:rsidRPr="0044385C" w14:paraId="4170C6E1" w14:textId="77777777" w:rsidTr="00105756">
        <w:trPr>
          <w:ins w:id="1508" w:author="Jiakai Shi" w:date="2022-05-16T15:24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A82F" w14:textId="77777777" w:rsidR="00AB6567" w:rsidRPr="0044385C" w:rsidRDefault="00AB6567" w:rsidP="00105756">
            <w:pPr>
              <w:keepNext/>
              <w:keepLines/>
              <w:spacing w:after="0"/>
              <w:rPr>
                <w:ins w:id="1509" w:author="Jiakai Shi" w:date="2022-05-16T15:24:00Z"/>
                <w:rFonts w:ascii="Arial" w:eastAsia="SimSun" w:hAnsi="Arial"/>
                <w:sz w:val="18"/>
              </w:rPr>
            </w:pPr>
            <w:ins w:id="1510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Time offset to the serving cell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E50B" w14:textId="77777777" w:rsidR="00AB6567" w:rsidRPr="00C25669" w:rsidRDefault="00AB6567" w:rsidP="00105756">
            <w:pPr>
              <w:keepNext/>
              <w:keepLines/>
              <w:spacing w:after="0"/>
              <w:jc w:val="center"/>
              <w:rPr>
                <w:ins w:id="1511" w:author="Jiakai Shi" w:date="2022-05-16T15:24:00Z"/>
                <w:rFonts w:ascii="Arial" w:eastAsia="SimSun" w:hAnsi="Arial"/>
                <w:sz w:val="18"/>
              </w:rPr>
            </w:pPr>
            <w:ins w:id="1512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us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CC43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513" w:author="Jiakai Shi" w:date="2022-05-16T15:24:00Z"/>
                <w:rFonts w:ascii="Arial" w:eastAsia="SimSun" w:hAnsi="Arial"/>
                <w:sz w:val="18"/>
              </w:rPr>
            </w:pPr>
            <w:ins w:id="1514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3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E415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515" w:author="Jiakai Shi" w:date="2022-05-16T15:24:00Z"/>
                <w:rFonts w:ascii="Arial" w:eastAsia="SimSun" w:hAnsi="Arial"/>
                <w:sz w:val="18"/>
              </w:rPr>
            </w:pPr>
            <w:ins w:id="1516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-1</w:t>
              </w:r>
            </w:ins>
          </w:p>
        </w:tc>
      </w:tr>
      <w:tr w:rsidR="00AB6567" w:rsidRPr="0044385C" w14:paraId="7E8FF2D0" w14:textId="77777777" w:rsidTr="00105756">
        <w:trPr>
          <w:ins w:id="1517" w:author="Jiakai Shi" w:date="2022-05-16T15:24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9FF" w14:textId="77777777" w:rsidR="00AB6567" w:rsidRPr="0044385C" w:rsidRDefault="00AB6567" w:rsidP="00105756">
            <w:pPr>
              <w:keepNext/>
              <w:keepLines/>
              <w:spacing w:after="0"/>
              <w:rPr>
                <w:ins w:id="1518" w:author="Jiakai Shi" w:date="2022-05-16T15:24:00Z"/>
                <w:rFonts w:ascii="Arial" w:eastAsia="SimSun" w:hAnsi="Arial"/>
                <w:sz w:val="18"/>
              </w:rPr>
            </w:pPr>
            <w:ins w:id="1519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Frequency offset to the serving cell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B076" w14:textId="77777777" w:rsidR="00AB6567" w:rsidRPr="00C25669" w:rsidRDefault="00AB6567" w:rsidP="00105756">
            <w:pPr>
              <w:keepNext/>
              <w:keepLines/>
              <w:spacing w:after="0"/>
              <w:jc w:val="center"/>
              <w:rPr>
                <w:ins w:id="1520" w:author="Jiakai Shi" w:date="2022-05-16T15:24:00Z"/>
                <w:rFonts w:ascii="Arial" w:eastAsia="SimSun" w:hAnsi="Arial"/>
                <w:sz w:val="18"/>
              </w:rPr>
            </w:pPr>
            <w:ins w:id="1521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Hz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7AE2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522" w:author="Jiakai Shi" w:date="2022-05-16T15:24:00Z"/>
                <w:rFonts w:ascii="Arial" w:eastAsia="SimSun" w:hAnsi="Arial"/>
                <w:sz w:val="18"/>
              </w:rPr>
            </w:pPr>
            <w:ins w:id="1523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300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E5AE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524" w:author="Jiakai Shi" w:date="2022-05-16T15:24:00Z"/>
                <w:rFonts w:ascii="Arial" w:eastAsia="SimSun" w:hAnsi="Arial"/>
                <w:sz w:val="18"/>
              </w:rPr>
            </w:pPr>
            <w:ins w:id="1525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-100</w:t>
              </w:r>
            </w:ins>
          </w:p>
        </w:tc>
      </w:tr>
      <w:tr w:rsidR="00AB6567" w:rsidRPr="0044385C" w14:paraId="5BC5401E" w14:textId="77777777" w:rsidTr="00105756">
        <w:trPr>
          <w:ins w:id="1526" w:author="Jiakai Shi" w:date="2022-05-16T15:24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1503" w14:textId="77777777" w:rsidR="00AB6567" w:rsidRDefault="00AB6567" w:rsidP="00105756">
            <w:pPr>
              <w:keepNext/>
              <w:keepLines/>
              <w:spacing w:after="0"/>
              <w:rPr>
                <w:ins w:id="1527" w:author="Jiakai Shi" w:date="2022-05-16T15:24:00Z"/>
                <w:rFonts w:ascii="Arial" w:hAnsi="Arial"/>
                <w:sz w:val="18"/>
                <w:lang w:eastAsia="zh-CN"/>
              </w:rPr>
            </w:pPr>
            <w:ins w:id="1528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Propagation conditions and MIMO configuration (Note 1)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133E" w14:textId="77777777" w:rsidR="00AB6567" w:rsidRPr="00C25669" w:rsidRDefault="00AB6567" w:rsidP="00105756">
            <w:pPr>
              <w:keepNext/>
              <w:keepLines/>
              <w:spacing w:after="0"/>
              <w:jc w:val="center"/>
              <w:rPr>
                <w:ins w:id="1529" w:author="Jiakai Shi" w:date="2022-05-16T15:24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14CD" w14:textId="2BC363A9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530" w:author="Jiakai Shi" w:date="2022-05-16T15:24:00Z"/>
                <w:rFonts w:ascii="Arial" w:eastAsia="SimSun" w:hAnsi="Arial"/>
                <w:sz w:val="18"/>
              </w:rPr>
            </w:pPr>
            <w:bookmarkStart w:id="1531" w:name="OLE_LINK37"/>
            <w:bookmarkStart w:id="1532" w:name="OLE_LINK36"/>
            <w:ins w:id="1533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TDLA30-10 ULA Low</w:t>
              </w:r>
              <w:bookmarkEnd w:id="1531"/>
              <w:bookmarkEnd w:id="1532"/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F029" w14:textId="77777777" w:rsidR="00AB6567" w:rsidRPr="0044385C" w:rsidRDefault="00AB6567" w:rsidP="00105756">
            <w:pPr>
              <w:keepNext/>
              <w:keepLines/>
              <w:spacing w:after="0"/>
              <w:jc w:val="center"/>
              <w:rPr>
                <w:ins w:id="1534" w:author="Jiakai Shi" w:date="2022-05-16T15:24:00Z"/>
                <w:rFonts w:ascii="Arial" w:eastAsia="SimSun" w:hAnsi="Arial"/>
                <w:sz w:val="18"/>
              </w:rPr>
            </w:pPr>
            <w:ins w:id="1535" w:author="Jiakai Shi" w:date="2022-05-16T15:24:00Z">
              <w:r w:rsidRPr="0044385C"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</w:tr>
      <w:tr w:rsidR="000747FE" w:rsidRPr="0044385C" w14:paraId="1D8159D9" w14:textId="77777777" w:rsidTr="00105756">
        <w:trPr>
          <w:ins w:id="1536" w:author="Jiakai Shi" w:date="2022-05-18T17:37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53AF" w14:textId="52844A80" w:rsidR="000747FE" w:rsidRPr="0044385C" w:rsidRDefault="00E04BD4" w:rsidP="00105756">
            <w:pPr>
              <w:keepNext/>
              <w:keepLines/>
              <w:spacing w:after="0"/>
              <w:rPr>
                <w:ins w:id="1537" w:author="Jiakai Shi" w:date="2022-05-18T17:37:00Z"/>
                <w:rFonts w:ascii="Arial" w:eastAsia="SimSun" w:hAnsi="Arial"/>
                <w:sz w:val="18"/>
              </w:rPr>
            </w:pPr>
            <w:ins w:id="1538" w:author="Jiakai Shi" w:date="2022-05-18T17:37:00Z">
              <w:r>
                <w:rPr>
                  <w:rFonts w:ascii="Arial" w:eastAsia="SimSun" w:hAnsi="Arial"/>
                  <w:sz w:val="18"/>
                </w:rPr>
                <w:t>Precoding granularity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4A00" w14:textId="1AA5154F" w:rsidR="000747FE" w:rsidRPr="00C25669" w:rsidRDefault="00E04BD4" w:rsidP="00105756">
            <w:pPr>
              <w:keepNext/>
              <w:keepLines/>
              <w:spacing w:after="0"/>
              <w:jc w:val="center"/>
              <w:rPr>
                <w:ins w:id="1539" w:author="Jiakai Shi" w:date="2022-05-18T17:37:00Z"/>
                <w:rFonts w:ascii="Arial" w:eastAsia="SimSun" w:hAnsi="Arial"/>
                <w:sz w:val="18"/>
              </w:rPr>
            </w:pPr>
            <w:ins w:id="1540" w:author="Jiakai Shi" w:date="2022-05-18T17:37:00Z">
              <w:r>
                <w:rPr>
                  <w:rFonts w:ascii="Arial" w:eastAsia="SimSun" w:hAnsi="Arial"/>
                  <w:sz w:val="18"/>
                </w:rPr>
                <w:t>PRB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AB47" w14:textId="4A2F48EC" w:rsidR="000747FE" w:rsidRPr="0044385C" w:rsidRDefault="00E04BD4" w:rsidP="00105756">
            <w:pPr>
              <w:keepNext/>
              <w:keepLines/>
              <w:spacing w:after="0"/>
              <w:jc w:val="center"/>
              <w:rPr>
                <w:ins w:id="1541" w:author="Jiakai Shi" w:date="2022-05-18T17:37:00Z"/>
                <w:rFonts w:ascii="Arial" w:eastAsia="SimSun" w:hAnsi="Arial"/>
                <w:sz w:val="18"/>
              </w:rPr>
            </w:pPr>
            <w:ins w:id="1542" w:author="Jiakai Shi" w:date="2022-05-18T17:37:00Z">
              <w:r>
                <w:rPr>
                  <w:rFonts w:ascii="Arial" w:eastAsia="SimSun" w:hAnsi="Arial"/>
                  <w:sz w:val="18"/>
                </w:rPr>
                <w:t>8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B55C" w14:textId="130D5BAE" w:rsidR="000747FE" w:rsidRPr="0044385C" w:rsidRDefault="00E04BD4" w:rsidP="00105756">
            <w:pPr>
              <w:keepNext/>
              <w:keepLines/>
              <w:spacing w:after="0"/>
              <w:jc w:val="center"/>
              <w:rPr>
                <w:ins w:id="1543" w:author="Jiakai Shi" w:date="2022-05-18T17:37:00Z"/>
                <w:rFonts w:ascii="Arial" w:eastAsia="SimSun" w:hAnsi="Arial"/>
                <w:sz w:val="18"/>
              </w:rPr>
            </w:pPr>
            <w:ins w:id="1544" w:author="Jiakai Shi" w:date="2022-05-18T17:37:00Z">
              <w:r>
                <w:rPr>
                  <w:rFonts w:ascii="Arial" w:eastAsia="SimSun" w:hAnsi="Arial"/>
                  <w:sz w:val="18"/>
                </w:rPr>
                <w:t>8</w:t>
              </w:r>
            </w:ins>
          </w:p>
        </w:tc>
      </w:tr>
      <w:tr w:rsidR="00AB6567" w:rsidRPr="00C25669" w14:paraId="713DE0FC" w14:textId="77777777" w:rsidTr="00105756">
        <w:trPr>
          <w:ins w:id="1545" w:author="Jiakai Shi" w:date="2022-05-16T15:24:00Z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7D97" w14:textId="3027433C" w:rsidR="00AB6567" w:rsidRDefault="00AB6567" w:rsidP="00105756">
            <w:pPr>
              <w:pStyle w:val="TAN"/>
              <w:rPr>
                <w:ins w:id="1546" w:author="Jiakai Shi" w:date="2022-05-16T15:38:00Z"/>
                <w:lang w:eastAsia="zh-CN"/>
              </w:rPr>
            </w:pPr>
            <w:ins w:id="1547" w:author="Jiakai Shi" w:date="2022-05-16T15:24:00Z">
              <w:r w:rsidRPr="00C25669">
                <w:rPr>
                  <w:lang w:eastAsia="zh-CN"/>
                </w:rPr>
                <w:t>Note 1:</w:t>
              </w:r>
            </w:ins>
            <w:ins w:id="1548" w:author="Jiakai Shi" w:date="2022-05-16T15:39:00Z">
              <w:r w:rsidR="001745B9">
                <w:rPr>
                  <w:lang w:eastAsia="zh-CN"/>
                </w:rPr>
                <w:t xml:space="preserve"> </w:t>
              </w:r>
            </w:ins>
            <w:ins w:id="1549" w:author="Jiakai Shi" w:date="2022-05-16T15:24:00Z">
              <w:r>
                <w:rPr>
                  <w:lang w:eastAsia="zh-CN"/>
                </w:rPr>
                <w:t>The channel for the LTE interference cells and the serving cell are independent.</w:t>
              </w:r>
            </w:ins>
          </w:p>
          <w:p w14:paraId="3939960A" w14:textId="43B858FB" w:rsidR="001745B9" w:rsidRPr="00C25669" w:rsidRDefault="001745B9" w:rsidP="00105756">
            <w:pPr>
              <w:pStyle w:val="TAN"/>
              <w:rPr>
                <w:ins w:id="1550" w:author="Jiakai Shi" w:date="2022-05-16T15:24:00Z"/>
                <w:lang w:eastAsia="zh-CN"/>
              </w:rPr>
            </w:pPr>
            <w:ins w:id="1551" w:author="Jiakai Shi" w:date="2022-05-16T15:38:00Z">
              <w:r w:rsidRPr="00C2493B">
                <w:rPr>
                  <w:lang w:eastAsia="zh-CN"/>
                </w:rPr>
                <w:t xml:space="preserve">Note </w:t>
              </w:r>
            </w:ins>
            <w:ins w:id="1552" w:author="Jiakai Shi" w:date="2022-05-16T15:39:00Z">
              <w:r w:rsidRPr="000E67E1">
                <w:rPr>
                  <w:lang w:eastAsia="zh-CN"/>
                </w:rPr>
                <w:t>2</w:t>
              </w:r>
            </w:ins>
            <w:ins w:id="1553" w:author="Jiakai Shi" w:date="2022-05-16T15:38:00Z">
              <w:r w:rsidRPr="00BA55AF">
                <w:rPr>
                  <w:lang w:eastAsia="zh-CN"/>
                </w:rPr>
                <w:t xml:space="preserve">: No MBSFN and </w:t>
              </w:r>
            </w:ins>
            <w:ins w:id="1554" w:author="Jiakai Shi" w:date="2022-05-18T17:35:00Z">
              <w:r w:rsidR="00E34993" w:rsidRPr="00C24F7D">
                <w:rPr>
                  <w:lang w:eastAsia="zh-CN"/>
                </w:rPr>
                <w:t>Network-based CRS interference mitigation</w:t>
              </w:r>
            </w:ins>
            <w:ins w:id="1555" w:author="Jiakai Shi" w:date="2022-05-16T15:38:00Z">
              <w:r w:rsidRPr="00C24F7D">
                <w:rPr>
                  <w:lang w:eastAsia="zh-CN"/>
                </w:rPr>
                <w:t xml:space="preserve"> configured for </w:t>
              </w:r>
            </w:ins>
            <w:proofErr w:type="spellStart"/>
            <w:ins w:id="1556" w:author="Jiakai Shi" w:date="2022-05-16T15:39:00Z">
              <w:r w:rsidRPr="000747FE">
                <w:rPr>
                  <w:lang w:eastAsia="zh-CN"/>
                </w:rPr>
                <w:t>neighboring</w:t>
              </w:r>
              <w:proofErr w:type="spellEnd"/>
              <w:r w:rsidRPr="000747FE">
                <w:rPr>
                  <w:lang w:eastAsia="zh-CN"/>
                </w:rPr>
                <w:t xml:space="preserve"> LTE</w:t>
              </w:r>
            </w:ins>
            <w:ins w:id="1557" w:author="Jiakai Shi" w:date="2022-05-16T15:38:00Z">
              <w:r w:rsidRPr="000747FE">
                <w:rPr>
                  <w:lang w:eastAsia="zh-CN"/>
                </w:rPr>
                <w:t xml:space="preserve"> cell</w:t>
              </w:r>
            </w:ins>
            <w:ins w:id="1558" w:author="Jiakai Shi" w:date="2022-05-16T15:39:00Z">
              <w:r w:rsidRPr="00BE6BD4">
                <w:rPr>
                  <w:lang w:eastAsia="zh-CN"/>
                </w:rPr>
                <w:t>s</w:t>
              </w:r>
            </w:ins>
          </w:p>
        </w:tc>
      </w:tr>
    </w:tbl>
    <w:p w14:paraId="7F75F07B" w14:textId="77777777" w:rsidR="00AB6567" w:rsidRPr="00C25669" w:rsidRDefault="00AB6567" w:rsidP="00073A99">
      <w:pPr>
        <w:rPr>
          <w:ins w:id="1559" w:author="Jiakai Shi" w:date="2022-04-25T13:06:00Z"/>
          <w:rFonts w:eastAsia="SimSun"/>
        </w:rPr>
      </w:pPr>
    </w:p>
    <w:p w14:paraId="423FEF88" w14:textId="38D3F62A" w:rsidR="00073A99" w:rsidRPr="00C25669" w:rsidRDefault="00073A99" w:rsidP="00073A99">
      <w:pPr>
        <w:pStyle w:val="TH"/>
        <w:rPr>
          <w:ins w:id="1560" w:author="Jiakai Shi" w:date="2022-04-25T13:06:00Z"/>
        </w:rPr>
      </w:pPr>
      <w:ins w:id="1561" w:author="Jiakai Shi" w:date="2022-04-25T13:06:00Z">
        <w:r w:rsidRPr="00C25669">
          <w:t>Table</w:t>
        </w:r>
        <w:r>
          <w:t xml:space="preserve"> </w:t>
        </w:r>
        <w:r w:rsidRPr="00C25669">
          <w:t>5.2.</w:t>
        </w:r>
        <w:r>
          <w:t>2</w:t>
        </w:r>
        <w:r w:rsidRPr="00C25669">
          <w:t>.</w:t>
        </w:r>
        <w:r>
          <w:t>2</w:t>
        </w:r>
        <w:r w:rsidRPr="00C25669">
          <w:t>.</w:t>
        </w:r>
      </w:ins>
      <w:ins w:id="1562" w:author="Jiakai Shi" w:date="2022-05-20T16:38:00Z">
        <w:r w:rsidR="00E03741">
          <w:t>16</w:t>
        </w:r>
      </w:ins>
      <w:ins w:id="1563" w:author="Jiakai Shi" w:date="2022-04-25T13:06:00Z">
        <w:r w:rsidRPr="00C25669">
          <w:t>-</w:t>
        </w:r>
        <w:r>
          <w:t>4</w:t>
        </w:r>
        <w:r w:rsidRPr="00C25669">
          <w:t xml:space="preserve">: Minimum performance for Rank </w:t>
        </w:r>
        <w:r>
          <w:t>1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  <w:tblPrChange w:id="1564" w:author="Jiakai Shi" w:date="2022-05-18T17:47:00Z">
          <w:tblPr>
            <w:tblW w:w="5758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FFFFFF"/>
            <w:tblLook w:val="01E0" w:firstRow="1" w:lastRow="1" w:firstColumn="1" w:lastColumn="1" w:noHBand="0" w:noVBand="0"/>
          </w:tblPr>
        </w:tblPrChange>
      </w:tblPr>
      <w:tblGrid>
        <w:gridCol w:w="646"/>
        <w:gridCol w:w="1237"/>
        <w:gridCol w:w="1136"/>
        <w:gridCol w:w="1176"/>
        <w:gridCol w:w="1028"/>
        <w:gridCol w:w="1267"/>
        <w:gridCol w:w="1366"/>
        <w:gridCol w:w="1176"/>
        <w:gridCol w:w="597"/>
        <w:tblGridChange w:id="1565">
          <w:tblGrid>
            <w:gridCol w:w="648"/>
            <w:gridCol w:w="1"/>
            <w:gridCol w:w="1518"/>
            <w:gridCol w:w="1"/>
            <w:gridCol w:w="1135"/>
            <w:gridCol w:w="1"/>
            <w:gridCol w:w="1176"/>
            <w:gridCol w:w="2"/>
            <w:gridCol w:w="1422"/>
            <w:gridCol w:w="2"/>
            <w:gridCol w:w="1422"/>
            <w:gridCol w:w="2"/>
            <w:gridCol w:w="1529"/>
            <w:gridCol w:w="1"/>
            <w:gridCol w:w="1443"/>
            <w:gridCol w:w="1"/>
            <w:gridCol w:w="784"/>
            <w:gridCol w:w="1"/>
          </w:tblGrid>
        </w:tblGridChange>
      </w:tblGrid>
      <w:tr w:rsidR="00BE6BD4" w:rsidRPr="00C25669" w14:paraId="3A02AF94" w14:textId="77777777" w:rsidTr="00A30D38">
        <w:trPr>
          <w:trHeight w:val="355"/>
          <w:jc w:val="center"/>
          <w:ins w:id="1566" w:author="Jiakai Shi" w:date="2022-04-25T13:06:00Z"/>
          <w:trPrChange w:id="1567" w:author="Jiakai Shi" w:date="2022-05-18T17:47:00Z">
            <w:trPr>
              <w:trHeight w:val="355"/>
              <w:jc w:val="center"/>
            </w:trPr>
          </w:trPrChange>
        </w:trPr>
        <w:tc>
          <w:tcPr>
            <w:tcW w:w="293" w:type="pct"/>
            <w:vMerge w:val="restart"/>
            <w:shd w:val="clear" w:color="auto" w:fill="FFFFFF"/>
            <w:vAlign w:val="center"/>
            <w:tcPrChange w:id="1568" w:author="Jiakai Shi" w:date="2022-05-18T17:47:00Z">
              <w:tcPr>
                <w:tcW w:w="293" w:type="pct"/>
                <w:gridSpan w:val="2"/>
                <w:vMerge w:val="restart"/>
                <w:shd w:val="clear" w:color="auto" w:fill="FFFFFF"/>
                <w:vAlign w:val="center"/>
              </w:tcPr>
            </w:tcPrChange>
          </w:tcPr>
          <w:p w14:paraId="29D4FBF7" w14:textId="77777777" w:rsidR="00BE6BD4" w:rsidRPr="00C25669" w:rsidRDefault="00BE6BD4" w:rsidP="00BE6BD4">
            <w:pPr>
              <w:pStyle w:val="TAH"/>
              <w:jc w:val="left"/>
              <w:rPr>
                <w:ins w:id="1569" w:author="Jiakai Shi" w:date="2022-04-25T13:06:00Z"/>
              </w:rPr>
            </w:pPr>
            <w:ins w:id="1570" w:author="Jiakai Shi" w:date="2022-04-25T13:06:00Z">
              <w:r w:rsidRPr="00C25669">
                <w:t>Test num.</w:t>
              </w:r>
            </w:ins>
          </w:p>
        </w:tc>
        <w:tc>
          <w:tcPr>
            <w:tcW w:w="685" w:type="pct"/>
            <w:vMerge w:val="restart"/>
            <w:shd w:val="clear" w:color="auto" w:fill="FFFFFF"/>
            <w:vAlign w:val="center"/>
            <w:tcPrChange w:id="1571" w:author="Jiakai Shi" w:date="2022-05-18T17:47:00Z">
              <w:tcPr>
                <w:tcW w:w="685" w:type="pct"/>
                <w:gridSpan w:val="2"/>
                <w:vMerge w:val="restart"/>
                <w:shd w:val="clear" w:color="auto" w:fill="FFFFFF"/>
                <w:vAlign w:val="center"/>
              </w:tcPr>
            </w:tcPrChange>
          </w:tcPr>
          <w:p w14:paraId="6AD2F81D" w14:textId="77777777" w:rsidR="00BE6BD4" w:rsidRPr="00C25669" w:rsidRDefault="00BE6BD4" w:rsidP="00BE6BD4">
            <w:pPr>
              <w:pStyle w:val="TAH"/>
              <w:rPr>
                <w:ins w:id="1572" w:author="Jiakai Shi" w:date="2022-04-25T13:06:00Z"/>
              </w:rPr>
            </w:pPr>
            <w:ins w:id="1573" w:author="Jiakai Shi" w:date="2022-04-25T13:06:00Z">
              <w:r w:rsidRPr="00C25669">
                <w:t>Reference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  <w:r w:rsidRPr="00C25669">
                <w:t>channel</w:t>
              </w:r>
            </w:ins>
          </w:p>
        </w:tc>
        <w:tc>
          <w:tcPr>
            <w:tcW w:w="512" w:type="pct"/>
            <w:vMerge w:val="restart"/>
            <w:shd w:val="clear" w:color="auto" w:fill="FFFFFF"/>
            <w:vAlign w:val="center"/>
            <w:tcPrChange w:id="1574" w:author="Jiakai Shi" w:date="2022-05-18T17:47:00Z">
              <w:tcPr>
                <w:tcW w:w="512" w:type="pct"/>
                <w:gridSpan w:val="2"/>
                <w:vMerge w:val="restart"/>
                <w:shd w:val="clear" w:color="auto" w:fill="FFFFFF"/>
                <w:vAlign w:val="center"/>
              </w:tcPr>
            </w:tcPrChange>
          </w:tcPr>
          <w:p w14:paraId="3A855204" w14:textId="77777777" w:rsidR="00BE6BD4" w:rsidRPr="00C25669" w:rsidRDefault="00BE6BD4" w:rsidP="00BE6BD4">
            <w:pPr>
              <w:pStyle w:val="TAH"/>
              <w:rPr>
                <w:ins w:id="1575" w:author="Jiakai Shi" w:date="2022-04-25T13:06:00Z"/>
              </w:rPr>
            </w:pPr>
            <w:ins w:id="1576" w:author="Jiakai Shi" w:date="2022-04-25T13:06:00Z">
              <w:r w:rsidRPr="00C25669">
                <w:t>Bandwidth (MHz) / Subcarrier spacing (kHz)</w:t>
              </w:r>
            </w:ins>
          </w:p>
        </w:tc>
        <w:tc>
          <w:tcPr>
            <w:tcW w:w="531" w:type="pct"/>
            <w:vMerge w:val="restart"/>
            <w:shd w:val="clear" w:color="auto" w:fill="FFFFFF"/>
            <w:vAlign w:val="center"/>
            <w:tcPrChange w:id="1577" w:author="Jiakai Shi" w:date="2022-05-18T17:47:00Z">
              <w:tcPr>
                <w:tcW w:w="531" w:type="pct"/>
                <w:gridSpan w:val="2"/>
                <w:vMerge w:val="restart"/>
                <w:shd w:val="clear" w:color="auto" w:fill="FFFFFF"/>
                <w:vAlign w:val="center"/>
              </w:tcPr>
            </w:tcPrChange>
          </w:tcPr>
          <w:p w14:paraId="27A8496F" w14:textId="77777777" w:rsidR="00BE6BD4" w:rsidRPr="00C25669" w:rsidRDefault="00BE6BD4" w:rsidP="00BE6BD4">
            <w:pPr>
              <w:pStyle w:val="TAH"/>
              <w:rPr>
                <w:ins w:id="1578" w:author="Jiakai Shi" w:date="2022-04-25T13:06:00Z"/>
                <w:lang w:eastAsia="zh-CN"/>
              </w:rPr>
            </w:pPr>
            <w:ins w:id="1579" w:author="Jiakai Shi" w:date="2022-04-25T13:06:00Z">
              <w:r w:rsidRPr="00C25669">
                <w:t>Modulation format</w:t>
              </w:r>
              <w:r w:rsidRPr="00C25669">
                <w:rPr>
                  <w:rFonts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642" w:type="pct"/>
            <w:vMerge w:val="restart"/>
            <w:shd w:val="clear" w:color="auto" w:fill="FFFFFF"/>
            <w:vAlign w:val="center"/>
            <w:tcPrChange w:id="1580" w:author="Jiakai Shi" w:date="2022-05-18T17:47:00Z">
              <w:tcPr>
                <w:tcW w:w="642" w:type="pct"/>
                <w:gridSpan w:val="2"/>
                <w:vMerge w:val="restart"/>
                <w:shd w:val="clear" w:color="auto" w:fill="FFFFFF"/>
              </w:tcPr>
            </w:tcPrChange>
          </w:tcPr>
          <w:p w14:paraId="47702D3C" w14:textId="77777777" w:rsidR="00BE6BD4" w:rsidRPr="00C25669" w:rsidRDefault="00BE6BD4" w:rsidP="00BE6BD4">
            <w:pPr>
              <w:pStyle w:val="TAH"/>
              <w:rPr>
                <w:ins w:id="1581" w:author="Jiakai Shi" w:date="2022-05-18T17:45:00Z"/>
              </w:rPr>
            </w:pPr>
            <w:ins w:id="1582" w:author="Jiakai Shi" w:date="2022-05-18T17:45:00Z">
              <w:r w:rsidRPr="00B00D0B">
                <w:t>TDD UL-DL pattern</w:t>
              </w:r>
            </w:ins>
          </w:p>
          <w:p w14:paraId="6109DC26" w14:textId="7A270ED0" w:rsidR="00BE6BD4" w:rsidRPr="00C25669" w:rsidRDefault="00BE6BD4" w:rsidP="00BE6BD4">
            <w:pPr>
              <w:pStyle w:val="TAH"/>
              <w:rPr>
                <w:ins w:id="1583" w:author="Jiakai Shi" w:date="2022-05-18T17:45:00Z"/>
              </w:rPr>
            </w:pPr>
          </w:p>
        </w:tc>
        <w:tc>
          <w:tcPr>
            <w:tcW w:w="642" w:type="pct"/>
            <w:vMerge w:val="restart"/>
            <w:shd w:val="clear" w:color="auto" w:fill="FFFFFF"/>
            <w:vAlign w:val="center"/>
            <w:tcPrChange w:id="1584" w:author="Jiakai Shi" w:date="2022-05-18T17:47:00Z">
              <w:tcPr>
                <w:tcW w:w="642" w:type="pct"/>
                <w:gridSpan w:val="2"/>
                <w:vMerge w:val="restart"/>
                <w:shd w:val="clear" w:color="auto" w:fill="FFFFFF"/>
                <w:vAlign w:val="center"/>
              </w:tcPr>
            </w:tcPrChange>
          </w:tcPr>
          <w:p w14:paraId="7E15E2F7" w14:textId="0BD40D2B" w:rsidR="00BE6BD4" w:rsidRPr="00C25669" w:rsidRDefault="00BE6BD4" w:rsidP="00BE6BD4">
            <w:pPr>
              <w:pStyle w:val="TAH"/>
              <w:rPr>
                <w:ins w:id="1585" w:author="Jiakai Shi" w:date="2022-04-25T13:06:00Z"/>
                <w:lang w:eastAsia="zh-CN"/>
              </w:rPr>
            </w:pPr>
            <w:ins w:id="1586" w:author="Jiakai Shi" w:date="2022-04-25T13:06:00Z">
              <w:r w:rsidRPr="00C25669">
                <w:t>Propagation condition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</w:ins>
          </w:p>
        </w:tc>
        <w:tc>
          <w:tcPr>
            <w:tcW w:w="690" w:type="pct"/>
            <w:vMerge w:val="restart"/>
            <w:shd w:val="clear" w:color="auto" w:fill="FFFFFF"/>
            <w:vAlign w:val="center"/>
            <w:tcPrChange w:id="1587" w:author="Jiakai Shi" w:date="2022-05-18T17:47:00Z">
              <w:tcPr>
                <w:tcW w:w="690" w:type="pct"/>
                <w:gridSpan w:val="2"/>
                <w:vMerge w:val="restart"/>
                <w:shd w:val="clear" w:color="auto" w:fill="FFFFFF"/>
                <w:vAlign w:val="center"/>
              </w:tcPr>
            </w:tcPrChange>
          </w:tcPr>
          <w:p w14:paraId="28B10E0D" w14:textId="77777777" w:rsidR="00BE6BD4" w:rsidRPr="00C25669" w:rsidRDefault="00BE6BD4" w:rsidP="00BE6BD4">
            <w:pPr>
              <w:pStyle w:val="TAH"/>
              <w:rPr>
                <w:ins w:id="1588" w:author="Jiakai Shi" w:date="2022-04-25T13:06:00Z"/>
              </w:rPr>
            </w:pPr>
            <w:ins w:id="1589" w:author="Jiakai Shi" w:date="2022-04-25T13:06:00Z">
              <w:r w:rsidRPr="00C25669">
                <w:t>Correlation matrix and antenna configuration</w:t>
              </w:r>
            </w:ins>
          </w:p>
        </w:tc>
        <w:tc>
          <w:tcPr>
            <w:tcW w:w="1005" w:type="pct"/>
            <w:gridSpan w:val="2"/>
            <w:shd w:val="clear" w:color="auto" w:fill="FFFFFF"/>
            <w:vAlign w:val="center"/>
            <w:tcPrChange w:id="1590" w:author="Jiakai Shi" w:date="2022-05-18T17:47:00Z">
              <w:tcPr>
                <w:tcW w:w="1005" w:type="pct"/>
                <w:gridSpan w:val="4"/>
                <w:shd w:val="clear" w:color="auto" w:fill="FFFFFF"/>
                <w:vAlign w:val="center"/>
              </w:tcPr>
            </w:tcPrChange>
          </w:tcPr>
          <w:p w14:paraId="2B74C6FD" w14:textId="77777777" w:rsidR="00BE6BD4" w:rsidRPr="00C25669" w:rsidRDefault="00BE6BD4" w:rsidP="00BE6BD4">
            <w:pPr>
              <w:pStyle w:val="TAH"/>
              <w:rPr>
                <w:ins w:id="1591" w:author="Jiakai Shi" w:date="2022-04-25T13:06:00Z"/>
              </w:rPr>
            </w:pPr>
            <w:ins w:id="1592" w:author="Jiakai Shi" w:date="2022-04-25T13:06:00Z">
              <w:r w:rsidRPr="00C25669">
                <w:t>Reference value</w:t>
              </w:r>
            </w:ins>
          </w:p>
        </w:tc>
      </w:tr>
      <w:tr w:rsidR="00BE6BD4" w:rsidRPr="00C25669" w14:paraId="12990402" w14:textId="77777777" w:rsidTr="00A30D38">
        <w:trPr>
          <w:trHeight w:val="355"/>
          <w:jc w:val="center"/>
          <w:ins w:id="1593" w:author="Jiakai Shi" w:date="2022-04-25T13:06:00Z"/>
          <w:trPrChange w:id="1594" w:author="Jiakai Shi" w:date="2022-05-18T17:47:00Z">
            <w:trPr>
              <w:trHeight w:val="355"/>
              <w:jc w:val="center"/>
            </w:trPr>
          </w:trPrChange>
        </w:trPr>
        <w:tc>
          <w:tcPr>
            <w:tcW w:w="293" w:type="pct"/>
            <w:vMerge/>
            <w:shd w:val="clear" w:color="auto" w:fill="FFFFFF"/>
            <w:vAlign w:val="center"/>
            <w:tcPrChange w:id="1595" w:author="Jiakai Shi" w:date="2022-05-18T17:47:00Z">
              <w:tcPr>
                <w:tcW w:w="293" w:type="pct"/>
                <w:gridSpan w:val="2"/>
                <w:vMerge/>
                <w:shd w:val="clear" w:color="auto" w:fill="FFFFFF"/>
                <w:vAlign w:val="center"/>
              </w:tcPr>
            </w:tcPrChange>
          </w:tcPr>
          <w:p w14:paraId="1416882D" w14:textId="77777777" w:rsidR="00BE6BD4" w:rsidRPr="00C25669" w:rsidRDefault="00BE6BD4" w:rsidP="00BE6BD4">
            <w:pPr>
              <w:pStyle w:val="TAH"/>
              <w:rPr>
                <w:ins w:id="1596" w:author="Jiakai Shi" w:date="2022-04-25T13:06:00Z"/>
              </w:rPr>
            </w:pPr>
          </w:p>
        </w:tc>
        <w:tc>
          <w:tcPr>
            <w:tcW w:w="685" w:type="pct"/>
            <w:vMerge/>
            <w:shd w:val="clear" w:color="auto" w:fill="FFFFFF"/>
            <w:vAlign w:val="center"/>
            <w:tcPrChange w:id="1597" w:author="Jiakai Shi" w:date="2022-05-18T17:47:00Z">
              <w:tcPr>
                <w:tcW w:w="685" w:type="pct"/>
                <w:gridSpan w:val="2"/>
                <w:vMerge/>
                <w:shd w:val="clear" w:color="auto" w:fill="FFFFFF"/>
                <w:vAlign w:val="center"/>
              </w:tcPr>
            </w:tcPrChange>
          </w:tcPr>
          <w:p w14:paraId="3F72DDCC" w14:textId="77777777" w:rsidR="00BE6BD4" w:rsidRPr="00C25669" w:rsidRDefault="00BE6BD4" w:rsidP="00BE6BD4">
            <w:pPr>
              <w:pStyle w:val="TAH"/>
              <w:rPr>
                <w:ins w:id="1598" w:author="Jiakai Shi" w:date="2022-04-25T13:06:00Z"/>
              </w:rPr>
            </w:pPr>
          </w:p>
        </w:tc>
        <w:tc>
          <w:tcPr>
            <w:tcW w:w="512" w:type="pct"/>
            <w:vMerge/>
            <w:shd w:val="clear" w:color="auto" w:fill="FFFFFF"/>
            <w:tcPrChange w:id="1599" w:author="Jiakai Shi" w:date="2022-05-18T17:47:00Z">
              <w:tcPr>
                <w:tcW w:w="512" w:type="pct"/>
                <w:gridSpan w:val="2"/>
                <w:vMerge/>
                <w:shd w:val="clear" w:color="auto" w:fill="FFFFFF"/>
              </w:tcPr>
            </w:tcPrChange>
          </w:tcPr>
          <w:p w14:paraId="34B39E79" w14:textId="77777777" w:rsidR="00BE6BD4" w:rsidRPr="00C25669" w:rsidRDefault="00BE6BD4" w:rsidP="00BE6BD4">
            <w:pPr>
              <w:pStyle w:val="TAH"/>
              <w:rPr>
                <w:ins w:id="1600" w:author="Jiakai Shi" w:date="2022-04-25T13:06:00Z"/>
              </w:rPr>
            </w:pPr>
          </w:p>
        </w:tc>
        <w:tc>
          <w:tcPr>
            <w:tcW w:w="531" w:type="pct"/>
            <w:vMerge/>
            <w:shd w:val="clear" w:color="auto" w:fill="FFFFFF"/>
            <w:tcPrChange w:id="1601" w:author="Jiakai Shi" w:date="2022-05-18T17:47:00Z">
              <w:tcPr>
                <w:tcW w:w="531" w:type="pct"/>
                <w:gridSpan w:val="2"/>
                <w:vMerge/>
                <w:shd w:val="clear" w:color="auto" w:fill="FFFFFF"/>
              </w:tcPr>
            </w:tcPrChange>
          </w:tcPr>
          <w:p w14:paraId="69D346BF" w14:textId="77777777" w:rsidR="00BE6BD4" w:rsidRPr="00C25669" w:rsidRDefault="00BE6BD4" w:rsidP="00BE6BD4">
            <w:pPr>
              <w:pStyle w:val="TAH"/>
              <w:rPr>
                <w:ins w:id="1602" w:author="Jiakai Shi" w:date="2022-04-25T13:06:00Z"/>
              </w:rPr>
            </w:pPr>
          </w:p>
        </w:tc>
        <w:tc>
          <w:tcPr>
            <w:tcW w:w="642" w:type="pct"/>
            <w:vMerge/>
            <w:shd w:val="clear" w:color="auto" w:fill="FFFFFF"/>
            <w:vAlign w:val="center"/>
            <w:tcPrChange w:id="1603" w:author="Jiakai Shi" w:date="2022-05-18T17:47:00Z">
              <w:tcPr>
                <w:tcW w:w="642" w:type="pct"/>
                <w:gridSpan w:val="2"/>
                <w:vMerge/>
                <w:shd w:val="clear" w:color="auto" w:fill="FFFFFF"/>
              </w:tcPr>
            </w:tcPrChange>
          </w:tcPr>
          <w:p w14:paraId="4D08D083" w14:textId="77777777" w:rsidR="00BE6BD4" w:rsidRPr="00C25669" w:rsidRDefault="00BE6BD4" w:rsidP="00BE6BD4">
            <w:pPr>
              <w:pStyle w:val="TAH"/>
              <w:rPr>
                <w:ins w:id="1604" w:author="Jiakai Shi" w:date="2022-05-18T17:45:00Z"/>
              </w:rPr>
            </w:pPr>
          </w:p>
        </w:tc>
        <w:tc>
          <w:tcPr>
            <w:tcW w:w="642" w:type="pct"/>
            <w:vMerge/>
            <w:shd w:val="clear" w:color="auto" w:fill="FFFFFF"/>
            <w:vAlign w:val="center"/>
            <w:tcPrChange w:id="1605" w:author="Jiakai Shi" w:date="2022-05-18T17:47:00Z">
              <w:tcPr>
                <w:tcW w:w="642" w:type="pct"/>
                <w:gridSpan w:val="2"/>
                <w:vMerge/>
                <w:shd w:val="clear" w:color="auto" w:fill="FFFFFF"/>
                <w:vAlign w:val="center"/>
              </w:tcPr>
            </w:tcPrChange>
          </w:tcPr>
          <w:p w14:paraId="694DEF77" w14:textId="55BCF4D1" w:rsidR="00BE6BD4" w:rsidRPr="00C25669" w:rsidRDefault="00BE6BD4" w:rsidP="00BE6BD4">
            <w:pPr>
              <w:pStyle w:val="TAH"/>
              <w:rPr>
                <w:ins w:id="1606" w:author="Jiakai Shi" w:date="2022-04-25T13:06:00Z"/>
              </w:rPr>
            </w:pPr>
          </w:p>
        </w:tc>
        <w:tc>
          <w:tcPr>
            <w:tcW w:w="690" w:type="pct"/>
            <w:vMerge/>
            <w:shd w:val="clear" w:color="auto" w:fill="FFFFFF"/>
            <w:vAlign w:val="center"/>
            <w:tcPrChange w:id="1607" w:author="Jiakai Shi" w:date="2022-05-18T17:47:00Z">
              <w:tcPr>
                <w:tcW w:w="690" w:type="pct"/>
                <w:gridSpan w:val="2"/>
                <w:vMerge/>
                <w:shd w:val="clear" w:color="auto" w:fill="FFFFFF"/>
                <w:vAlign w:val="center"/>
              </w:tcPr>
            </w:tcPrChange>
          </w:tcPr>
          <w:p w14:paraId="6DE89F84" w14:textId="77777777" w:rsidR="00BE6BD4" w:rsidRPr="00C25669" w:rsidRDefault="00BE6BD4" w:rsidP="00BE6BD4">
            <w:pPr>
              <w:pStyle w:val="TAH"/>
              <w:rPr>
                <w:ins w:id="1608" w:author="Jiakai Shi" w:date="2022-04-25T13:06:00Z"/>
              </w:rPr>
            </w:pPr>
          </w:p>
        </w:tc>
        <w:tc>
          <w:tcPr>
            <w:tcW w:w="651" w:type="pct"/>
            <w:shd w:val="clear" w:color="auto" w:fill="FFFFFF"/>
            <w:vAlign w:val="center"/>
            <w:tcPrChange w:id="1609" w:author="Jiakai Shi" w:date="2022-05-18T17:47:00Z">
              <w:tcPr>
                <w:tcW w:w="651" w:type="pct"/>
                <w:gridSpan w:val="2"/>
                <w:shd w:val="clear" w:color="auto" w:fill="FFFFFF"/>
                <w:vAlign w:val="center"/>
              </w:tcPr>
            </w:tcPrChange>
          </w:tcPr>
          <w:p w14:paraId="103C6B64" w14:textId="77777777" w:rsidR="00BE6BD4" w:rsidRDefault="00BE6BD4" w:rsidP="00BE6BD4">
            <w:pPr>
              <w:pStyle w:val="TAH"/>
              <w:rPr>
                <w:ins w:id="1610" w:author="Jiakai Shi" w:date="2022-04-25T13:06:00Z"/>
              </w:rPr>
            </w:pPr>
            <w:ins w:id="1611" w:author="Jiakai Shi" w:date="2022-04-25T13:06:00Z">
              <w:r>
                <w:t>Fraction of</w:t>
              </w:r>
            </w:ins>
          </w:p>
          <w:p w14:paraId="78F0861C" w14:textId="77777777" w:rsidR="00BE6BD4" w:rsidRDefault="00BE6BD4" w:rsidP="00BE6BD4">
            <w:pPr>
              <w:pStyle w:val="TAH"/>
              <w:rPr>
                <w:ins w:id="1612" w:author="Jiakai Shi" w:date="2022-04-25T13:06:00Z"/>
              </w:rPr>
            </w:pPr>
            <w:ins w:id="1613" w:author="Jiakai Shi" w:date="2022-04-25T13:06:00Z">
              <w:r>
                <w:t>maximum</w:t>
              </w:r>
            </w:ins>
          </w:p>
          <w:p w14:paraId="3E55D583" w14:textId="77777777" w:rsidR="00BE6BD4" w:rsidRDefault="00BE6BD4" w:rsidP="00BE6BD4">
            <w:pPr>
              <w:pStyle w:val="TAH"/>
              <w:rPr>
                <w:ins w:id="1614" w:author="Jiakai Shi" w:date="2022-04-25T13:06:00Z"/>
              </w:rPr>
            </w:pPr>
            <w:ins w:id="1615" w:author="Jiakai Shi" w:date="2022-04-25T13:06:00Z">
              <w:r>
                <w:t>throughput</w:t>
              </w:r>
            </w:ins>
          </w:p>
          <w:p w14:paraId="7DECC772" w14:textId="77777777" w:rsidR="00BE6BD4" w:rsidRPr="00C25669" w:rsidRDefault="00BE6BD4" w:rsidP="00BE6BD4">
            <w:pPr>
              <w:pStyle w:val="TAH"/>
              <w:rPr>
                <w:ins w:id="1616" w:author="Jiakai Shi" w:date="2022-04-25T13:06:00Z"/>
              </w:rPr>
            </w:pPr>
            <w:ins w:id="1617" w:author="Jiakai Shi" w:date="2022-04-25T13:06:00Z">
              <w:r>
                <w:t>(%)</w:t>
              </w:r>
            </w:ins>
          </w:p>
        </w:tc>
        <w:tc>
          <w:tcPr>
            <w:tcW w:w="354" w:type="pct"/>
            <w:shd w:val="clear" w:color="auto" w:fill="FFFFFF"/>
            <w:vAlign w:val="center"/>
            <w:tcPrChange w:id="1618" w:author="Jiakai Shi" w:date="2022-05-18T17:47:00Z">
              <w:tcPr>
                <w:tcW w:w="354" w:type="pct"/>
                <w:gridSpan w:val="2"/>
                <w:shd w:val="clear" w:color="auto" w:fill="FFFFFF"/>
                <w:vAlign w:val="center"/>
              </w:tcPr>
            </w:tcPrChange>
          </w:tcPr>
          <w:p w14:paraId="7FAC5DD7" w14:textId="77777777" w:rsidR="00BE6BD4" w:rsidRPr="00C25669" w:rsidRDefault="00BE6BD4" w:rsidP="00BE6BD4">
            <w:pPr>
              <w:pStyle w:val="TAH"/>
              <w:rPr>
                <w:ins w:id="1619" w:author="Jiakai Shi" w:date="2022-04-25T13:06:00Z"/>
              </w:rPr>
            </w:pPr>
            <w:ins w:id="1620" w:author="Jiakai Shi" w:date="2022-04-25T13:06:00Z">
              <w:r w:rsidRPr="00C25669">
                <w:t>SNR (dB)</w:t>
              </w:r>
            </w:ins>
          </w:p>
        </w:tc>
      </w:tr>
      <w:tr w:rsidR="00BE6BD4" w:rsidRPr="00C25669" w14:paraId="27F189E3" w14:textId="77777777" w:rsidTr="00A30D38">
        <w:tblPrEx>
          <w:tblPrExChange w:id="1621" w:author="Jiakai Shi" w:date="2022-05-18T17:47:00Z">
            <w:tblPrEx>
              <w:tblW w:w="5018" w:type="pct"/>
            </w:tblPrEx>
          </w:tblPrExChange>
        </w:tblPrEx>
        <w:trPr>
          <w:trHeight w:val="180"/>
          <w:jc w:val="center"/>
          <w:ins w:id="1622" w:author="Jiakai Shi" w:date="2022-04-25T13:06:00Z"/>
          <w:trPrChange w:id="1623" w:author="Jiakai Shi" w:date="2022-05-18T17:47:00Z">
            <w:trPr>
              <w:gridAfter w:val="0"/>
              <w:trHeight w:val="180"/>
              <w:jc w:val="center"/>
            </w:trPr>
          </w:trPrChange>
        </w:trPr>
        <w:tc>
          <w:tcPr>
            <w:tcW w:w="293" w:type="pct"/>
            <w:shd w:val="clear" w:color="auto" w:fill="FFFFFF"/>
            <w:vAlign w:val="center"/>
            <w:tcPrChange w:id="1624" w:author="Jiakai Shi" w:date="2022-05-18T17:47:00Z">
              <w:tcPr>
                <w:tcW w:w="335" w:type="pct"/>
                <w:shd w:val="clear" w:color="auto" w:fill="FFFFFF"/>
                <w:vAlign w:val="center"/>
              </w:tcPr>
            </w:tcPrChange>
          </w:tcPr>
          <w:p w14:paraId="133B80CB" w14:textId="77777777" w:rsidR="00BE6BD4" w:rsidRPr="00C25669" w:rsidRDefault="00BE6BD4" w:rsidP="00BE6BD4">
            <w:pPr>
              <w:pStyle w:val="TAC"/>
              <w:rPr>
                <w:ins w:id="1625" w:author="Jiakai Shi" w:date="2022-04-25T13:06:00Z"/>
                <w:rFonts w:eastAsia="SimSun"/>
              </w:rPr>
            </w:pPr>
            <w:ins w:id="1626" w:author="Jiakai Shi" w:date="2022-04-25T13:06:00Z">
              <w:r w:rsidRPr="00C25669">
                <w:rPr>
                  <w:rFonts w:eastAsia="SimSun"/>
                </w:rPr>
                <w:t>1-1</w:t>
              </w:r>
            </w:ins>
          </w:p>
        </w:tc>
        <w:tc>
          <w:tcPr>
            <w:tcW w:w="685" w:type="pct"/>
            <w:shd w:val="clear" w:color="auto" w:fill="FFFFFF"/>
            <w:vAlign w:val="center"/>
            <w:tcPrChange w:id="1627" w:author="Jiakai Shi" w:date="2022-05-18T17:47:00Z">
              <w:tcPr>
                <w:tcW w:w="786" w:type="pct"/>
                <w:gridSpan w:val="2"/>
                <w:shd w:val="clear" w:color="auto" w:fill="FFFFFF"/>
                <w:vAlign w:val="center"/>
              </w:tcPr>
            </w:tcPrChange>
          </w:tcPr>
          <w:p w14:paraId="6CC8AAD5" w14:textId="40711716" w:rsidR="00BE6BD4" w:rsidRPr="00C25669" w:rsidRDefault="00BE6BD4" w:rsidP="00BE6BD4">
            <w:pPr>
              <w:pStyle w:val="TAC"/>
              <w:rPr>
                <w:ins w:id="1628" w:author="Jiakai Shi" w:date="2022-04-25T13:06:00Z"/>
                <w:rFonts w:eastAsia="SimSun"/>
              </w:rPr>
            </w:pPr>
            <w:ins w:id="1629" w:author="Jiakai Shi" w:date="2022-05-16T15:19:00Z">
              <w:r w:rsidRPr="00640CC5">
                <w:rPr>
                  <w:rFonts w:eastAsia="SimSun"/>
                </w:rPr>
                <w:t>R.PDSCH.1-1.3 TDD</w:t>
              </w:r>
            </w:ins>
          </w:p>
        </w:tc>
        <w:tc>
          <w:tcPr>
            <w:tcW w:w="512" w:type="pct"/>
            <w:shd w:val="clear" w:color="auto" w:fill="FFFFFF"/>
            <w:vAlign w:val="center"/>
            <w:tcPrChange w:id="1630" w:author="Jiakai Shi" w:date="2022-05-18T17:47:00Z">
              <w:tcPr>
                <w:tcW w:w="588" w:type="pct"/>
                <w:gridSpan w:val="2"/>
                <w:shd w:val="clear" w:color="auto" w:fill="FFFFFF"/>
                <w:vAlign w:val="center"/>
              </w:tcPr>
            </w:tcPrChange>
          </w:tcPr>
          <w:p w14:paraId="694EAB55" w14:textId="77777777" w:rsidR="00BE6BD4" w:rsidRPr="00C25669" w:rsidRDefault="00BE6BD4" w:rsidP="00BE6BD4">
            <w:pPr>
              <w:pStyle w:val="TAC"/>
              <w:rPr>
                <w:ins w:id="1631" w:author="Jiakai Shi" w:date="2022-04-25T13:06:00Z"/>
                <w:rFonts w:eastAsia="SimSun"/>
              </w:rPr>
            </w:pPr>
            <w:ins w:id="1632" w:author="Jiakai Shi" w:date="2022-04-25T13:06:00Z">
              <w:r>
                <w:rPr>
                  <w:rFonts w:eastAsia="SimSun"/>
                </w:rPr>
                <w:t>2</w:t>
              </w:r>
              <w:r w:rsidRPr="00C25669">
                <w:rPr>
                  <w:rFonts w:eastAsia="SimSun"/>
                </w:rPr>
                <w:t>0 / 15</w:t>
              </w:r>
            </w:ins>
          </w:p>
        </w:tc>
        <w:tc>
          <w:tcPr>
            <w:tcW w:w="531" w:type="pct"/>
            <w:shd w:val="clear" w:color="auto" w:fill="FFFFFF"/>
            <w:vAlign w:val="center"/>
            <w:tcPrChange w:id="1633" w:author="Jiakai Shi" w:date="2022-05-18T17:47:00Z">
              <w:tcPr>
                <w:tcW w:w="609" w:type="pct"/>
                <w:gridSpan w:val="2"/>
                <w:shd w:val="clear" w:color="auto" w:fill="FFFFFF"/>
                <w:vAlign w:val="center"/>
              </w:tcPr>
            </w:tcPrChange>
          </w:tcPr>
          <w:p w14:paraId="0A0FC2C2" w14:textId="77777777" w:rsidR="00BE6BD4" w:rsidRPr="00C25669" w:rsidRDefault="00BE6BD4" w:rsidP="00BE6BD4">
            <w:pPr>
              <w:pStyle w:val="TAC"/>
              <w:rPr>
                <w:ins w:id="1634" w:author="Jiakai Shi" w:date="2022-04-25T13:06:00Z"/>
                <w:rFonts w:eastAsia="SimSun"/>
              </w:rPr>
            </w:pPr>
            <w:ins w:id="1635" w:author="Jiakai Shi" w:date="2022-04-25T13:06:00Z">
              <w:r>
                <w:rPr>
                  <w:rFonts w:eastAsia="SimSun"/>
                </w:rPr>
                <w:t>16QAM</w:t>
              </w:r>
              <w:r w:rsidRPr="00C25669">
                <w:rPr>
                  <w:rFonts w:eastAsia="SimSun"/>
                </w:rPr>
                <w:t>, 0.</w:t>
              </w:r>
              <w:r>
                <w:rPr>
                  <w:rFonts w:eastAsia="SimSun"/>
                </w:rPr>
                <w:t>48</w:t>
              </w:r>
            </w:ins>
          </w:p>
        </w:tc>
        <w:tc>
          <w:tcPr>
            <w:tcW w:w="642" w:type="pct"/>
            <w:shd w:val="clear" w:color="auto" w:fill="FFFFFF"/>
            <w:vAlign w:val="center"/>
            <w:tcPrChange w:id="1636" w:author="Jiakai Shi" w:date="2022-05-18T17:47:00Z">
              <w:tcPr>
                <w:tcW w:w="1" w:type="pct"/>
                <w:gridSpan w:val="2"/>
                <w:shd w:val="clear" w:color="auto" w:fill="FFFFFF"/>
              </w:tcPr>
            </w:tcPrChange>
          </w:tcPr>
          <w:p w14:paraId="0CE6338F" w14:textId="71C4D3EA" w:rsidR="00BE6BD4" w:rsidRPr="00AE2788" w:rsidRDefault="002336F7" w:rsidP="00BE6BD4">
            <w:pPr>
              <w:pStyle w:val="TAC"/>
              <w:rPr>
                <w:ins w:id="1637" w:author="Jiakai Shi" w:date="2022-05-18T17:45:00Z"/>
                <w:rFonts w:eastAsia="SimSun"/>
              </w:rPr>
            </w:pPr>
            <w:ins w:id="1638" w:author="Jiakai Shi" w:date="2022-05-18T17:46:00Z">
              <w:r>
                <w:rPr>
                  <w:rFonts w:eastAsia="SimSun" w:hint="eastAsia"/>
                  <w:lang w:eastAsia="zh-CN"/>
                </w:rPr>
                <w:t>F</w:t>
              </w:r>
              <w:r>
                <w:rPr>
                  <w:rFonts w:eastAsia="SimSun"/>
                  <w:lang w:eastAsia="zh-CN"/>
                </w:rPr>
                <w:t>R1.15-1</w:t>
              </w:r>
            </w:ins>
          </w:p>
        </w:tc>
        <w:tc>
          <w:tcPr>
            <w:tcW w:w="642" w:type="pct"/>
            <w:shd w:val="clear" w:color="auto" w:fill="FFFFFF"/>
            <w:vAlign w:val="center"/>
            <w:tcPrChange w:id="1639" w:author="Jiakai Shi" w:date="2022-05-18T17:47:00Z">
              <w:tcPr>
                <w:tcW w:w="737" w:type="pct"/>
                <w:gridSpan w:val="2"/>
                <w:shd w:val="clear" w:color="auto" w:fill="FFFFFF"/>
                <w:vAlign w:val="center"/>
              </w:tcPr>
            </w:tcPrChange>
          </w:tcPr>
          <w:p w14:paraId="19AF4F04" w14:textId="49318C75" w:rsidR="00BE6BD4" w:rsidRPr="00C25669" w:rsidRDefault="00BE6BD4" w:rsidP="00BE6BD4">
            <w:pPr>
              <w:pStyle w:val="TAC"/>
              <w:rPr>
                <w:ins w:id="1640" w:author="Jiakai Shi" w:date="2022-04-25T13:06:00Z"/>
                <w:rFonts w:eastAsia="SimSun"/>
              </w:rPr>
            </w:pPr>
            <w:ins w:id="1641" w:author="Jiakai Shi" w:date="2022-04-25T13:06:00Z">
              <w:r w:rsidRPr="00AE2788">
                <w:rPr>
                  <w:rFonts w:eastAsia="SimSun"/>
                </w:rPr>
                <w:t>TDLA30-10</w:t>
              </w:r>
              <w:r>
                <w:rPr>
                  <w:rFonts w:eastAsia="SimSun"/>
                </w:rPr>
                <w:t xml:space="preserve"> </w:t>
              </w:r>
            </w:ins>
          </w:p>
        </w:tc>
        <w:tc>
          <w:tcPr>
            <w:tcW w:w="690" w:type="pct"/>
            <w:shd w:val="clear" w:color="auto" w:fill="FFFFFF"/>
            <w:vAlign w:val="center"/>
            <w:tcPrChange w:id="1642" w:author="Jiakai Shi" w:date="2022-05-18T17:47:00Z">
              <w:tcPr>
                <w:tcW w:w="792" w:type="pct"/>
                <w:gridSpan w:val="2"/>
                <w:shd w:val="clear" w:color="auto" w:fill="FFFFFF"/>
                <w:vAlign w:val="center"/>
              </w:tcPr>
            </w:tcPrChange>
          </w:tcPr>
          <w:p w14:paraId="75770B51" w14:textId="3F260E92" w:rsidR="00BE6BD4" w:rsidRPr="001977C1" w:rsidRDefault="00BE6BD4" w:rsidP="00BE6BD4">
            <w:pPr>
              <w:pStyle w:val="TAC"/>
              <w:rPr>
                <w:ins w:id="1643" w:author="Jiakai Shi" w:date="2022-04-25T13:06:00Z"/>
                <w:rFonts w:eastAsia="SimSun"/>
                <w:lang w:val="en-US"/>
              </w:rPr>
            </w:pPr>
            <w:ins w:id="1644" w:author="Jiakai Shi" w:date="2022-05-16T15:26:00Z">
              <w:r>
                <w:rPr>
                  <w:rFonts w:eastAsia="SimSun"/>
                </w:rPr>
                <w:t>4</w:t>
              </w:r>
            </w:ins>
            <w:ins w:id="1645" w:author="Jiakai Shi" w:date="2022-04-25T13:06:00Z">
              <w:r>
                <w:rPr>
                  <w:rFonts w:eastAsia="SimSun"/>
                </w:rPr>
                <w:t>x2</w:t>
              </w:r>
              <w:r w:rsidRPr="00BB5DE3">
                <w:rPr>
                  <w:rFonts w:eastAsia="SimSun"/>
                </w:rPr>
                <w:t xml:space="preserve">, ULA Low </w:t>
              </w:r>
            </w:ins>
          </w:p>
        </w:tc>
        <w:tc>
          <w:tcPr>
            <w:tcW w:w="651" w:type="pct"/>
            <w:shd w:val="clear" w:color="auto" w:fill="FFFFFF"/>
            <w:vAlign w:val="center"/>
            <w:tcPrChange w:id="1646" w:author="Jiakai Shi" w:date="2022-05-18T17:47:00Z">
              <w:tcPr>
                <w:tcW w:w="747" w:type="pct"/>
                <w:gridSpan w:val="2"/>
                <w:shd w:val="clear" w:color="auto" w:fill="FFFFFF"/>
                <w:vAlign w:val="center"/>
              </w:tcPr>
            </w:tcPrChange>
          </w:tcPr>
          <w:p w14:paraId="72FA0B79" w14:textId="77777777" w:rsidR="00BE6BD4" w:rsidRPr="00C25669" w:rsidRDefault="00BE6BD4" w:rsidP="00BE6BD4">
            <w:pPr>
              <w:pStyle w:val="TAC"/>
              <w:rPr>
                <w:ins w:id="1647" w:author="Jiakai Shi" w:date="2022-04-25T13:06:00Z"/>
                <w:rFonts w:eastAsia="SimSun"/>
              </w:rPr>
            </w:pPr>
            <w:ins w:id="1648" w:author="Jiakai Shi" w:date="2022-04-25T13:06:00Z">
              <w:r>
                <w:rPr>
                  <w:rFonts w:eastAsia="SimSun"/>
                </w:rPr>
                <w:t>70</w:t>
              </w:r>
            </w:ins>
          </w:p>
        </w:tc>
        <w:tc>
          <w:tcPr>
            <w:tcW w:w="354" w:type="pct"/>
            <w:shd w:val="clear" w:color="auto" w:fill="FFFFFF"/>
            <w:vAlign w:val="center"/>
            <w:tcPrChange w:id="1649" w:author="Jiakai Shi" w:date="2022-05-18T17:47:00Z">
              <w:tcPr>
                <w:tcW w:w="406" w:type="pct"/>
                <w:gridSpan w:val="2"/>
                <w:shd w:val="clear" w:color="auto" w:fill="FFFFFF"/>
                <w:vAlign w:val="center"/>
              </w:tcPr>
            </w:tcPrChange>
          </w:tcPr>
          <w:p w14:paraId="7D971445" w14:textId="77777777" w:rsidR="00BE6BD4" w:rsidRPr="00C25669" w:rsidRDefault="00BE6BD4" w:rsidP="00BE6BD4">
            <w:pPr>
              <w:pStyle w:val="TAC"/>
              <w:rPr>
                <w:ins w:id="1650" w:author="Jiakai Shi" w:date="2022-04-25T13:06:00Z"/>
                <w:rFonts w:eastAsia="SimSun"/>
                <w:lang w:eastAsia="zh-CN"/>
              </w:rPr>
            </w:pPr>
            <w:ins w:id="1651" w:author="Jiakai Shi" w:date="2022-04-25T13:06:00Z">
              <w:r w:rsidRPr="00640CC5">
                <w:rPr>
                  <w:rFonts w:eastAsia="SimSun"/>
                  <w:rPrChange w:id="1652" w:author="Jiakai Shi" w:date="2022-05-24T18:48:00Z">
                    <w:rPr>
                      <w:rFonts w:eastAsia="SimSun"/>
                      <w:highlight w:val="yellow"/>
                    </w:rPr>
                  </w:rPrChange>
                </w:rPr>
                <w:t>TBA</w:t>
              </w:r>
            </w:ins>
          </w:p>
        </w:tc>
      </w:tr>
    </w:tbl>
    <w:p w14:paraId="784395D0" w14:textId="77777777" w:rsidR="00073A99" w:rsidRDefault="00073A99" w:rsidP="00073A99">
      <w:pPr>
        <w:rPr>
          <w:ins w:id="1653" w:author="Jiakai Shi" w:date="2022-04-25T13:06:00Z"/>
        </w:rPr>
      </w:pPr>
    </w:p>
    <w:p w14:paraId="332004E9" w14:textId="5E95D5A0" w:rsidR="006845EC" w:rsidRDefault="006845EC" w:rsidP="006845EC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End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>
        <w:rPr>
          <w:b/>
          <w:bCs/>
          <w:noProof/>
          <w:highlight w:val="yellow"/>
          <w:lang w:eastAsia="zh-CN"/>
        </w:rPr>
        <w:t>4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35313830" w14:textId="3C4553D8" w:rsidR="006845EC" w:rsidRDefault="006845EC" w:rsidP="006845EC">
      <w:pPr>
        <w:jc w:val="center"/>
        <w:rPr>
          <w:b/>
          <w:bCs/>
          <w:noProof/>
          <w:lang w:eastAsia="zh-CN"/>
        </w:rPr>
      </w:pPr>
    </w:p>
    <w:p w14:paraId="4AAE471B" w14:textId="77777777" w:rsidR="006845EC" w:rsidRDefault="006845EC" w:rsidP="006845EC">
      <w:pPr>
        <w:jc w:val="center"/>
        <w:rPr>
          <w:b/>
          <w:bCs/>
          <w:noProof/>
          <w:lang w:eastAsia="zh-CN"/>
        </w:rPr>
      </w:pPr>
    </w:p>
    <w:p w14:paraId="062FE6F3" w14:textId="7649DB60" w:rsidR="00073A99" w:rsidRDefault="006845EC" w:rsidP="006845EC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Start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>
        <w:rPr>
          <w:b/>
          <w:bCs/>
          <w:noProof/>
          <w:highlight w:val="yellow"/>
          <w:lang w:eastAsia="zh-CN"/>
        </w:rPr>
        <w:t>5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00F4C8A0" w14:textId="77777777" w:rsidR="006845EC" w:rsidRDefault="006845EC" w:rsidP="006845EC">
      <w:pPr>
        <w:jc w:val="center"/>
        <w:rPr>
          <w:ins w:id="1654" w:author="Jiakai Shi" w:date="2022-04-25T13:06:00Z"/>
          <w:b/>
          <w:bCs/>
          <w:noProof/>
          <w:lang w:eastAsia="zh-CN"/>
        </w:rPr>
      </w:pPr>
    </w:p>
    <w:p w14:paraId="1A7668BE" w14:textId="242E2D33" w:rsidR="00073A99" w:rsidRPr="00D43F4A" w:rsidRDefault="00073A99" w:rsidP="00073A99">
      <w:pPr>
        <w:keepNext/>
        <w:keepLines/>
        <w:spacing w:before="120"/>
        <w:ind w:left="1701" w:hanging="1701"/>
        <w:outlineLvl w:val="4"/>
        <w:rPr>
          <w:ins w:id="1655" w:author="Jiakai Shi" w:date="2022-04-25T13:06:00Z"/>
          <w:rFonts w:ascii="Arial" w:hAnsi="Arial"/>
          <w:sz w:val="22"/>
        </w:rPr>
      </w:pPr>
      <w:ins w:id="1656" w:author="Jiakai Shi" w:date="2022-04-25T13:06:00Z">
        <w:r w:rsidRPr="00D43F4A">
          <w:rPr>
            <w:rFonts w:ascii="Arial" w:hAnsi="Arial"/>
            <w:sz w:val="22"/>
          </w:rPr>
          <w:t>5.</w:t>
        </w:r>
        <w:r w:rsidRPr="00D43F4A">
          <w:rPr>
            <w:rFonts w:ascii="Arial" w:hAnsi="Arial" w:hint="eastAsia"/>
            <w:sz w:val="22"/>
          </w:rPr>
          <w:t>2</w:t>
        </w:r>
        <w:r w:rsidRPr="00D43F4A">
          <w:rPr>
            <w:rFonts w:ascii="Arial" w:hAnsi="Arial"/>
            <w:sz w:val="22"/>
          </w:rPr>
          <w:t>.</w:t>
        </w:r>
        <w:r>
          <w:rPr>
            <w:rFonts w:ascii="Arial" w:hAnsi="Arial"/>
            <w:sz w:val="22"/>
          </w:rPr>
          <w:t>3</w:t>
        </w:r>
        <w:r w:rsidRPr="00D43F4A">
          <w:rPr>
            <w:rFonts w:ascii="Arial" w:hAnsi="Arial"/>
            <w:sz w:val="22"/>
          </w:rPr>
          <w:t>.</w:t>
        </w:r>
        <w:r>
          <w:rPr>
            <w:rFonts w:ascii="Arial" w:hAnsi="Arial"/>
            <w:sz w:val="22"/>
          </w:rPr>
          <w:t>2</w:t>
        </w:r>
        <w:r w:rsidRPr="00D43F4A">
          <w:rPr>
            <w:rFonts w:ascii="Arial" w:hAnsi="Arial"/>
            <w:sz w:val="22"/>
          </w:rPr>
          <w:t>.</w:t>
        </w:r>
      </w:ins>
      <w:ins w:id="1657" w:author="Jiakai Shi" w:date="2022-05-20T16:38:00Z">
        <w:r w:rsidR="00E03741">
          <w:rPr>
            <w:rFonts w:ascii="Arial" w:hAnsi="Arial"/>
            <w:sz w:val="22"/>
            <w:lang w:eastAsia="zh-CN"/>
          </w:rPr>
          <w:t>16</w:t>
        </w:r>
      </w:ins>
      <w:ins w:id="1658" w:author="Jiakai Shi" w:date="2022-04-25T13:06:00Z">
        <w:r w:rsidRPr="00D43F4A">
          <w:rPr>
            <w:rFonts w:ascii="Arial" w:hAnsi="Arial" w:hint="eastAsia"/>
            <w:sz w:val="22"/>
            <w:lang w:eastAsia="zh-CN"/>
          </w:rPr>
          <w:tab/>
        </w:r>
        <w:r w:rsidRPr="00D43F4A">
          <w:rPr>
            <w:rFonts w:ascii="Arial" w:hAnsi="Arial"/>
            <w:sz w:val="22"/>
          </w:rPr>
          <w:t xml:space="preserve">Minimum requirements for PDSCH </w:t>
        </w:r>
        <w:r>
          <w:rPr>
            <w:rFonts w:ascii="Arial" w:hAnsi="Arial"/>
            <w:sz w:val="22"/>
          </w:rPr>
          <w:t>CRS interference mitigation under NR-LTE coexistence scenario</w:t>
        </w:r>
      </w:ins>
    </w:p>
    <w:p w14:paraId="4B9D0189" w14:textId="2B566434" w:rsidR="00073A99" w:rsidRPr="00366DA1" w:rsidRDefault="00073A99" w:rsidP="00073A99">
      <w:pPr>
        <w:rPr>
          <w:ins w:id="1659" w:author="Jiakai Shi" w:date="2022-04-25T13:06:00Z"/>
          <w:rFonts w:ascii="Times-Roman" w:eastAsia="SimSun" w:hAnsi="Times-Roman" w:hint="eastAsia"/>
        </w:rPr>
      </w:pPr>
      <w:ins w:id="1660" w:author="Jiakai Shi" w:date="2022-04-25T13:06:00Z">
        <w:r w:rsidRPr="00366DA1">
          <w:rPr>
            <w:rFonts w:ascii="Times-Roman" w:eastAsia="SimSun" w:hAnsi="Times-Roman"/>
          </w:rPr>
          <w:t>The performance requirements are specified in Table 5.2.</w:t>
        </w:r>
        <w:r>
          <w:rPr>
            <w:rFonts w:ascii="Times-Roman" w:eastAsia="SimSun" w:hAnsi="Times-Roman"/>
          </w:rPr>
          <w:t>3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1661" w:author="Jiakai Shi" w:date="2022-05-20T16:38:00Z">
        <w:r w:rsidR="00E03741">
          <w:rPr>
            <w:rFonts w:ascii="Times-Roman" w:eastAsia="SimSun" w:hAnsi="Times-Roman"/>
          </w:rPr>
          <w:t>16</w:t>
        </w:r>
      </w:ins>
      <w:ins w:id="1662" w:author="Jiakai Shi" w:date="2022-04-25T13:06:00Z">
        <w:r w:rsidRPr="00366DA1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>4</w:t>
        </w:r>
        <w:r w:rsidRPr="00366DA1">
          <w:rPr>
            <w:rFonts w:ascii="Times-Roman" w:eastAsia="SimSun" w:hAnsi="Times-Roman"/>
          </w:rPr>
          <w:t>, with the addition of test parameters in Table 5.2.</w:t>
        </w:r>
        <w:r>
          <w:rPr>
            <w:rFonts w:ascii="Times-Roman" w:eastAsia="SimSun" w:hAnsi="Times-Roman"/>
          </w:rPr>
          <w:t>3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1663" w:author="Jiakai Shi" w:date="2022-05-20T16:38:00Z">
        <w:r w:rsidR="00E03741">
          <w:rPr>
            <w:rFonts w:ascii="Times-Roman" w:eastAsia="SimSun" w:hAnsi="Times-Roman"/>
          </w:rPr>
          <w:t>16</w:t>
        </w:r>
      </w:ins>
      <w:ins w:id="1664" w:author="Jiakai Shi" w:date="2022-04-25T13:06:00Z">
        <w:r w:rsidRPr="00366DA1">
          <w:rPr>
            <w:rFonts w:ascii="Times-Roman" w:eastAsia="SimSun" w:hAnsi="Times-Roman"/>
          </w:rPr>
          <w:t>-2</w:t>
        </w:r>
        <w:r>
          <w:rPr>
            <w:rFonts w:ascii="Times-Roman" w:eastAsia="SimSun" w:hAnsi="Times-Roman"/>
          </w:rPr>
          <w:t xml:space="preserve"> for the serving cell and </w:t>
        </w:r>
        <w:r w:rsidRPr="00366DA1">
          <w:rPr>
            <w:rFonts w:ascii="Times-Roman" w:eastAsia="SimSun" w:hAnsi="Times-Roman"/>
          </w:rPr>
          <w:t>Table 5.2.</w:t>
        </w:r>
        <w:r>
          <w:rPr>
            <w:rFonts w:ascii="Times-Roman" w:eastAsia="SimSun" w:hAnsi="Times-Roman"/>
          </w:rPr>
          <w:t>3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1665" w:author="Jiakai Shi" w:date="2022-05-20T16:38:00Z">
        <w:r w:rsidR="00E03741">
          <w:rPr>
            <w:rFonts w:ascii="Times-Roman" w:eastAsia="SimSun" w:hAnsi="Times-Roman"/>
          </w:rPr>
          <w:t>16</w:t>
        </w:r>
      </w:ins>
      <w:ins w:id="1666" w:author="Jiakai Shi" w:date="2022-04-25T13:06:00Z">
        <w:r w:rsidRPr="00366DA1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>3 for the LTE interference cells</w:t>
        </w:r>
        <w:r w:rsidRPr="00366DA1">
          <w:rPr>
            <w:rFonts w:ascii="Times-Roman" w:eastAsia="SimSun" w:hAnsi="Times-Roman"/>
          </w:rPr>
          <w:t xml:space="preserve"> and the downlink physical channel setup according to Annex </w:t>
        </w:r>
        <w:r w:rsidRPr="00366DA1">
          <w:rPr>
            <w:rFonts w:ascii="Times-Roman" w:eastAsia="SimSun" w:hAnsi="Times-Roman" w:hint="eastAsia"/>
          </w:rPr>
          <w:t>C.3.1</w:t>
        </w:r>
        <w:r w:rsidRPr="00366DA1">
          <w:rPr>
            <w:rFonts w:ascii="Times-Roman" w:eastAsia="SimSun" w:hAnsi="Times-Roman"/>
          </w:rPr>
          <w:t>.</w:t>
        </w:r>
      </w:ins>
    </w:p>
    <w:p w14:paraId="6150CDAB" w14:textId="3329ADC7" w:rsidR="00073A99" w:rsidRPr="00366DA1" w:rsidRDefault="00073A99" w:rsidP="00073A99">
      <w:pPr>
        <w:rPr>
          <w:ins w:id="1667" w:author="Jiakai Shi" w:date="2022-04-25T13:06:00Z"/>
          <w:rFonts w:ascii="Times-Roman" w:eastAsia="SimSun" w:hAnsi="Times-Roman" w:hint="eastAsia"/>
        </w:rPr>
      </w:pPr>
      <w:ins w:id="1668" w:author="Jiakai Shi" w:date="2022-04-25T13:06:00Z">
        <w:r w:rsidRPr="00366DA1">
          <w:rPr>
            <w:rFonts w:ascii="Times-Roman" w:eastAsia="SimSun" w:hAnsi="Times-Roman"/>
          </w:rPr>
          <w:lastRenderedPageBreak/>
          <w:t>The test purpose</w:t>
        </w:r>
        <w:r w:rsidRPr="00366DA1">
          <w:rPr>
            <w:rFonts w:ascii="Times-Roman" w:eastAsia="SimSun" w:hAnsi="Times-Roman" w:hint="eastAsia"/>
          </w:rPr>
          <w:t>s</w:t>
        </w:r>
        <w:r w:rsidRPr="00366DA1">
          <w:rPr>
            <w:rFonts w:ascii="Times-Roman" w:eastAsia="SimSun" w:hAnsi="Times-Roman"/>
          </w:rPr>
          <w:t xml:space="preserve"> are specified in Table 5.2.</w:t>
        </w:r>
        <w:r>
          <w:rPr>
            <w:rFonts w:ascii="Times-Roman" w:eastAsia="SimSun" w:hAnsi="Times-Roman"/>
          </w:rPr>
          <w:t>3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1669" w:author="Jiakai Shi" w:date="2022-05-20T16:38:00Z">
        <w:r w:rsidR="00E03741">
          <w:rPr>
            <w:rFonts w:ascii="Times-Roman" w:eastAsia="SimSun" w:hAnsi="Times-Roman"/>
          </w:rPr>
          <w:t>16</w:t>
        </w:r>
      </w:ins>
      <w:ins w:id="1670" w:author="Jiakai Shi" w:date="2022-04-25T13:06:00Z">
        <w:r w:rsidRPr="00366DA1">
          <w:rPr>
            <w:rFonts w:ascii="Times-Roman" w:eastAsia="SimSun" w:hAnsi="Times-Roman"/>
          </w:rPr>
          <w:t>-1</w:t>
        </w:r>
        <w:r w:rsidRPr="00366DA1">
          <w:rPr>
            <w:rFonts w:ascii="Times-Roman" w:eastAsia="SimSun" w:hAnsi="Times-Roman" w:hint="eastAsia"/>
          </w:rPr>
          <w:t>.</w:t>
        </w:r>
      </w:ins>
    </w:p>
    <w:p w14:paraId="73EEFE59" w14:textId="44B77421" w:rsidR="00073A99" w:rsidRPr="00366DA1" w:rsidRDefault="00073A99" w:rsidP="00073A99">
      <w:pPr>
        <w:keepNext/>
        <w:keepLines/>
        <w:spacing w:before="60"/>
        <w:jc w:val="center"/>
        <w:rPr>
          <w:ins w:id="1671" w:author="Jiakai Shi" w:date="2022-04-25T13:06:00Z"/>
          <w:rFonts w:ascii="Arial" w:eastAsia="SimSun" w:hAnsi="Arial"/>
          <w:b/>
        </w:rPr>
      </w:pPr>
      <w:ins w:id="1672" w:author="Jiakai Shi" w:date="2022-04-25T13:06:00Z">
        <w:r w:rsidRPr="00366DA1">
          <w:rPr>
            <w:rFonts w:ascii="Arial" w:eastAsia="SimSun" w:hAnsi="Arial"/>
            <w:b/>
          </w:rPr>
          <w:t>Table 5.2.</w:t>
        </w:r>
        <w:r>
          <w:rPr>
            <w:rFonts w:ascii="Arial" w:eastAsia="SimSun" w:hAnsi="Arial"/>
            <w:b/>
          </w:rPr>
          <w:t>3</w:t>
        </w:r>
        <w:r w:rsidRPr="00366DA1">
          <w:rPr>
            <w:rFonts w:ascii="Arial" w:eastAsia="SimSun" w:hAnsi="Arial"/>
            <w:b/>
          </w:rPr>
          <w:t>.</w:t>
        </w:r>
        <w:r>
          <w:rPr>
            <w:rFonts w:ascii="Arial" w:eastAsia="SimSun" w:hAnsi="Arial"/>
            <w:b/>
          </w:rPr>
          <w:t>2</w:t>
        </w:r>
        <w:r w:rsidRPr="00366DA1">
          <w:rPr>
            <w:rFonts w:ascii="Arial" w:eastAsia="SimSun" w:hAnsi="Arial"/>
            <w:b/>
          </w:rPr>
          <w:t>.</w:t>
        </w:r>
      </w:ins>
      <w:ins w:id="1673" w:author="Jiakai Shi" w:date="2022-05-20T16:38:00Z">
        <w:r w:rsidR="00E03741">
          <w:rPr>
            <w:rFonts w:ascii="Arial" w:eastAsia="SimSun" w:hAnsi="Arial"/>
            <w:b/>
          </w:rPr>
          <w:t>16</w:t>
        </w:r>
      </w:ins>
      <w:ins w:id="1674" w:author="Jiakai Shi" w:date="2022-04-25T13:06:00Z">
        <w:r w:rsidRPr="00366DA1">
          <w:rPr>
            <w:rFonts w:ascii="Arial" w:eastAsia="SimSun" w:hAnsi="Arial"/>
            <w:b/>
          </w:rPr>
          <w:t>-1</w:t>
        </w:r>
        <w:r w:rsidRPr="00366DA1">
          <w:rPr>
            <w:rFonts w:ascii="Arial" w:eastAsia="SimSun" w:hAnsi="Arial" w:hint="eastAsia"/>
            <w:b/>
          </w:rPr>
          <w:t>:</w:t>
        </w:r>
        <w:r w:rsidRPr="00366DA1">
          <w:rPr>
            <w:rFonts w:ascii="Arial" w:eastAsia="SimSun" w:hAnsi="Arial"/>
            <w:b/>
          </w:rPr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073A99" w:rsidRPr="00366DA1" w14:paraId="05BF88F8" w14:textId="77777777" w:rsidTr="00332CF7">
        <w:trPr>
          <w:ins w:id="1675" w:author="Jiakai Shi" w:date="2022-04-25T13:06:00Z"/>
        </w:trPr>
        <w:tc>
          <w:tcPr>
            <w:tcW w:w="4927" w:type="dxa"/>
            <w:shd w:val="clear" w:color="auto" w:fill="auto"/>
          </w:tcPr>
          <w:p w14:paraId="32A08562" w14:textId="77777777" w:rsidR="00073A99" w:rsidRPr="00366DA1" w:rsidRDefault="00073A99" w:rsidP="00332CF7">
            <w:pPr>
              <w:keepNext/>
              <w:keepLines/>
              <w:jc w:val="center"/>
              <w:rPr>
                <w:ins w:id="1676" w:author="Jiakai Shi" w:date="2022-04-25T13:06:00Z"/>
                <w:rFonts w:ascii="Arial" w:eastAsia="SimSun" w:hAnsi="Arial"/>
                <w:b/>
                <w:sz w:val="18"/>
              </w:rPr>
            </w:pPr>
            <w:ins w:id="1677" w:author="Jiakai Shi" w:date="2022-04-25T13:06:00Z">
              <w:r w:rsidRPr="00366DA1">
                <w:rPr>
                  <w:rFonts w:ascii="Arial" w:eastAsia="SimSun" w:hAnsi="Arial"/>
                  <w:b/>
                  <w:sz w:val="18"/>
                </w:rPr>
                <w:t>Purpose</w:t>
              </w:r>
            </w:ins>
          </w:p>
        </w:tc>
        <w:tc>
          <w:tcPr>
            <w:tcW w:w="4927" w:type="dxa"/>
            <w:shd w:val="clear" w:color="auto" w:fill="auto"/>
          </w:tcPr>
          <w:p w14:paraId="5329CD8D" w14:textId="77777777" w:rsidR="00073A99" w:rsidRPr="00366DA1" w:rsidRDefault="00073A99" w:rsidP="00332CF7">
            <w:pPr>
              <w:keepNext/>
              <w:keepLines/>
              <w:jc w:val="center"/>
              <w:rPr>
                <w:ins w:id="1678" w:author="Jiakai Shi" w:date="2022-04-25T13:06:00Z"/>
                <w:rFonts w:ascii="Arial" w:eastAsia="SimSun" w:hAnsi="Arial"/>
                <w:b/>
                <w:sz w:val="18"/>
              </w:rPr>
            </w:pPr>
            <w:ins w:id="1679" w:author="Jiakai Shi" w:date="2022-04-25T13:06:00Z">
              <w:r w:rsidRPr="00366DA1">
                <w:rPr>
                  <w:rFonts w:ascii="Arial" w:eastAsia="SimSun" w:hAnsi="Arial"/>
                  <w:b/>
                  <w:sz w:val="18"/>
                </w:rPr>
                <w:t>Test index</w:t>
              </w:r>
            </w:ins>
          </w:p>
        </w:tc>
      </w:tr>
      <w:tr w:rsidR="00073A99" w:rsidRPr="00366DA1" w14:paraId="06F2687D" w14:textId="77777777" w:rsidTr="00332CF7">
        <w:trPr>
          <w:ins w:id="1680" w:author="Jiakai Shi" w:date="2022-04-25T13:06:00Z"/>
        </w:trPr>
        <w:tc>
          <w:tcPr>
            <w:tcW w:w="4927" w:type="dxa"/>
            <w:shd w:val="clear" w:color="auto" w:fill="auto"/>
          </w:tcPr>
          <w:p w14:paraId="1FF65768" w14:textId="77777777" w:rsidR="00073A99" w:rsidRPr="00366DA1" w:rsidRDefault="00073A99" w:rsidP="00332CF7">
            <w:pPr>
              <w:keepNext/>
              <w:keepLines/>
              <w:rPr>
                <w:ins w:id="1681" w:author="Jiakai Shi" w:date="2022-04-25T13:06:00Z"/>
                <w:rFonts w:ascii="Arial" w:eastAsia="SimSun" w:hAnsi="Arial"/>
                <w:sz w:val="18"/>
              </w:rPr>
            </w:pPr>
            <w:ins w:id="1682" w:author="Jiakai Shi" w:date="2022-04-25T13:06:00Z">
              <w:r w:rsidRPr="00366DA1">
                <w:rPr>
                  <w:rFonts w:ascii="Arial" w:eastAsia="SimSun" w:hAnsi="Arial"/>
                  <w:sz w:val="18"/>
                </w:rPr>
                <w:t xml:space="preserve">Verify PDSCH </w:t>
              </w:r>
              <w:r w:rsidRPr="00F3630D">
                <w:rPr>
                  <w:rFonts w:ascii="Arial" w:eastAsia="SimSun" w:hAnsi="Arial"/>
                  <w:sz w:val="18"/>
                </w:rPr>
                <w:t xml:space="preserve">CRS interference mitigation </w:t>
              </w:r>
              <w:r w:rsidRPr="00366DA1">
                <w:rPr>
                  <w:rFonts w:ascii="Arial" w:eastAsia="SimSun" w:hAnsi="Arial"/>
                  <w:sz w:val="18"/>
                </w:rPr>
                <w:t xml:space="preserve">performance </w:t>
              </w:r>
              <w:r>
                <w:rPr>
                  <w:rFonts w:ascii="Arial" w:eastAsia="SimSun" w:hAnsi="Arial"/>
                  <w:sz w:val="18"/>
                </w:rPr>
                <w:t>under</w:t>
              </w:r>
              <w:r w:rsidRPr="00366DA1">
                <w:rPr>
                  <w:rFonts w:ascii="Arial" w:eastAsia="SimSun" w:hAnsi="Arial"/>
                  <w:sz w:val="18"/>
                </w:rPr>
                <w:t xml:space="preserve"> </w:t>
              </w:r>
              <w:r>
                <w:rPr>
                  <w:rFonts w:ascii="Arial" w:eastAsia="SimSun" w:hAnsi="Arial"/>
                  <w:sz w:val="18"/>
                </w:rPr>
                <w:t>4</w:t>
              </w:r>
              <w:r w:rsidRPr="00366DA1">
                <w:rPr>
                  <w:rFonts w:ascii="Arial" w:eastAsia="SimSun" w:hAnsi="Arial"/>
                  <w:sz w:val="18"/>
                </w:rPr>
                <w:t xml:space="preserve"> receive antenna conditions</w:t>
              </w:r>
              <w:r w:rsidRPr="00C25669">
                <w:rPr>
                  <w:rFonts w:ascii="Arial" w:eastAsia="SimSun" w:hAnsi="Arial"/>
                  <w:sz w:val="18"/>
                </w:rPr>
                <w:t xml:space="preserve"> with CRS rate matching configured</w:t>
              </w:r>
              <w:r>
                <w:rPr>
                  <w:rFonts w:ascii="Arial" w:eastAsia="SimSun" w:hAnsi="Arial"/>
                  <w:sz w:val="18"/>
                </w:rPr>
                <w:t xml:space="preserve"> for the serving cell</w:t>
              </w:r>
              <w:r w:rsidRPr="00366DA1">
                <w:rPr>
                  <w:rFonts w:ascii="Arial" w:eastAsia="SimSun" w:hAnsi="Arial"/>
                  <w:sz w:val="18"/>
                </w:rPr>
                <w:t xml:space="preserve">. </w:t>
              </w:r>
            </w:ins>
          </w:p>
        </w:tc>
        <w:tc>
          <w:tcPr>
            <w:tcW w:w="4927" w:type="dxa"/>
            <w:shd w:val="clear" w:color="auto" w:fill="auto"/>
          </w:tcPr>
          <w:p w14:paraId="4883E4EE" w14:textId="77777777" w:rsidR="00073A99" w:rsidRPr="00366DA1" w:rsidRDefault="00073A99" w:rsidP="00332CF7">
            <w:pPr>
              <w:keepNext/>
              <w:keepLines/>
              <w:rPr>
                <w:ins w:id="1683" w:author="Jiakai Shi" w:date="2022-04-25T13:06:00Z"/>
                <w:rFonts w:ascii="Arial" w:eastAsia="SimSun" w:hAnsi="Arial"/>
                <w:sz w:val="18"/>
              </w:rPr>
            </w:pPr>
            <w:ins w:id="1684" w:author="Jiakai Shi" w:date="2022-04-25T13:06:00Z">
              <w:r w:rsidRPr="00366DA1">
                <w:rPr>
                  <w:rFonts w:ascii="Arial" w:eastAsia="SimSun" w:hAnsi="Arial"/>
                  <w:sz w:val="18"/>
                </w:rPr>
                <w:t>1-1</w:t>
              </w:r>
            </w:ins>
          </w:p>
        </w:tc>
      </w:tr>
    </w:tbl>
    <w:p w14:paraId="1C9F37B6" w14:textId="77777777" w:rsidR="00073A99" w:rsidRPr="00366DA1" w:rsidRDefault="00073A99" w:rsidP="00073A99">
      <w:pPr>
        <w:rPr>
          <w:ins w:id="1685" w:author="Jiakai Shi" w:date="2022-04-25T13:06:00Z"/>
          <w:rFonts w:ascii="Times-Roman" w:eastAsia="SimSun" w:hAnsi="Times-Roman" w:hint="eastAsia"/>
        </w:rPr>
      </w:pPr>
    </w:p>
    <w:p w14:paraId="232912B7" w14:textId="576EDF86" w:rsidR="00073A99" w:rsidRDefault="00073A99" w:rsidP="00073A99">
      <w:pPr>
        <w:pStyle w:val="TH"/>
        <w:rPr>
          <w:ins w:id="1686" w:author="Jiakai Shi" w:date="2022-04-25T13:06:00Z"/>
        </w:rPr>
      </w:pPr>
      <w:ins w:id="1687" w:author="Jiakai Shi" w:date="2022-04-25T13:06:00Z">
        <w:r w:rsidRPr="00C25669">
          <w:lastRenderedPageBreak/>
          <w:t>Table 5.2.</w:t>
        </w:r>
        <w:r>
          <w:t>3</w:t>
        </w:r>
        <w:r w:rsidRPr="00C25669">
          <w:t>.</w:t>
        </w:r>
        <w:r>
          <w:t>2</w:t>
        </w:r>
        <w:r w:rsidRPr="00C25669">
          <w:t>.</w:t>
        </w:r>
      </w:ins>
      <w:ins w:id="1688" w:author="Jiakai Shi" w:date="2022-05-20T16:38:00Z">
        <w:r w:rsidR="00E03741">
          <w:t>16</w:t>
        </w:r>
      </w:ins>
      <w:ins w:id="1689" w:author="Jiakai Shi" w:date="2022-04-25T13:06:00Z"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 parameters</w:t>
        </w:r>
        <w:r>
          <w:t xml:space="preserve"> for the serving cell</w:t>
        </w:r>
      </w:ins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56"/>
        <w:gridCol w:w="802"/>
        <w:gridCol w:w="3351"/>
      </w:tblGrid>
      <w:tr w:rsidR="00A27838" w:rsidRPr="00C25669" w14:paraId="3531FF95" w14:textId="77777777" w:rsidTr="00FC7644">
        <w:trPr>
          <w:ins w:id="1690" w:author="Jiakai Shi" w:date="2022-05-18T17:51:00Z"/>
        </w:trPr>
        <w:tc>
          <w:tcPr>
            <w:tcW w:w="5468" w:type="dxa"/>
            <w:gridSpan w:val="2"/>
            <w:shd w:val="clear" w:color="auto" w:fill="auto"/>
          </w:tcPr>
          <w:p w14:paraId="683CB5BC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691" w:author="Jiakai Shi" w:date="2022-05-18T17:51:00Z"/>
                <w:rFonts w:ascii="Arial" w:eastAsia="SimSun" w:hAnsi="Arial"/>
                <w:b/>
                <w:sz w:val="18"/>
              </w:rPr>
            </w:pPr>
            <w:ins w:id="1692" w:author="Jiakai Shi" w:date="2022-05-18T17:51:00Z">
              <w:r w:rsidRPr="00C25669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</w:tcPr>
          <w:p w14:paraId="7C14E1CF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693" w:author="Jiakai Shi" w:date="2022-05-18T17:51:00Z"/>
                <w:rFonts w:ascii="Arial" w:eastAsia="SimSun" w:hAnsi="Arial"/>
                <w:b/>
                <w:sz w:val="18"/>
              </w:rPr>
            </w:pPr>
            <w:ins w:id="1694" w:author="Jiakai Shi" w:date="2022-05-18T17:51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3351" w:type="dxa"/>
            <w:shd w:val="clear" w:color="auto" w:fill="auto"/>
          </w:tcPr>
          <w:p w14:paraId="4827AD59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695" w:author="Jiakai Shi" w:date="2022-05-18T17:51:00Z"/>
                <w:rFonts w:ascii="Arial" w:eastAsia="SimSun" w:hAnsi="Arial"/>
                <w:b/>
                <w:sz w:val="18"/>
              </w:rPr>
            </w:pPr>
            <w:ins w:id="1696" w:author="Jiakai Shi" w:date="2022-05-18T17:51:00Z">
              <w:r w:rsidRPr="00C25669"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</w:tr>
      <w:tr w:rsidR="00A27838" w:rsidRPr="00C25669" w14:paraId="3AF2D064" w14:textId="77777777" w:rsidTr="00FC7644">
        <w:trPr>
          <w:ins w:id="1697" w:author="Jiakai Shi" w:date="2022-05-18T17:51:00Z"/>
        </w:trPr>
        <w:tc>
          <w:tcPr>
            <w:tcW w:w="5468" w:type="dxa"/>
            <w:gridSpan w:val="2"/>
            <w:shd w:val="clear" w:color="auto" w:fill="auto"/>
            <w:vAlign w:val="center"/>
          </w:tcPr>
          <w:p w14:paraId="5A26BF35" w14:textId="77777777" w:rsidR="00A27838" w:rsidRPr="00C25669" w:rsidRDefault="00A27838" w:rsidP="00FC7644">
            <w:pPr>
              <w:keepNext/>
              <w:keepLines/>
              <w:spacing w:after="0"/>
              <w:rPr>
                <w:ins w:id="1698" w:author="Jiakai Shi" w:date="2022-05-18T17:51:00Z"/>
                <w:rFonts w:ascii="Arial" w:eastAsia="SimSun" w:hAnsi="Arial"/>
                <w:sz w:val="18"/>
              </w:rPr>
            </w:pPr>
            <w:ins w:id="1699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B824A6B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00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706DAF81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01" w:author="Jiakai Shi" w:date="2022-05-18T17:51:00Z"/>
                <w:rFonts w:ascii="Arial" w:eastAsia="SimSun" w:hAnsi="Arial"/>
                <w:sz w:val="18"/>
              </w:rPr>
            </w:pPr>
            <w:ins w:id="1702" w:author="Jiakai Shi" w:date="2022-05-18T17:51:00Z">
              <w:r>
                <w:rPr>
                  <w:rFonts w:ascii="Arial" w:eastAsia="SimSun" w:hAnsi="Arial"/>
                  <w:sz w:val="18"/>
                </w:rPr>
                <w:t>T</w:t>
              </w:r>
              <w:r w:rsidRPr="00C25669">
                <w:rPr>
                  <w:rFonts w:ascii="Arial" w:eastAsia="SimSun" w:hAnsi="Arial"/>
                  <w:sz w:val="18"/>
                </w:rPr>
                <w:t>DD</w:t>
              </w:r>
            </w:ins>
          </w:p>
        </w:tc>
      </w:tr>
      <w:tr w:rsidR="00A27838" w:rsidRPr="00C25669" w14:paraId="7365132D" w14:textId="77777777" w:rsidTr="00FC7644">
        <w:trPr>
          <w:ins w:id="1703" w:author="Jiakai Shi" w:date="2022-05-18T17:51:00Z"/>
        </w:trPr>
        <w:tc>
          <w:tcPr>
            <w:tcW w:w="5468" w:type="dxa"/>
            <w:gridSpan w:val="2"/>
            <w:shd w:val="clear" w:color="auto" w:fill="auto"/>
            <w:vAlign w:val="center"/>
          </w:tcPr>
          <w:p w14:paraId="10314ECB" w14:textId="77777777" w:rsidR="00A27838" w:rsidRPr="00C25669" w:rsidRDefault="00A27838" w:rsidP="00FC7644">
            <w:pPr>
              <w:keepNext/>
              <w:keepLines/>
              <w:spacing w:after="0"/>
              <w:rPr>
                <w:ins w:id="1704" w:author="Jiakai Shi" w:date="2022-05-18T17:51:00Z"/>
                <w:rFonts w:ascii="Arial" w:eastAsia="SimSun" w:hAnsi="Arial"/>
                <w:sz w:val="18"/>
              </w:rPr>
            </w:pPr>
            <w:ins w:id="1705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EA879A4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06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04F75C0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07" w:author="Jiakai Shi" w:date="2022-05-18T17:51:00Z"/>
                <w:rFonts w:ascii="Arial" w:eastAsia="SimSun" w:hAnsi="Arial"/>
                <w:sz w:val="18"/>
                <w:lang w:eastAsia="zh-CN"/>
              </w:rPr>
            </w:pPr>
            <w:ins w:id="1708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A27838" w:rsidRPr="00C25669" w14:paraId="57578CBF" w14:textId="77777777" w:rsidTr="00FC7644">
        <w:trPr>
          <w:ins w:id="1709" w:author="Jiakai Shi" w:date="2022-05-18T17:51:00Z"/>
        </w:trPr>
        <w:tc>
          <w:tcPr>
            <w:tcW w:w="1812" w:type="dxa"/>
            <w:tcBorders>
              <w:bottom w:val="nil"/>
            </w:tcBorders>
            <w:shd w:val="clear" w:color="auto" w:fill="auto"/>
            <w:vAlign w:val="center"/>
          </w:tcPr>
          <w:p w14:paraId="079D89AE" w14:textId="77777777" w:rsidR="00A27838" w:rsidRPr="00C25669" w:rsidRDefault="00A27838" w:rsidP="00FC7644">
            <w:pPr>
              <w:keepNext/>
              <w:keepLines/>
              <w:spacing w:after="0"/>
              <w:rPr>
                <w:ins w:id="1710" w:author="Jiakai Shi" w:date="2022-05-18T17:51:00Z"/>
                <w:rFonts w:ascii="Arial" w:eastAsia="SimSun" w:hAnsi="Arial"/>
                <w:sz w:val="18"/>
              </w:rPr>
            </w:pPr>
            <w:ins w:id="1711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PDSCH configuration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41B79414" w14:textId="77777777" w:rsidR="00A27838" w:rsidRPr="00C25669" w:rsidRDefault="00A27838" w:rsidP="00FC7644">
            <w:pPr>
              <w:keepNext/>
              <w:keepLines/>
              <w:spacing w:after="0"/>
              <w:rPr>
                <w:ins w:id="1712" w:author="Jiakai Shi" w:date="2022-05-18T17:51:00Z"/>
                <w:rFonts w:ascii="Arial" w:eastAsia="SimSun" w:hAnsi="Arial"/>
                <w:sz w:val="18"/>
              </w:rPr>
            </w:pPr>
            <w:ins w:id="1713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AB8A220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14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8307DD0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15" w:author="Jiakai Shi" w:date="2022-05-18T17:51:00Z"/>
                <w:rFonts w:ascii="Arial" w:eastAsia="SimSun" w:hAnsi="Arial"/>
                <w:sz w:val="18"/>
              </w:rPr>
            </w:pPr>
            <w:ins w:id="1716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Type A</w:t>
              </w:r>
            </w:ins>
          </w:p>
        </w:tc>
      </w:tr>
      <w:tr w:rsidR="00A27838" w:rsidRPr="00C25669" w14:paraId="292AA778" w14:textId="77777777" w:rsidTr="00FC7644">
        <w:trPr>
          <w:ins w:id="1717" w:author="Jiakai Shi" w:date="2022-05-18T17:5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F62B6" w14:textId="77777777" w:rsidR="00A27838" w:rsidRPr="00C25669" w:rsidRDefault="00A27838" w:rsidP="00FC7644">
            <w:pPr>
              <w:keepNext/>
              <w:keepLines/>
              <w:spacing w:after="0"/>
              <w:rPr>
                <w:ins w:id="1718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4D3ACC77" w14:textId="77777777" w:rsidR="00A27838" w:rsidRPr="00C25669" w:rsidRDefault="00A27838" w:rsidP="00FC7644">
            <w:pPr>
              <w:keepNext/>
              <w:keepLines/>
              <w:spacing w:after="0"/>
              <w:rPr>
                <w:ins w:id="1719" w:author="Jiakai Shi" w:date="2022-05-18T17:51:00Z"/>
                <w:rFonts w:ascii="Arial" w:eastAsia="SimSun" w:hAnsi="Arial"/>
                <w:sz w:val="18"/>
              </w:rPr>
            </w:pPr>
            <w:ins w:id="1720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3C2BDBB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21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40F59A3B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22" w:author="Jiakai Shi" w:date="2022-05-18T17:51:00Z"/>
                <w:rFonts w:ascii="Arial" w:eastAsia="SimSun" w:hAnsi="Arial"/>
                <w:sz w:val="18"/>
              </w:rPr>
            </w:pPr>
            <w:ins w:id="1723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A27838" w:rsidRPr="00C25669" w14:paraId="5FAF2792" w14:textId="77777777" w:rsidTr="00FC7644">
        <w:trPr>
          <w:ins w:id="1724" w:author="Jiakai Shi" w:date="2022-05-18T17:5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677EDB" w14:textId="77777777" w:rsidR="00A27838" w:rsidRPr="00C25669" w:rsidRDefault="00A27838" w:rsidP="00FC7644">
            <w:pPr>
              <w:keepNext/>
              <w:keepLines/>
              <w:spacing w:after="0"/>
              <w:rPr>
                <w:ins w:id="1725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717A96B6" w14:textId="77777777" w:rsidR="00A27838" w:rsidRPr="00C25669" w:rsidRDefault="00A27838" w:rsidP="00FC7644">
            <w:pPr>
              <w:keepNext/>
              <w:keepLines/>
              <w:spacing w:after="0"/>
              <w:rPr>
                <w:ins w:id="1726" w:author="Jiakai Shi" w:date="2022-05-18T17:51:00Z"/>
                <w:rFonts w:ascii="Arial" w:eastAsia="SimSun" w:hAnsi="Arial"/>
                <w:sz w:val="18"/>
              </w:rPr>
            </w:pPr>
            <w:ins w:id="1727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6F4A753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28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72C3E182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29" w:author="Jiakai Shi" w:date="2022-05-18T17:51:00Z"/>
                <w:rFonts w:ascii="Arial" w:eastAsia="SimSun" w:hAnsi="Arial"/>
                <w:sz w:val="18"/>
              </w:rPr>
            </w:pPr>
            <w:ins w:id="1730" w:author="Jiakai Shi" w:date="2022-05-18T17:51:00Z">
              <w:r>
                <w:rPr>
                  <w:rFonts w:ascii="Arial" w:eastAsia="SimSun" w:hAnsi="Arial"/>
                  <w:sz w:val="18"/>
                </w:rPr>
                <w:t>3</w:t>
              </w:r>
            </w:ins>
          </w:p>
        </w:tc>
      </w:tr>
      <w:tr w:rsidR="00A27838" w:rsidRPr="00C25669" w14:paraId="5428DBA1" w14:textId="77777777" w:rsidTr="00FC7644">
        <w:trPr>
          <w:ins w:id="1731" w:author="Jiakai Shi" w:date="2022-05-18T17:5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8DE2E1" w14:textId="77777777" w:rsidR="00A27838" w:rsidRPr="00C25669" w:rsidRDefault="00A27838" w:rsidP="00FC7644">
            <w:pPr>
              <w:keepNext/>
              <w:keepLines/>
              <w:spacing w:after="0"/>
              <w:rPr>
                <w:ins w:id="1732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2745BF96" w14:textId="77777777" w:rsidR="00A27838" w:rsidRPr="00C25669" w:rsidRDefault="00A27838" w:rsidP="00FC7644">
            <w:pPr>
              <w:keepNext/>
              <w:keepLines/>
              <w:spacing w:after="0"/>
              <w:rPr>
                <w:ins w:id="1733" w:author="Jiakai Shi" w:date="2022-05-18T17:51:00Z"/>
                <w:rFonts w:ascii="Arial" w:eastAsia="SimSun" w:hAnsi="Arial"/>
                <w:sz w:val="18"/>
              </w:rPr>
            </w:pPr>
            <w:ins w:id="1734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9D39BE8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35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0610F8E3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36" w:author="Jiakai Shi" w:date="2022-05-18T17:51:00Z"/>
                <w:rFonts w:ascii="Arial" w:eastAsia="SimSun" w:hAnsi="Arial"/>
                <w:sz w:val="18"/>
              </w:rPr>
            </w:pPr>
            <w:ins w:id="1737" w:author="Jiakai Shi" w:date="2022-05-18T17:51:00Z">
              <w:r>
                <w:rPr>
                  <w:rFonts w:ascii="Arial" w:eastAsia="SimSun" w:hAnsi="Arial"/>
                  <w:sz w:val="18"/>
                </w:rPr>
                <w:t>9</w:t>
              </w:r>
            </w:ins>
          </w:p>
        </w:tc>
      </w:tr>
      <w:tr w:rsidR="00A27838" w:rsidRPr="00C25669" w14:paraId="64F83885" w14:textId="77777777" w:rsidTr="00FC7644">
        <w:trPr>
          <w:ins w:id="1738" w:author="Jiakai Shi" w:date="2022-05-18T17:5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7E8E0C" w14:textId="77777777" w:rsidR="00A27838" w:rsidRPr="00C25669" w:rsidRDefault="00A27838" w:rsidP="00FC7644">
            <w:pPr>
              <w:keepNext/>
              <w:keepLines/>
              <w:spacing w:after="0"/>
              <w:rPr>
                <w:ins w:id="1739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181C450B" w14:textId="77777777" w:rsidR="00A27838" w:rsidRPr="00C25669" w:rsidRDefault="00A27838" w:rsidP="00FC7644">
            <w:pPr>
              <w:keepNext/>
              <w:keepLines/>
              <w:spacing w:after="0"/>
              <w:rPr>
                <w:ins w:id="1740" w:author="Jiakai Shi" w:date="2022-05-18T17:51:00Z"/>
                <w:rFonts w:ascii="Arial" w:eastAsia="SimSun" w:hAnsi="Arial"/>
                <w:sz w:val="18"/>
              </w:rPr>
            </w:pPr>
            <w:ins w:id="1741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F9172F1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42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9F34704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43" w:author="Jiakai Shi" w:date="2022-05-18T17:51:00Z"/>
                <w:rFonts w:ascii="Arial" w:eastAsia="SimSun" w:hAnsi="Arial"/>
                <w:sz w:val="18"/>
              </w:rPr>
            </w:pPr>
            <w:ins w:id="1744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A27838" w:rsidRPr="00C25669" w14:paraId="402494A5" w14:textId="77777777" w:rsidTr="00FC7644">
        <w:trPr>
          <w:ins w:id="1745" w:author="Jiakai Shi" w:date="2022-05-18T17:5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9D3EE1" w14:textId="77777777" w:rsidR="00A27838" w:rsidRPr="00C25669" w:rsidRDefault="00A27838" w:rsidP="00FC7644">
            <w:pPr>
              <w:keepNext/>
              <w:keepLines/>
              <w:spacing w:after="0"/>
              <w:rPr>
                <w:ins w:id="1746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2881FB2E" w14:textId="77777777" w:rsidR="00A27838" w:rsidRPr="00C25669" w:rsidRDefault="00A27838" w:rsidP="00FC7644">
            <w:pPr>
              <w:keepNext/>
              <w:keepLines/>
              <w:spacing w:after="0"/>
              <w:rPr>
                <w:ins w:id="1747" w:author="Jiakai Shi" w:date="2022-05-18T17:51:00Z"/>
                <w:rFonts w:ascii="Arial" w:eastAsia="SimSun" w:hAnsi="Arial"/>
                <w:sz w:val="18"/>
              </w:rPr>
            </w:pPr>
            <w:ins w:id="1748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D8DEB74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49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688E8F83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50" w:author="Jiakai Shi" w:date="2022-05-18T17:51:00Z"/>
                <w:rFonts w:ascii="Arial" w:eastAsia="SimSun" w:hAnsi="Arial"/>
                <w:sz w:val="18"/>
              </w:rPr>
            </w:pPr>
            <w:ins w:id="1751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Static</w:t>
              </w:r>
            </w:ins>
          </w:p>
        </w:tc>
      </w:tr>
      <w:tr w:rsidR="00A27838" w:rsidRPr="00C25669" w14:paraId="38AC4320" w14:textId="77777777" w:rsidTr="00FC7644">
        <w:trPr>
          <w:ins w:id="1752" w:author="Jiakai Shi" w:date="2022-05-18T17:5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6741AD" w14:textId="77777777" w:rsidR="00A27838" w:rsidRPr="00C25669" w:rsidRDefault="00A27838" w:rsidP="00FC7644">
            <w:pPr>
              <w:keepNext/>
              <w:keepLines/>
              <w:spacing w:after="0"/>
              <w:rPr>
                <w:ins w:id="1753" w:author="Jiakai Shi" w:date="2022-05-18T17:51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24F6B7A" w14:textId="77777777" w:rsidR="00A27838" w:rsidRPr="00C25669" w:rsidRDefault="00A27838" w:rsidP="00FC7644">
            <w:pPr>
              <w:keepNext/>
              <w:keepLines/>
              <w:spacing w:after="0"/>
              <w:rPr>
                <w:ins w:id="1754" w:author="Jiakai Shi" w:date="2022-05-18T17:51:00Z"/>
                <w:rFonts w:ascii="Arial" w:eastAsia="SimSun" w:hAnsi="Arial"/>
                <w:sz w:val="18"/>
              </w:rPr>
            </w:pPr>
            <w:ins w:id="1755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BDB1B29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56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2FADC6B1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57" w:author="Jiakai Shi" w:date="2022-05-18T17:51:00Z"/>
                <w:rFonts w:ascii="Arial" w:eastAsia="SimSun" w:hAnsi="Arial"/>
                <w:sz w:val="18"/>
              </w:rPr>
            </w:pPr>
            <w:ins w:id="1758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2</w:t>
              </w:r>
              <w:r w:rsidRPr="00C25669" w:rsidDel="00500C2E">
                <w:rPr>
                  <w:rFonts w:ascii="Arial" w:eastAsia="SimSun" w:hAnsi="Arial"/>
                  <w:sz w:val="18"/>
                </w:rPr>
                <w:t xml:space="preserve"> </w:t>
              </w:r>
            </w:ins>
          </w:p>
        </w:tc>
      </w:tr>
      <w:tr w:rsidR="00A27838" w:rsidRPr="00C25669" w14:paraId="0C025117" w14:textId="77777777" w:rsidTr="00FC7644">
        <w:trPr>
          <w:ins w:id="1759" w:author="Jiakai Shi" w:date="2022-05-18T17:5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97FFC3" w14:textId="77777777" w:rsidR="00A27838" w:rsidRPr="00C25669" w:rsidRDefault="00A27838" w:rsidP="00FC7644">
            <w:pPr>
              <w:keepNext/>
              <w:keepLines/>
              <w:spacing w:after="0"/>
              <w:rPr>
                <w:ins w:id="1760" w:author="Jiakai Shi" w:date="2022-05-18T17:51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393BAD36" w14:textId="77777777" w:rsidR="00A27838" w:rsidRPr="00C25669" w:rsidRDefault="00A27838" w:rsidP="00FC7644">
            <w:pPr>
              <w:keepNext/>
              <w:keepLines/>
              <w:spacing w:after="0"/>
              <w:rPr>
                <w:ins w:id="1761" w:author="Jiakai Shi" w:date="2022-05-18T17:51:00Z"/>
                <w:rFonts w:ascii="Arial" w:eastAsia="SimSun" w:hAnsi="Arial"/>
                <w:sz w:val="18"/>
              </w:rPr>
            </w:pPr>
            <w:ins w:id="1762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170D47F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63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2094EAD9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64" w:author="Jiakai Shi" w:date="2022-05-18T17:51:00Z"/>
                <w:rFonts w:ascii="Arial" w:eastAsia="SimSun" w:hAnsi="Arial"/>
                <w:sz w:val="18"/>
              </w:rPr>
            </w:pPr>
            <w:ins w:id="1765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Type 0</w:t>
              </w:r>
            </w:ins>
          </w:p>
        </w:tc>
      </w:tr>
      <w:tr w:rsidR="00A27838" w:rsidRPr="00C25669" w14:paraId="485F67C6" w14:textId="77777777" w:rsidTr="00FC7644">
        <w:trPr>
          <w:ins w:id="1766" w:author="Jiakai Shi" w:date="2022-05-18T17:5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ED930E" w14:textId="77777777" w:rsidR="00A27838" w:rsidRPr="00C25669" w:rsidRDefault="00A27838" w:rsidP="00FC7644">
            <w:pPr>
              <w:keepNext/>
              <w:keepLines/>
              <w:spacing w:after="0"/>
              <w:rPr>
                <w:ins w:id="1767" w:author="Jiakai Shi" w:date="2022-05-18T17:51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682F66A9" w14:textId="77777777" w:rsidR="00A27838" w:rsidRPr="00C25669" w:rsidRDefault="00A27838" w:rsidP="00FC7644">
            <w:pPr>
              <w:keepNext/>
              <w:keepLines/>
              <w:spacing w:after="0"/>
              <w:rPr>
                <w:ins w:id="1768" w:author="Jiakai Shi" w:date="2022-05-18T17:51:00Z"/>
                <w:rFonts w:ascii="Arial" w:eastAsia="SimSun" w:hAnsi="Arial"/>
                <w:sz w:val="18"/>
              </w:rPr>
            </w:pPr>
            <w:ins w:id="1769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D8254C8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70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0BFB725F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71" w:author="Jiakai Shi" w:date="2022-05-18T17:51:00Z"/>
                <w:rFonts w:ascii="Arial" w:eastAsia="SimSun" w:hAnsi="Arial"/>
                <w:sz w:val="18"/>
              </w:rPr>
            </w:pPr>
            <w:ins w:id="1772" w:author="Jiakai Shi" w:date="2022-05-18T17:51:00Z">
              <w:r w:rsidRPr="00C25669">
                <w:rPr>
                  <w:rFonts w:ascii="Arial" w:eastAsia="SimSun" w:hAnsi="Arial"/>
                  <w:sz w:val="18"/>
                  <w:lang w:eastAsia="zh-CN"/>
                </w:rPr>
                <w:t>C</w:t>
              </w:r>
              <w:r w:rsidRPr="00C25669">
                <w:rPr>
                  <w:rFonts w:ascii="Arial" w:eastAsia="SimSun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A27838" w:rsidRPr="00C25669" w14:paraId="542E2703" w14:textId="77777777" w:rsidTr="00FC7644">
        <w:trPr>
          <w:ins w:id="1773" w:author="Jiakai Shi" w:date="2022-05-18T17:5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1CF8CA" w14:textId="77777777" w:rsidR="00A27838" w:rsidRPr="00C25669" w:rsidRDefault="00A27838" w:rsidP="00FC7644">
            <w:pPr>
              <w:keepNext/>
              <w:keepLines/>
              <w:spacing w:after="0"/>
              <w:rPr>
                <w:ins w:id="1774" w:author="Jiakai Shi" w:date="2022-05-18T17:51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65811966" w14:textId="77777777" w:rsidR="00A27838" w:rsidRPr="00C25669" w:rsidRDefault="00A27838" w:rsidP="00FC7644">
            <w:pPr>
              <w:keepNext/>
              <w:keepLines/>
              <w:spacing w:after="0"/>
              <w:rPr>
                <w:ins w:id="1775" w:author="Jiakai Shi" w:date="2022-05-18T17:51:00Z"/>
                <w:rFonts w:ascii="Arial" w:eastAsia="SimSun" w:hAnsi="Arial"/>
                <w:sz w:val="18"/>
              </w:rPr>
            </w:pPr>
            <w:ins w:id="1776" w:author="Jiakai Shi" w:date="2022-05-18T17:51:00Z"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4B84ADA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77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4D1C5D25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78" w:author="Jiakai Shi" w:date="2022-05-18T17:51:00Z"/>
                <w:rFonts w:ascii="Arial" w:eastAsia="SimSun" w:hAnsi="Arial"/>
                <w:sz w:val="18"/>
              </w:rPr>
            </w:pPr>
            <w:ins w:id="1779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Non-interleaved</w:t>
              </w:r>
            </w:ins>
          </w:p>
        </w:tc>
      </w:tr>
      <w:tr w:rsidR="00A27838" w:rsidRPr="00C25669" w14:paraId="044A53BD" w14:textId="77777777" w:rsidTr="00FC7644">
        <w:trPr>
          <w:ins w:id="1780" w:author="Jiakai Shi" w:date="2022-05-18T17:51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9B7E60" w14:textId="77777777" w:rsidR="00A27838" w:rsidRPr="00C25669" w:rsidRDefault="00A27838" w:rsidP="00FC7644">
            <w:pPr>
              <w:keepNext/>
              <w:keepLines/>
              <w:spacing w:after="0"/>
              <w:rPr>
                <w:ins w:id="1781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2D4BEC03" w14:textId="77777777" w:rsidR="00A27838" w:rsidRPr="00C25669" w:rsidRDefault="00A27838" w:rsidP="00FC7644">
            <w:pPr>
              <w:keepNext/>
              <w:keepLines/>
              <w:spacing w:after="0"/>
              <w:rPr>
                <w:ins w:id="1782" w:author="Jiakai Shi" w:date="2022-05-18T17:51:00Z"/>
                <w:rFonts w:ascii="Arial" w:eastAsia="SimSun" w:hAnsi="Arial"/>
                <w:sz w:val="18"/>
              </w:rPr>
            </w:pPr>
            <w:ins w:id="1783" w:author="Jiakai Shi" w:date="2022-05-18T17:51:00Z"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ascii="Arial" w:eastAsia="SimSun" w:hAnsi="Arial"/>
                  <w:sz w:val="18"/>
                  <w:szCs w:val="22"/>
                  <w:lang w:val="en-US" w:eastAsia="ja-JP"/>
                </w:rPr>
                <w:t>r</w:t>
              </w:r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4A9FF56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84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18B574B0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85" w:author="Jiakai Shi" w:date="2022-05-18T17:51:00Z"/>
                <w:rFonts w:ascii="Arial" w:eastAsia="SimSun" w:hAnsi="Arial"/>
                <w:sz w:val="18"/>
              </w:rPr>
            </w:pPr>
            <w:ins w:id="1786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</w:tr>
      <w:tr w:rsidR="00A27838" w:rsidRPr="00C25669" w14:paraId="51CDE4C5" w14:textId="77777777" w:rsidTr="00FC7644">
        <w:trPr>
          <w:ins w:id="1787" w:author="Jiakai Shi" w:date="2022-05-18T17:51:00Z"/>
        </w:trPr>
        <w:tc>
          <w:tcPr>
            <w:tcW w:w="1812" w:type="dxa"/>
            <w:tcBorders>
              <w:bottom w:val="nil"/>
            </w:tcBorders>
            <w:shd w:val="clear" w:color="auto" w:fill="auto"/>
            <w:vAlign w:val="center"/>
          </w:tcPr>
          <w:p w14:paraId="327B3E4C" w14:textId="77777777" w:rsidR="00A27838" w:rsidRPr="00C25669" w:rsidRDefault="00A27838" w:rsidP="00FC7644">
            <w:pPr>
              <w:keepNext/>
              <w:keepLines/>
              <w:spacing w:after="0"/>
              <w:rPr>
                <w:ins w:id="1788" w:author="Jiakai Shi" w:date="2022-05-18T17:51:00Z"/>
                <w:rFonts w:ascii="Arial" w:eastAsia="SimSun" w:hAnsi="Arial"/>
                <w:sz w:val="18"/>
              </w:rPr>
            </w:pPr>
            <w:ins w:id="1789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PDSCH DMRS configuration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3D11ABC6" w14:textId="77777777" w:rsidR="00A27838" w:rsidRPr="00C25669" w:rsidRDefault="00A27838" w:rsidP="00FC7644">
            <w:pPr>
              <w:keepNext/>
              <w:keepLines/>
              <w:spacing w:after="0"/>
              <w:rPr>
                <w:ins w:id="1790" w:author="Jiakai Shi" w:date="2022-05-18T17:51:00Z"/>
                <w:rFonts w:ascii="Arial" w:eastAsia="SimSun" w:hAnsi="Arial" w:cs="Arial"/>
                <w:sz w:val="18"/>
                <w:szCs w:val="18"/>
              </w:rPr>
            </w:pPr>
            <w:ins w:id="1791" w:author="Jiakai Shi" w:date="2022-05-18T17:51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9F78D50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92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8F533B7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93" w:author="Jiakai Shi" w:date="2022-05-18T17:51:00Z"/>
                <w:rFonts w:ascii="Arial" w:eastAsia="SimSun" w:hAnsi="Arial"/>
                <w:sz w:val="18"/>
              </w:rPr>
            </w:pPr>
            <w:ins w:id="1794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Type 1</w:t>
              </w:r>
            </w:ins>
          </w:p>
        </w:tc>
      </w:tr>
      <w:tr w:rsidR="00A27838" w:rsidRPr="00C25669" w14:paraId="206F0FA3" w14:textId="77777777" w:rsidTr="00FC7644">
        <w:trPr>
          <w:ins w:id="1795" w:author="Jiakai Shi" w:date="2022-05-18T17:51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E4BFB" w14:textId="77777777" w:rsidR="00A27838" w:rsidRPr="00C25669" w:rsidRDefault="00A27838" w:rsidP="00FC7644">
            <w:pPr>
              <w:keepNext/>
              <w:keepLines/>
              <w:spacing w:after="0"/>
              <w:rPr>
                <w:ins w:id="1796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1F45C409" w14:textId="77777777" w:rsidR="00A27838" w:rsidRPr="00C25669" w:rsidRDefault="00A27838" w:rsidP="00FC7644">
            <w:pPr>
              <w:keepNext/>
              <w:keepLines/>
              <w:spacing w:after="0"/>
              <w:rPr>
                <w:ins w:id="1797" w:author="Jiakai Shi" w:date="2022-05-18T17:51:00Z"/>
                <w:rFonts w:ascii="Arial" w:eastAsia="SimSun" w:hAnsi="Arial"/>
                <w:sz w:val="18"/>
              </w:rPr>
            </w:pPr>
            <w:ins w:id="1798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27E5DAB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799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4DC3F23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800" w:author="Jiakai Shi" w:date="2022-05-18T17:51:00Z"/>
                <w:rFonts w:ascii="Arial" w:eastAsia="SimSun" w:hAnsi="Arial"/>
                <w:sz w:val="18"/>
              </w:rPr>
            </w:pPr>
            <w:ins w:id="1801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A27838" w:rsidRPr="00C25669" w14:paraId="38692A64" w14:textId="77777777" w:rsidTr="00FC7644">
        <w:trPr>
          <w:ins w:id="1802" w:author="Jiakai Shi" w:date="2022-05-18T17:51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B7A599" w14:textId="77777777" w:rsidR="00A27838" w:rsidRPr="00C25669" w:rsidRDefault="00A27838" w:rsidP="00FC7644">
            <w:pPr>
              <w:keepNext/>
              <w:keepLines/>
              <w:spacing w:after="0"/>
              <w:rPr>
                <w:ins w:id="1803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2358C011" w14:textId="77777777" w:rsidR="00A27838" w:rsidRPr="00C25669" w:rsidRDefault="00A27838" w:rsidP="00FC7644">
            <w:pPr>
              <w:keepNext/>
              <w:keepLines/>
              <w:spacing w:after="0"/>
              <w:rPr>
                <w:ins w:id="1804" w:author="Jiakai Shi" w:date="2022-05-18T17:51:00Z"/>
                <w:rFonts w:ascii="Arial" w:eastAsia="SimSun" w:hAnsi="Arial"/>
                <w:sz w:val="18"/>
              </w:rPr>
            </w:pPr>
            <w:ins w:id="1805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ECD0BB8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806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B474685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807" w:author="Jiakai Shi" w:date="2022-05-18T17:51:00Z"/>
                <w:rFonts w:ascii="Arial" w:eastAsia="SimSun" w:hAnsi="Arial"/>
                <w:sz w:val="18"/>
              </w:rPr>
            </w:pPr>
            <w:ins w:id="1808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351ED9" w:rsidRPr="00C25669" w14:paraId="2E5BA024" w14:textId="77777777" w:rsidTr="006A68E7">
        <w:trPr>
          <w:ins w:id="1809" w:author="Jiakai Shi" w:date="2022-05-18T23:34:00Z"/>
        </w:trPr>
        <w:tc>
          <w:tcPr>
            <w:tcW w:w="181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AA0CE59" w14:textId="77777777" w:rsidR="005C4D34" w:rsidRPr="005C4D34" w:rsidRDefault="005C4D34" w:rsidP="005C4D34">
            <w:pPr>
              <w:keepNext/>
              <w:keepLines/>
              <w:spacing w:after="0"/>
              <w:rPr>
                <w:ins w:id="1810" w:author="Jiakai Shi" w:date="2022-05-18T23:36:00Z"/>
                <w:rFonts w:ascii="Arial" w:eastAsia="SimSun" w:hAnsi="Arial"/>
                <w:sz w:val="18"/>
              </w:rPr>
            </w:pPr>
            <w:ins w:id="1811" w:author="Jiakai Shi" w:date="2022-05-18T23:36:00Z">
              <w:r w:rsidRPr="005C4D34">
                <w:rPr>
                  <w:rFonts w:ascii="Arial" w:eastAsia="SimSun" w:hAnsi="Arial"/>
                  <w:sz w:val="18"/>
                </w:rPr>
                <w:t>CRS for rate</w:t>
              </w:r>
            </w:ins>
          </w:p>
          <w:p w14:paraId="36190F3D" w14:textId="77777777" w:rsidR="005C4D34" w:rsidRPr="005C4D34" w:rsidRDefault="005C4D34" w:rsidP="005C4D34">
            <w:pPr>
              <w:keepNext/>
              <w:keepLines/>
              <w:spacing w:after="0"/>
              <w:rPr>
                <w:ins w:id="1812" w:author="Jiakai Shi" w:date="2022-05-18T23:36:00Z"/>
                <w:rFonts w:ascii="Arial" w:eastAsia="SimSun" w:hAnsi="Arial"/>
                <w:sz w:val="18"/>
              </w:rPr>
            </w:pPr>
          </w:p>
          <w:p w14:paraId="408447E9" w14:textId="185C6FE7" w:rsidR="00351ED9" w:rsidRPr="00C25669" w:rsidRDefault="00ED5270" w:rsidP="005C4D34">
            <w:pPr>
              <w:keepNext/>
              <w:keepLines/>
              <w:spacing w:after="0"/>
              <w:rPr>
                <w:ins w:id="1813" w:author="Jiakai Shi" w:date="2022-05-18T23:34:00Z"/>
                <w:rFonts w:ascii="Arial" w:eastAsia="SimSun" w:hAnsi="Arial"/>
                <w:sz w:val="18"/>
              </w:rPr>
            </w:pPr>
            <w:proofErr w:type="spellStart"/>
            <w:ins w:id="1814" w:author="Jiakai Shi" w:date="2022-05-18T23:36:00Z">
              <w:r w:rsidRPr="005C4D34">
                <w:rPr>
                  <w:rFonts w:ascii="Arial" w:eastAsia="SimSun" w:hAnsi="Arial"/>
                  <w:sz w:val="18"/>
                </w:rPr>
                <w:t>M</w:t>
              </w:r>
              <w:r w:rsidR="005C4D34" w:rsidRPr="005C4D34">
                <w:rPr>
                  <w:rFonts w:ascii="Arial" w:eastAsia="SimSun" w:hAnsi="Arial"/>
                  <w:sz w:val="18"/>
                </w:rPr>
                <w:t>atchin</w:t>
              </w:r>
            </w:ins>
            <w:proofErr w:type="spellEnd"/>
            <w:ins w:id="1815" w:author="Jiakai Shi" w:date="2022-05-18T23:38:00Z">
              <w:r>
                <w:rPr>
                  <w:rFonts w:ascii="Arial" w:eastAsia="SimSun" w:hAnsi="Arial"/>
                  <w:sz w:val="18"/>
                </w:rPr>
                <w:t xml:space="preserve"> (Note 1)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2DC79807" w14:textId="75DE18FC" w:rsidR="00351ED9" w:rsidRPr="00C25669" w:rsidRDefault="004902FC" w:rsidP="00FC7644">
            <w:pPr>
              <w:keepNext/>
              <w:keepLines/>
              <w:spacing w:after="0"/>
              <w:rPr>
                <w:ins w:id="1816" w:author="Jiakai Shi" w:date="2022-05-18T23:34:00Z"/>
                <w:rFonts w:ascii="Arial" w:eastAsia="SimSun" w:hAnsi="Arial"/>
                <w:sz w:val="18"/>
              </w:rPr>
            </w:pPr>
            <w:ins w:id="1817" w:author="Jiakai Shi" w:date="2022-05-18T23:36:00Z">
              <w:r w:rsidRPr="004902FC">
                <w:rPr>
                  <w:rFonts w:ascii="Arial" w:eastAsia="SimSun" w:hAnsi="Arial"/>
                  <w:sz w:val="18"/>
                </w:rPr>
                <w:t>LTE carrier centre subcarrier location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D200AF9" w14:textId="77777777" w:rsidR="00351ED9" w:rsidRPr="00C25669" w:rsidRDefault="00351ED9" w:rsidP="00FC7644">
            <w:pPr>
              <w:keepNext/>
              <w:keepLines/>
              <w:spacing w:after="0"/>
              <w:jc w:val="center"/>
              <w:rPr>
                <w:ins w:id="1818" w:author="Jiakai Shi" w:date="2022-05-18T23:3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151E8C5" w14:textId="33F2BFF2" w:rsidR="00351ED9" w:rsidRPr="00C25669" w:rsidRDefault="00ED5270" w:rsidP="00FC7644">
            <w:pPr>
              <w:keepNext/>
              <w:keepLines/>
              <w:spacing w:after="0"/>
              <w:jc w:val="center"/>
              <w:rPr>
                <w:ins w:id="1819" w:author="Jiakai Shi" w:date="2022-05-18T23:34:00Z"/>
                <w:rFonts w:ascii="Arial" w:eastAsia="SimSun" w:hAnsi="Arial"/>
                <w:sz w:val="18"/>
              </w:rPr>
            </w:pPr>
            <w:ins w:id="1820" w:author="Jiakai Shi" w:date="2022-05-18T23:38:00Z">
              <w:r w:rsidRPr="00ED5270">
                <w:rPr>
                  <w:rFonts w:ascii="Arial" w:eastAsia="SimSun" w:hAnsi="Arial"/>
                  <w:sz w:val="18"/>
                </w:rPr>
                <w:t>Same as NR carrier centre subcarrier location</w:t>
              </w:r>
            </w:ins>
          </w:p>
        </w:tc>
      </w:tr>
      <w:tr w:rsidR="00351ED9" w:rsidRPr="00C25669" w14:paraId="407BDBD8" w14:textId="77777777" w:rsidTr="006A68E7">
        <w:trPr>
          <w:ins w:id="1821" w:author="Jiakai Shi" w:date="2022-05-18T23:34:00Z"/>
        </w:trPr>
        <w:tc>
          <w:tcPr>
            <w:tcW w:w="1812" w:type="dxa"/>
            <w:vMerge/>
            <w:shd w:val="clear" w:color="auto" w:fill="auto"/>
            <w:vAlign w:val="center"/>
          </w:tcPr>
          <w:p w14:paraId="0C9393BA" w14:textId="77777777" w:rsidR="00351ED9" w:rsidRPr="00C25669" w:rsidRDefault="00351ED9" w:rsidP="00FC7644">
            <w:pPr>
              <w:keepNext/>
              <w:keepLines/>
              <w:spacing w:after="0"/>
              <w:rPr>
                <w:ins w:id="1822" w:author="Jiakai Shi" w:date="2022-05-18T23:3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14970523" w14:textId="0DB3B312" w:rsidR="00351ED9" w:rsidRPr="00C25669" w:rsidRDefault="004902FC" w:rsidP="00FC7644">
            <w:pPr>
              <w:keepNext/>
              <w:keepLines/>
              <w:spacing w:after="0"/>
              <w:rPr>
                <w:ins w:id="1823" w:author="Jiakai Shi" w:date="2022-05-18T23:34:00Z"/>
                <w:rFonts w:ascii="Arial" w:eastAsia="SimSun" w:hAnsi="Arial"/>
                <w:sz w:val="18"/>
              </w:rPr>
            </w:pPr>
            <w:ins w:id="1824" w:author="Jiakai Shi" w:date="2022-05-18T23:36:00Z">
              <w:r>
                <w:rPr>
                  <w:rFonts w:ascii="Arial" w:eastAsia="SimSun" w:hAnsi="Arial"/>
                  <w:sz w:val="18"/>
                </w:rPr>
                <w:t>LTE carrier BW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0ACDCE5" w14:textId="576EE1D2" w:rsidR="00351ED9" w:rsidRPr="00C25669" w:rsidRDefault="00ED5270" w:rsidP="00FC7644">
            <w:pPr>
              <w:keepNext/>
              <w:keepLines/>
              <w:spacing w:after="0"/>
              <w:jc w:val="center"/>
              <w:rPr>
                <w:ins w:id="1825" w:author="Jiakai Shi" w:date="2022-05-18T23:34:00Z"/>
                <w:rFonts w:ascii="Arial" w:eastAsia="SimSun" w:hAnsi="Arial"/>
                <w:sz w:val="18"/>
              </w:rPr>
            </w:pPr>
            <w:ins w:id="1826" w:author="Jiakai Shi" w:date="2022-05-18T23:38:00Z">
              <w:r>
                <w:rPr>
                  <w:rFonts w:ascii="Arial" w:eastAsia="SimSun" w:hAnsi="Arial"/>
                  <w:sz w:val="18"/>
                </w:rPr>
                <w:t>H</w:t>
              </w:r>
              <w:r>
                <w:rPr>
                  <w:rFonts w:ascii="Arial" w:eastAsia="SimSun" w:hAnsi="Arial" w:hint="eastAsia"/>
                  <w:sz w:val="18"/>
                  <w:lang w:eastAsia="zh-CN"/>
                </w:rPr>
                <w:t>z</w:t>
              </w:r>
            </w:ins>
          </w:p>
        </w:tc>
        <w:tc>
          <w:tcPr>
            <w:tcW w:w="3351" w:type="dxa"/>
            <w:shd w:val="clear" w:color="auto" w:fill="auto"/>
            <w:vAlign w:val="center"/>
          </w:tcPr>
          <w:p w14:paraId="02A2F41E" w14:textId="238B5E1C" w:rsidR="00351ED9" w:rsidRPr="00C25669" w:rsidRDefault="00640CC5" w:rsidP="00FC7644">
            <w:pPr>
              <w:keepNext/>
              <w:keepLines/>
              <w:spacing w:after="0"/>
              <w:jc w:val="center"/>
              <w:rPr>
                <w:ins w:id="1827" w:author="Jiakai Shi" w:date="2022-05-18T23:34:00Z"/>
                <w:rFonts w:ascii="Arial" w:eastAsia="SimSun" w:hAnsi="Arial"/>
                <w:sz w:val="18"/>
              </w:rPr>
            </w:pPr>
            <w:ins w:id="1828" w:author="Jiakai Shi" w:date="2022-05-24T18:49:00Z">
              <w:r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</w:tr>
      <w:tr w:rsidR="00351ED9" w:rsidRPr="00C25669" w14:paraId="0E48D5AB" w14:textId="77777777" w:rsidTr="006A68E7">
        <w:trPr>
          <w:ins w:id="1829" w:author="Jiakai Shi" w:date="2022-05-18T23:34:00Z"/>
        </w:trPr>
        <w:tc>
          <w:tcPr>
            <w:tcW w:w="1812" w:type="dxa"/>
            <w:vMerge/>
            <w:shd w:val="clear" w:color="auto" w:fill="auto"/>
            <w:vAlign w:val="center"/>
          </w:tcPr>
          <w:p w14:paraId="1400D0DE" w14:textId="77777777" w:rsidR="00351ED9" w:rsidRPr="00C25669" w:rsidRDefault="00351ED9" w:rsidP="00FC7644">
            <w:pPr>
              <w:keepNext/>
              <w:keepLines/>
              <w:spacing w:after="0"/>
              <w:rPr>
                <w:ins w:id="1830" w:author="Jiakai Shi" w:date="2022-05-18T23:3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7E598E91" w14:textId="3CB6C8AA" w:rsidR="00351ED9" w:rsidRPr="00C25669" w:rsidRDefault="004902FC" w:rsidP="00FC7644">
            <w:pPr>
              <w:keepNext/>
              <w:keepLines/>
              <w:spacing w:after="0"/>
              <w:rPr>
                <w:ins w:id="1831" w:author="Jiakai Shi" w:date="2022-05-18T23:34:00Z"/>
                <w:rFonts w:ascii="Arial" w:eastAsia="SimSun" w:hAnsi="Arial"/>
                <w:sz w:val="18"/>
              </w:rPr>
            </w:pPr>
            <w:ins w:id="1832" w:author="Jiakai Shi" w:date="2022-05-18T23:36:00Z">
              <w:r>
                <w:rPr>
                  <w:rFonts w:ascii="Arial" w:eastAsia="SimSun" w:hAnsi="Arial"/>
                  <w:sz w:val="18"/>
                </w:rPr>
                <w:t>N</w:t>
              </w:r>
            </w:ins>
            <w:ins w:id="1833" w:author="Jiakai Shi" w:date="2022-05-18T23:37:00Z">
              <w:r>
                <w:rPr>
                  <w:rFonts w:ascii="Arial" w:eastAsia="SimSun" w:hAnsi="Arial"/>
                  <w:sz w:val="18"/>
                </w:rPr>
                <w:t>umber of antenna ports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CBF3A2D" w14:textId="77777777" w:rsidR="00351ED9" w:rsidRPr="00C25669" w:rsidRDefault="00351ED9" w:rsidP="00FC7644">
            <w:pPr>
              <w:keepNext/>
              <w:keepLines/>
              <w:spacing w:after="0"/>
              <w:jc w:val="center"/>
              <w:rPr>
                <w:ins w:id="1834" w:author="Jiakai Shi" w:date="2022-05-18T23:3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F27A098" w14:textId="29A65262" w:rsidR="00351ED9" w:rsidRPr="00C25669" w:rsidRDefault="00640CC5" w:rsidP="00FC7644">
            <w:pPr>
              <w:keepNext/>
              <w:keepLines/>
              <w:spacing w:after="0"/>
              <w:jc w:val="center"/>
              <w:rPr>
                <w:ins w:id="1835" w:author="Jiakai Shi" w:date="2022-05-18T23:34:00Z"/>
                <w:rFonts w:ascii="Arial" w:eastAsia="SimSun" w:hAnsi="Arial"/>
                <w:sz w:val="18"/>
              </w:rPr>
            </w:pPr>
            <w:ins w:id="1836" w:author="Jiakai Shi" w:date="2022-05-24T18:49:00Z">
              <w:r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</w:tr>
      <w:tr w:rsidR="00351ED9" w:rsidRPr="00C25669" w14:paraId="29E605D2" w14:textId="77777777" w:rsidTr="006A68E7">
        <w:trPr>
          <w:ins w:id="1837" w:author="Jiakai Shi" w:date="2022-05-18T23:34:00Z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467D4" w14:textId="77777777" w:rsidR="00351ED9" w:rsidRPr="00C25669" w:rsidRDefault="00351ED9" w:rsidP="00FC7644">
            <w:pPr>
              <w:keepNext/>
              <w:keepLines/>
              <w:spacing w:after="0"/>
              <w:rPr>
                <w:ins w:id="1838" w:author="Jiakai Shi" w:date="2022-05-18T23:34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4660043C" w14:textId="745E3EDE" w:rsidR="00351ED9" w:rsidRPr="00C25669" w:rsidRDefault="004902FC" w:rsidP="00FC7644">
            <w:pPr>
              <w:keepNext/>
              <w:keepLines/>
              <w:spacing w:after="0"/>
              <w:rPr>
                <w:ins w:id="1839" w:author="Jiakai Shi" w:date="2022-05-18T23:34:00Z"/>
                <w:rFonts w:ascii="Arial" w:eastAsia="SimSun" w:hAnsi="Arial"/>
                <w:sz w:val="18"/>
              </w:rPr>
            </w:pPr>
            <w:ins w:id="1840" w:author="Jiakai Shi" w:date="2022-05-18T23:37:00Z">
              <w:r>
                <w:rPr>
                  <w:rFonts w:ascii="Arial" w:eastAsia="SimSun" w:hAnsi="Arial"/>
                  <w:sz w:val="18"/>
                </w:rPr>
                <w:t>v-shift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C8F51ED" w14:textId="77777777" w:rsidR="00351ED9" w:rsidRPr="00C25669" w:rsidRDefault="00351ED9" w:rsidP="00FC7644">
            <w:pPr>
              <w:keepNext/>
              <w:keepLines/>
              <w:spacing w:after="0"/>
              <w:jc w:val="center"/>
              <w:rPr>
                <w:ins w:id="1841" w:author="Jiakai Shi" w:date="2022-05-18T23:34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146F306" w14:textId="2E9C8601" w:rsidR="00351ED9" w:rsidRPr="00C25669" w:rsidRDefault="00ED5270" w:rsidP="00FC7644">
            <w:pPr>
              <w:keepNext/>
              <w:keepLines/>
              <w:spacing w:after="0"/>
              <w:jc w:val="center"/>
              <w:rPr>
                <w:ins w:id="1842" w:author="Jiakai Shi" w:date="2022-05-18T23:34:00Z"/>
                <w:rFonts w:ascii="Arial" w:eastAsia="SimSun" w:hAnsi="Arial"/>
                <w:sz w:val="18"/>
              </w:rPr>
            </w:pPr>
            <w:ins w:id="1843" w:author="Jiakai Shi" w:date="2022-05-18T23:38:00Z">
              <w:r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A27838" w:rsidRPr="00C25669" w14:paraId="0B5F886D" w14:textId="77777777" w:rsidTr="00FC7644">
        <w:trPr>
          <w:ins w:id="1844" w:author="Jiakai Shi" w:date="2022-05-18T17:51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2282" w14:textId="77777777" w:rsidR="00A27838" w:rsidRPr="00C25669" w:rsidRDefault="00A27838" w:rsidP="00FC7644">
            <w:pPr>
              <w:keepNext/>
              <w:keepLines/>
              <w:spacing w:after="0"/>
              <w:rPr>
                <w:ins w:id="1845" w:author="Jiakai Shi" w:date="2022-05-18T17:51:00Z"/>
                <w:rFonts w:ascii="Arial" w:eastAsia="SimSun" w:hAnsi="Arial"/>
                <w:sz w:val="18"/>
                <w:lang w:val="en-US"/>
              </w:rPr>
            </w:pPr>
            <w:ins w:id="1846" w:author="Jiakai Shi" w:date="2022-05-18T17:51:00Z">
              <w:r w:rsidRPr="00C25669">
                <w:rPr>
                  <w:rFonts w:ascii="Arial" w:eastAsia="SimSun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A972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847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5A8D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848" w:author="Jiakai Shi" w:date="2022-05-18T17:51:00Z"/>
                <w:rFonts w:ascii="Arial" w:eastAsia="SimSun" w:hAnsi="Arial"/>
                <w:sz w:val="18"/>
              </w:rPr>
            </w:pPr>
            <w:ins w:id="1849" w:author="Jiakai Shi" w:date="2022-05-18T17:51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8</w:t>
              </w:r>
            </w:ins>
          </w:p>
        </w:tc>
      </w:tr>
      <w:tr w:rsidR="00A27838" w:rsidRPr="00C25669" w14:paraId="68D6A552" w14:textId="77777777" w:rsidTr="00FC7644">
        <w:trPr>
          <w:ins w:id="1850" w:author="Jiakai Shi" w:date="2022-05-18T17:51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6FB9" w14:textId="77777777" w:rsidR="00A27838" w:rsidRPr="00C25669" w:rsidRDefault="00A27838" w:rsidP="00FC7644">
            <w:pPr>
              <w:keepNext/>
              <w:keepLines/>
              <w:spacing w:after="0"/>
              <w:rPr>
                <w:ins w:id="1851" w:author="Jiakai Shi" w:date="2022-05-18T17:51:00Z"/>
                <w:rFonts w:ascii="Arial" w:eastAsia="SimSun" w:hAnsi="Arial"/>
                <w:sz w:val="18"/>
                <w:lang w:val="en-US"/>
              </w:rPr>
            </w:pPr>
            <w:ins w:id="1852" w:author="Jiakai Shi" w:date="2022-05-18T17:51:00Z">
              <w:r w:rsidRPr="00C25669">
                <w:rPr>
                  <w:rFonts w:ascii="Arial" w:eastAsia="SimSun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F9E7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853" w:author="Jiakai Shi" w:date="2022-05-18T17:51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9C2" w14:textId="77777777" w:rsidR="00A27838" w:rsidRPr="00C25669" w:rsidRDefault="00A27838" w:rsidP="00FC7644">
            <w:pPr>
              <w:keepNext/>
              <w:keepLines/>
              <w:spacing w:after="0"/>
              <w:jc w:val="center"/>
              <w:rPr>
                <w:ins w:id="1854" w:author="Jiakai Shi" w:date="2022-05-18T17:51:00Z"/>
                <w:rFonts w:ascii="Arial" w:eastAsia="SimSun" w:hAnsi="Arial"/>
                <w:sz w:val="18"/>
              </w:rPr>
            </w:pPr>
            <w:ins w:id="1855" w:author="Jiakai Shi" w:date="2022-05-18T17:51:00Z">
              <w:r>
                <w:rPr>
                  <w:rFonts w:ascii="Arial" w:eastAsia="SimSun" w:hAnsi="Arial"/>
                  <w:sz w:val="18"/>
                </w:rPr>
                <w:t>Specific to each TDD UL-DL pattern and as defined in Annex A.1.2</w:t>
              </w:r>
            </w:ins>
          </w:p>
        </w:tc>
      </w:tr>
      <w:tr w:rsidR="00ED5270" w:rsidRPr="00C25669" w14:paraId="41DC9C88" w14:textId="77777777" w:rsidTr="00AE3E7F">
        <w:trPr>
          <w:ins w:id="1856" w:author="Jiakai Shi" w:date="2022-05-18T23:38:00Z"/>
        </w:trPr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55CD" w14:textId="405D11E4" w:rsidR="008238F6" w:rsidRPr="008238F6" w:rsidRDefault="008238F6" w:rsidP="008238F6">
            <w:pPr>
              <w:keepNext/>
              <w:keepLines/>
              <w:spacing w:after="0"/>
              <w:rPr>
                <w:ins w:id="1857" w:author="Jiakai Shi" w:date="2022-05-18T23:39:00Z"/>
                <w:rFonts w:ascii="Arial" w:eastAsia="SimSun" w:hAnsi="Arial"/>
                <w:sz w:val="18"/>
              </w:rPr>
            </w:pPr>
            <w:ins w:id="1858" w:author="Jiakai Shi" w:date="2022-05-18T23:39:00Z">
              <w:r w:rsidRPr="008238F6">
                <w:rPr>
                  <w:rFonts w:ascii="Arial" w:eastAsia="SimSun" w:hAnsi="Arial"/>
                  <w:sz w:val="18"/>
                </w:rPr>
                <w:t>Note 1: No MBSFN is configured on LTE carrier.</w:t>
              </w:r>
            </w:ins>
          </w:p>
          <w:p w14:paraId="5D091E4F" w14:textId="19B00BF2" w:rsidR="00ED5270" w:rsidRDefault="008238F6">
            <w:pPr>
              <w:keepNext/>
              <w:keepLines/>
              <w:spacing w:after="0"/>
              <w:rPr>
                <w:ins w:id="1859" w:author="Jiakai Shi" w:date="2022-05-18T23:38:00Z"/>
                <w:rFonts w:ascii="Arial" w:eastAsia="SimSun" w:hAnsi="Arial"/>
                <w:sz w:val="18"/>
              </w:rPr>
              <w:pPrChange w:id="1860" w:author="Jiakai Shi" w:date="2022-05-18T23:39:00Z">
                <w:pPr>
                  <w:keepNext/>
                  <w:keepLines/>
                  <w:spacing w:after="0"/>
                  <w:jc w:val="center"/>
                </w:pPr>
              </w:pPrChange>
            </w:pPr>
            <w:ins w:id="1861" w:author="Jiakai Shi" w:date="2022-05-18T23:39:00Z">
              <w:r w:rsidRPr="008238F6">
                <w:rPr>
                  <w:rFonts w:ascii="Arial" w:eastAsia="SimSun" w:hAnsi="Arial"/>
                  <w:sz w:val="18"/>
                </w:rPr>
                <w:t>Note 2: Network-based CRS interference mitigation is disabled on LTE carrie</w:t>
              </w:r>
            </w:ins>
            <w:ins w:id="1862" w:author="Jiakai Shi" w:date="2022-05-19T00:02:00Z">
              <w:r w:rsidR="00F73989">
                <w:rPr>
                  <w:rFonts w:ascii="Arial" w:eastAsia="SimSun" w:hAnsi="Arial"/>
                  <w:sz w:val="18"/>
                </w:rPr>
                <w:t>r</w:t>
              </w:r>
            </w:ins>
          </w:p>
        </w:tc>
      </w:tr>
    </w:tbl>
    <w:p w14:paraId="4B83DA96" w14:textId="77777777" w:rsidR="00073A99" w:rsidRPr="00F3630D" w:rsidRDefault="00073A99" w:rsidP="00073A99">
      <w:pPr>
        <w:pStyle w:val="TH"/>
        <w:rPr>
          <w:ins w:id="1863" w:author="Jiakai Shi" w:date="2022-04-25T13:06:00Z"/>
        </w:rPr>
      </w:pPr>
    </w:p>
    <w:p w14:paraId="1C657793" w14:textId="7DB246B5" w:rsidR="00073A99" w:rsidRDefault="00073A99" w:rsidP="00073A99">
      <w:pPr>
        <w:pStyle w:val="TH"/>
        <w:rPr>
          <w:ins w:id="1864" w:author="Jiakai Shi" w:date="2022-04-25T13:06:00Z"/>
        </w:rPr>
      </w:pPr>
      <w:ins w:id="1865" w:author="Jiakai Shi" w:date="2022-04-25T13:06:00Z">
        <w:r w:rsidRPr="00C25669">
          <w:t>Table 5.2.</w:t>
        </w:r>
        <w:r>
          <w:t>3</w:t>
        </w:r>
        <w:r w:rsidRPr="00C25669">
          <w:t>.</w:t>
        </w:r>
        <w:r>
          <w:t>2</w:t>
        </w:r>
        <w:r w:rsidRPr="00C25669">
          <w:t>.</w:t>
        </w:r>
      </w:ins>
      <w:ins w:id="1866" w:author="Jiakai Shi" w:date="2022-05-20T16:38:00Z">
        <w:r w:rsidR="00E03741">
          <w:t>16</w:t>
        </w:r>
      </w:ins>
      <w:ins w:id="1867" w:author="Jiakai Shi" w:date="2022-04-25T13:06:00Z">
        <w:r w:rsidRPr="00C25669">
          <w:t>-</w:t>
        </w:r>
        <w:r>
          <w:t>3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 parameters</w:t>
        </w:r>
        <w:r>
          <w:t xml:space="preserve"> for the LTE interference cells</w:t>
        </w:r>
      </w:ins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709"/>
        <w:gridCol w:w="2693"/>
        <w:gridCol w:w="2546"/>
      </w:tblGrid>
      <w:tr w:rsidR="00B16315" w:rsidRPr="00C25669" w14:paraId="68F2030E" w14:textId="77777777" w:rsidTr="00FC7644">
        <w:trPr>
          <w:ins w:id="1868" w:author="Jiakai Shi" w:date="2022-05-18T17:52:00Z"/>
        </w:trPr>
        <w:tc>
          <w:tcPr>
            <w:tcW w:w="3681" w:type="dxa"/>
            <w:gridSpan w:val="2"/>
          </w:tcPr>
          <w:p w14:paraId="43B6BFC1" w14:textId="77777777" w:rsidR="00B16315" w:rsidRPr="00C25669" w:rsidRDefault="00B16315" w:rsidP="00FC7644">
            <w:pPr>
              <w:keepNext/>
              <w:keepLines/>
              <w:spacing w:after="0"/>
              <w:jc w:val="center"/>
              <w:rPr>
                <w:ins w:id="1869" w:author="Jiakai Shi" w:date="2022-05-18T17:52:00Z"/>
                <w:rFonts w:ascii="Arial" w:eastAsia="SimSun" w:hAnsi="Arial"/>
                <w:b/>
                <w:sz w:val="18"/>
              </w:rPr>
            </w:pPr>
            <w:ins w:id="1870" w:author="Jiakai Shi" w:date="2022-05-18T17:52:00Z">
              <w:r w:rsidRPr="00C25669">
                <w:rPr>
                  <w:rFonts w:ascii="Arial" w:eastAsia="SimSun" w:hAnsi="Arial"/>
                  <w:b/>
                  <w:sz w:val="18"/>
                </w:rPr>
                <w:lastRenderedPageBreak/>
                <w:t>Parameter</w:t>
              </w:r>
            </w:ins>
          </w:p>
        </w:tc>
        <w:tc>
          <w:tcPr>
            <w:tcW w:w="709" w:type="dxa"/>
            <w:shd w:val="clear" w:color="auto" w:fill="auto"/>
          </w:tcPr>
          <w:p w14:paraId="54E71B2A" w14:textId="77777777" w:rsidR="00B16315" w:rsidRPr="00C25669" w:rsidRDefault="00B16315" w:rsidP="00FC7644">
            <w:pPr>
              <w:keepNext/>
              <w:keepLines/>
              <w:spacing w:after="0"/>
              <w:jc w:val="center"/>
              <w:rPr>
                <w:ins w:id="1871" w:author="Jiakai Shi" w:date="2022-05-18T17:52:00Z"/>
                <w:rFonts w:ascii="Arial" w:eastAsia="SimSun" w:hAnsi="Arial"/>
                <w:b/>
                <w:sz w:val="18"/>
              </w:rPr>
            </w:pPr>
            <w:ins w:id="1872" w:author="Jiakai Shi" w:date="2022-05-18T17:52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2693" w:type="dxa"/>
            <w:shd w:val="clear" w:color="auto" w:fill="auto"/>
          </w:tcPr>
          <w:p w14:paraId="410A021C" w14:textId="77777777" w:rsidR="00B16315" w:rsidRPr="00C25669" w:rsidRDefault="00B16315" w:rsidP="00FC7644">
            <w:pPr>
              <w:keepNext/>
              <w:keepLines/>
              <w:spacing w:after="0"/>
              <w:jc w:val="center"/>
              <w:rPr>
                <w:ins w:id="1873" w:author="Jiakai Shi" w:date="2022-05-18T17:52:00Z"/>
                <w:rFonts w:ascii="Arial" w:eastAsia="SimSun" w:hAnsi="Arial"/>
                <w:b/>
                <w:sz w:val="18"/>
              </w:rPr>
            </w:pPr>
            <w:ins w:id="1874" w:author="Jiakai Shi" w:date="2022-05-18T17:52:00Z">
              <w:r>
                <w:rPr>
                  <w:rFonts w:ascii="Arial" w:eastAsia="SimSun" w:hAnsi="Arial"/>
                  <w:b/>
                  <w:sz w:val="18"/>
                </w:rPr>
                <w:t>Cell 1</w:t>
              </w:r>
            </w:ins>
          </w:p>
        </w:tc>
        <w:tc>
          <w:tcPr>
            <w:tcW w:w="2546" w:type="dxa"/>
          </w:tcPr>
          <w:p w14:paraId="37FFBC92" w14:textId="77777777" w:rsidR="00B16315" w:rsidRPr="00C25669" w:rsidRDefault="00B16315" w:rsidP="00FC7644">
            <w:pPr>
              <w:keepNext/>
              <w:keepLines/>
              <w:spacing w:after="0"/>
              <w:jc w:val="center"/>
              <w:rPr>
                <w:ins w:id="1875" w:author="Jiakai Shi" w:date="2022-05-18T17:52:00Z"/>
                <w:rFonts w:ascii="Arial" w:eastAsia="SimSun" w:hAnsi="Arial"/>
                <w:b/>
                <w:sz w:val="18"/>
                <w:lang w:eastAsia="zh-CN"/>
              </w:rPr>
            </w:pPr>
            <w:ins w:id="1876" w:author="Jiakai Shi" w:date="2022-05-18T17:52:00Z">
              <w:r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>C</w:t>
              </w:r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ell 2</w:t>
              </w:r>
            </w:ins>
          </w:p>
        </w:tc>
      </w:tr>
      <w:tr w:rsidR="00B16315" w:rsidRPr="0044385C" w14:paraId="240B1AF3" w14:textId="77777777" w:rsidTr="00FC7644">
        <w:trPr>
          <w:ins w:id="1877" w:author="Jiakai Shi" w:date="2022-05-18T17:52:00Z"/>
        </w:trPr>
        <w:tc>
          <w:tcPr>
            <w:tcW w:w="3681" w:type="dxa"/>
            <w:gridSpan w:val="2"/>
          </w:tcPr>
          <w:p w14:paraId="276C1E02" w14:textId="77777777" w:rsidR="00B16315" w:rsidRPr="00353B15" w:rsidRDefault="00B16315" w:rsidP="00FC7644">
            <w:pPr>
              <w:keepNext/>
              <w:keepLines/>
              <w:spacing w:after="0"/>
              <w:rPr>
                <w:ins w:id="1878" w:author="Jiakai Shi" w:date="2022-05-18T17:52:00Z"/>
                <w:rFonts w:cs="Arial"/>
                <w:lang w:eastAsia="zh-CN"/>
              </w:rPr>
            </w:pPr>
            <w:ins w:id="1879" w:author="Jiakai Shi" w:date="2022-05-18T17:52:00Z">
              <w:r w:rsidRPr="00C25669"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79C7F81B" w14:textId="77777777" w:rsidR="00B16315" w:rsidRDefault="00B16315" w:rsidP="00FC7644">
            <w:pPr>
              <w:keepNext/>
              <w:keepLines/>
              <w:spacing w:after="0"/>
              <w:jc w:val="center"/>
              <w:rPr>
                <w:ins w:id="1880" w:author="Jiakai Shi" w:date="2022-05-18T17:52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7862BA8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1881" w:author="Jiakai Shi" w:date="2022-05-18T17:52:00Z"/>
                <w:rFonts w:ascii="Arial" w:eastAsia="SimSun" w:hAnsi="Arial"/>
                <w:sz w:val="18"/>
              </w:rPr>
            </w:pPr>
            <w:ins w:id="1882" w:author="Jiakai Shi" w:date="2022-05-18T17:52:00Z">
              <w:r>
                <w:rPr>
                  <w:rFonts w:ascii="Arial" w:eastAsia="SimSun" w:hAnsi="Arial"/>
                  <w:sz w:val="18"/>
                </w:rPr>
                <w:t>T</w:t>
              </w:r>
              <w:r w:rsidRPr="00C25669">
                <w:rPr>
                  <w:rFonts w:ascii="Arial" w:eastAsia="SimSun" w:hAnsi="Arial"/>
                  <w:sz w:val="18"/>
                </w:rPr>
                <w:t>DD</w:t>
              </w:r>
            </w:ins>
          </w:p>
        </w:tc>
        <w:tc>
          <w:tcPr>
            <w:tcW w:w="2546" w:type="dxa"/>
            <w:vAlign w:val="center"/>
          </w:tcPr>
          <w:p w14:paraId="41458BA5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1883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884" w:author="Jiakai Shi" w:date="2022-05-18T17:52:00Z">
              <w:r>
                <w:rPr>
                  <w:rFonts w:ascii="Arial" w:eastAsia="SimSun" w:hAnsi="Arial"/>
                  <w:sz w:val="18"/>
                  <w:lang w:eastAsia="zh-CN"/>
                </w:rPr>
                <w:t>TDD</w:t>
              </w:r>
            </w:ins>
          </w:p>
        </w:tc>
      </w:tr>
      <w:tr w:rsidR="00B16315" w:rsidRPr="0044385C" w14:paraId="1B51106F" w14:textId="77777777" w:rsidTr="00FC7644">
        <w:trPr>
          <w:ins w:id="1885" w:author="Jiakai Shi" w:date="2022-05-18T17:52:00Z"/>
        </w:trPr>
        <w:tc>
          <w:tcPr>
            <w:tcW w:w="3681" w:type="dxa"/>
            <w:gridSpan w:val="2"/>
          </w:tcPr>
          <w:p w14:paraId="5915A63B" w14:textId="77777777" w:rsidR="00B16315" w:rsidRDefault="00B16315" w:rsidP="00FC7644">
            <w:pPr>
              <w:keepNext/>
              <w:keepLines/>
              <w:spacing w:after="0"/>
              <w:rPr>
                <w:ins w:id="1886" w:author="Jiakai Shi" w:date="2022-05-18T17:52:00Z"/>
                <w:rFonts w:cs="Arial"/>
                <w:lang w:eastAsia="zh-CN"/>
              </w:rPr>
            </w:pPr>
            <w:ins w:id="1887" w:author="Jiakai Shi" w:date="2022-05-18T17:52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T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DD UL-DL pattern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2E9709FD" w14:textId="77777777" w:rsidR="00B16315" w:rsidRDefault="00B16315" w:rsidP="00FC7644">
            <w:pPr>
              <w:keepNext/>
              <w:keepLines/>
              <w:spacing w:after="0"/>
              <w:jc w:val="center"/>
              <w:rPr>
                <w:ins w:id="1888" w:author="Jiakai Shi" w:date="2022-05-18T17:52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14:paraId="7366FF9B" w14:textId="77777777" w:rsidR="00B16315" w:rsidRPr="002C5768" w:rsidRDefault="00B16315" w:rsidP="00FC7644">
            <w:pPr>
              <w:pStyle w:val="TAC"/>
              <w:rPr>
                <w:ins w:id="1889" w:author="Jiakai Shi" w:date="2022-05-18T17:52:00Z"/>
                <w:rFonts w:eastAsia="SimSun"/>
                <w:lang w:eastAsia="zh-CN"/>
              </w:rPr>
            </w:pPr>
            <w:ins w:id="1890" w:author="Jiakai Shi" w:date="2022-05-18T17:52:00Z">
              <w:r w:rsidRPr="002C5768">
                <w:rPr>
                  <w:rFonts w:eastAsia="SimSun"/>
                  <w:lang w:eastAsia="zh-CN"/>
                </w:rPr>
                <w:t>DSUDDDSUDD</w:t>
              </w:r>
            </w:ins>
          </w:p>
          <w:p w14:paraId="5168CF33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1891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892" w:author="Jiakai Shi" w:date="2022-05-18T17:52:00Z">
              <w:r w:rsidRPr="002C5768">
                <w:rPr>
                  <w:rFonts w:ascii="Arial" w:eastAsia="SimSun" w:hAnsi="Arial" w:hint="eastAsia"/>
                  <w:sz w:val="18"/>
                  <w:lang w:eastAsia="zh-CN"/>
                </w:rPr>
                <w:t>S</w:t>
              </w:r>
              <w:r w:rsidRPr="002C5768">
                <w:rPr>
                  <w:rFonts w:ascii="Arial" w:eastAsia="SimSun" w:hAnsi="Arial"/>
                  <w:sz w:val="18"/>
                  <w:lang w:eastAsia="zh-CN"/>
                </w:rPr>
                <w:t xml:space="preserve"> = 10D + 2G + 2U</w:t>
              </w:r>
            </w:ins>
          </w:p>
        </w:tc>
        <w:tc>
          <w:tcPr>
            <w:tcW w:w="2546" w:type="dxa"/>
          </w:tcPr>
          <w:p w14:paraId="3CE1B4F7" w14:textId="77777777" w:rsidR="00B16315" w:rsidRPr="002C5768" w:rsidRDefault="00B16315" w:rsidP="00FC7644">
            <w:pPr>
              <w:pStyle w:val="TAC"/>
              <w:rPr>
                <w:ins w:id="1893" w:author="Jiakai Shi" w:date="2022-05-18T17:52:00Z"/>
                <w:rFonts w:eastAsia="SimSun"/>
                <w:lang w:eastAsia="zh-CN"/>
              </w:rPr>
            </w:pPr>
            <w:ins w:id="1894" w:author="Jiakai Shi" w:date="2022-05-18T17:52:00Z">
              <w:r w:rsidRPr="002C5768">
                <w:rPr>
                  <w:rFonts w:eastAsia="SimSun"/>
                  <w:lang w:eastAsia="zh-CN"/>
                </w:rPr>
                <w:t>DSUDDDSUDD</w:t>
              </w:r>
            </w:ins>
          </w:p>
          <w:p w14:paraId="39E82E9D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1895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896" w:author="Jiakai Shi" w:date="2022-05-18T17:52:00Z">
              <w:r w:rsidRPr="002C5768">
                <w:rPr>
                  <w:rFonts w:ascii="Arial" w:eastAsia="SimSun" w:hAnsi="Arial" w:hint="eastAsia"/>
                  <w:sz w:val="18"/>
                  <w:lang w:eastAsia="zh-CN"/>
                </w:rPr>
                <w:t>S</w:t>
              </w:r>
              <w:r w:rsidRPr="002C5768">
                <w:rPr>
                  <w:rFonts w:ascii="Arial" w:eastAsia="SimSun" w:hAnsi="Arial"/>
                  <w:sz w:val="18"/>
                  <w:lang w:eastAsia="zh-CN"/>
                </w:rPr>
                <w:t xml:space="preserve"> = 10D + 2G + 2U</w:t>
              </w:r>
            </w:ins>
          </w:p>
        </w:tc>
      </w:tr>
      <w:tr w:rsidR="00B16315" w:rsidRPr="00F66125" w14:paraId="4E202880" w14:textId="77777777" w:rsidTr="00FC7644">
        <w:trPr>
          <w:ins w:id="1897" w:author="Jiakai Shi" w:date="2022-05-18T17:52:00Z"/>
        </w:trPr>
        <w:tc>
          <w:tcPr>
            <w:tcW w:w="3681" w:type="dxa"/>
            <w:gridSpan w:val="2"/>
          </w:tcPr>
          <w:p w14:paraId="0FF02C2C" w14:textId="77777777" w:rsidR="00B16315" w:rsidRPr="00C25669" w:rsidRDefault="00B16315" w:rsidP="00FC7644">
            <w:pPr>
              <w:keepNext/>
              <w:keepLines/>
              <w:spacing w:after="0"/>
              <w:rPr>
                <w:ins w:id="1898" w:author="Jiakai Shi" w:date="2022-05-18T17:52:00Z"/>
                <w:rFonts w:ascii="Arial" w:eastAsia="SimSun" w:hAnsi="Arial"/>
                <w:sz w:val="18"/>
              </w:rPr>
            </w:pPr>
            <w:ins w:id="1899" w:author="Jiakai Shi" w:date="2022-05-18T17:52:00Z">
              <w:r w:rsidRPr="002C5768">
                <w:rPr>
                  <w:rFonts w:ascii="Arial" w:eastAsia="SimSun" w:hAnsi="Arial"/>
                  <w:sz w:val="18"/>
                </w:rPr>
                <w:t>I</w:t>
              </w:r>
              <w:r>
                <w:rPr>
                  <w:rFonts w:ascii="Arial" w:eastAsia="SimSun" w:hAnsi="Arial"/>
                  <w:sz w:val="18"/>
                </w:rPr>
                <w:t>NR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0BDB5028" w14:textId="77777777" w:rsidR="00B16315" w:rsidRPr="00C25669" w:rsidRDefault="00B16315" w:rsidP="00FC7644">
            <w:pPr>
              <w:keepNext/>
              <w:keepLines/>
              <w:spacing w:after="0"/>
              <w:jc w:val="center"/>
              <w:rPr>
                <w:ins w:id="1900" w:author="Jiakai Shi" w:date="2022-05-18T17:52:00Z"/>
                <w:rFonts w:ascii="Arial" w:eastAsia="SimSun" w:hAnsi="Arial"/>
                <w:sz w:val="18"/>
              </w:rPr>
            </w:pPr>
            <w:ins w:id="1901" w:author="Jiakai Shi" w:date="2022-05-18T17:52:00Z">
              <w:r>
                <w:rPr>
                  <w:rFonts w:ascii="Arial" w:eastAsia="SimSun" w:hAnsi="Arial" w:hint="eastAsia"/>
                  <w:sz w:val="18"/>
                </w:rPr>
                <w:t>d</w:t>
              </w:r>
              <w:r>
                <w:rPr>
                  <w:rFonts w:ascii="Arial" w:eastAsia="SimSun" w:hAnsi="Arial"/>
                  <w:sz w:val="18"/>
                </w:rPr>
                <w:t>B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779EBC89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1902" w:author="Jiakai Shi" w:date="2022-05-18T17:52:00Z"/>
                <w:rFonts w:ascii="Arial" w:eastAsia="SimSun" w:hAnsi="Arial"/>
                <w:sz w:val="18"/>
              </w:rPr>
            </w:pPr>
            <w:ins w:id="1903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10.45</w:t>
              </w:r>
            </w:ins>
          </w:p>
        </w:tc>
        <w:tc>
          <w:tcPr>
            <w:tcW w:w="2546" w:type="dxa"/>
            <w:vAlign w:val="center"/>
          </w:tcPr>
          <w:p w14:paraId="1FB3C1D7" w14:textId="77777777" w:rsidR="00B16315" w:rsidRPr="00F66125" w:rsidRDefault="00B16315" w:rsidP="00FC7644">
            <w:pPr>
              <w:keepNext/>
              <w:keepLines/>
              <w:spacing w:after="0"/>
              <w:jc w:val="center"/>
              <w:rPr>
                <w:ins w:id="1904" w:author="Jiakai Shi" w:date="2022-05-18T17:52:00Z"/>
                <w:rFonts w:ascii="Arial" w:eastAsia="SimSun" w:hAnsi="Arial"/>
                <w:sz w:val="18"/>
              </w:rPr>
            </w:pPr>
            <w:ins w:id="1905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4.6</w:t>
              </w:r>
            </w:ins>
          </w:p>
        </w:tc>
      </w:tr>
      <w:tr w:rsidR="00B16315" w:rsidRPr="0044385C" w14:paraId="5BC2A92A" w14:textId="77777777" w:rsidTr="00FC7644">
        <w:trPr>
          <w:ins w:id="1906" w:author="Jiakai Shi" w:date="2022-05-18T17:52:00Z"/>
        </w:trPr>
        <w:tc>
          <w:tcPr>
            <w:tcW w:w="3681" w:type="dxa"/>
            <w:gridSpan w:val="2"/>
          </w:tcPr>
          <w:p w14:paraId="42BE96B5" w14:textId="77777777" w:rsidR="00B16315" w:rsidRPr="00034E77" w:rsidRDefault="00B16315" w:rsidP="00FC7644">
            <w:pPr>
              <w:keepNext/>
              <w:keepLines/>
              <w:spacing w:after="0"/>
              <w:rPr>
                <w:ins w:id="1907" w:author="Jiakai Shi" w:date="2022-05-18T17:52:00Z"/>
                <w:rFonts w:ascii="Arial" w:eastAsia="SimSun" w:hAnsi="Arial"/>
                <w:sz w:val="18"/>
              </w:rPr>
            </w:pPr>
            <w:ins w:id="1908" w:author="Jiakai Shi" w:date="2022-05-18T17:52:00Z">
              <w:r>
                <w:rPr>
                  <w:rFonts w:ascii="Arial" w:eastAsia="SimSun" w:hAnsi="Arial"/>
                  <w:sz w:val="18"/>
                </w:rPr>
                <w:t xml:space="preserve">LTE </w:t>
              </w:r>
              <w:r w:rsidRPr="0044385C">
                <w:rPr>
                  <w:rFonts w:ascii="Arial" w:eastAsia="SimSun" w:hAnsi="Arial"/>
                  <w:sz w:val="18"/>
                </w:rPr>
                <w:t>B</w:t>
              </w:r>
              <w:r>
                <w:rPr>
                  <w:rFonts w:ascii="Arial" w:eastAsia="SimSun" w:hAnsi="Arial"/>
                  <w:sz w:val="18"/>
                </w:rPr>
                <w:t>andwidth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24A88049" w14:textId="77777777" w:rsidR="00B16315" w:rsidRDefault="00B16315" w:rsidP="00FC7644">
            <w:pPr>
              <w:keepNext/>
              <w:keepLines/>
              <w:spacing w:after="0"/>
              <w:jc w:val="center"/>
              <w:rPr>
                <w:ins w:id="1909" w:author="Jiakai Shi" w:date="2022-05-18T17:52:00Z"/>
                <w:rFonts w:ascii="Arial" w:eastAsia="SimSun" w:hAnsi="Arial"/>
                <w:sz w:val="18"/>
              </w:rPr>
            </w:pPr>
            <w:ins w:id="1910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MHz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6F4E44E3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1911" w:author="Jiakai Shi" w:date="2022-05-18T17:52:00Z"/>
                <w:rFonts w:ascii="Arial" w:eastAsia="SimSun" w:hAnsi="Arial"/>
                <w:sz w:val="18"/>
              </w:rPr>
            </w:pPr>
            <w:ins w:id="1912" w:author="Jiakai Shi" w:date="2022-05-18T17:52:00Z">
              <w:r>
                <w:rPr>
                  <w:rFonts w:ascii="Arial" w:eastAsia="SimSun" w:hAnsi="Arial"/>
                  <w:sz w:val="18"/>
                </w:rPr>
                <w:t>2</w:t>
              </w:r>
              <w:r w:rsidRPr="0044385C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  <w:tc>
          <w:tcPr>
            <w:tcW w:w="2546" w:type="dxa"/>
            <w:vAlign w:val="center"/>
          </w:tcPr>
          <w:p w14:paraId="28B5A689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1913" w:author="Jiakai Shi" w:date="2022-05-18T17:52:00Z"/>
                <w:rFonts w:ascii="Arial" w:eastAsia="SimSun" w:hAnsi="Arial"/>
                <w:sz w:val="18"/>
              </w:rPr>
            </w:pPr>
            <w:ins w:id="1914" w:author="Jiakai Shi" w:date="2022-05-18T17:52:00Z">
              <w:r>
                <w:rPr>
                  <w:rFonts w:ascii="Arial" w:eastAsia="SimSun" w:hAnsi="Arial"/>
                  <w:sz w:val="18"/>
                </w:rPr>
                <w:t>2</w:t>
              </w:r>
              <w:r w:rsidRPr="0044385C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B16315" w14:paraId="6F3C9E78" w14:textId="77777777" w:rsidTr="00FC7644">
        <w:trPr>
          <w:ins w:id="1915" w:author="Jiakai Shi" w:date="2022-05-18T17:52:00Z"/>
        </w:trPr>
        <w:tc>
          <w:tcPr>
            <w:tcW w:w="3681" w:type="dxa"/>
            <w:gridSpan w:val="2"/>
          </w:tcPr>
          <w:p w14:paraId="55E09077" w14:textId="77777777" w:rsidR="00B16315" w:rsidRDefault="00B16315" w:rsidP="00FC7644">
            <w:pPr>
              <w:keepNext/>
              <w:keepLines/>
              <w:spacing w:after="0"/>
              <w:rPr>
                <w:ins w:id="1916" w:author="Jiakai Shi" w:date="2022-05-18T17:52:00Z"/>
                <w:rFonts w:ascii="Arial" w:eastAsia="SimSun" w:hAnsi="Arial"/>
                <w:sz w:val="18"/>
              </w:rPr>
            </w:pPr>
            <w:ins w:id="1917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Carrier centre subcarrier location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231307C3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1918" w:author="Jiakai Shi" w:date="2022-05-18T17:52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C1D9836" w14:textId="77777777" w:rsidR="00B16315" w:rsidRDefault="00B16315" w:rsidP="00FC7644">
            <w:pPr>
              <w:keepNext/>
              <w:keepLines/>
              <w:spacing w:after="0"/>
              <w:jc w:val="center"/>
              <w:rPr>
                <w:ins w:id="1919" w:author="Jiakai Shi" w:date="2022-05-18T17:52:00Z"/>
                <w:rFonts w:ascii="Arial" w:eastAsia="SimSun" w:hAnsi="Arial"/>
                <w:sz w:val="18"/>
              </w:rPr>
            </w:pPr>
            <w:ins w:id="1920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 xml:space="preserve">Same as the </w:t>
              </w:r>
              <w:r>
                <w:rPr>
                  <w:rFonts w:ascii="Arial" w:eastAsia="SimSun" w:hAnsi="Arial"/>
                  <w:sz w:val="18"/>
                </w:rPr>
                <w:t xml:space="preserve">NR </w:t>
              </w:r>
              <w:r w:rsidRPr="0044385C">
                <w:rPr>
                  <w:rFonts w:ascii="Arial" w:eastAsia="SimSun" w:hAnsi="Arial"/>
                  <w:sz w:val="18"/>
                </w:rPr>
                <w:t>serving carrier centre subcarrier location</w:t>
              </w:r>
            </w:ins>
          </w:p>
        </w:tc>
        <w:tc>
          <w:tcPr>
            <w:tcW w:w="2546" w:type="dxa"/>
            <w:vAlign w:val="center"/>
          </w:tcPr>
          <w:p w14:paraId="06651754" w14:textId="77777777" w:rsidR="00B16315" w:rsidRDefault="00B16315" w:rsidP="00FC7644">
            <w:pPr>
              <w:keepNext/>
              <w:keepLines/>
              <w:spacing w:after="0"/>
              <w:jc w:val="center"/>
              <w:rPr>
                <w:ins w:id="1921" w:author="Jiakai Shi" w:date="2022-05-18T17:52:00Z"/>
                <w:rFonts w:ascii="Arial" w:eastAsia="SimSun" w:hAnsi="Arial"/>
                <w:sz w:val="18"/>
              </w:rPr>
            </w:pPr>
            <w:ins w:id="1922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 xml:space="preserve">Same as the </w:t>
              </w:r>
              <w:r>
                <w:rPr>
                  <w:rFonts w:ascii="Arial" w:eastAsia="SimSun" w:hAnsi="Arial"/>
                  <w:sz w:val="18"/>
                </w:rPr>
                <w:t xml:space="preserve">NR </w:t>
              </w:r>
              <w:r w:rsidRPr="0044385C">
                <w:rPr>
                  <w:rFonts w:ascii="Arial" w:eastAsia="SimSun" w:hAnsi="Arial"/>
                  <w:sz w:val="18"/>
                </w:rPr>
                <w:t>serving carrier centre subcarrier location</w:t>
              </w:r>
            </w:ins>
          </w:p>
        </w:tc>
      </w:tr>
      <w:tr w:rsidR="00B16315" w:rsidRPr="0044385C" w14:paraId="6CDACF7E" w14:textId="77777777" w:rsidTr="00FC7644">
        <w:trPr>
          <w:ins w:id="1923" w:author="Jiakai Shi" w:date="2022-05-18T17:52:00Z"/>
        </w:trPr>
        <w:tc>
          <w:tcPr>
            <w:tcW w:w="3681" w:type="dxa"/>
            <w:gridSpan w:val="2"/>
          </w:tcPr>
          <w:p w14:paraId="03986133" w14:textId="77777777" w:rsidR="00B16315" w:rsidRPr="00034E77" w:rsidRDefault="00B16315" w:rsidP="00FC7644">
            <w:pPr>
              <w:keepNext/>
              <w:keepLines/>
              <w:spacing w:after="0"/>
              <w:rPr>
                <w:ins w:id="1924" w:author="Jiakai Shi" w:date="2022-05-18T17:52:00Z"/>
                <w:rFonts w:ascii="Arial" w:eastAsia="SimSun" w:hAnsi="Arial"/>
                <w:sz w:val="18"/>
              </w:rPr>
            </w:pPr>
            <w:ins w:id="1925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Cyclic Prefix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07D5A1E5" w14:textId="77777777" w:rsidR="00B16315" w:rsidRDefault="00B16315" w:rsidP="00FC7644">
            <w:pPr>
              <w:keepNext/>
              <w:keepLines/>
              <w:spacing w:after="0"/>
              <w:jc w:val="center"/>
              <w:rPr>
                <w:ins w:id="1926" w:author="Jiakai Shi" w:date="2022-05-18T17:52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9B082CB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1927" w:author="Jiakai Shi" w:date="2022-05-18T17:52:00Z"/>
                <w:rFonts w:ascii="Arial" w:eastAsia="SimSun" w:hAnsi="Arial"/>
                <w:sz w:val="18"/>
              </w:rPr>
            </w:pPr>
            <w:ins w:id="1928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  <w:tc>
          <w:tcPr>
            <w:tcW w:w="2546" w:type="dxa"/>
            <w:vAlign w:val="center"/>
          </w:tcPr>
          <w:p w14:paraId="73966CDA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1929" w:author="Jiakai Shi" w:date="2022-05-18T17:52:00Z"/>
                <w:rFonts w:ascii="Arial" w:eastAsia="SimSun" w:hAnsi="Arial"/>
                <w:sz w:val="18"/>
              </w:rPr>
            </w:pPr>
            <w:ins w:id="1930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</w:tr>
      <w:tr w:rsidR="00B16315" w:rsidRPr="0044385C" w14:paraId="5F26077B" w14:textId="77777777" w:rsidTr="00FC7644">
        <w:trPr>
          <w:ins w:id="1931" w:author="Jiakai Shi" w:date="2022-05-18T17:52:00Z"/>
        </w:trPr>
        <w:tc>
          <w:tcPr>
            <w:tcW w:w="3681" w:type="dxa"/>
            <w:gridSpan w:val="2"/>
          </w:tcPr>
          <w:p w14:paraId="21570EFC" w14:textId="77777777" w:rsidR="00B16315" w:rsidRPr="00034E77" w:rsidRDefault="00B16315" w:rsidP="00FC7644">
            <w:pPr>
              <w:keepNext/>
              <w:keepLines/>
              <w:spacing w:after="0"/>
              <w:rPr>
                <w:ins w:id="1932" w:author="Jiakai Shi" w:date="2022-05-18T17:52:00Z"/>
                <w:rFonts w:ascii="Arial" w:eastAsia="SimSun" w:hAnsi="Arial"/>
                <w:sz w:val="18"/>
              </w:rPr>
            </w:pPr>
            <w:ins w:id="1933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Physical cell ID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23E696EA" w14:textId="77777777" w:rsidR="00B16315" w:rsidRDefault="00B16315" w:rsidP="00FC7644">
            <w:pPr>
              <w:keepNext/>
              <w:keepLines/>
              <w:spacing w:after="0"/>
              <w:jc w:val="center"/>
              <w:rPr>
                <w:ins w:id="1934" w:author="Jiakai Shi" w:date="2022-05-18T17:52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0385FC7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1935" w:author="Jiakai Shi" w:date="2022-05-18T17:52:00Z"/>
                <w:rFonts w:ascii="Arial" w:eastAsia="SimSun" w:hAnsi="Arial"/>
                <w:sz w:val="18"/>
              </w:rPr>
            </w:pPr>
            <w:ins w:id="1936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  <w:tc>
          <w:tcPr>
            <w:tcW w:w="2546" w:type="dxa"/>
            <w:vAlign w:val="center"/>
          </w:tcPr>
          <w:p w14:paraId="6DBF4E26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1937" w:author="Jiakai Shi" w:date="2022-05-18T17:52:00Z"/>
                <w:rFonts w:ascii="Arial" w:eastAsia="SimSun" w:hAnsi="Arial"/>
                <w:sz w:val="18"/>
              </w:rPr>
            </w:pPr>
            <w:ins w:id="1938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B16315" w:rsidRPr="002210C9" w14:paraId="4084465D" w14:textId="77777777" w:rsidTr="00FC7644">
        <w:trPr>
          <w:ins w:id="1939" w:author="Jiakai Shi" w:date="2022-05-18T17:52:00Z"/>
        </w:trPr>
        <w:tc>
          <w:tcPr>
            <w:tcW w:w="1413" w:type="dxa"/>
            <w:vMerge w:val="restart"/>
          </w:tcPr>
          <w:p w14:paraId="50F9E74E" w14:textId="77777777" w:rsidR="00B16315" w:rsidRPr="0044385C" w:rsidRDefault="00B16315" w:rsidP="00FC7644">
            <w:pPr>
              <w:keepNext/>
              <w:keepLines/>
              <w:spacing w:after="0"/>
              <w:rPr>
                <w:ins w:id="1940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941" w:author="Jiakai Shi" w:date="2022-05-18T17:52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 xml:space="preserve">RS </w:t>
              </w:r>
              <w:r>
                <w:rPr>
                  <w:rFonts w:ascii="Arial" w:eastAsia="SimSun" w:hAnsi="Arial" w:hint="eastAsia"/>
                  <w:sz w:val="18"/>
                  <w:lang w:eastAsia="zh-CN"/>
                </w:rPr>
                <w:t>patter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n</w:t>
              </w:r>
            </w:ins>
          </w:p>
        </w:tc>
        <w:tc>
          <w:tcPr>
            <w:tcW w:w="2268" w:type="dxa"/>
            <w:shd w:val="clear" w:color="auto" w:fill="auto"/>
            <w:vAlign w:val="center"/>
          </w:tcPr>
          <w:p w14:paraId="1E2B6B36" w14:textId="77777777" w:rsidR="00B16315" w:rsidRPr="0044385C" w:rsidRDefault="00B16315" w:rsidP="00FC7644">
            <w:pPr>
              <w:keepNext/>
              <w:keepLines/>
              <w:spacing w:after="0"/>
              <w:rPr>
                <w:ins w:id="1942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943" w:author="Jiakai Shi" w:date="2022-05-18T17:52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umber of antenna ports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02BCC239" w14:textId="77777777" w:rsidR="00B16315" w:rsidRDefault="00B16315" w:rsidP="00FC7644">
            <w:pPr>
              <w:keepNext/>
              <w:keepLines/>
              <w:spacing w:after="0"/>
              <w:jc w:val="center"/>
              <w:rPr>
                <w:ins w:id="1944" w:author="Jiakai Shi" w:date="2022-05-18T17:52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E73C2C0" w14:textId="77777777" w:rsidR="00B16315" w:rsidRPr="002210C9" w:rsidRDefault="00B16315" w:rsidP="00FC7644">
            <w:pPr>
              <w:keepNext/>
              <w:keepLines/>
              <w:spacing w:after="0"/>
              <w:jc w:val="center"/>
              <w:rPr>
                <w:ins w:id="1945" w:author="Jiakai Shi" w:date="2022-05-18T17:52:00Z"/>
                <w:rFonts w:ascii="Arial" w:eastAsia="SimSun" w:hAnsi="Arial"/>
                <w:sz w:val="18"/>
              </w:rPr>
            </w:pPr>
            <w:ins w:id="1946" w:author="Jiakai Shi" w:date="2022-05-18T17:52:00Z">
              <w:r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  <w:tc>
          <w:tcPr>
            <w:tcW w:w="2546" w:type="dxa"/>
            <w:vAlign w:val="center"/>
          </w:tcPr>
          <w:p w14:paraId="5A030283" w14:textId="77777777" w:rsidR="00B16315" w:rsidRPr="002210C9" w:rsidRDefault="00B16315" w:rsidP="00FC7644">
            <w:pPr>
              <w:keepNext/>
              <w:keepLines/>
              <w:spacing w:after="0"/>
              <w:jc w:val="center"/>
              <w:rPr>
                <w:ins w:id="1947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948" w:author="Jiakai Shi" w:date="2022-05-18T17:52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4</w:t>
              </w:r>
            </w:ins>
          </w:p>
        </w:tc>
      </w:tr>
      <w:tr w:rsidR="00B16315" w:rsidRPr="0044385C" w14:paraId="532CF68C" w14:textId="77777777" w:rsidTr="00FC7644">
        <w:trPr>
          <w:ins w:id="1949" w:author="Jiakai Shi" w:date="2022-05-18T17:52:00Z"/>
        </w:trPr>
        <w:tc>
          <w:tcPr>
            <w:tcW w:w="1413" w:type="dxa"/>
            <w:vMerge/>
          </w:tcPr>
          <w:p w14:paraId="2D8C3168" w14:textId="77777777" w:rsidR="00B16315" w:rsidRPr="0044385C" w:rsidRDefault="00B16315" w:rsidP="00FC7644">
            <w:pPr>
              <w:keepNext/>
              <w:keepLines/>
              <w:spacing w:after="0"/>
              <w:rPr>
                <w:ins w:id="1950" w:author="Jiakai Shi" w:date="2022-05-18T17:52:00Z"/>
                <w:rFonts w:ascii="Arial" w:eastAsia="SimSun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503187" w14:textId="77777777" w:rsidR="00B16315" w:rsidRPr="0044385C" w:rsidRDefault="00B16315" w:rsidP="00FC7644">
            <w:pPr>
              <w:keepNext/>
              <w:keepLines/>
              <w:spacing w:after="0"/>
              <w:rPr>
                <w:ins w:id="1951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952" w:author="Jiakai Shi" w:date="2022-05-18T17:52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v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-shift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7D890492" w14:textId="77777777" w:rsidR="00B16315" w:rsidRDefault="00B16315" w:rsidP="00FC7644">
            <w:pPr>
              <w:keepNext/>
              <w:keepLines/>
              <w:spacing w:after="0"/>
              <w:jc w:val="center"/>
              <w:rPr>
                <w:ins w:id="1953" w:author="Jiakai Shi" w:date="2022-05-18T17:52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C81510D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1954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955" w:author="Jiakai Shi" w:date="2022-05-18T17:52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2546" w:type="dxa"/>
            <w:vAlign w:val="center"/>
          </w:tcPr>
          <w:p w14:paraId="580F0483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1956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957" w:author="Jiakai Shi" w:date="2022-05-18T17:52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2</w:t>
              </w:r>
            </w:ins>
          </w:p>
        </w:tc>
      </w:tr>
      <w:tr w:rsidR="00B16315" w:rsidRPr="0044385C" w14:paraId="069918AA" w14:textId="77777777" w:rsidTr="00FC7644">
        <w:trPr>
          <w:ins w:id="1958" w:author="Jiakai Shi" w:date="2022-05-18T17:52:00Z"/>
        </w:trPr>
        <w:tc>
          <w:tcPr>
            <w:tcW w:w="1413" w:type="dxa"/>
            <w:vMerge w:val="restart"/>
          </w:tcPr>
          <w:p w14:paraId="7EFB3458" w14:textId="77777777" w:rsidR="00B16315" w:rsidRPr="0044385C" w:rsidRDefault="00B16315" w:rsidP="00FC7644">
            <w:pPr>
              <w:keepNext/>
              <w:keepLines/>
              <w:spacing w:after="0"/>
              <w:rPr>
                <w:ins w:id="1959" w:author="Jiakai Shi" w:date="2022-05-18T17:52:00Z"/>
                <w:rFonts w:ascii="Arial" w:eastAsia="SimSun" w:hAnsi="Arial"/>
                <w:sz w:val="18"/>
              </w:rPr>
            </w:pPr>
            <w:ins w:id="1960" w:author="Jiakai Shi" w:date="2022-05-18T17:52:00Z">
              <w:r>
                <w:rPr>
                  <w:rFonts w:ascii="Arial" w:eastAsia="SimSun" w:hAnsi="Arial"/>
                  <w:sz w:val="18"/>
                </w:rPr>
                <w:t>Downlink power allocation</w:t>
              </w:r>
            </w:ins>
          </w:p>
        </w:tc>
        <w:tc>
          <w:tcPr>
            <w:tcW w:w="2268" w:type="dxa"/>
            <w:shd w:val="clear" w:color="auto" w:fill="auto"/>
            <w:vAlign w:val="center"/>
          </w:tcPr>
          <w:p w14:paraId="06140BDC" w14:textId="77777777" w:rsidR="00B16315" w:rsidRDefault="00B16315" w:rsidP="00FC7644">
            <w:pPr>
              <w:keepNext/>
              <w:keepLines/>
              <w:spacing w:after="0"/>
              <w:rPr>
                <w:ins w:id="1961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962" w:author="Jiakai Shi" w:date="2022-05-18T17:52:00Z">
              <w:r w:rsidRPr="00353B15">
                <w:rPr>
                  <w:rFonts w:cs="Arial"/>
                  <w:b/>
                  <w:position w:val="-10"/>
                </w:rPr>
                <w:object w:dxaOrig="340" w:dyaOrig="340" w14:anchorId="456471F4">
                  <v:shape id="_x0000_i1031" type="#_x0000_t75" style="width:13.5pt;height:13.5pt" o:ole="">
                    <v:imagedata r:id="rId12" o:title=""/>
                  </v:shape>
                  <o:OLEObject Type="Embed" ProgID="Equation.3" ShapeID="_x0000_i1031" DrawAspect="Content" ObjectID="_1714924827" r:id="rId24"/>
                </w:objec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4A179C03" w14:textId="77777777" w:rsidR="00B16315" w:rsidRDefault="00B16315" w:rsidP="00FC7644">
            <w:pPr>
              <w:keepNext/>
              <w:keepLines/>
              <w:spacing w:after="0"/>
              <w:jc w:val="center"/>
              <w:rPr>
                <w:ins w:id="1963" w:author="Jiakai Shi" w:date="2022-05-18T17:52:00Z"/>
                <w:rFonts w:ascii="Arial" w:eastAsia="SimSun" w:hAnsi="Arial"/>
                <w:sz w:val="18"/>
              </w:rPr>
            </w:pPr>
            <w:ins w:id="1964" w:author="Jiakai Shi" w:date="2022-05-18T17:52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06C8F590" w14:textId="3D01EFA2" w:rsidR="00B16315" w:rsidRDefault="00E31EC9" w:rsidP="00FC7644">
            <w:pPr>
              <w:keepNext/>
              <w:keepLines/>
              <w:spacing w:after="0"/>
              <w:jc w:val="center"/>
              <w:rPr>
                <w:ins w:id="1965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966" w:author="Jiakai Shi" w:date="2022-05-18T23:30:00Z">
              <w:r>
                <w:rPr>
                  <w:rFonts w:ascii="Arial" w:eastAsia="SimSun" w:hAnsi="Arial"/>
                  <w:sz w:val="18"/>
                  <w:lang w:eastAsia="zh-CN"/>
                </w:rPr>
                <w:t>-6</w:t>
              </w:r>
            </w:ins>
          </w:p>
        </w:tc>
        <w:tc>
          <w:tcPr>
            <w:tcW w:w="2546" w:type="dxa"/>
            <w:vAlign w:val="center"/>
          </w:tcPr>
          <w:p w14:paraId="668139F3" w14:textId="5A0B03C7" w:rsidR="00B16315" w:rsidRDefault="00E31EC9" w:rsidP="00FC7644">
            <w:pPr>
              <w:keepNext/>
              <w:keepLines/>
              <w:spacing w:after="0"/>
              <w:jc w:val="center"/>
              <w:rPr>
                <w:ins w:id="1967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968" w:author="Jiakai Shi" w:date="2022-05-18T23:30:00Z">
              <w:r>
                <w:rPr>
                  <w:rFonts w:ascii="Arial" w:eastAsia="SimSun" w:hAnsi="Arial"/>
                  <w:sz w:val="18"/>
                  <w:lang w:eastAsia="zh-CN"/>
                </w:rPr>
                <w:t>-6</w:t>
              </w:r>
            </w:ins>
          </w:p>
        </w:tc>
      </w:tr>
      <w:tr w:rsidR="00B16315" w:rsidRPr="0044385C" w14:paraId="58E1BD47" w14:textId="77777777" w:rsidTr="00FC7644">
        <w:trPr>
          <w:ins w:id="1969" w:author="Jiakai Shi" w:date="2022-05-18T17:52:00Z"/>
        </w:trPr>
        <w:tc>
          <w:tcPr>
            <w:tcW w:w="1413" w:type="dxa"/>
            <w:vMerge/>
          </w:tcPr>
          <w:p w14:paraId="3A53EF20" w14:textId="77777777" w:rsidR="00B16315" w:rsidRPr="0044385C" w:rsidRDefault="00B16315" w:rsidP="00FC7644">
            <w:pPr>
              <w:keepNext/>
              <w:keepLines/>
              <w:spacing w:after="0"/>
              <w:rPr>
                <w:ins w:id="1970" w:author="Jiakai Shi" w:date="2022-05-18T17:52:00Z"/>
                <w:rFonts w:ascii="Arial" w:eastAsia="SimSun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096F66" w14:textId="77777777" w:rsidR="00B16315" w:rsidRDefault="00B16315" w:rsidP="00FC7644">
            <w:pPr>
              <w:keepNext/>
              <w:keepLines/>
              <w:spacing w:after="0"/>
              <w:rPr>
                <w:ins w:id="1971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972" w:author="Jiakai Shi" w:date="2022-05-18T17:52:00Z">
              <w:r w:rsidRPr="00353B15">
                <w:rPr>
                  <w:rFonts w:cs="Arial"/>
                  <w:b/>
                  <w:position w:val="-10"/>
                </w:rPr>
                <w:object w:dxaOrig="320" w:dyaOrig="340" w14:anchorId="397474EF">
                  <v:shape id="_x0000_i1032" type="#_x0000_t75" style="width:14.5pt;height:13.5pt" o:ole="">
                    <v:imagedata r:id="rId14" o:title=""/>
                  </v:shape>
                  <o:OLEObject Type="Embed" ProgID="Equation.3" ShapeID="_x0000_i1032" DrawAspect="Content" ObjectID="_1714924828" r:id="rId25"/>
                </w:objec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22036E8E" w14:textId="77777777" w:rsidR="00B16315" w:rsidRDefault="00B16315" w:rsidP="00FC7644">
            <w:pPr>
              <w:keepNext/>
              <w:keepLines/>
              <w:spacing w:after="0"/>
              <w:jc w:val="center"/>
              <w:rPr>
                <w:ins w:id="1973" w:author="Jiakai Shi" w:date="2022-05-18T17:52:00Z"/>
                <w:rFonts w:ascii="Arial" w:eastAsia="SimSun" w:hAnsi="Arial"/>
                <w:sz w:val="18"/>
              </w:rPr>
            </w:pPr>
            <w:ins w:id="1974" w:author="Jiakai Shi" w:date="2022-05-18T17:52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78B4F089" w14:textId="331C127B" w:rsidR="00B16315" w:rsidRDefault="00E31EC9" w:rsidP="00FC7644">
            <w:pPr>
              <w:keepNext/>
              <w:keepLines/>
              <w:spacing w:after="0"/>
              <w:jc w:val="center"/>
              <w:rPr>
                <w:ins w:id="1975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976" w:author="Jiakai Shi" w:date="2022-05-18T23:30:00Z">
              <w:r>
                <w:rPr>
                  <w:rFonts w:ascii="Arial" w:eastAsia="SimSun" w:hAnsi="Arial"/>
                  <w:sz w:val="18"/>
                  <w:lang w:eastAsia="zh-CN"/>
                </w:rPr>
                <w:t>-6</w:t>
              </w:r>
            </w:ins>
          </w:p>
        </w:tc>
        <w:tc>
          <w:tcPr>
            <w:tcW w:w="2546" w:type="dxa"/>
            <w:vAlign w:val="center"/>
          </w:tcPr>
          <w:p w14:paraId="507CA564" w14:textId="265E6929" w:rsidR="00B16315" w:rsidRDefault="00E31EC9" w:rsidP="00FC7644">
            <w:pPr>
              <w:keepNext/>
              <w:keepLines/>
              <w:spacing w:after="0"/>
              <w:jc w:val="center"/>
              <w:rPr>
                <w:ins w:id="1977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978" w:author="Jiakai Shi" w:date="2022-05-18T23:30:00Z">
              <w:r>
                <w:rPr>
                  <w:rFonts w:ascii="Arial" w:eastAsia="SimSun" w:hAnsi="Arial"/>
                  <w:sz w:val="18"/>
                  <w:lang w:eastAsia="zh-CN"/>
                </w:rPr>
                <w:t>-6</w:t>
              </w:r>
            </w:ins>
          </w:p>
        </w:tc>
      </w:tr>
      <w:tr w:rsidR="00B16315" w:rsidRPr="0044385C" w14:paraId="125936EE" w14:textId="77777777" w:rsidTr="00FC7644">
        <w:trPr>
          <w:ins w:id="1979" w:author="Jiakai Shi" w:date="2022-05-18T17:52:00Z"/>
        </w:trPr>
        <w:tc>
          <w:tcPr>
            <w:tcW w:w="1413" w:type="dxa"/>
            <w:vMerge/>
          </w:tcPr>
          <w:p w14:paraId="67271F5D" w14:textId="77777777" w:rsidR="00B16315" w:rsidRPr="0044385C" w:rsidRDefault="00B16315" w:rsidP="00FC7644">
            <w:pPr>
              <w:keepNext/>
              <w:keepLines/>
              <w:spacing w:after="0"/>
              <w:rPr>
                <w:ins w:id="1980" w:author="Jiakai Shi" w:date="2022-05-18T17:52:00Z"/>
                <w:rFonts w:ascii="Arial" w:eastAsia="SimSun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EB1311" w14:textId="77777777" w:rsidR="00B16315" w:rsidRDefault="00B16315" w:rsidP="00FC7644">
            <w:pPr>
              <w:keepNext/>
              <w:keepLines/>
              <w:spacing w:after="0"/>
              <w:rPr>
                <w:ins w:id="1981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982" w:author="Jiakai Shi" w:date="2022-05-18T17:52:00Z">
              <w:r w:rsidRPr="00353B15">
                <w:rPr>
                  <w:rFonts w:cs="Arial"/>
                </w:rPr>
                <w:sym w:font="Symbol" w:char="F073"/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6F475CAC" w14:textId="77777777" w:rsidR="00B16315" w:rsidRDefault="00B16315" w:rsidP="00FC7644">
            <w:pPr>
              <w:keepNext/>
              <w:keepLines/>
              <w:spacing w:after="0"/>
              <w:jc w:val="center"/>
              <w:rPr>
                <w:ins w:id="1983" w:author="Jiakai Shi" w:date="2022-05-18T17:52:00Z"/>
                <w:rFonts w:ascii="Arial" w:eastAsia="SimSun" w:hAnsi="Arial"/>
                <w:sz w:val="18"/>
              </w:rPr>
            </w:pPr>
            <w:ins w:id="1984" w:author="Jiakai Shi" w:date="2022-05-18T17:52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1FBB2919" w14:textId="77777777" w:rsidR="00B16315" w:rsidRDefault="00B16315" w:rsidP="00FC7644">
            <w:pPr>
              <w:keepNext/>
              <w:keepLines/>
              <w:spacing w:after="0"/>
              <w:jc w:val="center"/>
              <w:rPr>
                <w:ins w:id="1985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986" w:author="Jiakai Shi" w:date="2022-05-18T17:52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0</w:t>
              </w:r>
            </w:ins>
          </w:p>
        </w:tc>
        <w:tc>
          <w:tcPr>
            <w:tcW w:w="2546" w:type="dxa"/>
            <w:vAlign w:val="center"/>
          </w:tcPr>
          <w:p w14:paraId="6A246C3C" w14:textId="77777777" w:rsidR="00B16315" w:rsidRDefault="00B16315" w:rsidP="00FC7644">
            <w:pPr>
              <w:keepNext/>
              <w:keepLines/>
              <w:spacing w:after="0"/>
              <w:jc w:val="center"/>
              <w:rPr>
                <w:ins w:id="1987" w:author="Jiakai Shi" w:date="2022-05-18T17:52:00Z"/>
                <w:rFonts w:ascii="Arial" w:eastAsia="SimSun" w:hAnsi="Arial"/>
                <w:sz w:val="18"/>
                <w:lang w:eastAsia="zh-CN"/>
              </w:rPr>
            </w:pPr>
            <w:ins w:id="1988" w:author="Jiakai Shi" w:date="2022-05-18T17:52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0</w:t>
              </w:r>
            </w:ins>
          </w:p>
        </w:tc>
      </w:tr>
      <w:tr w:rsidR="00B16315" w:rsidRPr="0044385C" w14:paraId="342DEFD7" w14:textId="77777777" w:rsidTr="00FC7644">
        <w:trPr>
          <w:ins w:id="1989" w:author="Jiakai Shi" w:date="2022-05-18T17:52:00Z"/>
        </w:trPr>
        <w:tc>
          <w:tcPr>
            <w:tcW w:w="3681" w:type="dxa"/>
            <w:gridSpan w:val="2"/>
          </w:tcPr>
          <w:p w14:paraId="039D08FA" w14:textId="77777777" w:rsidR="00B16315" w:rsidRPr="0044385C" w:rsidRDefault="00B16315" w:rsidP="00FC7644">
            <w:pPr>
              <w:keepNext/>
              <w:keepLines/>
              <w:spacing w:after="0"/>
              <w:rPr>
                <w:ins w:id="1990" w:author="Jiakai Shi" w:date="2022-05-18T17:52:00Z"/>
                <w:rFonts w:ascii="Arial" w:eastAsia="SimSun" w:hAnsi="Arial"/>
                <w:sz w:val="18"/>
              </w:rPr>
            </w:pPr>
            <w:ins w:id="1991" w:author="Jiakai Shi" w:date="2022-05-18T17:52:00Z">
              <w:r w:rsidRPr="00741F4F">
                <w:rPr>
                  <w:rFonts w:ascii="Arial" w:eastAsia="SimSun" w:hAnsi="Arial"/>
                  <w:sz w:val="18"/>
                </w:rPr>
                <w:t>PDSCH transmission mode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3A6E215B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1992" w:author="Jiakai Shi" w:date="2022-05-18T17:52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02854A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1993" w:author="Jiakai Shi" w:date="2022-05-18T17:52:00Z"/>
                <w:rFonts w:ascii="Arial" w:eastAsia="SimSun" w:hAnsi="Arial"/>
                <w:sz w:val="18"/>
              </w:rPr>
            </w:pPr>
            <w:ins w:id="1994" w:author="Jiakai Shi" w:date="2022-05-18T17:52:00Z">
              <w:r>
                <w:rPr>
                  <w:rFonts w:ascii="Arial" w:eastAsia="SimSun" w:hAnsi="Arial"/>
                  <w:sz w:val="18"/>
                </w:rPr>
                <w:t>TM</w:t>
              </w:r>
              <w:r w:rsidRPr="00F66125"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  <w:tc>
          <w:tcPr>
            <w:tcW w:w="2546" w:type="dxa"/>
            <w:vAlign w:val="center"/>
          </w:tcPr>
          <w:p w14:paraId="31C02A92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1995" w:author="Jiakai Shi" w:date="2022-05-18T17:52:00Z"/>
                <w:rFonts w:ascii="Arial" w:eastAsia="SimSun" w:hAnsi="Arial"/>
                <w:sz w:val="18"/>
              </w:rPr>
            </w:pPr>
            <w:ins w:id="1996" w:author="Jiakai Shi" w:date="2022-05-18T17:52:00Z">
              <w:r>
                <w:rPr>
                  <w:rFonts w:ascii="Arial" w:eastAsia="SimSun" w:hAnsi="Arial"/>
                  <w:sz w:val="18"/>
                </w:rPr>
                <w:t>TM</w:t>
              </w:r>
              <w:r w:rsidRPr="0044385C">
                <w:rPr>
                  <w:rFonts w:ascii="Arial" w:eastAsia="SimSun" w:hAnsi="Arial" w:hint="eastAsia"/>
                  <w:sz w:val="18"/>
                </w:rPr>
                <w:t>4</w:t>
              </w:r>
            </w:ins>
          </w:p>
        </w:tc>
      </w:tr>
      <w:tr w:rsidR="00B16315" w:rsidRPr="0044385C" w14:paraId="3E10D396" w14:textId="77777777" w:rsidTr="00FC7644">
        <w:trPr>
          <w:ins w:id="1997" w:author="Jiakai Shi" w:date="2022-05-18T17:52:00Z"/>
        </w:trPr>
        <w:tc>
          <w:tcPr>
            <w:tcW w:w="3681" w:type="dxa"/>
            <w:gridSpan w:val="2"/>
          </w:tcPr>
          <w:p w14:paraId="6156EBE9" w14:textId="77777777" w:rsidR="00B16315" w:rsidRPr="0044385C" w:rsidRDefault="00B16315" w:rsidP="00FC7644">
            <w:pPr>
              <w:keepNext/>
              <w:keepLines/>
              <w:spacing w:after="0"/>
              <w:rPr>
                <w:ins w:id="1998" w:author="Jiakai Shi" w:date="2022-05-18T17:52:00Z"/>
                <w:rFonts w:ascii="Arial" w:eastAsia="SimSun" w:hAnsi="Arial"/>
                <w:sz w:val="18"/>
              </w:rPr>
            </w:pPr>
            <w:ins w:id="1999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 xml:space="preserve">PDSCH </w:t>
              </w:r>
              <w:r>
                <w:rPr>
                  <w:rFonts w:ascii="Arial" w:eastAsia="SimSun" w:hAnsi="Arial"/>
                  <w:sz w:val="18"/>
                </w:rPr>
                <w:t>loading level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5EA53D8F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2000" w:author="Jiakai Shi" w:date="2022-05-18T17:52:00Z"/>
                <w:rFonts w:ascii="Arial" w:eastAsia="SimSun" w:hAnsi="Arial"/>
                <w:sz w:val="18"/>
              </w:rPr>
            </w:pPr>
            <w:ins w:id="2001" w:author="Jiakai Shi" w:date="2022-05-18T17:52:00Z">
              <w:r w:rsidRPr="0044385C">
                <w:rPr>
                  <w:rFonts w:ascii="Arial" w:eastAsia="SimSun" w:hAnsi="Arial" w:hint="eastAsia"/>
                  <w:sz w:val="18"/>
                </w:rPr>
                <w:t>%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043770B8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2002" w:author="Jiakai Shi" w:date="2022-05-18T17:52:00Z"/>
                <w:rFonts w:ascii="Arial" w:eastAsia="SimSun" w:hAnsi="Arial"/>
                <w:sz w:val="18"/>
              </w:rPr>
            </w:pPr>
            <w:ins w:id="2003" w:author="Jiakai Shi" w:date="2022-05-18T17:52:00Z">
              <w:r w:rsidRPr="00E35935">
                <w:rPr>
                  <w:rFonts w:ascii="Arial" w:eastAsia="SimSun" w:hAnsi="Arial"/>
                  <w:sz w:val="18"/>
                </w:rPr>
                <w:t>20% probability of occurrence of LTE data transmission in time domain, and full bandwidth allocation in frequency domain.</w:t>
              </w:r>
            </w:ins>
          </w:p>
        </w:tc>
        <w:tc>
          <w:tcPr>
            <w:tcW w:w="2546" w:type="dxa"/>
            <w:vAlign w:val="center"/>
          </w:tcPr>
          <w:p w14:paraId="5DEBE72F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2004" w:author="Jiakai Shi" w:date="2022-05-18T17:52:00Z"/>
                <w:rFonts w:ascii="Arial" w:eastAsia="SimSun" w:hAnsi="Arial"/>
                <w:sz w:val="18"/>
              </w:rPr>
            </w:pPr>
            <w:ins w:id="2005" w:author="Jiakai Shi" w:date="2022-05-18T17:52:00Z">
              <w:r w:rsidRPr="00E35935">
                <w:rPr>
                  <w:rFonts w:ascii="Arial" w:eastAsia="SimSun" w:hAnsi="Arial"/>
                  <w:sz w:val="18"/>
                </w:rPr>
                <w:t>20% probability of occurrence of LTE data transmission in time domain, and full bandwidth allocation in frequency domain.</w:t>
              </w:r>
            </w:ins>
          </w:p>
        </w:tc>
      </w:tr>
      <w:tr w:rsidR="00B16315" w:rsidRPr="00F66125" w14:paraId="423B170E" w14:textId="77777777" w:rsidTr="00FC7644">
        <w:trPr>
          <w:trHeight w:val="482"/>
          <w:ins w:id="2006" w:author="Jiakai Shi" w:date="2022-05-18T17:52:00Z"/>
        </w:trPr>
        <w:tc>
          <w:tcPr>
            <w:tcW w:w="3681" w:type="dxa"/>
            <w:gridSpan w:val="2"/>
          </w:tcPr>
          <w:p w14:paraId="2691EF58" w14:textId="77777777" w:rsidR="00B16315" w:rsidRPr="00C25669" w:rsidRDefault="00B16315" w:rsidP="00FC7644">
            <w:pPr>
              <w:keepNext/>
              <w:keepLines/>
              <w:spacing w:after="0"/>
              <w:rPr>
                <w:ins w:id="2007" w:author="Jiakai Shi" w:date="2022-05-18T17:52:00Z"/>
                <w:rFonts w:ascii="Arial" w:eastAsia="SimSun" w:hAnsi="Arial"/>
                <w:sz w:val="18"/>
              </w:rPr>
            </w:pPr>
            <w:ins w:id="2008" w:author="Jiakai Shi" w:date="2022-05-18T17:52:00Z">
              <w:r>
                <w:rPr>
                  <w:rFonts w:ascii="Arial" w:eastAsia="SimSun" w:hAnsi="Arial"/>
                  <w:sz w:val="18"/>
                </w:rPr>
                <w:t>T</w:t>
              </w:r>
              <w:r w:rsidRPr="0044385C">
                <w:rPr>
                  <w:rFonts w:ascii="Arial" w:eastAsia="SimSun" w:hAnsi="Arial"/>
                  <w:sz w:val="18"/>
                </w:rPr>
                <w:t>ransmission rank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4797D23E" w14:textId="77777777" w:rsidR="00B16315" w:rsidRPr="00C25669" w:rsidRDefault="00B16315" w:rsidP="00FC7644">
            <w:pPr>
              <w:keepNext/>
              <w:keepLines/>
              <w:spacing w:after="0"/>
              <w:jc w:val="center"/>
              <w:rPr>
                <w:ins w:id="2009" w:author="Jiakai Shi" w:date="2022-05-18T17:52:00Z"/>
                <w:rFonts w:ascii="Arial" w:eastAsia="SimSun" w:hAnsi="Arial"/>
                <w:sz w:val="18"/>
              </w:rPr>
            </w:pPr>
            <w:ins w:id="2010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2669751C" w14:textId="77777777" w:rsidR="00B16315" w:rsidRPr="00F66125" w:rsidRDefault="00B16315" w:rsidP="00FC7644">
            <w:pPr>
              <w:keepNext/>
              <w:keepLines/>
              <w:spacing w:after="0"/>
              <w:jc w:val="center"/>
              <w:rPr>
                <w:ins w:id="2011" w:author="Jiakai Shi" w:date="2022-05-18T17:52:00Z"/>
                <w:rFonts w:ascii="Arial" w:eastAsia="SimSun" w:hAnsi="Arial"/>
                <w:sz w:val="18"/>
              </w:rPr>
            </w:pPr>
            <w:ins w:id="2012" w:author="Jiakai Shi" w:date="2022-05-18T17:52:00Z">
              <w:r w:rsidRPr="00E35935">
                <w:rPr>
                  <w:rFonts w:ascii="Arial" w:eastAsia="SimSun" w:hAnsi="Arial"/>
                  <w:sz w:val="18"/>
                </w:rPr>
                <w:t>80% and 20% probability for rank 1 and rank 2 respectively</w:t>
              </w:r>
            </w:ins>
          </w:p>
        </w:tc>
        <w:tc>
          <w:tcPr>
            <w:tcW w:w="2546" w:type="dxa"/>
            <w:vAlign w:val="center"/>
          </w:tcPr>
          <w:p w14:paraId="36BE6BD2" w14:textId="77777777" w:rsidR="00B16315" w:rsidRPr="00F66125" w:rsidRDefault="00B16315" w:rsidP="00FC7644">
            <w:pPr>
              <w:keepNext/>
              <w:keepLines/>
              <w:spacing w:after="0"/>
              <w:jc w:val="center"/>
              <w:rPr>
                <w:ins w:id="2013" w:author="Jiakai Shi" w:date="2022-05-18T17:52:00Z"/>
                <w:rFonts w:ascii="Arial" w:eastAsia="SimSun" w:hAnsi="Arial"/>
                <w:sz w:val="18"/>
              </w:rPr>
            </w:pPr>
            <w:ins w:id="2014" w:author="Jiakai Shi" w:date="2022-05-18T17:52:00Z">
              <w:r w:rsidRPr="00E35935">
                <w:rPr>
                  <w:rFonts w:ascii="Arial" w:eastAsia="SimSun" w:hAnsi="Arial"/>
                  <w:sz w:val="18"/>
                </w:rPr>
                <w:t>80% and 20% probability for rank 1 and rank 2 respectively</w:t>
              </w:r>
            </w:ins>
          </w:p>
        </w:tc>
      </w:tr>
      <w:tr w:rsidR="00B16315" w:rsidRPr="00E35935" w14:paraId="6EF102F3" w14:textId="77777777" w:rsidTr="00FC7644">
        <w:trPr>
          <w:trHeight w:val="482"/>
          <w:ins w:id="2015" w:author="Jiakai Shi" w:date="2022-05-18T17:52:00Z"/>
        </w:trPr>
        <w:tc>
          <w:tcPr>
            <w:tcW w:w="3681" w:type="dxa"/>
            <w:gridSpan w:val="2"/>
          </w:tcPr>
          <w:p w14:paraId="6FF03DAA" w14:textId="77777777" w:rsidR="00B16315" w:rsidRDefault="00B16315" w:rsidP="00FC7644">
            <w:pPr>
              <w:keepNext/>
              <w:keepLines/>
              <w:spacing w:after="0"/>
              <w:rPr>
                <w:ins w:id="2016" w:author="Jiakai Shi" w:date="2022-05-18T17:52:00Z"/>
                <w:rFonts w:ascii="Arial" w:eastAsia="SimSun" w:hAnsi="Arial"/>
                <w:sz w:val="18"/>
              </w:rPr>
            </w:pPr>
            <w:ins w:id="2017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Interference model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6E7A8AD5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2018" w:author="Jiakai Shi" w:date="2022-05-18T17:52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E2CF2C1" w14:textId="5E864474" w:rsidR="00B16315" w:rsidRPr="00E35935" w:rsidRDefault="00B16315" w:rsidP="00FC7644">
            <w:pPr>
              <w:keepNext/>
              <w:keepLines/>
              <w:spacing w:after="0"/>
              <w:jc w:val="center"/>
              <w:rPr>
                <w:ins w:id="2019" w:author="Jiakai Shi" w:date="2022-05-18T17:52:00Z"/>
                <w:rFonts w:ascii="Arial" w:eastAsia="SimSun" w:hAnsi="Arial"/>
                <w:sz w:val="18"/>
              </w:rPr>
            </w:pPr>
            <w:ins w:id="2020" w:author="Jiakai Shi" w:date="2022-05-18T17:52:00Z">
              <w:r w:rsidRPr="003827D5">
                <w:rPr>
                  <w:rFonts w:ascii="Arial" w:eastAsia="SimSun" w:hAnsi="Arial"/>
                  <w:sz w:val="18"/>
                </w:rPr>
                <w:t xml:space="preserve">As specified in clause </w:t>
              </w:r>
            </w:ins>
            <w:ins w:id="2021" w:author="Jiakai Shi" w:date="2022-05-24T18:49:00Z">
              <w:r w:rsidR="00640CC5">
                <w:rPr>
                  <w:rFonts w:ascii="Arial" w:eastAsia="SimSun" w:hAnsi="Arial"/>
                  <w:sz w:val="18"/>
                </w:rPr>
                <w:t>B.6</w:t>
              </w:r>
            </w:ins>
          </w:p>
        </w:tc>
        <w:tc>
          <w:tcPr>
            <w:tcW w:w="2546" w:type="dxa"/>
            <w:vAlign w:val="center"/>
          </w:tcPr>
          <w:p w14:paraId="4D69CD2D" w14:textId="37C4733C" w:rsidR="00B16315" w:rsidRPr="00E35935" w:rsidRDefault="00B16315" w:rsidP="00FC7644">
            <w:pPr>
              <w:keepNext/>
              <w:keepLines/>
              <w:spacing w:after="0"/>
              <w:jc w:val="center"/>
              <w:rPr>
                <w:ins w:id="2022" w:author="Jiakai Shi" w:date="2022-05-18T17:52:00Z"/>
                <w:rFonts w:ascii="Arial" w:eastAsia="SimSun" w:hAnsi="Arial"/>
                <w:sz w:val="18"/>
              </w:rPr>
            </w:pPr>
            <w:ins w:id="2023" w:author="Jiakai Shi" w:date="2022-05-18T17:52:00Z">
              <w:r w:rsidRPr="003827D5">
                <w:rPr>
                  <w:rFonts w:ascii="Arial" w:eastAsia="SimSun" w:hAnsi="Arial"/>
                  <w:sz w:val="18"/>
                </w:rPr>
                <w:t xml:space="preserve">As specified in clause </w:t>
              </w:r>
            </w:ins>
            <w:ins w:id="2024" w:author="Jiakai Shi" w:date="2022-05-24T18:49:00Z">
              <w:r w:rsidR="00640CC5">
                <w:rPr>
                  <w:rFonts w:ascii="Arial" w:eastAsia="SimSun" w:hAnsi="Arial"/>
                  <w:sz w:val="18"/>
                </w:rPr>
                <w:t>B.6</w:t>
              </w:r>
            </w:ins>
          </w:p>
        </w:tc>
      </w:tr>
      <w:tr w:rsidR="00B16315" w:rsidRPr="0044385C" w14:paraId="3DE27638" w14:textId="77777777" w:rsidTr="00FC7644">
        <w:trPr>
          <w:ins w:id="2025" w:author="Jiakai Shi" w:date="2022-05-18T17:52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08AF" w14:textId="77777777" w:rsidR="00B16315" w:rsidRPr="0044385C" w:rsidRDefault="00B16315" w:rsidP="00FC7644">
            <w:pPr>
              <w:keepNext/>
              <w:keepLines/>
              <w:spacing w:after="0"/>
              <w:rPr>
                <w:ins w:id="2026" w:author="Jiakai Shi" w:date="2022-05-18T17:52:00Z"/>
                <w:rFonts w:ascii="Arial" w:eastAsia="SimSun" w:hAnsi="Arial"/>
                <w:sz w:val="18"/>
              </w:rPr>
            </w:pPr>
            <w:ins w:id="2027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Time offset to the serving cell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E456" w14:textId="77777777" w:rsidR="00B16315" w:rsidRPr="00C25669" w:rsidRDefault="00B16315" w:rsidP="00FC7644">
            <w:pPr>
              <w:keepNext/>
              <w:keepLines/>
              <w:spacing w:after="0"/>
              <w:jc w:val="center"/>
              <w:rPr>
                <w:ins w:id="2028" w:author="Jiakai Shi" w:date="2022-05-18T17:52:00Z"/>
                <w:rFonts w:ascii="Arial" w:eastAsia="SimSun" w:hAnsi="Arial"/>
                <w:sz w:val="18"/>
              </w:rPr>
            </w:pPr>
            <w:ins w:id="2029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us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8B03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2030" w:author="Jiakai Shi" w:date="2022-05-18T17:52:00Z"/>
                <w:rFonts w:ascii="Arial" w:eastAsia="SimSun" w:hAnsi="Arial"/>
                <w:sz w:val="18"/>
              </w:rPr>
            </w:pPr>
            <w:ins w:id="2031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3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CEC8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2032" w:author="Jiakai Shi" w:date="2022-05-18T17:52:00Z"/>
                <w:rFonts w:ascii="Arial" w:eastAsia="SimSun" w:hAnsi="Arial"/>
                <w:sz w:val="18"/>
              </w:rPr>
            </w:pPr>
            <w:ins w:id="2033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-1</w:t>
              </w:r>
            </w:ins>
          </w:p>
        </w:tc>
      </w:tr>
      <w:tr w:rsidR="00B16315" w:rsidRPr="0044385C" w14:paraId="1D37D85C" w14:textId="77777777" w:rsidTr="00FC7644">
        <w:trPr>
          <w:ins w:id="2034" w:author="Jiakai Shi" w:date="2022-05-18T17:52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1896" w14:textId="77777777" w:rsidR="00B16315" w:rsidRPr="0044385C" w:rsidRDefault="00B16315" w:rsidP="00FC7644">
            <w:pPr>
              <w:keepNext/>
              <w:keepLines/>
              <w:spacing w:after="0"/>
              <w:rPr>
                <w:ins w:id="2035" w:author="Jiakai Shi" w:date="2022-05-18T17:52:00Z"/>
                <w:rFonts w:ascii="Arial" w:eastAsia="SimSun" w:hAnsi="Arial"/>
                <w:sz w:val="18"/>
              </w:rPr>
            </w:pPr>
            <w:ins w:id="2036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Frequency offset to the serving cell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0EF4" w14:textId="77777777" w:rsidR="00B16315" w:rsidRPr="00C25669" w:rsidRDefault="00B16315" w:rsidP="00FC7644">
            <w:pPr>
              <w:keepNext/>
              <w:keepLines/>
              <w:spacing w:after="0"/>
              <w:jc w:val="center"/>
              <w:rPr>
                <w:ins w:id="2037" w:author="Jiakai Shi" w:date="2022-05-18T17:52:00Z"/>
                <w:rFonts w:ascii="Arial" w:eastAsia="SimSun" w:hAnsi="Arial"/>
                <w:sz w:val="18"/>
              </w:rPr>
            </w:pPr>
            <w:ins w:id="2038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Hz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8606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2039" w:author="Jiakai Shi" w:date="2022-05-18T17:52:00Z"/>
                <w:rFonts w:ascii="Arial" w:eastAsia="SimSun" w:hAnsi="Arial"/>
                <w:sz w:val="18"/>
              </w:rPr>
            </w:pPr>
            <w:ins w:id="2040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300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76C9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2041" w:author="Jiakai Shi" w:date="2022-05-18T17:52:00Z"/>
                <w:rFonts w:ascii="Arial" w:eastAsia="SimSun" w:hAnsi="Arial"/>
                <w:sz w:val="18"/>
              </w:rPr>
            </w:pPr>
            <w:ins w:id="2042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-100</w:t>
              </w:r>
            </w:ins>
          </w:p>
        </w:tc>
      </w:tr>
      <w:tr w:rsidR="00B16315" w:rsidRPr="0044385C" w14:paraId="7CCF2119" w14:textId="77777777" w:rsidTr="00FC7644">
        <w:trPr>
          <w:ins w:id="2043" w:author="Jiakai Shi" w:date="2022-05-18T17:52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0503" w14:textId="77777777" w:rsidR="00B16315" w:rsidRDefault="00B16315" w:rsidP="00FC7644">
            <w:pPr>
              <w:keepNext/>
              <w:keepLines/>
              <w:spacing w:after="0"/>
              <w:rPr>
                <w:ins w:id="2044" w:author="Jiakai Shi" w:date="2022-05-18T17:52:00Z"/>
                <w:rFonts w:ascii="Arial" w:hAnsi="Arial"/>
                <w:sz w:val="18"/>
                <w:lang w:eastAsia="zh-CN"/>
              </w:rPr>
            </w:pPr>
            <w:ins w:id="2045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Propagation conditions and MIMO configuration (Note 1)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F16C" w14:textId="77777777" w:rsidR="00B16315" w:rsidRPr="00C25669" w:rsidRDefault="00B16315" w:rsidP="00FC7644">
            <w:pPr>
              <w:keepNext/>
              <w:keepLines/>
              <w:spacing w:after="0"/>
              <w:jc w:val="center"/>
              <w:rPr>
                <w:ins w:id="2046" w:author="Jiakai Shi" w:date="2022-05-18T17:52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91F5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2047" w:author="Jiakai Shi" w:date="2022-05-18T17:52:00Z"/>
                <w:rFonts w:ascii="Arial" w:eastAsia="SimSun" w:hAnsi="Arial"/>
                <w:sz w:val="18"/>
              </w:rPr>
            </w:pPr>
            <w:ins w:id="2048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26B0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2049" w:author="Jiakai Shi" w:date="2022-05-18T17:52:00Z"/>
                <w:rFonts w:ascii="Arial" w:eastAsia="SimSun" w:hAnsi="Arial"/>
                <w:sz w:val="18"/>
              </w:rPr>
            </w:pPr>
            <w:ins w:id="2050" w:author="Jiakai Shi" w:date="2022-05-18T17:52:00Z">
              <w:r w:rsidRPr="0044385C"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</w:tr>
      <w:tr w:rsidR="00B16315" w:rsidRPr="0044385C" w14:paraId="5A08625A" w14:textId="77777777" w:rsidTr="00FC7644">
        <w:trPr>
          <w:ins w:id="2051" w:author="Jiakai Shi" w:date="2022-05-18T17:52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C341" w14:textId="77777777" w:rsidR="00B16315" w:rsidRPr="0044385C" w:rsidRDefault="00B16315" w:rsidP="00FC7644">
            <w:pPr>
              <w:keepNext/>
              <w:keepLines/>
              <w:spacing w:after="0"/>
              <w:rPr>
                <w:ins w:id="2052" w:author="Jiakai Shi" w:date="2022-05-18T17:52:00Z"/>
                <w:rFonts w:ascii="Arial" w:eastAsia="SimSun" w:hAnsi="Arial"/>
                <w:sz w:val="18"/>
              </w:rPr>
            </w:pPr>
            <w:ins w:id="2053" w:author="Jiakai Shi" w:date="2022-05-18T17:52:00Z">
              <w:r>
                <w:rPr>
                  <w:rFonts w:ascii="Arial" w:eastAsia="SimSun" w:hAnsi="Arial"/>
                  <w:sz w:val="18"/>
                </w:rPr>
                <w:t>Precoding granularity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6229" w14:textId="77777777" w:rsidR="00B16315" w:rsidRPr="00C25669" w:rsidRDefault="00B16315" w:rsidP="00FC7644">
            <w:pPr>
              <w:keepNext/>
              <w:keepLines/>
              <w:spacing w:after="0"/>
              <w:jc w:val="center"/>
              <w:rPr>
                <w:ins w:id="2054" w:author="Jiakai Shi" w:date="2022-05-18T17:52:00Z"/>
                <w:rFonts w:ascii="Arial" w:eastAsia="SimSun" w:hAnsi="Arial"/>
                <w:sz w:val="18"/>
              </w:rPr>
            </w:pPr>
            <w:ins w:id="2055" w:author="Jiakai Shi" w:date="2022-05-18T17:52:00Z">
              <w:r>
                <w:rPr>
                  <w:rFonts w:ascii="Arial" w:eastAsia="SimSun" w:hAnsi="Arial"/>
                  <w:sz w:val="18"/>
                </w:rPr>
                <w:t>PRB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BF06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2056" w:author="Jiakai Shi" w:date="2022-05-18T17:52:00Z"/>
                <w:rFonts w:ascii="Arial" w:eastAsia="SimSun" w:hAnsi="Arial"/>
                <w:sz w:val="18"/>
              </w:rPr>
            </w:pPr>
            <w:ins w:id="2057" w:author="Jiakai Shi" w:date="2022-05-18T17:52:00Z">
              <w:r>
                <w:rPr>
                  <w:rFonts w:ascii="Arial" w:eastAsia="SimSun" w:hAnsi="Arial"/>
                  <w:sz w:val="18"/>
                </w:rPr>
                <w:t>8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1409" w14:textId="77777777" w:rsidR="00B16315" w:rsidRPr="0044385C" w:rsidRDefault="00B16315" w:rsidP="00FC7644">
            <w:pPr>
              <w:keepNext/>
              <w:keepLines/>
              <w:spacing w:after="0"/>
              <w:jc w:val="center"/>
              <w:rPr>
                <w:ins w:id="2058" w:author="Jiakai Shi" w:date="2022-05-18T17:52:00Z"/>
                <w:rFonts w:ascii="Arial" w:eastAsia="SimSun" w:hAnsi="Arial"/>
                <w:sz w:val="18"/>
              </w:rPr>
            </w:pPr>
            <w:ins w:id="2059" w:author="Jiakai Shi" w:date="2022-05-18T17:52:00Z">
              <w:r>
                <w:rPr>
                  <w:rFonts w:ascii="Arial" w:eastAsia="SimSun" w:hAnsi="Arial"/>
                  <w:sz w:val="18"/>
                </w:rPr>
                <w:t>8</w:t>
              </w:r>
            </w:ins>
          </w:p>
        </w:tc>
      </w:tr>
      <w:tr w:rsidR="00B16315" w:rsidRPr="00C25669" w14:paraId="1FE6A6FC" w14:textId="77777777" w:rsidTr="00FC7644">
        <w:trPr>
          <w:ins w:id="2060" w:author="Jiakai Shi" w:date="2022-05-18T17:52:00Z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02AC" w14:textId="77777777" w:rsidR="00B16315" w:rsidRDefault="00B16315" w:rsidP="00FC7644">
            <w:pPr>
              <w:pStyle w:val="TAN"/>
              <w:rPr>
                <w:ins w:id="2061" w:author="Jiakai Shi" w:date="2022-05-18T17:52:00Z"/>
                <w:lang w:eastAsia="zh-CN"/>
              </w:rPr>
            </w:pPr>
            <w:ins w:id="2062" w:author="Jiakai Shi" w:date="2022-05-18T17:52:00Z">
              <w:r w:rsidRPr="00C25669">
                <w:rPr>
                  <w:lang w:eastAsia="zh-CN"/>
                </w:rPr>
                <w:t>Note 1:</w:t>
              </w:r>
              <w:r>
                <w:rPr>
                  <w:lang w:eastAsia="zh-CN"/>
                </w:rPr>
                <w:t xml:space="preserve"> The channel for the LTE interference cells and the serving cell are independent.</w:t>
              </w:r>
            </w:ins>
          </w:p>
          <w:p w14:paraId="5E1D2A25" w14:textId="77777777" w:rsidR="00B16315" w:rsidRPr="00C25669" w:rsidRDefault="00B16315" w:rsidP="00FC7644">
            <w:pPr>
              <w:pStyle w:val="TAN"/>
              <w:rPr>
                <w:ins w:id="2063" w:author="Jiakai Shi" w:date="2022-05-18T17:52:00Z"/>
                <w:lang w:eastAsia="zh-CN"/>
              </w:rPr>
            </w:pPr>
            <w:ins w:id="2064" w:author="Jiakai Shi" w:date="2022-05-18T17:52:00Z">
              <w:r w:rsidRPr="00C2493B">
                <w:rPr>
                  <w:lang w:eastAsia="zh-CN"/>
                </w:rPr>
                <w:t xml:space="preserve">Note </w:t>
              </w:r>
              <w:r w:rsidRPr="000E67E1">
                <w:rPr>
                  <w:lang w:eastAsia="zh-CN"/>
                </w:rPr>
                <w:t>2</w:t>
              </w:r>
              <w:r w:rsidRPr="00BA55AF">
                <w:rPr>
                  <w:lang w:eastAsia="zh-CN"/>
                </w:rPr>
                <w:t xml:space="preserve">: No MBSFN and </w:t>
              </w:r>
              <w:r w:rsidRPr="00C24F7D">
                <w:rPr>
                  <w:lang w:eastAsia="zh-CN"/>
                </w:rPr>
                <w:t xml:space="preserve">Network-based CRS interference mitigation configured for </w:t>
              </w:r>
              <w:proofErr w:type="spellStart"/>
              <w:r w:rsidRPr="000747FE">
                <w:rPr>
                  <w:lang w:eastAsia="zh-CN"/>
                </w:rPr>
                <w:t>neighboring</w:t>
              </w:r>
              <w:proofErr w:type="spellEnd"/>
              <w:r w:rsidRPr="000747FE">
                <w:rPr>
                  <w:lang w:eastAsia="zh-CN"/>
                </w:rPr>
                <w:t xml:space="preserve"> LTE cell</w:t>
              </w:r>
              <w:r w:rsidRPr="00BE6BD4">
                <w:rPr>
                  <w:lang w:eastAsia="zh-CN"/>
                </w:rPr>
                <w:t>s</w:t>
              </w:r>
            </w:ins>
          </w:p>
        </w:tc>
      </w:tr>
    </w:tbl>
    <w:p w14:paraId="22D6F3FC" w14:textId="77777777" w:rsidR="00073A99" w:rsidRPr="00C25669" w:rsidRDefault="00073A99" w:rsidP="00073A99">
      <w:pPr>
        <w:rPr>
          <w:ins w:id="2065" w:author="Jiakai Shi" w:date="2022-04-25T13:06:00Z"/>
          <w:rFonts w:eastAsia="SimSun"/>
        </w:rPr>
      </w:pPr>
    </w:p>
    <w:p w14:paraId="2B5AD541" w14:textId="6F28DC30" w:rsidR="00073A99" w:rsidRPr="00C25669" w:rsidRDefault="00073A99" w:rsidP="00073A99">
      <w:pPr>
        <w:pStyle w:val="TH"/>
        <w:rPr>
          <w:ins w:id="2066" w:author="Jiakai Shi" w:date="2022-04-25T13:06:00Z"/>
        </w:rPr>
      </w:pPr>
      <w:ins w:id="2067" w:author="Jiakai Shi" w:date="2022-04-25T13:06:00Z">
        <w:r w:rsidRPr="00C25669">
          <w:t>Table</w:t>
        </w:r>
        <w:r>
          <w:t xml:space="preserve"> </w:t>
        </w:r>
        <w:r w:rsidRPr="00C25669">
          <w:t>5.2.</w:t>
        </w:r>
        <w:r>
          <w:t>3</w:t>
        </w:r>
        <w:r w:rsidRPr="00C25669">
          <w:t>.</w:t>
        </w:r>
        <w:r>
          <w:t>2</w:t>
        </w:r>
        <w:r w:rsidRPr="00C25669">
          <w:t>.</w:t>
        </w:r>
      </w:ins>
      <w:ins w:id="2068" w:author="Jiakai Shi" w:date="2022-05-20T16:38:00Z">
        <w:r w:rsidR="00E03741">
          <w:t>16</w:t>
        </w:r>
      </w:ins>
      <w:ins w:id="2069" w:author="Jiakai Shi" w:date="2022-04-25T13:06:00Z">
        <w:r w:rsidRPr="00C25669">
          <w:t>-</w:t>
        </w:r>
        <w:r>
          <w:t>4</w:t>
        </w:r>
        <w:r w:rsidRPr="00C25669">
          <w:t xml:space="preserve">: Minimum performance for Rank </w:t>
        </w:r>
        <w:r>
          <w:t>1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  <w:tblPrChange w:id="2070" w:author="Jiakai Shi" w:date="2022-05-18T17:54:00Z">
          <w:tblPr>
            <w:tblW w:w="5758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FFFFFF"/>
            <w:tblLook w:val="01E0" w:firstRow="1" w:lastRow="1" w:firstColumn="1" w:lastColumn="1" w:noHBand="0" w:noVBand="0"/>
          </w:tblPr>
        </w:tblPrChange>
      </w:tblPr>
      <w:tblGrid>
        <w:gridCol w:w="646"/>
        <w:gridCol w:w="1237"/>
        <w:gridCol w:w="1136"/>
        <w:gridCol w:w="1176"/>
        <w:gridCol w:w="1028"/>
        <w:gridCol w:w="1267"/>
        <w:gridCol w:w="1366"/>
        <w:gridCol w:w="1176"/>
        <w:gridCol w:w="597"/>
        <w:tblGridChange w:id="2071">
          <w:tblGrid>
            <w:gridCol w:w="648"/>
            <w:gridCol w:w="1"/>
            <w:gridCol w:w="1518"/>
            <w:gridCol w:w="1"/>
            <w:gridCol w:w="1135"/>
            <w:gridCol w:w="1"/>
            <w:gridCol w:w="1176"/>
            <w:gridCol w:w="2"/>
            <w:gridCol w:w="1422"/>
            <w:gridCol w:w="2"/>
            <w:gridCol w:w="1422"/>
            <w:gridCol w:w="2"/>
            <w:gridCol w:w="1529"/>
            <w:gridCol w:w="1"/>
            <w:gridCol w:w="1443"/>
            <w:gridCol w:w="1"/>
            <w:gridCol w:w="784"/>
            <w:gridCol w:w="1"/>
          </w:tblGrid>
        </w:tblGridChange>
      </w:tblGrid>
      <w:tr w:rsidR="003B557C" w:rsidRPr="00C25669" w14:paraId="1051EBBB" w14:textId="77777777" w:rsidTr="00BA1D46">
        <w:trPr>
          <w:trHeight w:val="355"/>
          <w:jc w:val="center"/>
          <w:ins w:id="2072" w:author="Jiakai Shi" w:date="2022-04-25T13:06:00Z"/>
          <w:trPrChange w:id="2073" w:author="Jiakai Shi" w:date="2022-05-18T17:54:00Z">
            <w:trPr>
              <w:trHeight w:val="355"/>
              <w:jc w:val="center"/>
            </w:trPr>
          </w:trPrChange>
        </w:trPr>
        <w:tc>
          <w:tcPr>
            <w:tcW w:w="293" w:type="pct"/>
            <w:vMerge w:val="restart"/>
            <w:shd w:val="clear" w:color="auto" w:fill="FFFFFF"/>
            <w:vAlign w:val="center"/>
            <w:tcPrChange w:id="2074" w:author="Jiakai Shi" w:date="2022-05-18T17:54:00Z">
              <w:tcPr>
                <w:tcW w:w="293" w:type="pct"/>
                <w:gridSpan w:val="2"/>
                <w:vMerge w:val="restart"/>
                <w:shd w:val="clear" w:color="auto" w:fill="FFFFFF"/>
                <w:vAlign w:val="center"/>
              </w:tcPr>
            </w:tcPrChange>
          </w:tcPr>
          <w:p w14:paraId="56B3D5C2" w14:textId="77777777" w:rsidR="003B557C" w:rsidRPr="00C25669" w:rsidRDefault="003B557C" w:rsidP="00332CF7">
            <w:pPr>
              <w:pStyle w:val="TAH"/>
              <w:jc w:val="left"/>
              <w:rPr>
                <w:ins w:id="2075" w:author="Jiakai Shi" w:date="2022-04-25T13:06:00Z"/>
              </w:rPr>
            </w:pPr>
            <w:ins w:id="2076" w:author="Jiakai Shi" w:date="2022-04-25T13:06:00Z">
              <w:r w:rsidRPr="00C25669">
                <w:t>Test num.</w:t>
              </w:r>
            </w:ins>
          </w:p>
        </w:tc>
        <w:tc>
          <w:tcPr>
            <w:tcW w:w="685" w:type="pct"/>
            <w:vMerge w:val="restart"/>
            <w:shd w:val="clear" w:color="auto" w:fill="FFFFFF"/>
            <w:vAlign w:val="center"/>
            <w:tcPrChange w:id="2077" w:author="Jiakai Shi" w:date="2022-05-18T17:54:00Z">
              <w:tcPr>
                <w:tcW w:w="685" w:type="pct"/>
                <w:gridSpan w:val="2"/>
                <w:vMerge w:val="restart"/>
                <w:shd w:val="clear" w:color="auto" w:fill="FFFFFF"/>
                <w:vAlign w:val="center"/>
              </w:tcPr>
            </w:tcPrChange>
          </w:tcPr>
          <w:p w14:paraId="4C1C67B1" w14:textId="77777777" w:rsidR="003B557C" w:rsidRPr="00C25669" w:rsidRDefault="003B557C" w:rsidP="00332CF7">
            <w:pPr>
              <w:pStyle w:val="TAH"/>
              <w:rPr>
                <w:ins w:id="2078" w:author="Jiakai Shi" w:date="2022-04-25T13:06:00Z"/>
              </w:rPr>
            </w:pPr>
            <w:ins w:id="2079" w:author="Jiakai Shi" w:date="2022-04-25T13:06:00Z">
              <w:r w:rsidRPr="00C25669">
                <w:t>Reference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  <w:r w:rsidRPr="00C25669">
                <w:t>channel</w:t>
              </w:r>
            </w:ins>
          </w:p>
        </w:tc>
        <w:tc>
          <w:tcPr>
            <w:tcW w:w="512" w:type="pct"/>
            <w:vMerge w:val="restart"/>
            <w:shd w:val="clear" w:color="auto" w:fill="FFFFFF"/>
            <w:vAlign w:val="center"/>
            <w:tcPrChange w:id="2080" w:author="Jiakai Shi" w:date="2022-05-18T17:54:00Z">
              <w:tcPr>
                <w:tcW w:w="512" w:type="pct"/>
                <w:gridSpan w:val="2"/>
                <w:vMerge w:val="restart"/>
                <w:shd w:val="clear" w:color="auto" w:fill="FFFFFF"/>
                <w:vAlign w:val="center"/>
              </w:tcPr>
            </w:tcPrChange>
          </w:tcPr>
          <w:p w14:paraId="78C2C092" w14:textId="77777777" w:rsidR="003B557C" w:rsidRPr="00C25669" w:rsidRDefault="003B557C" w:rsidP="00332CF7">
            <w:pPr>
              <w:pStyle w:val="TAH"/>
              <w:rPr>
                <w:ins w:id="2081" w:author="Jiakai Shi" w:date="2022-04-25T13:06:00Z"/>
              </w:rPr>
            </w:pPr>
            <w:ins w:id="2082" w:author="Jiakai Shi" w:date="2022-04-25T13:06:00Z">
              <w:r w:rsidRPr="00C25669">
                <w:t>Bandwidth (MHz) / Subcarrier spacing (kHz)</w:t>
              </w:r>
            </w:ins>
          </w:p>
        </w:tc>
        <w:tc>
          <w:tcPr>
            <w:tcW w:w="531" w:type="pct"/>
            <w:vMerge w:val="restart"/>
            <w:shd w:val="clear" w:color="auto" w:fill="FFFFFF"/>
            <w:vAlign w:val="center"/>
            <w:tcPrChange w:id="2083" w:author="Jiakai Shi" w:date="2022-05-18T17:54:00Z">
              <w:tcPr>
                <w:tcW w:w="531" w:type="pct"/>
                <w:gridSpan w:val="2"/>
                <w:vMerge w:val="restart"/>
                <w:shd w:val="clear" w:color="auto" w:fill="FFFFFF"/>
                <w:vAlign w:val="center"/>
              </w:tcPr>
            </w:tcPrChange>
          </w:tcPr>
          <w:p w14:paraId="6262A7FC" w14:textId="77777777" w:rsidR="003B557C" w:rsidRPr="00C25669" w:rsidRDefault="003B557C" w:rsidP="00332CF7">
            <w:pPr>
              <w:pStyle w:val="TAH"/>
              <w:rPr>
                <w:ins w:id="2084" w:author="Jiakai Shi" w:date="2022-04-25T13:06:00Z"/>
                <w:lang w:eastAsia="zh-CN"/>
              </w:rPr>
            </w:pPr>
            <w:ins w:id="2085" w:author="Jiakai Shi" w:date="2022-04-25T13:06:00Z">
              <w:r w:rsidRPr="00C25669">
                <w:t>Modulation format</w:t>
              </w:r>
              <w:r w:rsidRPr="00C25669">
                <w:rPr>
                  <w:rFonts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642" w:type="pct"/>
            <w:vMerge w:val="restart"/>
            <w:shd w:val="clear" w:color="auto" w:fill="FFFFFF"/>
            <w:vAlign w:val="center"/>
            <w:tcPrChange w:id="2086" w:author="Jiakai Shi" w:date="2022-05-18T17:54:00Z">
              <w:tcPr>
                <w:tcW w:w="642" w:type="pct"/>
                <w:gridSpan w:val="2"/>
                <w:vMerge w:val="restart"/>
                <w:shd w:val="clear" w:color="auto" w:fill="FFFFFF"/>
              </w:tcPr>
            </w:tcPrChange>
          </w:tcPr>
          <w:p w14:paraId="481037AB" w14:textId="7A09644D" w:rsidR="003B557C" w:rsidRPr="00C25669" w:rsidRDefault="003B557C" w:rsidP="003B557C">
            <w:pPr>
              <w:pStyle w:val="TAH"/>
              <w:rPr>
                <w:ins w:id="2087" w:author="Jiakai Shi" w:date="2022-05-18T17:52:00Z"/>
              </w:rPr>
            </w:pPr>
            <w:ins w:id="2088" w:author="Jiakai Shi" w:date="2022-05-18T17:53:00Z">
              <w:r w:rsidRPr="00B00D0B">
                <w:t>TDD UL-DL pattern</w:t>
              </w:r>
            </w:ins>
          </w:p>
        </w:tc>
        <w:tc>
          <w:tcPr>
            <w:tcW w:w="642" w:type="pct"/>
            <w:vMerge w:val="restart"/>
            <w:shd w:val="clear" w:color="auto" w:fill="FFFFFF"/>
            <w:vAlign w:val="center"/>
            <w:tcPrChange w:id="2089" w:author="Jiakai Shi" w:date="2022-05-18T17:54:00Z">
              <w:tcPr>
                <w:tcW w:w="642" w:type="pct"/>
                <w:gridSpan w:val="2"/>
                <w:vMerge w:val="restart"/>
                <w:shd w:val="clear" w:color="auto" w:fill="FFFFFF"/>
                <w:vAlign w:val="center"/>
              </w:tcPr>
            </w:tcPrChange>
          </w:tcPr>
          <w:p w14:paraId="7DD34DA1" w14:textId="24A77A6C" w:rsidR="003B557C" w:rsidRPr="00C25669" w:rsidRDefault="003B557C" w:rsidP="00332CF7">
            <w:pPr>
              <w:pStyle w:val="TAH"/>
              <w:rPr>
                <w:ins w:id="2090" w:author="Jiakai Shi" w:date="2022-04-25T13:06:00Z"/>
                <w:lang w:eastAsia="zh-CN"/>
              </w:rPr>
            </w:pPr>
            <w:ins w:id="2091" w:author="Jiakai Shi" w:date="2022-04-25T13:06:00Z">
              <w:r w:rsidRPr="00C25669">
                <w:t>Propagation condition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</w:ins>
          </w:p>
        </w:tc>
        <w:tc>
          <w:tcPr>
            <w:tcW w:w="690" w:type="pct"/>
            <w:vMerge w:val="restart"/>
            <w:shd w:val="clear" w:color="auto" w:fill="FFFFFF"/>
            <w:vAlign w:val="center"/>
            <w:tcPrChange w:id="2092" w:author="Jiakai Shi" w:date="2022-05-18T17:54:00Z">
              <w:tcPr>
                <w:tcW w:w="690" w:type="pct"/>
                <w:gridSpan w:val="2"/>
                <w:vMerge w:val="restart"/>
                <w:shd w:val="clear" w:color="auto" w:fill="FFFFFF"/>
                <w:vAlign w:val="center"/>
              </w:tcPr>
            </w:tcPrChange>
          </w:tcPr>
          <w:p w14:paraId="2E560696" w14:textId="77777777" w:rsidR="003B557C" w:rsidRPr="00C25669" w:rsidRDefault="003B557C" w:rsidP="00332CF7">
            <w:pPr>
              <w:pStyle w:val="TAH"/>
              <w:rPr>
                <w:ins w:id="2093" w:author="Jiakai Shi" w:date="2022-04-25T13:06:00Z"/>
              </w:rPr>
            </w:pPr>
            <w:ins w:id="2094" w:author="Jiakai Shi" w:date="2022-04-25T13:06:00Z">
              <w:r w:rsidRPr="00C25669">
                <w:t>Correlation matrix and antenna configuration</w:t>
              </w:r>
            </w:ins>
          </w:p>
        </w:tc>
        <w:tc>
          <w:tcPr>
            <w:tcW w:w="1005" w:type="pct"/>
            <w:gridSpan w:val="2"/>
            <w:shd w:val="clear" w:color="auto" w:fill="FFFFFF"/>
            <w:vAlign w:val="center"/>
            <w:tcPrChange w:id="2095" w:author="Jiakai Shi" w:date="2022-05-18T17:54:00Z">
              <w:tcPr>
                <w:tcW w:w="1005" w:type="pct"/>
                <w:gridSpan w:val="4"/>
                <w:shd w:val="clear" w:color="auto" w:fill="FFFFFF"/>
                <w:vAlign w:val="center"/>
              </w:tcPr>
            </w:tcPrChange>
          </w:tcPr>
          <w:p w14:paraId="35476DF4" w14:textId="77777777" w:rsidR="003B557C" w:rsidRPr="00C25669" w:rsidRDefault="003B557C" w:rsidP="00332CF7">
            <w:pPr>
              <w:pStyle w:val="TAH"/>
              <w:rPr>
                <w:ins w:id="2096" w:author="Jiakai Shi" w:date="2022-04-25T13:06:00Z"/>
              </w:rPr>
            </w:pPr>
            <w:ins w:id="2097" w:author="Jiakai Shi" w:date="2022-04-25T13:06:00Z">
              <w:r w:rsidRPr="00C25669">
                <w:t>Reference value</w:t>
              </w:r>
            </w:ins>
          </w:p>
        </w:tc>
      </w:tr>
      <w:tr w:rsidR="003B557C" w:rsidRPr="00C25669" w14:paraId="5A89D183" w14:textId="77777777" w:rsidTr="00BA1D46">
        <w:trPr>
          <w:trHeight w:val="355"/>
          <w:jc w:val="center"/>
          <w:ins w:id="2098" w:author="Jiakai Shi" w:date="2022-04-25T13:06:00Z"/>
          <w:trPrChange w:id="2099" w:author="Jiakai Shi" w:date="2022-05-18T17:54:00Z">
            <w:trPr>
              <w:trHeight w:val="355"/>
              <w:jc w:val="center"/>
            </w:trPr>
          </w:trPrChange>
        </w:trPr>
        <w:tc>
          <w:tcPr>
            <w:tcW w:w="293" w:type="pct"/>
            <w:vMerge/>
            <w:shd w:val="clear" w:color="auto" w:fill="FFFFFF"/>
            <w:vAlign w:val="center"/>
            <w:tcPrChange w:id="2100" w:author="Jiakai Shi" w:date="2022-05-18T17:54:00Z">
              <w:tcPr>
                <w:tcW w:w="293" w:type="pct"/>
                <w:gridSpan w:val="2"/>
                <w:vMerge/>
                <w:shd w:val="clear" w:color="auto" w:fill="FFFFFF"/>
                <w:vAlign w:val="center"/>
              </w:tcPr>
            </w:tcPrChange>
          </w:tcPr>
          <w:p w14:paraId="31CD205A" w14:textId="77777777" w:rsidR="003B557C" w:rsidRPr="00C25669" w:rsidRDefault="003B557C" w:rsidP="00332CF7">
            <w:pPr>
              <w:pStyle w:val="TAH"/>
              <w:rPr>
                <w:ins w:id="2101" w:author="Jiakai Shi" w:date="2022-04-25T13:06:00Z"/>
              </w:rPr>
            </w:pPr>
          </w:p>
        </w:tc>
        <w:tc>
          <w:tcPr>
            <w:tcW w:w="685" w:type="pct"/>
            <w:vMerge/>
            <w:shd w:val="clear" w:color="auto" w:fill="FFFFFF"/>
            <w:vAlign w:val="center"/>
            <w:tcPrChange w:id="2102" w:author="Jiakai Shi" w:date="2022-05-18T17:54:00Z">
              <w:tcPr>
                <w:tcW w:w="685" w:type="pct"/>
                <w:gridSpan w:val="2"/>
                <w:vMerge/>
                <w:shd w:val="clear" w:color="auto" w:fill="FFFFFF"/>
                <w:vAlign w:val="center"/>
              </w:tcPr>
            </w:tcPrChange>
          </w:tcPr>
          <w:p w14:paraId="255EF81C" w14:textId="77777777" w:rsidR="003B557C" w:rsidRPr="00C25669" w:rsidRDefault="003B557C" w:rsidP="00332CF7">
            <w:pPr>
              <w:pStyle w:val="TAH"/>
              <w:rPr>
                <w:ins w:id="2103" w:author="Jiakai Shi" w:date="2022-04-25T13:06:00Z"/>
              </w:rPr>
            </w:pPr>
          </w:p>
        </w:tc>
        <w:tc>
          <w:tcPr>
            <w:tcW w:w="512" w:type="pct"/>
            <w:vMerge/>
            <w:shd w:val="clear" w:color="auto" w:fill="FFFFFF"/>
            <w:tcPrChange w:id="2104" w:author="Jiakai Shi" w:date="2022-05-18T17:54:00Z">
              <w:tcPr>
                <w:tcW w:w="512" w:type="pct"/>
                <w:gridSpan w:val="2"/>
                <w:vMerge/>
                <w:shd w:val="clear" w:color="auto" w:fill="FFFFFF"/>
              </w:tcPr>
            </w:tcPrChange>
          </w:tcPr>
          <w:p w14:paraId="476114BA" w14:textId="77777777" w:rsidR="003B557C" w:rsidRPr="00C25669" w:rsidRDefault="003B557C" w:rsidP="00332CF7">
            <w:pPr>
              <w:pStyle w:val="TAH"/>
              <w:rPr>
                <w:ins w:id="2105" w:author="Jiakai Shi" w:date="2022-04-25T13:06:00Z"/>
              </w:rPr>
            </w:pPr>
          </w:p>
        </w:tc>
        <w:tc>
          <w:tcPr>
            <w:tcW w:w="531" w:type="pct"/>
            <w:vMerge/>
            <w:shd w:val="clear" w:color="auto" w:fill="FFFFFF"/>
            <w:tcPrChange w:id="2106" w:author="Jiakai Shi" w:date="2022-05-18T17:54:00Z">
              <w:tcPr>
                <w:tcW w:w="531" w:type="pct"/>
                <w:gridSpan w:val="2"/>
                <w:vMerge/>
                <w:shd w:val="clear" w:color="auto" w:fill="FFFFFF"/>
              </w:tcPr>
            </w:tcPrChange>
          </w:tcPr>
          <w:p w14:paraId="7264F324" w14:textId="77777777" w:rsidR="003B557C" w:rsidRPr="00C25669" w:rsidRDefault="003B557C" w:rsidP="00332CF7">
            <w:pPr>
              <w:pStyle w:val="TAH"/>
              <w:rPr>
                <w:ins w:id="2107" w:author="Jiakai Shi" w:date="2022-04-25T13:06:00Z"/>
              </w:rPr>
            </w:pPr>
          </w:p>
        </w:tc>
        <w:tc>
          <w:tcPr>
            <w:tcW w:w="642" w:type="pct"/>
            <w:vMerge/>
            <w:shd w:val="clear" w:color="auto" w:fill="FFFFFF"/>
            <w:vAlign w:val="center"/>
            <w:tcPrChange w:id="2108" w:author="Jiakai Shi" w:date="2022-05-18T17:54:00Z">
              <w:tcPr>
                <w:tcW w:w="642" w:type="pct"/>
                <w:gridSpan w:val="2"/>
                <w:vMerge/>
                <w:shd w:val="clear" w:color="auto" w:fill="FFFFFF"/>
              </w:tcPr>
            </w:tcPrChange>
          </w:tcPr>
          <w:p w14:paraId="4B32976A" w14:textId="77777777" w:rsidR="003B557C" w:rsidRPr="00C25669" w:rsidRDefault="003B557C" w:rsidP="00332CF7">
            <w:pPr>
              <w:pStyle w:val="TAH"/>
              <w:rPr>
                <w:ins w:id="2109" w:author="Jiakai Shi" w:date="2022-05-18T17:52:00Z"/>
              </w:rPr>
            </w:pPr>
          </w:p>
        </w:tc>
        <w:tc>
          <w:tcPr>
            <w:tcW w:w="642" w:type="pct"/>
            <w:vMerge/>
            <w:shd w:val="clear" w:color="auto" w:fill="FFFFFF"/>
            <w:vAlign w:val="center"/>
            <w:tcPrChange w:id="2110" w:author="Jiakai Shi" w:date="2022-05-18T17:54:00Z">
              <w:tcPr>
                <w:tcW w:w="642" w:type="pct"/>
                <w:gridSpan w:val="2"/>
                <w:vMerge/>
                <w:shd w:val="clear" w:color="auto" w:fill="FFFFFF"/>
                <w:vAlign w:val="center"/>
              </w:tcPr>
            </w:tcPrChange>
          </w:tcPr>
          <w:p w14:paraId="25D0A889" w14:textId="23F3633B" w:rsidR="003B557C" w:rsidRPr="00C25669" w:rsidRDefault="003B557C" w:rsidP="00332CF7">
            <w:pPr>
              <w:pStyle w:val="TAH"/>
              <w:rPr>
                <w:ins w:id="2111" w:author="Jiakai Shi" w:date="2022-04-25T13:06:00Z"/>
              </w:rPr>
            </w:pPr>
          </w:p>
        </w:tc>
        <w:tc>
          <w:tcPr>
            <w:tcW w:w="690" w:type="pct"/>
            <w:vMerge/>
            <w:shd w:val="clear" w:color="auto" w:fill="FFFFFF"/>
            <w:vAlign w:val="center"/>
            <w:tcPrChange w:id="2112" w:author="Jiakai Shi" w:date="2022-05-18T17:54:00Z">
              <w:tcPr>
                <w:tcW w:w="690" w:type="pct"/>
                <w:gridSpan w:val="2"/>
                <w:vMerge/>
                <w:shd w:val="clear" w:color="auto" w:fill="FFFFFF"/>
                <w:vAlign w:val="center"/>
              </w:tcPr>
            </w:tcPrChange>
          </w:tcPr>
          <w:p w14:paraId="50DE5E5E" w14:textId="77777777" w:rsidR="003B557C" w:rsidRPr="00C25669" w:rsidRDefault="003B557C" w:rsidP="00332CF7">
            <w:pPr>
              <w:pStyle w:val="TAH"/>
              <w:rPr>
                <w:ins w:id="2113" w:author="Jiakai Shi" w:date="2022-04-25T13:06:00Z"/>
              </w:rPr>
            </w:pPr>
          </w:p>
        </w:tc>
        <w:tc>
          <w:tcPr>
            <w:tcW w:w="651" w:type="pct"/>
            <w:shd w:val="clear" w:color="auto" w:fill="FFFFFF"/>
            <w:vAlign w:val="center"/>
            <w:tcPrChange w:id="2114" w:author="Jiakai Shi" w:date="2022-05-18T17:54:00Z">
              <w:tcPr>
                <w:tcW w:w="651" w:type="pct"/>
                <w:gridSpan w:val="2"/>
                <w:shd w:val="clear" w:color="auto" w:fill="FFFFFF"/>
                <w:vAlign w:val="center"/>
              </w:tcPr>
            </w:tcPrChange>
          </w:tcPr>
          <w:p w14:paraId="7DD72ABD" w14:textId="77777777" w:rsidR="003B557C" w:rsidRDefault="003B557C" w:rsidP="00332CF7">
            <w:pPr>
              <w:pStyle w:val="TAH"/>
              <w:rPr>
                <w:ins w:id="2115" w:author="Jiakai Shi" w:date="2022-04-25T13:06:00Z"/>
              </w:rPr>
            </w:pPr>
            <w:ins w:id="2116" w:author="Jiakai Shi" w:date="2022-04-25T13:06:00Z">
              <w:r>
                <w:t>Fraction of</w:t>
              </w:r>
            </w:ins>
          </w:p>
          <w:p w14:paraId="428F98C2" w14:textId="77777777" w:rsidR="003B557C" w:rsidRDefault="003B557C" w:rsidP="00332CF7">
            <w:pPr>
              <w:pStyle w:val="TAH"/>
              <w:rPr>
                <w:ins w:id="2117" w:author="Jiakai Shi" w:date="2022-04-25T13:06:00Z"/>
              </w:rPr>
            </w:pPr>
            <w:ins w:id="2118" w:author="Jiakai Shi" w:date="2022-04-25T13:06:00Z">
              <w:r>
                <w:t>maximum</w:t>
              </w:r>
            </w:ins>
          </w:p>
          <w:p w14:paraId="19E42D4F" w14:textId="77777777" w:rsidR="003B557C" w:rsidRDefault="003B557C" w:rsidP="00332CF7">
            <w:pPr>
              <w:pStyle w:val="TAH"/>
              <w:rPr>
                <w:ins w:id="2119" w:author="Jiakai Shi" w:date="2022-04-25T13:06:00Z"/>
              </w:rPr>
            </w:pPr>
            <w:ins w:id="2120" w:author="Jiakai Shi" w:date="2022-04-25T13:06:00Z">
              <w:r>
                <w:t>throughput</w:t>
              </w:r>
            </w:ins>
          </w:p>
          <w:p w14:paraId="61AAF994" w14:textId="77777777" w:rsidR="003B557C" w:rsidRPr="00C25669" w:rsidRDefault="003B557C" w:rsidP="00332CF7">
            <w:pPr>
              <w:pStyle w:val="TAH"/>
              <w:rPr>
                <w:ins w:id="2121" w:author="Jiakai Shi" w:date="2022-04-25T13:06:00Z"/>
              </w:rPr>
            </w:pPr>
            <w:ins w:id="2122" w:author="Jiakai Shi" w:date="2022-04-25T13:06:00Z">
              <w:r>
                <w:t>(%)</w:t>
              </w:r>
            </w:ins>
          </w:p>
        </w:tc>
        <w:tc>
          <w:tcPr>
            <w:tcW w:w="354" w:type="pct"/>
            <w:shd w:val="clear" w:color="auto" w:fill="FFFFFF"/>
            <w:vAlign w:val="center"/>
            <w:tcPrChange w:id="2123" w:author="Jiakai Shi" w:date="2022-05-18T17:54:00Z">
              <w:tcPr>
                <w:tcW w:w="354" w:type="pct"/>
                <w:gridSpan w:val="2"/>
                <w:shd w:val="clear" w:color="auto" w:fill="FFFFFF"/>
                <w:vAlign w:val="center"/>
              </w:tcPr>
            </w:tcPrChange>
          </w:tcPr>
          <w:p w14:paraId="77358059" w14:textId="77777777" w:rsidR="003B557C" w:rsidRPr="00C25669" w:rsidRDefault="003B557C" w:rsidP="00332CF7">
            <w:pPr>
              <w:pStyle w:val="TAH"/>
              <w:rPr>
                <w:ins w:id="2124" w:author="Jiakai Shi" w:date="2022-04-25T13:06:00Z"/>
              </w:rPr>
            </w:pPr>
            <w:ins w:id="2125" w:author="Jiakai Shi" w:date="2022-04-25T13:06:00Z">
              <w:r w:rsidRPr="00C25669">
                <w:t>SNR (dB)</w:t>
              </w:r>
            </w:ins>
          </w:p>
        </w:tc>
      </w:tr>
      <w:tr w:rsidR="00B16315" w:rsidRPr="00C25669" w14:paraId="6E1649F8" w14:textId="77777777" w:rsidTr="00BA1D46">
        <w:tblPrEx>
          <w:tblPrExChange w:id="2126" w:author="Jiakai Shi" w:date="2022-05-18T17:54:00Z">
            <w:tblPrEx>
              <w:tblW w:w="5018" w:type="pct"/>
            </w:tblPrEx>
          </w:tblPrExChange>
        </w:tblPrEx>
        <w:trPr>
          <w:trHeight w:val="180"/>
          <w:jc w:val="center"/>
          <w:ins w:id="2127" w:author="Jiakai Shi" w:date="2022-04-25T13:06:00Z"/>
          <w:trPrChange w:id="2128" w:author="Jiakai Shi" w:date="2022-05-18T17:54:00Z">
            <w:trPr>
              <w:gridAfter w:val="0"/>
              <w:trHeight w:val="180"/>
              <w:jc w:val="center"/>
            </w:trPr>
          </w:trPrChange>
        </w:trPr>
        <w:tc>
          <w:tcPr>
            <w:tcW w:w="293" w:type="pct"/>
            <w:shd w:val="clear" w:color="auto" w:fill="FFFFFF"/>
            <w:vAlign w:val="center"/>
            <w:tcPrChange w:id="2129" w:author="Jiakai Shi" w:date="2022-05-18T17:54:00Z">
              <w:tcPr>
                <w:tcW w:w="335" w:type="pct"/>
                <w:shd w:val="clear" w:color="auto" w:fill="FFFFFF"/>
                <w:vAlign w:val="center"/>
              </w:tcPr>
            </w:tcPrChange>
          </w:tcPr>
          <w:p w14:paraId="7437801A" w14:textId="77777777" w:rsidR="00B16315" w:rsidRPr="00C25669" w:rsidRDefault="00B16315" w:rsidP="00332CF7">
            <w:pPr>
              <w:pStyle w:val="TAC"/>
              <w:rPr>
                <w:ins w:id="2130" w:author="Jiakai Shi" w:date="2022-04-25T13:06:00Z"/>
                <w:rFonts w:eastAsia="SimSun"/>
              </w:rPr>
            </w:pPr>
            <w:ins w:id="2131" w:author="Jiakai Shi" w:date="2022-04-25T13:06:00Z">
              <w:r w:rsidRPr="00C25669">
                <w:rPr>
                  <w:rFonts w:eastAsia="SimSun"/>
                </w:rPr>
                <w:t>1-1</w:t>
              </w:r>
            </w:ins>
          </w:p>
        </w:tc>
        <w:tc>
          <w:tcPr>
            <w:tcW w:w="685" w:type="pct"/>
            <w:shd w:val="clear" w:color="auto" w:fill="FFFFFF"/>
            <w:vAlign w:val="center"/>
            <w:tcPrChange w:id="2132" w:author="Jiakai Shi" w:date="2022-05-18T17:54:00Z">
              <w:tcPr>
                <w:tcW w:w="786" w:type="pct"/>
                <w:gridSpan w:val="2"/>
                <w:shd w:val="clear" w:color="auto" w:fill="FFFFFF"/>
                <w:vAlign w:val="center"/>
              </w:tcPr>
            </w:tcPrChange>
          </w:tcPr>
          <w:p w14:paraId="103A6CC5" w14:textId="22EFE445" w:rsidR="00B16315" w:rsidRPr="00C25669" w:rsidRDefault="00B16315" w:rsidP="00332CF7">
            <w:pPr>
              <w:pStyle w:val="TAC"/>
              <w:rPr>
                <w:ins w:id="2133" w:author="Jiakai Shi" w:date="2022-04-25T13:06:00Z"/>
                <w:rFonts w:eastAsia="SimSun"/>
              </w:rPr>
            </w:pPr>
            <w:ins w:id="2134" w:author="Jiakai Shi" w:date="2022-05-16T15:34:00Z">
              <w:r w:rsidRPr="00640CC5">
                <w:rPr>
                  <w:rFonts w:eastAsia="SimSun"/>
                </w:rPr>
                <w:t>R.PDSCH.1-1.3 TDD</w:t>
              </w:r>
            </w:ins>
          </w:p>
        </w:tc>
        <w:tc>
          <w:tcPr>
            <w:tcW w:w="512" w:type="pct"/>
            <w:shd w:val="clear" w:color="auto" w:fill="FFFFFF"/>
            <w:vAlign w:val="center"/>
            <w:tcPrChange w:id="2135" w:author="Jiakai Shi" w:date="2022-05-18T17:54:00Z">
              <w:tcPr>
                <w:tcW w:w="588" w:type="pct"/>
                <w:gridSpan w:val="2"/>
                <w:shd w:val="clear" w:color="auto" w:fill="FFFFFF"/>
                <w:vAlign w:val="center"/>
              </w:tcPr>
            </w:tcPrChange>
          </w:tcPr>
          <w:p w14:paraId="2C6B76D8" w14:textId="77777777" w:rsidR="00B16315" w:rsidRPr="00C25669" w:rsidRDefault="00B16315" w:rsidP="00332CF7">
            <w:pPr>
              <w:pStyle w:val="TAC"/>
              <w:rPr>
                <w:ins w:id="2136" w:author="Jiakai Shi" w:date="2022-04-25T13:06:00Z"/>
                <w:rFonts w:eastAsia="SimSun"/>
              </w:rPr>
            </w:pPr>
            <w:ins w:id="2137" w:author="Jiakai Shi" w:date="2022-04-25T13:06:00Z">
              <w:r>
                <w:rPr>
                  <w:rFonts w:eastAsia="SimSun"/>
                </w:rPr>
                <w:t>2</w:t>
              </w:r>
              <w:r w:rsidRPr="00C25669">
                <w:rPr>
                  <w:rFonts w:eastAsia="SimSun"/>
                </w:rPr>
                <w:t>0 / 15</w:t>
              </w:r>
            </w:ins>
          </w:p>
        </w:tc>
        <w:tc>
          <w:tcPr>
            <w:tcW w:w="531" w:type="pct"/>
            <w:shd w:val="clear" w:color="auto" w:fill="FFFFFF"/>
            <w:vAlign w:val="center"/>
            <w:tcPrChange w:id="2138" w:author="Jiakai Shi" w:date="2022-05-18T17:54:00Z">
              <w:tcPr>
                <w:tcW w:w="609" w:type="pct"/>
                <w:gridSpan w:val="2"/>
                <w:shd w:val="clear" w:color="auto" w:fill="FFFFFF"/>
                <w:vAlign w:val="center"/>
              </w:tcPr>
            </w:tcPrChange>
          </w:tcPr>
          <w:p w14:paraId="31BAF591" w14:textId="77777777" w:rsidR="00B16315" w:rsidRPr="00C25669" w:rsidRDefault="00B16315" w:rsidP="00332CF7">
            <w:pPr>
              <w:pStyle w:val="TAC"/>
              <w:rPr>
                <w:ins w:id="2139" w:author="Jiakai Shi" w:date="2022-04-25T13:06:00Z"/>
                <w:rFonts w:eastAsia="SimSun"/>
              </w:rPr>
            </w:pPr>
            <w:ins w:id="2140" w:author="Jiakai Shi" w:date="2022-04-25T13:06:00Z">
              <w:r>
                <w:rPr>
                  <w:rFonts w:eastAsia="SimSun"/>
                </w:rPr>
                <w:t>16QAM</w:t>
              </w:r>
              <w:r w:rsidRPr="00C25669">
                <w:rPr>
                  <w:rFonts w:eastAsia="SimSun"/>
                </w:rPr>
                <w:t>, 0.</w:t>
              </w:r>
              <w:r>
                <w:rPr>
                  <w:rFonts w:eastAsia="SimSun"/>
                </w:rPr>
                <w:t>48</w:t>
              </w:r>
            </w:ins>
          </w:p>
        </w:tc>
        <w:tc>
          <w:tcPr>
            <w:tcW w:w="642" w:type="pct"/>
            <w:shd w:val="clear" w:color="auto" w:fill="FFFFFF"/>
            <w:vAlign w:val="center"/>
            <w:tcPrChange w:id="2141" w:author="Jiakai Shi" w:date="2022-05-18T17:54:00Z">
              <w:tcPr>
                <w:tcW w:w="1" w:type="pct"/>
                <w:gridSpan w:val="2"/>
                <w:shd w:val="clear" w:color="auto" w:fill="FFFFFF"/>
              </w:tcPr>
            </w:tcPrChange>
          </w:tcPr>
          <w:p w14:paraId="4EC68FD2" w14:textId="78E8D32B" w:rsidR="00B16315" w:rsidRPr="00AE2788" w:rsidRDefault="003B557C" w:rsidP="00332CF7">
            <w:pPr>
              <w:pStyle w:val="TAC"/>
              <w:rPr>
                <w:ins w:id="2142" w:author="Jiakai Shi" w:date="2022-05-18T17:52:00Z"/>
                <w:rFonts w:eastAsia="SimSun"/>
              </w:rPr>
            </w:pPr>
            <w:ins w:id="2143" w:author="Jiakai Shi" w:date="2022-05-18T17:54:00Z">
              <w:r>
                <w:rPr>
                  <w:rFonts w:eastAsia="SimSun" w:hint="eastAsia"/>
                  <w:lang w:eastAsia="zh-CN"/>
                </w:rPr>
                <w:t>F</w:t>
              </w:r>
              <w:r>
                <w:rPr>
                  <w:rFonts w:eastAsia="SimSun"/>
                  <w:lang w:eastAsia="zh-CN"/>
                </w:rPr>
                <w:t>R1.15-1</w:t>
              </w:r>
            </w:ins>
          </w:p>
        </w:tc>
        <w:tc>
          <w:tcPr>
            <w:tcW w:w="642" w:type="pct"/>
            <w:shd w:val="clear" w:color="auto" w:fill="FFFFFF"/>
            <w:vAlign w:val="center"/>
            <w:tcPrChange w:id="2144" w:author="Jiakai Shi" w:date="2022-05-18T17:54:00Z">
              <w:tcPr>
                <w:tcW w:w="737" w:type="pct"/>
                <w:gridSpan w:val="2"/>
                <w:shd w:val="clear" w:color="auto" w:fill="FFFFFF"/>
                <w:vAlign w:val="center"/>
              </w:tcPr>
            </w:tcPrChange>
          </w:tcPr>
          <w:p w14:paraId="6C6B7EE2" w14:textId="7540B758" w:rsidR="00B16315" w:rsidRPr="00C25669" w:rsidRDefault="00B16315" w:rsidP="00332CF7">
            <w:pPr>
              <w:pStyle w:val="TAC"/>
              <w:rPr>
                <w:ins w:id="2145" w:author="Jiakai Shi" w:date="2022-04-25T13:06:00Z"/>
                <w:rFonts w:eastAsia="SimSun"/>
              </w:rPr>
            </w:pPr>
            <w:ins w:id="2146" w:author="Jiakai Shi" w:date="2022-04-25T13:06:00Z">
              <w:r w:rsidRPr="00AE2788">
                <w:rPr>
                  <w:rFonts w:eastAsia="SimSun"/>
                </w:rPr>
                <w:t>TDLA30-10</w:t>
              </w:r>
              <w:r>
                <w:rPr>
                  <w:rFonts w:eastAsia="SimSun"/>
                </w:rPr>
                <w:t xml:space="preserve"> </w:t>
              </w:r>
            </w:ins>
          </w:p>
        </w:tc>
        <w:tc>
          <w:tcPr>
            <w:tcW w:w="690" w:type="pct"/>
            <w:shd w:val="clear" w:color="auto" w:fill="FFFFFF"/>
            <w:vAlign w:val="center"/>
            <w:tcPrChange w:id="2147" w:author="Jiakai Shi" w:date="2022-05-18T17:54:00Z">
              <w:tcPr>
                <w:tcW w:w="792" w:type="pct"/>
                <w:gridSpan w:val="2"/>
                <w:shd w:val="clear" w:color="auto" w:fill="FFFFFF"/>
                <w:vAlign w:val="center"/>
              </w:tcPr>
            </w:tcPrChange>
          </w:tcPr>
          <w:p w14:paraId="72EFA1AE" w14:textId="09414513" w:rsidR="00B16315" w:rsidRPr="001977C1" w:rsidRDefault="00B16315" w:rsidP="00332CF7">
            <w:pPr>
              <w:pStyle w:val="TAC"/>
              <w:rPr>
                <w:ins w:id="2148" w:author="Jiakai Shi" w:date="2022-04-25T13:06:00Z"/>
                <w:rFonts w:eastAsia="SimSun"/>
                <w:lang w:val="en-US"/>
              </w:rPr>
            </w:pPr>
            <w:ins w:id="2149" w:author="Jiakai Shi" w:date="2022-05-16T15:30:00Z">
              <w:r>
                <w:rPr>
                  <w:rFonts w:eastAsia="SimSun"/>
                </w:rPr>
                <w:t>4</w:t>
              </w:r>
            </w:ins>
            <w:ins w:id="2150" w:author="Jiakai Shi" w:date="2022-04-25T13:06:00Z">
              <w:r>
                <w:rPr>
                  <w:rFonts w:eastAsia="SimSun"/>
                </w:rPr>
                <w:t>x4</w:t>
              </w:r>
              <w:r w:rsidRPr="00BB5DE3">
                <w:rPr>
                  <w:rFonts w:eastAsia="SimSun"/>
                </w:rPr>
                <w:t xml:space="preserve">, ULA Low </w:t>
              </w:r>
            </w:ins>
          </w:p>
        </w:tc>
        <w:tc>
          <w:tcPr>
            <w:tcW w:w="651" w:type="pct"/>
            <w:shd w:val="clear" w:color="auto" w:fill="FFFFFF"/>
            <w:vAlign w:val="center"/>
            <w:tcPrChange w:id="2151" w:author="Jiakai Shi" w:date="2022-05-18T17:54:00Z">
              <w:tcPr>
                <w:tcW w:w="747" w:type="pct"/>
                <w:gridSpan w:val="2"/>
                <w:shd w:val="clear" w:color="auto" w:fill="FFFFFF"/>
                <w:vAlign w:val="center"/>
              </w:tcPr>
            </w:tcPrChange>
          </w:tcPr>
          <w:p w14:paraId="6E1A7A88" w14:textId="77777777" w:rsidR="00B16315" w:rsidRPr="00C25669" w:rsidRDefault="00B16315" w:rsidP="00332CF7">
            <w:pPr>
              <w:pStyle w:val="TAC"/>
              <w:rPr>
                <w:ins w:id="2152" w:author="Jiakai Shi" w:date="2022-04-25T13:06:00Z"/>
                <w:rFonts w:eastAsia="SimSun"/>
              </w:rPr>
            </w:pPr>
            <w:ins w:id="2153" w:author="Jiakai Shi" w:date="2022-04-25T13:06:00Z">
              <w:r>
                <w:rPr>
                  <w:rFonts w:eastAsia="SimSun"/>
                </w:rPr>
                <w:t>70</w:t>
              </w:r>
            </w:ins>
          </w:p>
        </w:tc>
        <w:tc>
          <w:tcPr>
            <w:tcW w:w="354" w:type="pct"/>
            <w:shd w:val="clear" w:color="auto" w:fill="FFFFFF"/>
            <w:vAlign w:val="center"/>
            <w:tcPrChange w:id="2154" w:author="Jiakai Shi" w:date="2022-05-18T17:54:00Z">
              <w:tcPr>
                <w:tcW w:w="406" w:type="pct"/>
                <w:gridSpan w:val="2"/>
                <w:shd w:val="clear" w:color="auto" w:fill="FFFFFF"/>
                <w:vAlign w:val="center"/>
              </w:tcPr>
            </w:tcPrChange>
          </w:tcPr>
          <w:p w14:paraId="08DBAA05" w14:textId="77777777" w:rsidR="00B16315" w:rsidRPr="00C25669" w:rsidRDefault="00B16315" w:rsidP="00332CF7">
            <w:pPr>
              <w:pStyle w:val="TAC"/>
              <w:rPr>
                <w:ins w:id="2155" w:author="Jiakai Shi" w:date="2022-04-25T13:06:00Z"/>
                <w:rFonts w:eastAsia="SimSun"/>
                <w:lang w:eastAsia="zh-CN"/>
              </w:rPr>
            </w:pPr>
            <w:ins w:id="2156" w:author="Jiakai Shi" w:date="2022-04-25T13:06:00Z">
              <w:r w:rsidRPr="00640CC5">
                <w:rPr>
                  <w:rFonts w:eastAsia="SimSun"/>
                  <w:rPrChange w:id="2157" w:author="Jiakai Shi" w:date="2022-05-24T18:49:00Z">
                    <w:rPr>
                      <w:rFonts w:eastAsia="SimSun"/>
                      <w:highlight w:val="yellow"/>
                    </w:rPr>
                  </w:rPrChange>
                </w:rPr>
                <w:t>TBA</w:t>
              </w:r>
            </w:ins>
          </w:p>
        </w:tc>
      </w:tr>
    </w:tbl>
    <w:p w14:paraId="6820AC39" w14:textId="77777777" w:rsidR="00073A99" w:rsidRDefault="00073A99" w:rsidP="00073A99">
      <w:pPr>
        <w:rPr>
          <w:ins w:id="2158" w:author="Jiakai Shi" w:date="2022-04-25T13:06:00Z"/>
        </w:rPr>
      </w:pPr>
    </w:p>
    <w:p w14:paraId="0A529B2F" w14:textId="517C25C4" w:rsidR="00942C74" w:rsidRDefault="00942C74" w:rsidP="00942C74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End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>
        <w:rPr>
          <w:b/>
          <w:bCs/>
          <w:noProof/>
          <w:highlight w:val="yellow"/>
          <w:lang w:eastAsia="zh-CN"/>
        </w:rPr>
        <w:t>5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555C15C5" w14:textId="197AD77F" w:rsidR="00073A99" w:rsidRDefault="00073A99" w:rsidP="00073A99"/>
    <w:p w14:paraId="4A750A59" w14:textId="09250771" w:rsidR="00942C74" w:rsidRDefault="00942C74" w:rsidP="00942C74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Start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>
        <w:rPr>
          <w:b/>
          <w:bCs/>
          <w:noProof/>
          <w:highlight w:val="yellow"/>
          <w:lang w:eastAsia="zh-CN"/>
        </w:rPr>
        <w:t>6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5AF4427D" w14:textId="10518F65" w:rsidR="00CD1909" w:rsidRPr="000509FE" w:rsidRDefault="00CD1909" w:rsidP="00CD1909">
      <w:pPr>
        <w:pStyle w:val="Heading5"/>
        <w:rPr>
          <w:ins w:id="2159" w:author="Jiakai Shi" w:date="2022-05-20T16:50:00Z"/>
        </w:rPr>
      </w:pPr>
      <w:bookmarkStart w:id="2160" w:name="_Toc67918041"/>
      <w:bookmarkStart w:id="2161" w:name="_Toc76298084"/>
      <w:bookmarkStart w:id="2162" w:name="_Toc76572096"/>
      <w:bookmarkStart w:id="2163" w:name="_Toc76651963"/>
      <w:bookmarkStart w:id="2164" w:name="_Toc76652801"/>
      <w:bookmarkStart w:id="2165" w:name="_Toc83742073"/>
      <w:bookmarkStart w:id="2166" w:name="_Toc91440563"/>
      <w:bookmarkStart w:id="2167" w:name="_Toc98849349"/>
      <w:ins w:id="2168" w:author="Jiakai Shi" w:date="2022-05-20T16:50:00Z">
        <w:r w:rsidRPr="00C25669">
          <w:t>5.</w:t>
        </w:r>
        <w:r w:rsidRPr="00C25669">
          <w:rPr>
            <w:rFonts w:hint="eastAsia"/>
          </w:rPr>
          <w:t>2</w:t>
        </w:r>
        <w:r w:rsidRPr="00C25669">
          <w:t>.</w:t>
        </w:r>
        <w:r w:rsidRPr="00C25669">
          <w:rPr>
            <w:rFonts w:hint="eastAsia"/>
          </w:rPr>
          <w:t>2</w:t>
        </w:r>
        <w:r w:rsidRPr="00C25669">
          <w:t>.1.</w:t>
        </w:r>
      </w:ins>
      <w:ins w:id="2169" w:author="Jiakai Shi" w:date="2022-05-20T16:51:00Z">
        <w:r>
          <w:rPr>
            <w:lang w:eastAsia="zh-CN"/>
          </w:rPr>
          <w:t>1</w:t>
        </w:r>
      </w:ins>
      <w:ins w:id="2170" w:author="Jiakai Shi" w:date="2022-05-24T18:12:00Z">
        <w:r w:rsidR="00F96CDD">
          <w:rPr>
            <w:lang w:eastAsia="zh-CN"/>
          </w:rPr>
          <w:t>6</w:t>
        </w:r>
      </w:ins>
      <w:ins w:id="2171" w:author="Jiakai Shi" w:date="2022-05-20T16:50:00Z">
        <w:r w:rsidRPr="00C25669">
          <w:rPr>
            <w:rFonts w:hint="eastAsia"/>
            <w:lang w:eastAsia="zh-CN"/>
          </w:rPr>
          <w:tab/>
        </w:r>
        <w:r w:rsidRPr="009F3CBF">
          <w:t xml:space="preserve">Minimum requirements for PDSCH with </w:t>
        </w:r>
        <w:bookmarkEnd w:id="2160"/>
        <w:bookmarkEnd w:id="2161"/>
        <w:bookmarkEnd w:id="2162"/>
        <w:bookmarkEnd w:id="2163"/>
        <w:bookmarkEnd w:id="2164"/>
        <w:bookmarkEnd w:id="2165"/>
        <w:bookmarkEnd w:id="2166"/>
        <w:bookmarkEnd w:id="2167"/>
        <w:r>
          <w:t xml:space="preserve">inter cell CRS interference </w:t>
        </w:r>
      </w:ins>
    </w:p>
    <w:p w14:paraId="67A7A5A7" w14:textId="6528C5E0" w:rsidR="00CD1909" w:rsidRPr="00C25669" w:rsidRDefault="00CD1909" w:rsidP="00CD1909">
      <w:pPr>
        <w:rPr>
          <w:ins w:id="2172" w:author="Jiakai Shi" w:date="2022-05-20T16:50:00Z"/>
          <w:rFonts w:ascii="Times-Roman" w:eastAsia="SimSun" w:hAnsi="Times-Roman" w:hint="eastAsia"/>
        </w:rPr>
      </w:pPr>
      <w:ins w:id="2173" w:author="Jiakai Shi" w:date="2022-05-20T16:50:00Z">
        <w:r w:rsidRPr="00C25669">
          <w:rPr>
            <w:rFonts w:ascii="Times-Roman" w:eastAsia="SimSun" w:hAnsi="Times-Roman"/>
          </w:rPr>
          <w:t>The performance requirements are specified in Table 5.2.2.1.</w:t>
        </w:r>
      </w:ins>
      <w:ins w:id="2174" w:author="Jiakai Shi" w:date="2022-05-20T16:51:00Z">
        <w:r>
          <w:rPr>
            <w:rFonts w:ascii="Times-Roman" w:eastAsia="SimSun" w:hAnsi="Times-Roman"/>
            <w:lang w:eastAsia="zh-CN"/>
          </w:rPr>
          <w:t>1</w:t>
        </w:r>
      </w:ins>
      <w:ins w:id="2175" w:author="Jiakai Shi" w:date="2022-05-24T18:12:00Z">
        <w:r w:rsidR="00F96CDD">
          <w:rPr>
            <w:rFonts w:ascii="Times-Roman" w:eastAsia="SimSun" w:hAnsi="Times-Roman"/>
            <w:lang w:eastAsia="zh-CN"/>
          </w:rPr>
          <w:t>6</w:t>
        </w:r>
      </w:ins>
      <w:ins w:id="2176" w:author="Jiakai Shi" w:date="2022-05-20T16:50:00Z">
        <w:r w:rsidRPr="00C25669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 xml:space="preserve">4 and Table </w:t>
        </w:r>
        <w:r w:rsidRPr="00C25669">
          <w:rPr>
            <w:rFonts w:ascii="Times-Roman" w:eastAsia="SimSun" w:hAnsi="Times-Roman"/>
          </w:rPr>
          <w:t>5.2.2.1.</w:t>
        </w:r>
      </w:ins>
      <w:ins w:id="2177" w:author="Jiakai Shi" w:date="2022-05-20T16:51:00Z">
        <w:r>
          <w:rPr>
            <w:rFonts w:ascii="Times-Roman" w:eastAsia="SimSun" w:hAnsi="Times-Roman"/>
            <w:lang w:eastAsia="zh-CN"/>
          </w:rPr>
          <w:t>1</w:t>
        </w:r>
      </w:ins>
      <w:ins w:id="2178" w:author="Jiakai Shi" w:date="2022-05-24T18:13:00Z">
        <w:r w:rsidR="00F96CDD">
          <w:rPr>
            <w:rFonts w:ascii="Times-Roman" w:eastAsia="SimSun" w:hAnsi="Times-Roman"/>
            <w:lang w:eastAsia="zh-CN"/>
          </w:rPr>
          <w:t>6</w:t>
        </w:r>
      </w:ins>
      <w:ins w:id="2179" w:author="Jiakai Shi" w:date="2022-05-20T16:50:00Z">
        <w:r w:rsidRPr="00C25669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>5</w:t>
        </w:r>
        <w:r w:rsidRPr="00C25669">
          <w:rPr>
            <w:rFonts w:ascii="Times-Roman" w:eastAsia="SimSun" w:hAnsi="Times-Roman"/>
          </w:rPr>
          <w:t>, with the addition of test parameters in Table 5.2.2.1.</w:t>
        </w:r>
      </w:ins>
      <w:ins w:id="2180" w:author="Jiakai Shi" w:date="2022-05-20T16:51:00Z">
        <w:r>
          <w:rPr>
            <w:rFonts w:ascii="Times-Roman" w:eastAsia="SimSun" w:hAnsi="Times-Roman"/>
            <w:lang w:eastAsia="zh-CN"/>
          </w:rPr>
          <w:t>1</w:t>
        </w:r>
      </w:ins>
      <w:ins w:id="2181" w:author="Jiakai Shi" w:date="2022-05-24T18:13:00Z">
        <w:r w:rsidR="00F96CDD">
          <w:rPr>
            <w:rFonts w:ascii="Times-Roman" w:eastAsia="SimSun" w:hAnsi="Times-Roman"/>
            <w:lang w:eastAsia="zh-CN"/>
          </w:rPr>
          <w:t>6</w:t>
        </w:r>
      </w:ins>
      <w:ins w:id="2182" w:author="Jiakai Shi" w:date="2022-05-20T16:50:00Z">
        <w:r w:rsidRPr="00C25669">
          <w:rPr>
            <w:rFonts w:ascii="Times-Roman" w:eastAsia="SimSun" w:hAnsi="Times-Roman"/>
          </w:rPr>
          <w:t xml:space="preserve">-2 </w:t>
        </w:r>
        <w:r>
          <w:rPr>
            <w:rFonts w:ascii="Times-Roman" w:eastAsia="SimSun" w:hAnsi="Times-Roman"/>
          </w:rPr>
          <w:t>and 5.2.2.1.</w:t>
        </w:r>
      </w:ins>
      <w:ins w:id="2183" w:author="Jiakai Shi" w:date="2022-05-20T16:51:00Z">
        <w:r>
          <w:rPr>
            <w:rFonts w:ascii="Times-Roman" w:eastAsia="SimSun" w:hAnsi="Times-Roman"/>
          </w:rPr>
          <w:t>1</w:t>
        </w:r>
      </w:ins>
      <w:ins w:id="2184" w:author="Jiakai Shi" w:date="2022-05-24T18:13:00Z">
        <w:r w:rsidR="00F96CDD">
          <w:rPr>
            <w:rFonts w:ascii="Times-Roman" w:eastAsia="SimSun" w:hAnsi="Times-Roman"/>
          </w:rPr>
          <w:t>6</w:t>
        </w:r>
      </w:ins>
      <w:ins w:id="2185" w:author="Jiakai Shi" w:date="2022-05-20T16:50:00Z">
        <w:r>
          <w:rPr>
            <w:rFonts w:ascii="Times-Roman" w:eastAsia="SimSun" w:hAnsi="Times-Roman"/>
          </w:rPr>
          <w:t xml:space="preserve">-3 </w:t>
        </w:r>
        <w:r w:rsidRPr="00C25669">
          <w:rPr>
            <w:rFonts w:ascii="Times-Roman" w:eastAsia="SimSun" w:hAnsi="Times-Roman"/>
          </w:rPr>
          <w:t xml:space="preserve">and the downlink physical channel setup according to </w:t>
        </w:r>
        <w:r w:rsidRPr="00C25669">
          <w:rPr>
            <w:rFonts w:ascii="Times-Roman" w:eastAsia="SimSun" w:hAnsi="Times-Roman" w:hint="eastAsia"/>
            <w:lang w:eastAsia="zh-CN"/>
          </w:rPr>
          <w:t>Annex C.3.1</w:t>
        </w:r>
        <w:r w:rsidRPr="00C25669">
          <w:rPr>
            <w:rFonts w:ascii="Times-Roman" w:eastAsia="SimSun" w:hAnsi="Times-Roman"/>
          </w:rPr>
          <w:t>.</w:t>
        </w:r>
      </w:ins>
    </w:p>
    <w:p w14:paraId="258AD541" w14:textId="62A9003C" w:rsidR="00CD1909" w:rsidRDefault="00CD1909" w:rsidP="00CD1909">
      <w:pPr>
        <w:rPr>
          <w:ins w:id="2186" w:author="Jiakai Shi" w:date="2022-05-20T16:50:00Z"/>
          <w:rFonts w:ascii="Times-Roman" w:eastAsia="SimSun" w:hAnsi="Times-Roman" w:hint="eastAsia"/>
          <w:lang w:eastAsia="zh-CN"/>
        </w:rPr>
      </w:pPr>
      <w:ins w:id="2187" w:author="Jiakai Shi" w:date="2022-05-20T16:50:00Z">
        <w:r w:rsidRPr="00C25669">
          <w:rPr>
            <w:rFonts w:ascii="Times-Roman" w:eastAsia="SimSun" w:hAnsi="Times-Roman"/>
          </w:rPr>
          <w:t>The test purpose</w:t>
        </w:r>
        <w:r w:rsidRPr="00C25669">
          <w:rPr>
            <w:rFonts w:ascii="Times-Roman" w:eastAsia="SimSun" w:hAnsi="Times-Roman" w:hint="eastAsia"/>
            <w:lang w:eastAsia="zh-CN"/>
          </w:rPr>
          <w:t>s</w:t>
        </w:r>
        <w:r w:rsidRPr="00C25669">
          <w:rPr>
            <w:rFonts w:ascii="Times-Roman" w:eastAsia="SimSun" w:hAnsi="Times-Roman"/>
          </w:rPr>
          <w:t xml:space="preserve"> are specified in Table 5.2.2.1.</w:t>
        </w:r>
      </w:ins>
      <w:ins w:id="2188" w:author="Jiakai Shi" w:date="2022-05-20T16:51:00Z">
        <w:r>
          <w:rPr>
            <w:rFonts w:ascii="Times-Roman" w:eastAsia="SimSun" w:hAnsi="Times-Roman"/>
            <w:lang w:eastAsia="zh-CN"/>
          </w:rPr>
          <w:t>1</w:t>
        </w:r>
      </w:ins>
      <w:ins w:id="2189" w:author="Jiakai Shi" w:date="2022-05-24T18:13:00Z">
        <w:r w:rsidR="00F96CDD">
          <w:rPr>
            <w:rFonts w:ascii="Times-Roman" w:eastAsia="SimSun" w:hAnsi="Times-Roman"/>
            <w:lang w:eastAsia="zh-CN"/>
          </w:rPr>
          <w:t>6</w:t>
        </w:r>
      </w:ins>
      <w:ins w:id="2190" w:author="Jiakai Shi" w:date="2022-05-20T16:50:00Z">
        <w:r w:rsidRPr="00C25669">
          <w:rPr>
            <w:rFonts w:ascii="Times-Roman" w:eastAsia="SimSun" w:hAnsi="Times-Roman"/>
          </w:rPr>
          <w:t>-1</w:t>
        </w:r>
        <w:r w:rsidRPr="00C25669">
          <w:rPr>
            <w:rFonts w:ascii="Times-Roman" w:eastAsia="SimSun" w:hAnsi="Times-Roman" w:hint="eastAsia"/>
            <w:lang w:eastAsia="zh-CN"/>
          </w:rPr>
          <w:t>.</w:t>
        </w:r>
      </w:ins>
    </w:p>
    <w:p w14:paraId="5A23F36E" w14:textId="77777777" w:rsidR="00CD1909" w:rsidRPr="00C25669" w:rsidRDefault="00CD1909" w:rsidP="00CD1909">
      <w:pPr>
        <w:rPr>
          <w:ins w:id="2191" w:author="Jiakai Shi" w:date="2022-05-20T16:50:00Z"/>
          <w:rFonts w:ascii="Times-Roman" w:eastAsia="SimSun" w:hAnsi="Times-Roman" w:hint="eastAsia"/>
          <w:lang w:eastAsia="zh-CN"/>
        </w:rPr>
      </w:pPr>
    </w:p>
    <w:p w14:paraId="303EB47B" w14:textId="6CEB8BA9" w:rsidR="00CD1909" w:rsidRPr="00C25669" w:rsidRDefault="00CD1909" w:rsidP="00CD1909">
      <w:pPr>
        <w:pStyle w:val="TH"/>
        <w:rPr>
          <w:ins w:id="2192" w:author="Jiakai Shi" w:date="2022-05-20T16:50:00Z"/>
        </w:rPr>
      </w:pPr>
      <w:ins w:id="2193" w:author="Jiakai Shi" w:date="2022-05-20T16:50:00Z">
        <w:r w:rsidRPr="00C25669">
          <w:lastRenderedPageBreak/>
          <w:t>Table 5.2.2.1.</w:t>
        </w:r>
      </w:ins>
      <w:ins w:id="2194" w:author="Jiakai Shi" w:date="2022-05-20T17:03:00Z">
        <w:r w:rsidR="007A69F3">
          <w:rPr>
            <w:lang w:eastAsia="zh-CN"/>
          </w:rPr>
          <w:t>1</w:t>
        </w:r>
      </w:ins>
      <w:ins w:id="2195" w:author="Jiakai Shi" w:date="2022-05-24T18:13:00Z">
        <w:r w:rsidR="00F96CDD">
          <w:rPr>
            <w:lang w:eastAsia="zh-CN"/>
          </w:rPr>
          <w:t>6</w:t>
        </w:r>
      </w:ins>
      <w:ins w:id="2196" w:author="Jiakai Shi" w:date="2022-05-20T16:50:00Z">
        <w:r w:rsidRPr="00C25669">
          <w:t>-1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23"/>
      </w:tblGrid>
      <w:tr w:rsidR="00CD1909" w:rsidRPr="00C25669" w14:paraId="1D1073C1" w14:textId="77777777" w:rsidTr="00FC7644">
        <w:trPr>
          <w:ins w:id="2197" w:author="Jiakai Shi" w:date="2022-05-20T16:50:00Z"/>
        </w:trPr>
        <w:tc>
          <w:tcPr>
            <w:tcW w:w="5098" w:type="dxa"/>
            <w:shd w:val="clear" w:color="auto" w:fill="auto"/>
          </w:tcPr>
          <w:p w14:paraId="709E8D46" w14:textId="77777777" w:rsidR="00CD1909" w:rsidRPr="00C25669" w:rsidRDefault="00CD1909" w:rsidP="00FC7644">
            <w:pPr>
              <w:pStyle w:val="TAH"/>
              <w:rPr>
                <w:ins w:id="2198" w:author="Jiakai Shi" w:date="2022-05-20T16:50:00Z"/>
                <w:rFonts w:eastAsia="SimSun"/>
              </w:rPr>
            </w:pPr>
            <w:ins w:id="2199" w:author="Jiakai Shi" w:date="2022-05-20T16:50:00Z">
              <w:r w:rsidRPr="00C25669">
                <w:rPr>
                  <w:rFonts w:eastAsia="SimSun"/>
                </w:rPr>
                <w:t>Purpose</w:t>
              </w:r>
            </w:ins>
          </w:p>
        </w:tc>
        <w:tc>
          <w:tcPr>
            <w:tcW w:w="4523" w:type="dxa"/>
            <w:shd w:val="clear" w:color="auto" w:fill="auto"/>
          </w:tcPr>
          <w:p w14:paraId="0D9EB849" w14:textId="77777777" w:rsidR="00CD1909" w:rsidRPr="00C25669" w:rsidRDefault="00CD1909" w:rsidP="00FC7644">
            <w:pPr>
              <w:pStyle w:val="TAH"/>
              <w:rPr>
                <w:ins w:id="2200" w:author="Jiakai Shi" w:date="2022-05-20T16:50:00Z"/>
                <w:rFonts w:eastAsia="SimSun"/>
              </w:rPr>
            </w:pPr>
            <w:ins w:id="2201" w:author="Jiakai Shi" w:date="2022-05-20T16:50:00Z">
              <w:r w:rsidRPr="00C25669">
                <w:rPr>
                  <w:rFonts w:eastAsia="SimSun"/>
                </w:rPr>
                <w:t>Test index</w:t>
              </w:r>
            </w:ins>
          </w:p>
        </w:tc>
      </w:tr>
      <w:tr w:rsidR="00CD1909" w:rsidRPr="00C25669" w14:paraId="0AF09872" w14:textId="77777777" w:rsidTr="00FC7644">
        <w:trPr>
          <w:ins w:id="2202" w:author="Jiakai Shi" w:date="2022-05-20T16:50:00Z"/>
        </w:trPr>
        <w:tc>
          <w:tcPr>
            <w:tcW w:w="5098" w:type="dxa"/>
            <w:shd w:val="clear" w:color="auto" w:fill="auto"/>
          </w:tcPr>
          <w:p w14:paraId="1B358589" w14:textId="77777777" w:rsidR="00CD1909" w:rsidRDefault="00CD1909" w:rsidP="00FC7644">
            <w:pPr>
              <w:pStyle w:val="TAL"/>
              <w:rPr>
                <w:ins w:id="2203" w:author="Jiakai Shi" w:date="2022-05-20T16:50:00Z"/>
                <w:rFonts w:eastAsia="SimSun"/>
              </w:rPr>
            </w:pPr>
            <w:ins w:id="2204" w:author="Jiakai Shi" w:date="2022-05-20T16:50:00Z">
              <w:r>
                <w:rPr>
                  <w:rFonts w:eastAsia="SimSun"/>
                </w:rPr>
                <w:t>V</w:t>
              </w:r>
              <w:r w:rsidRPr="00BE6652">
                <w:rPr>
                  <w:rFonts w:eastAsia="SimSun"/>
                </w:rPr>
                <w:t xml:space="preserve">erify </w:t>
              </w:r>
              <w:r>
                <w:rPr>
                  <w:rFonts w:eastAsia="SimSun"/>
                </w:rPr>
                <w:t>PDSCH</w:t>
              </w:r>
              <w:r w:rsidRPr="00BE6652">
                <w:rPr>
                  <w:rFonts w:eastAsia="SimSun"/>
                </w:rPr>
                <w:t xml:space="preserve"> performance </w:t>
              </w:r>
              <w:r w:rsidRPr="00C25669">
                <w:rPr>
                  <w:rFonts w:eastAsia="SimSun"/>
                </w:rPr>
                <w:t xml:space="preserve">under </w:t>
              </w:r>
              <w:r>
                <w:rPr>
                  <w:rFonts w:eastAsia="SimSun"/>
                </w:rPr>
                <w:t>2</w:t>
              </w:r>
              <w:r w:rsidRPr="00C25669">
                <w:rPr>
                  <w:rFonts w:eastAsia="SimSun"/>
                </w:rPr>
                <w:t xml:space="preserve"> receive antenna conditions </w:t>
              </w:r>
              <w:r>
                <w:rPr>
                  <w:rFonts w:eastAsia="SimSun"/>
                </w:rPr>
                <w:t>when PDSCH is interfered by inter cell CRS signal</w:t>
              </w:r>
            </w:ins>
          </w:p>
          <w:p w14:paraId="6F50AB1D" w14:textId="77777777" w:rsidR="00CD1909" w:rsidRPr="00C25669" w:rsidRDefault="00CD1909" w:rsidP="00FC7644">
            <w:pPr>
              <w:pStyle w:val="TAL"/>
              <w:rPr>
                <w:ins w:id="2205" w:author="Jiakai Shi" w:date="2022-05-20T16:50:00Z"/>
                <w:rFonts w:eastAsia="SimSun"/>
              </w:rPr>
            </w:pPr>
          </w:p>
        </w:tc>
        <w:tc>
          <w:tcPr>
            <w:tcW w:w="4523" w:type="dxa"/>
            <w:shd w:val="clear" w:color="auto" w:fill="auto"/>
          </w:tcPr>
          <w:p w14:paraId="04C16948" w14:textId="77777777" w:rsidR="00CD1909" w:rsidRPr="00C25669" w:rsidRDefault="00CD1909" w:rsidP="00FC7644">
            <w:pPr>
              <w:pStyle w:val="TAL"/>
              <w:rPr>
                <w:ins w:id="2206" w:author="Jiakai Shi" w:date="2022-05-20T16:50:00Z"/>
                <w:rFonts w:eastAsia="SimSun"/>
                <w:lang w:eastAsia="zh-CN"/>
              </w:rPr>
            </w:pPr>
            <w:ins w:id="2207" w:author="Jiakai Shi" w:date="2022-05-20T16:50:00Z">
              <w:r w:rsidRPr="00C25669">
                <w:rPr>
                  <w:rFonts w:eastAsia="SimSun"/>
                </w:rPr>
                <w:t>1-1</w:t>
              </w:r>
              <w:r>
                <w:rPr>
                  <w:rFonts w:eastAsia="SimSun"/>
                </w:rPr>
                <w:t xml:space="preserve"> and 2-1</w:t>
              </w:r>
            </w:ins>
          </w:p>
        </w:tc>
      </w:tr>
    </w:tbl>
    <w:p w14:paraId="4B15041D" w14:textId="77777777" w:rsidR="00CD1909" w:rsidRDefault="00CD1909" w:rsidP="00CD1909">
      <w:pPr>
        <w:rPr>
          <w:ins w:id="2208" w:author="Jiakai Shi" w:date="2022-05-20T16:50:00Z"/>
          <w:lang w:eastAsia="zh-CN"/>
        </w:rPr>
      </w:pPr>
    </w:p>
    <w:p w14:paraId="004B96F1" w14:textId="71E30E17" w:rsidR="00CD1909" w:rsidRPr="00C25669" w:rsidRDefault="00CD1909" w:rsidP="00CD1909">
      <w:pPr>
        <w:pStyle w:val="TH"/>
        <w:rPr>
          <w:ins w:id="2209" w:author="Jiakai Shi" w:date="2022-05-20T16:50:00Z"/>
        </w:rPr>
      </w:pPr>
      <w:ins w:id="2210" w:author="Jiakai Shi" w:date="2022-05-20T16:50:00Z">
        <w:r w:rsidRPr="00C25669">
          <w:t>Table 5.2.2.1.</w:t>
        </w:r>
      </w:ins>
      <w:ins w:id="2211" w:author="Jiakai Shi" w:date="2022-05-20T17:03:00Z">
        <w:r w:rsidR="007A69F3">
          <w:rPr>
            <w:lang w:eastAsia="zh-CN"/>
          </w:rPr>
          <w:t>1</w:t>
        </w:r>
      </w:ins>
      <w:ins w:id="2212" w:author="Jiakai Shi" w:date="2022-05-24T18:13:00Z">
        <w:r w:rsidR="00F96CDD">
          <w:rPr>
            <w:lang w:eastAsia="zh-CN"/>
          </w:rPr>
          <w:t>6</w:t>
        </w:r>
      </w:ins>
      <w:ins w:id="2213" w:author="Jiakai Shi" w:date="2022-05-20T16:50:00Z">
        <w:r w:rsidRPr="00C25669">
          <w:t>-</w:t>
        </w:r>
        <w:r>
          <w:t>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</w:t>
        </w:r>
        <w:r>
          <w:t>arameter for serving cell PDSCH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55"/>
        <w:gridCol w:w="802"/>
        <w:gridCol w:w="3352"/>
      </w:tblGrid>
      <w:tr w:rsidR="00CD1909" w:rsidRPr="00C25669" w14:paraId="76C53C19" w14:textId="77777777" w:rsidTr="00FC7644">
        <w:trPr>
          <w:ins w:id="2214" w:author="Jiakai Shi" w:date="2022-05-20T16:50:00Z"/>
        </w:trPr>
        <w:tc>
          <w:tcPr>
            <w:tcW w:w="5467" w:type="dxa"/>
            <w:gridSpan w:val="2"/>
            <w:shd w:val="clear" w:color="auto" w:fill="auto"/>
          </w:tcPr>
          <w:p w14:paraId="6EEA5D2F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15" w:author="Jiakai Shi" w:date="2022-05-20T16:50:00Z"/>
                <w:rFonts w:ascii="Arial" w:eastAsia="SimSun" w:hAnsi="Arial"/>
                <w:b/>
                <w:sz w:val="18"/>
              </w:rPr>
            </w:pPr>
            <w:ins w:id="2216" w:author="Jiakai Shi" w:date="2022-05-20T16:50:00Z">
              <w:r w:rsidRPr="00C25669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</w:tcPr>
          <w:p w14:paraId="3005D8C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17" w:author="Jiakai Shi" w:date="2022-05-20T16:50:00Z"/>
                <w:rFonts w:ascii="Arial" w:eastAsia="SimSun" w:hAnsi="Arial"/>
                <w:b/>
                <w:sz w:val="18"/>
              </w:rPr>
            </w:pPr>
            <w:ins w:id="2218" w:author="Jiakai Shi" w:date="2022-05-20T16:50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3352" w:type="dxa"/>
            <w:shd w:val="clear" w:color="auto" w:fill="auto"/>
          </w:tcPr>
          <w:p w14:paraId="6B5A002A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19" w:author="Jiakai Shi" w:date="2022-05-20T16:50:00Z"/>
                <w:rFonts w:ascii="Arial" w:eastAsia="SimSun" w:hAnsi="Arial"/>
                <w:b/>
                <w:sz w:val="18"/>
              </w:rPr>
            </w:pPr>
            <w:ins w:id="2220" w:author="Jiakai Shi" w:date="2022-05-20T16:50:00Z">
              <w:r w:rsidRPr="00C25669"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</w:tr>
      <w:tr w:rsidR="00CD1909" w:rsidRPr="00C25669" w14:paraId="5895F7AF" w14:textId="77777777" w:rsidTr="00FC7644">
        <w:trPr>
          <w:ins w:id="2221" w:author="Jiakai Shi" w:date="2022-05-20T16:50:00Z"/>
        </w:trPr>
        <w:tc>
          <w:tcPr>
            <w:tcW w:w="5467" w:type="dxa"/>
            <w:gridSpan w:val="2"/>
            <w:shd w:val="clear" w:color="auto" w:fill="auto"/>
            <w:vAlign w:val="center"/>
          </w:tcPr>
          <w:p w14:paraId="079F7A34" w14:textId="77777777" w:rsidR="00CD1909" w:rsidRPr="00C25669" w:rsidRDefault="00CD1909" w:rsidP="00FC7644">
            <w:pPr>
              <w:keepNext/>
              <w:keepLines/>
              <w:spacing w:after="0"/>
              <w:rPr>
                <w:ins w:id="2222" w:author="Jiakai Shi" w:date="2022-05-20T16:50:00Z"/>
                <w:rFonts w:ascii="Arial" w:eastAsia="SimSun" w:hAnsi="Arial"/>
                <w:b/>
                <w:sz w:val="18"/>
              </w:rPr>
            </w:pPr>
            <w:ins w:id="2223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C1FDEC2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24" w:author="Jiakai Shi" w:date="2022-05-20T16:50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3DB15EFD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25" w:author="Jiakai Shi" w:date="2022-05-20T16:50:00Z"/>
                <w:rFonts w:ascii="Arial" w:eastAsia="SimSun" w:hAnsi="Arial"/>
                <w:b/>
                <w:sz w:val="18"/>
              </w:rPr>
            </w:pPr>
            <w:ins w:id="2226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FDD</w:t>
              </w:r>
            </w:ins>
          </w:p>
        </w:tc>
      </w:tr>
      <w:tr w:rsidR="00CD1909" w:rsidRPr="00C25669" w14:paraId="2CA0DF15" w14:textId="77777777" w:rsidTr="00FC7644">
        <w:trPr>
          <w:ins w:id="2227" w:author="Jiakai Shi" w:date="2022-05-20T16:50:00Z"/>
        </w:trPr>
        <w:tc>
          <w:tcPr>
            <w:tcW w:w="5467" w:type="dxa"/>
            <w:gridSpan w:val="2"/>
            <w:shd w:val="clear" w:color="auto" w:fill="auto"/>
          </w:tcPr>
          <w:p w14:paraId="0C4BE45F" w14:textId="77777777" w:rsidR="00CD1909" w:rsidRPr="00C25669" w:rsidRDefault="00CD1909" w:rsidP="00FC7644">
            <w:pPr>
              <w:keepNext/>
              <w:keepLines/>
              <w:spacing w:after="0"/>
              <w:rPr>
                <w:ins w:id="2228" w:author="Jiakai Shi" w:date="2022-05-20T16:50:00Z"/>
                <w:rFonts w:ascii="Arial" w:eastAsia="SimSun" w:hAnsi="Arial"/>
                <w:sz w:val="18"/>
              </w:rPr>
            </w:pPr>
            <w:ins w:id="2229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</w:tcPr>
          <w:p w14:paraId="5684C449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30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3E6B1211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31" w:author="Jiakai Shi" w:date="2022-05-20T16:50:00Z"/>
                <w:rFonts w:ascii="Arial" w:eastAsia="SimSun" w:hAnsi="Arial"/>
                <w:sz w:val="18"/>
                <w:lang w:eastAsia="zh-CN"/>
              </w:rPr>
            </w:pPr>
            <w:ins w:id="2232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CD1909" w:rsidRPr="00C25669" w14:paraId="1B13C799" w14:textId="77777777" w:rsidTr="00FC7644">
        <w:trPr>
          <w:ins w:id="2233" w:author="Jiakai Shi" w:date="2022-05-20T16:50:00Z"/>
        </w:trPr>
        <w:tc>
          <w:tcPr>
            <w:tcW w:w="1812" w:type="dxa"/>
            <w:tcBorders>
              <w:bottom w:val="nil"/>
            </w:tcBorders>
            <w:shd w:val="clear" w:color="auto" w:fill="auto"/>
          </w:tcPr>
          <w:p w14:paraId="329AF85B" w14:textId="77777777" w:rsidR="00CD1909" w:rsidRPr="00C25669" w:rsidRDefault="00CD1909" w:rsidP="00FC7644">
            <w:pPr>
              <w:keepNext/>
              <w:keepLines/>
              <w:spacing w:after="0"/>
              <w:rPr>
                <w:ins w:id="2234" w:author="Jiakai Shi" w:date="2022-05-20T16:50:00Z"/>
                <w:rFonts w:ascii="Arial" w:eastAsia="SimSun" w:hAnsi="Arial"/>
                <w:sz w:val="18"/>
              </w:rPr>
            </w:pPr>
            <w:ins w:id="2235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PDSCH configuration</w:t>
              </w:r>
            </w:ins>
          </w:p>
        </w:tc>
        <w:tc>
          <w:tcPr>
            <w:tcW w:w="3655" w:type="dxa"/>
            <w:shd w:val="clear" w:color="auto" w:fill="auto"/>
          </w:tcPr>
          <w:p w14:paraId="7E3678B9" w14:textId="77777777" w:rsidR="00CD1909" w:rsidRPr="00C25669" w:rsidRDefault="00CD1909" w:rsidP="00FC7644">
            <w:pPr>
              <w:keepNext/>
              <w:keepLines/>
              <w:spacing w:after="0"/>
              <w:rPr>
                <w:ins w:id="2236" w:author="Jiakai Shi" w:date="2022-05-20T16:50:00Z"/>
                <w:rFonts w:ascii="Arial" w:eastAsia="SimSun" w:hAnsi="Arial"/>
                <w:sz w:val="18"/>
              </w:rPr>
            </w:pPr>
            <w:ins w:id="2237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</w:tcPr>
          <w:p w14:paraId="0AC23DDB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38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58CBBCB8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39" w:author="Jiakai Shi" w:date="2022-05-20T16:50:00Z"/>
                <w:rFonts w:ascii="Arial" w:eastAsia="SimSun" w:hAnsi="Arial"/>
                <w:sz w:val="18"/>
              </w:rPr>
            </w:pPr>
            <w:ins w:id="2240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Type A</w:t>
              </w:r>
            </w:ins>
          </w:p>
        </w:tc>
      </w:tr>
      <w:tr w:rsidR="00CD1909" w:rsidRPr="00C25669" w14:paraId="27AE7566" w14:textId="77777777" w:rsidTr="00FC7644">
        <w:trPr>
          <w:ins w:id="2241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60DCE982" w14:textId="77777777" w:rsidR="00CD1909" w:rsidRPr="00C25669" w:rsidRDefault="00CD1909" w:rsidP="00FC7644">
            <w:pPr>
              <w:keepNext/>
              <w:keepLines/>
              <w:spacing w:after="0"/>
              <w:rPr>
                <w:ins w:id="2242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15F71185" w14:textId="77777777" w:rsidR="00CD1909" w:rsidRPr="00C25669" w:rsidRDefault="00CD1909" w:rsidP="00FC7644">
            <w:pPr>
              <w:keepNext/>
              <w:keepLines/>
              <w:spacing w:after="0"/>
              <w:rPr>
                <w:ins w:id="2243" w:author="Jiakai Shi" w:date="2022-05-20T16:50:00Z"/>
                <w:rFonts w:ascii="Arial" w:eastAsia="SimSun" w:hAnsi="Arial"/>
                <w:sz w:val="18"/>
              </w:rPr>
            </w:pPr>
            <w:ins w:id="2244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</w:tcPr>
          <w:p w14:paraId="4267E75E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45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2723E900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46" w:author="Jiakai Shi" w:date="2022-05-20T16:50:00Z"/>
                <w:rFonts w:ascii="Arial" w:eastAsia="SimSun" w:hAnsi="Arial"/>
                <w:sz w:val="18"/>
              </w:rPr>
            </w:pPr>
            <w:ins w:id="2247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CD1909" w:rsidRPr="00C25669" w14:paraId="5820C1E0" w14:textId="77777777" w:rsidTr="00FC7644">
        <w:trPr>
          <w:ins w:id="2248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6ADAA012" w14:textId="77777777" w:rsidR="00CD1909" w:rsidRPr="00C25669" w:rsidRDefault="00CD1909" w:rsidP="00FC7644">
            <w:pPr>
              <w:keepNext/>
              <w:keepLines/>
              <w:spacing w:after="0"/>
              <w:rPr>
                <w:ins w:id="2249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603BC075" w14:textId="77777777" w:rsidR="00CD1909" w:rsidRPr="00C25669" w:rsidRDefault="00CD1909" w:rsidP="00FC7644">
            <w:pPr>
              <w:keepNext/>
              <w:keepLines/>
              <w:spacing w:after="0"/>
              <w:rPr>
                <w:ins w:id="2250" w:author="Jiakai Shi" w:date="2022-05-20T16:50:00Z"/>
                <w:rFonts w:ascii="Arial" w:eastAsia="SimSun" w:hAnsi="Arial"/>
                <w:sz w:val="18"/>
              </w:rPr>
            </w:pPr>
            <w:ins w:id="2251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</w:tcPr>
          <w:p w14:paraId="6F53345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52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660B3C9A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53" w:author="Jiakai Shi" w:date="2022-05-20T16:50:00Z"/>
                <w:rFonts w:ascii="Arial" w:eastAsia="SimSun" w:hAnsi="Arial"/>
                <w:sz w:val="18"/>
              </w:rPr>
            </w:pPr>
            <w:ins w:id="2254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CD1909" w:rsidRPr="00C25669" w14:paraId="452033DF" w14:textId="77777777" w:rsidTr="00FC7644">
        <w:trPr>
          <w:ins w:id="2255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7BBA97B9" w14:textId="77777777" w:rsidR="00CD1909" w:rsidRPr="00C25669" w:rsidRDefault="00CD1909" w:rsidP="00FC7644">
            <w:pPr>
              <w:keepNext/>
              <w:keepLines/>
              <w:spacing w:after="0"/>
              <w:rPr>
                <w:ins w:id="2256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405B7CE2" w14:textId="77777777" w:rsidR="00CD1909" w:rsidRPr="00C25669" w:rsidRDefault="00CD1909" w:rsidP="00FC7644">
            <w:pPr>
              <w:keepNext/>
              <w:keepLines/>
              <w:spacing w:after="0"/>
              <w:rPr>
                <w:ins w:id="2257" w:author="Jiakai Shi" w:date="2022-05-20T16:50:00Z"/>
                <w:rFonts w:ascii="Arial" w:eastAsia="SimSun" w:hAnsi="Arial"/>
                <w:sz w:val="18"/>
              </w:rPr>
            </w:pPr>
            <w:ins w:id="2258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</w:tcPr>
          <w:p w14:paraId="10D2BA81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59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7F499684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60" w:author="Jiakai Shi" w:date="2022-05-20T16:50:00Z"/>
                <w:rFonts w:ascii="Arial" w:eastAsia="SimSun" w:hAnsi="Arial"/>
                <w:sz w:val="18"/>
              </w:rPr>
            </w:pPr>
            <w:ins w:id="2261" w:author="Jiakai Shi" w:date="2022-05-20T16:50:00Z">
              <w:r>
                <w:rPr>
                  <w:rFonts w:ascii="Arial" w:eastAsia="SimSun" w:hAnsi="Arial"/>
                  <w:sz w:val="18"/>
                </w:rPr>
                <w:t>12</w:t>
              </w:r>
            </w:ins>
          </w:p>
        </w:tc>
      </w:tr>
      <w:tr w:rsidR="00CD1909" w:rsidRPr="00C25669" w14:paraId="48AB0DE3" w14:textId="77777777" w:rsidTr="00FC7644">
        <w:trPr>
          <w:ins w:id="2262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7F72DDD4" w14:textId="77777777" w:rsidR="00CD1909" w:rsidRPr="00C25669" w:rsidRDefault="00CD1909" w:rsidP="00FC7644">
            <w:pPr>
              <w:keepNext/>
              <w:keepLines/>
              <w:spacing w:after="0"/>
              <w:rPr>
                <w:ins w:id="2263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74B51CD3" w14:textId="77777777" w:rsidR="00CD1909" w:rsidRPr="00C25669" w:rsidRDefault="00CD1909" w:rsidP="00FC7644">
            <w:pPr>
              <w:keepNext/>
              <w:keepLines/>
              <w:spacing w:after="0"/>
              <w:rPr>
                <w:ins w:id="2264" w:author="Jiakai Shi" w:date="2022-05-20T16:50:00Z"/>
                <w:rFonts w:ascii="Arial" w:eastAsia="SimSun" w:hAnsi="Arial"/>
                <w:sz w:val="18"/>
              </w:rPr>
            </w:pPr>
            <w:ins w:id="2265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</w:tcPr>
          <w:p w14:paraId="631FD2F2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66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56EC775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67" w:author="Jiakai Shi" w:date="2022-05-20T16:50:00Z"/>
                <w:rFonts w:ascii="Arial" w:eastAsia="SimSun" w:hAnsi="Arial"/>
                <w:sz w:val="18"/>
              </w:rPr>
            </w:pPr>
            <w:ins w:id="2268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CD1909" w:rsidRPr="00C25669" w14:paraId="7159FA17" w14:textId="77777777" w:rsidTr="00FC7644">
        <w:trPr>
          <w:ins w:id="2269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654089AA" w14:textId="77777777" w:rsidR="00CD1909" w:rsidRPr="00C25669" w:rsidRDefault="00CD1909" w:rsidP="00FC7644">
            <w:pPr>
              <w:keepNext/>
              <w:keepLines/>
              <w:spacing w:after="0"/>
              <w:rPr>
                <w:ins w:id="2270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77EE348B" w14:textId="77777777" w:rsidR="00CD1909" w:rsidRPr="00C25669" w:rsidRDefault="00CD1909" w:rsidP="00FC7644">
            <w:pPr>
              <w:keepNext/>
              <w:keepLines/>
              <w:spacing w:after="0"/>
              <w:rPr>
                <w:ins w:id="2271" w:author="Jiakai Shi" w:date="2022-05-20T16:50:00Z"/>
                <w:rFonts w:ascii="Arial" w:eastAsia="SimSun" w:hAnsi="Arial"/>
                <w:sz w:val="18"/>
              </w:rPr>
            </w:pPr>
            <w:ins w:id="2272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</w:tcPr>
          <w:p w14:paraId="0862A70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73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4BAE1B4B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74" w:author="Jiakai Shi" w:date="2022-05-20T16:50:00Z"/>
                <w:rFonts w:ascii="Arial" w:eastAsia="SimSun" w:hAnsi="Arial"/>
                <w:sz w:val="18"/>
              </w:rPr>
            </w:pPr>
            <w:ins w:id="2275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Static</w:t>
              </w:r>
            </w:ins>
          </w:p>
        </w:tc>
      </w:tr>
      <w:tr w:rsidR="00CD1909" w:rsidRPr="00C25669" w14:paraId="51763798" w14:textId="77777777" w:rsidTr="00FC7644">
        <w:trPr>
          <w:ins w:id="2276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23DC2923" w14:textId="77777777" w:rsidR="00CD1909" w:rsidRPr="00C25669" w:rsidRDefault="00CD1909" w:rsidP="00FC7644">
            <w:pPr>
              <w:keepNext/>
              <w:keepLines/>
              <w:spacing w:after="0"/>
              <w:rPr>
                <w:ins w:id="2277" w:author="Jiakai Shi" w:date="2022-05-20T16:50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5022E307" w14:textId="77777777" w:rsidR="00CD1909" w:rsidRPr="00C25669" w:rsidRDefault="00CD1909" w:rsidP="00FC7644">
            <w:pPr>
              <w:keepNext/>
              <w:keepLines/>
              <w:spacing w:after="0"/>
              <w:rPr>
                <w:ins w:id="2278" w:author="Jiakai Shi" w:date="2022-05-20T16:50:00Z"/>
                <w:rFonts w:ascii="Arial" w:eastAsia="SimSun" w:hAnsi="Arial"/>
                <w:sz w:val="18"/>
              </w:rPr>
            </w:pPr>
            <w:ins w:id="2279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</w:tcPr>
          <w:p w14:paraId="656C700A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80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0C130A1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81" w:author="Jiakai Shi" w:date="2022-05-20T16:50:00Z"/>
                <w:rFonts w:ascii="Arial" w:eastAsia="SimSun" w:hAnsi="Arial"/>
                <w:sz w:val="18"/>
              </w:rPr>
            </w:pPr>
            <w:ins w:id="2282" w:author="Jiakai Shi" w:date="2022-05-20T16:50:00Z">
              <w:r>
                <w:rPr>
                  <w:rFonts w:ascii="Arial" w:eastAsia="SimSun" w:hAnsi="Arial"/>
                  <w:sz w:val="18"/>
                </w:rPr>
                <w:t>2</w:t>
              </w:r>
              <w:r w:rsidRPr="00C25669">
                <w:rPr>
                  <w:rFonts w:ascii="Arial" w:eastAsia="SimSun" w:hAnsi="Arial"/>
                  <w:sz w:val="18"/>
                </w:rPr>
                <w:br/>
              </w:r>
            </w:ins>
          </w:p>
        </w:tc>
      </w:tr>
      <w:tr w:rsidR="00CD1909" w:rsidRPr="00C25669" w14:paraId="01E4464D" w14:textId="77777777" w:rsidTr="00FC7644">
        <w:trPr>
          <w:ins w:id="2283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3F3FA101" w14:textId="77777777" w:rsidR="00CD1909" w:rsidRPr="00C25669" w:rsidRDefault="00CD1909" w:rsidP="00FC7644">
            <w:pPr>
              <w:keepNext/>
              <w:keepLines/>
              <w:spacing w:after="0"/>
              <w:rPr>
                <w:ins w:id="2284" w:author="Jiakai Shi" w:date="2022-05-20T16:50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07107497" w14:textId="77777777" w:rsidR="00CD1909" w:rsidRPr="00C25669" w:rsidRDefault="00CD1909" w:rsidP="00FC7644">
            <w:pPr>
              <w:keepNext/>
              <w:keepLines/>
              <w:spacing w:after="0"/>
              <w:rPr>
                <w:ins w:id="2285" w:author="Jiakai Shi" w:date="2022-05-20T16:50:00Z"/>
                <w:rFonts w:ascii="Arial" w:eastAsia="SimSun" w:hAnsi="Arial"/>
                <w:sz w:val="18"/>
              </w:rPr>
            </w:pPr>
            <w:ins w:id="2286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</w:tcPr>
          <w:p w14:paraId="1D557470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87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7260AD4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88" w:author="Jiakai Shi" w:date="2022-05-20T16:50:00Z"/>
                <w:rFonts w:ascii="Arial" w:eastAsia="SimSun" w:hAnsi="Arial"/>
                <w:sz w:val="18"/>
              </w:rPr>
            </w:pPr>
            <w:ins w:id="2289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Type 0</w:t>
              </w:r>
            </w:ins>
          </w:p>
        </w:tc>
      </w:tr>
      <w:tr w:rsidR="00CD1909" w:rsidRPr="00C25669" w14:paraId="6F77FB2D" w14:textId="77777777" w:rsidTr="00FC7644">
        <w:trPr>
          <w:ins w:id="2290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2D69B2CB" w14:textId="77777777" w:rsidR="00CD1909" w:rsidRPr="00C25669" w:rsidRDefault="00CD1909" w:rsidP="00FC7644">
            <w:pPr>
              <w:keepNext/>
              <w:keepLines/>
              <w:spacing w:after="0"/>
              <w:rPr>
                <w:ins w:id="2291" w:author="Jiakai Shi" w:date="2022-05-20T16:50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4AFCDFC7" w14:textId="77777777" w:rsidR="00CD1909" w:rsidRPr="00C25669" w:rsidRDefault="00CD1909" w:rsidP="00FC7644">
            <w:pPr>
              <w:keepNext/>
              <w:keepLines/>
              <w:spacing w:after="0"/>
              <w:rPr>
                <w:ins w:id="2292" w:author="Jiakai Shi" w:date="2022-05-20T16:50:00Z"/>
                <w:rFonts w:ascii="Arial" w:eastAsia="SimSun" w:hAnsi="Arial"/>
                <w:sz w:val="18"/>
              </w:rPr>
            </w:pPr>
            <w:ins w:id="2293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</w:tcPr>
          <w:p w14:paraId="6221B174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94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41A19904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295" w:author="Jiakai Shi" w:date="2022-05-20T16:50:00Z"/>
                <w:rFonts w:ascii="Arial" w:eastAsia="SimSun" w:hAnsi="Arial"/>
                <w:sz w:val="18"/>
              </w:rPr>
            </w:pPr>
            <w:ins w:id="2296" w:author="Jiakai Shi" w:date="2022-05-20T16:50:00Z">
              <w:r w:rsidRPr="00C25669">
                <w:rPr>
                  <w:rFonts w:ascii="Arial" w:eastAsia="SimSun" w:hAnsi="Arial"/>
                  <w:sz w:val="18"/>
                  <w:lang w:eastAsia="zh-CN"/>
                </w:rPr>
                <w:t>C</w:t>
              </w:r>
              <w:r w:rsidRPr="00C25669">
                <w:rPr>
                  <w:rFonts w:ascii="Arial" w:eastAsia="SimSun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CD1909" w:rsidRPr="00C25669" w14:paraId="68F14A03" w14:textId="77777777" w:rsidTr="00FC7644">
        <w:trPr>
          <w:ins w:id="2297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68EBED8C" w14:textId="77777777" w:rsidR="00CD1909" w:rsidRPr="00C25669" w:rsidRDefault="00CD1909" w:rsidP="00FC7644">
            <w:pPr>
              <w:keepNext/>
              <w:keepLines/>
              <w:spacing w:after="0"/>
              <w:rPr>
                <w:ins w:id="2298" w:author="Jiakai Shi" w:date="2022-05-20T16:50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3E050BF8" w14:textId="77777777" w:rsidR="00CD1909" w:rsidRPr="00C25669" w:rsidRDefault="00CD1909" w:rsidP="00FC7644">
            <w:pPr>
              <w:keepNext/>
              <w:keepLines/>
              <w:spacing w:after="0"/>
              <w:rPr>
                <w:ins w:id="2299" w:author="Jiakai Shi" w:date="2022-05-20T16:50:00Z"/>
                <w:rFonts w:ascii="Arial" w:eastAsia="SimSun" w:hAnsi="Arial"/>
                <w:sz w:val="18"/>
              </w:rPr>
            </w:pPr>
            <w:ins w:id="2300" w:author="Jiakai Shi" w:date="2022-05-20T16:50:00Z"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</w:tcPr>
          <w:p w14:paraId="62A9097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01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09DC7140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02" w:author="Jiakai Shi" w:date="2022-05-20T16:50:00Z"/>
                <w:rFonts w:ascii="Arial" w:eastAsia="SimSun" w:hAnsi="Arial"/>
                <w:sz w:val="18"/>
              </w:rPr>
            </w:pPr>
            <w:ins w:id="2303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Non-interleaved</w:t>
              </w:r>
            </w:ins>
          </w:p>
        </w:tc>
      </w:tr>
      <w:tr w:rsidR="00CD1909" w:rsidRPr="00C25669" w14:paraId="5A88F052" w14:textId="77777777" w:rsidTr="00FC7644">
        <w:trPr>
          <w:ins w:id="2304" w:author="Jiakai Shi" w:date="2022-05-20T16:50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B143EA" w14:textId="77777777" w:rsidR="00CD1909" w:rsidRPr="00C25669" w:rsidRDefault="00CD1909" w:rsidP="00FC7644">
            <w:pPr>
              <w:keepNext/>
              <w:keepLines/>
              <w:spacing w:after="0"/>
              <w:rPr>
                <w:ins w:id="2305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2A870DEC" w14:textId="77777777" w:rsidR="00CD1909" w:rsidRPr="00C25669" w:rsidRDefault="00CD1909" w:rsidP="00FC7644">
            <w:pPr>
              <w:keepNext/>
              <w:keepLines/>
              <w:spacing w:after="0"/>
              <w:rPr>
                <w:ins w:id="2306" w:author="Jiakai Shi" w:date="2022-05-20T16:50:00Z"/>
                <w:rFonts w:ascii="Arial" w:eastAsia="SimSun" w:hAnsi="Arial"/>
                <w:sz w:val="18"/>
              </w:rPr>
            </w:pPr>
            <w:ins w:id="2307" w:author="Jiakai Shi" w:date="2022-05-20T16:50:00Z"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ascii="Arial" w:eastAsia="SimSun" w:hAnsi="Arial"/>
                  <w:sz w:val="18"/>
                  <w:szCs w:val="22"/>
                  <w:lang w:val="en-US" w:eastAsia="ja-JP"/>
                </w:rPr>
                <w:t>r</w:t>
              </w:r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</w:tcPr>
          <w:p w14:paraId="1A2DED21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08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6EEECF0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09" w:author="Jiakai Shi" w:date="2022-05-20T16:50:00Z"/>
                <w:rFonts w:ascii="Arial" w:eastAsia="SimSun" w:hAnsi="Arial"/>
                <w:sz w:val="18"/>
              </w:rPr>
            </w:pPr>
            <w:ins w:id="2310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</w:tr>
      <w:tr w:rsidR="00CD1909" w:rsidRPr="00C25669" w14:paraId="0B44EB3F" w14:textId="77777777" w:rsidTr="00FC7644">
        <w:trPr>
          <w:ins w:id="2311" w:author="Jiakai Shi" w:date="2022-05-20T16:50:00Z"/>
        </w:trPr>
        <w:tc>
          <w:tcPr>
            <w:tcW w:w="1812" w:type="dxa"/>
            <w:tcBorders>
              <w:bottom w:val="nil"/>
            </w:tcBorders>
            <w:shd w:val="clear" w:color="auto" w:fill="auto"/>
          </w:tcPr>
          <w:p w14:paraId="52785D38" w14:textId="77777777" w:rsidR="00CD1909" w:rsidRPr="00C25669" w:rsidRDefault="00CD1909" w:rsidP="00FC7644">
            <w:pPr>
              <w:keepNext/>
              <w:keepLines/>
              <w:spacing w:after="0"/>
              <w:rPr>
                <w:ins w:id="2312" w:author="Jiakai Shi" w:date="2022-05-20T16:50:00Z"/>
                <w:rFonts w:ascii="Arial" w:eastAsia="SimSun" w:hAnsi="Arial"/>
                <w:sz w:val="18"/>
              </w:rPr>
            </w:pPr>
            <w:ins w:id="2313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PDSCH DMRS configuration</w:t>
              </w:r>
            </w:ins>
          </w:p>
        </w:tc>
        <w:tc>
          <w:tcPr>
            <w:tcW w:w="3655" w:type="dxa"/>
            <w:shd w:val="clear" w:color="auto" w:fill="auto"/>
          </w:tcPr>
          <w:p w14:paraId="6E9D089B" w14:textId="77777777" w:rsidR="00CD1909" w:rsidRPr="00C25669" w:rsidRDefault="00CD1909" w:rsidP="00FC7644">
            <w:pPr>
              <w:keepNext/>
              <w:keepLines/>
              <w:spacing w:after="0"/>
              <w:rPr>
                <w:ins w:id="2314" w:author="Jiakai Shi" w:date="2022-05-20T16:50:00Z"/>
                <w:rFonts w:ascii="Arial" w:eastAsia="SimSun" w:hAnsi="Arial" w:cs="Arial"/>
                <w:sz w:val="18"/>
                <w:szCs w:val="18"/>
              </w:rPr>
            </w:pPr>
            <w:ins w:id="2315" w:author="Jiakai Shi" w:date="2022-05-20T16:50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</w:tcPr>
          <w:p w14:paraId="1960054B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16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13B7BFC7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17" w:author="Jiakai Shi" w:date="2022-05-20T16:50:00Z"/>
                <w:rFonts w:ascii="Arial" w:eastAsia="SimSun" w:hAnsi="Arial"/>
                <w:sz w:val="18"/>
              </w:rPr>
            </w:pPr>
            <w:ins w:id="2318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Type 1</w:t>
              </w:r>
            </w:ins>
          </w:p>
        </w:tc>
      </w:tr>
      <w:tr w:rsidR="00CD1909" w:rsidRPr="00C25669" w14:paraId="53B99314" w14:textId="77777777" w:rsidTr="00FC7644">
        <w:trPr>
          <w:ins w:id="2319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6E017AF8" w14:textId="77777777" w:rsidR="00CD1909" w:rsidRPr="00C25669" w:rsidRDefault="00CD1909" w:rsidP="00FC7644">
            <w:pPr>
              <w:keepNext/>
              <w:keepLines/>
              <w:spacing w:after="0"/>
              <w:rPr>
                <w:ins w:id="2320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49D766F1" w14:textId="77777777" w:rsidR="00CD1909" w:rsidRPr="00C25669" w:rsidRDefault="00CD1909" w:rsidP="00FC7644">
            <w:pPr>
              <w:keepNext/>
              <w:keepLines/>
              <w:spacing w:after="0"/>
              <w:rPr>
                <w:ins w:id="2321" w:author="Jiakai Shi" w:date="2022-05-20T16:50:00Z"/>
                <w:rFonts w:ascii="Arial" w:eastAsia="SimSun" w:hAnsi="Arial"/>
                <w:sz w:val="18"/>
              </w:rPr>
            </w:pPr>
            <w:ins w:id="2322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</w:tcPr>
          <w:p w14:paraId="67950649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23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5B1F1D72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24" w:author="Jiakai Shi" w:date="2022-05-20T16:50:00Z"/>
                <w:rFonts w:ascii="Arial" w:eastAsia="SimSun" w:hAnsi="Arial"/>
                <w:sz w:val="18"/>
              </w:rPr>
            </w:pPr>
            <w:ins w:id="2325" w:author="Jiakai Shi" w:date="2022-05-20T16:50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CD1909" w:rsidRPr="00C25669" w14:paraId="108F95B0" w14:textId="77777777" w:rsidTr="00FC7644">
        <w:trPr>
          <w:ins w:id="2326" w:author="Jiakai Shi" w:date="2022-05-20T16:50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4C38FD" w14:textId="77777777" w:rsidR="00CD1909" w:rsidRPr="00C25669" w:rsidRDefault="00CD1909" w:rsidP="00FC7644">
            <w:pPr>
              <w:keepNext/>
              <w:keepLines/>
              <w:spacing w:after="0"/>
              <w:rPr>
                <w:ins w:id="2327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343309C4" w14:textId="77777777" w:rsidR="00CD1909" w:rsidRPr="00C25669" w:rsidRDefault="00CD1909" w:rsidP="00FC7644">
            <w:pPr>
              <w:keepNext/>
              <w:keepLines/>
              <w:spacing w:after="0"/>
              <w:rPr>
                <w:ins w:id="2328" w:author="Jiakai Shi" w:date="2022-05-20T16:50:00Z"/>
                <w:rFonts w:ascii="Arial" w:eastAsia="SimSun" w:hAnsi="Arial"/>
                <w:sz w:val="18"/>
              </w:rPr>
            </w:pPr>
            <w:ins w:id="2329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</w:tcPr>
          <w:p w14:paraId="250A857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30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1FAED0DE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31" w:author="Jiakai Shi" w:date="2022-05-20T16:50:00Z"/>
                <w:rFonts w:ascii="Arial" w:eastAsia="SimSun" w:hAnsi="Arial"/>
                <w:sz w:val="18"/>
              </w:rPr>
            </w:pPr>
            <w:ins w:id="2332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CD1909" w:rsidRPr="00C25669" w14:paraId="2905566E" w14:textId="77777777" w:rsidTr="00FC7644">
        <w:trPr>
          <w:ins w:id="2333" w:author="Jiakai Shi" w:date="2022-05-20T16:50:00Z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4DE3" w14:textId="77777777" w:rsidR="00CD1909" w:rsidRPr="00C25669" w:rsidRDefault="00CD1909" w:rsidP="00FC7644">
            <w:pPr>
              <w:keepNext/>
              <w:keepLines/>
              <w:spacing w:after="0"/>
              <w:rPr>
                <w:ins w:id="2334" w:author="Jiakai Shi" w:date="2022-05-20T16:50:00Z"/>
                <w:rFonts w:ascii="Arial" w:eastAsia="SimSun" w:hAnsi="Arial"/>
                <w:sz w:val="18"/>
                <w:lang w:val="en-US"/>
              </w:rPr>
            </w:pPr>
            <w:ins w:id="2335" w:author="Jiakai Shi" w:date="2022-05-20T16:50:00Z">
              <w:r w:rsidRPr="00C25669">
                <w:rPr>
                  <w:rFonts w:ascii="Arial" w:eastAsia="SimSun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EC3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36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991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37" w:author="Jiakai Shi" w:date="2022-05-20T16:50:00Z"/>
                <w:rFonts w:ascii="Arial" w:eastAsia="SimSun" w:hAnsi="Arial"/>
                <w:sz w:val="18"/>
              </w:rPr>
            </w:pPr>
            <w:ins w:id="2338" w:author="Jiakai Shi" w:date="2022-05-20T16:50:00Z">
              <w:r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</w:tr>
      <w:tr w:rsidR="00CD1909" w:rsidRPr="00C25669" w14:paraId="77663723" w14:textId="77777777" w:rsidTr="00FC7644">
        <w:trPr>
          <w:ins w:id="2339" w:author="Jiakai Shi" w:date="2022-05-20T16:50:00Z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7C59" w14:textId="77777777" w:rsidR="00CD1909" w:rsidRPr="00C25669" w:rsidRDefault="00CD1909" w:rsidP="00FC7644">
            <w:pPr>
              <w:keepNext/>
              <w:keepLines/>
              <w:spacing w:after="0"/>
              <w:rPr>
                <w:ins w:id="2340" w:author="Jiakai Shi" w:date="2022-05-20T16:50:00Z"/>
                <w:rFonts w:ascii="Arial" w:eastAsia="SimSun" w:hAnsi="Arial"/>
                <w:sz w:val="18"/>
                <w:lang w:val="en-US"/>
              </w:rPr>
            </w:pPr>
            <w:ins w:id="2341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39A0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42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7A0D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43" w:author="Jiakai Shi" w:date="2022-05-20T16:50:00Z"/>
                <w:rFonts w:ascii="Arial" w:eastAsia="SimSun" w:hAnsi="Arial"/>
                <w:sz w:val="18"/>
                <w:lang w:eastAsia="zh-CN"/>
              </w:rPr>
            </w:pPr>
            <w:ins w:id="2344" w:author="Jiakai Shi" w:date="2022-05-20T16:50:00Z">
              <w:r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</w:tbl>
    <w:p w14:paraId="275E2191" w14:textId="77777777" w:rsidR="00CD1909" w:rsidRDefault="00CD1909" w:rsidP="00CD1909">
      <w:pPr>
        <w:rPr>
          <w:ins w:id="2345" w:author="Jiakai Shi" w:date="2022-05-20T16:50:00Z"/>
          <w:lang w:eastAsia="zh-CN"/>
        </w:rPr>
      </w:pPr>
    </w:p>
    <w:p w14:paraId="613A8839" w14:textId="5ED4B102" w:rsidR="00CD1909" w:rsidRPr="00C25669" w:rsidRDefault="00CD1909" w:rsidP="00CD1909">
      <w:pPr>
        <w:pStyle w:val="TH"/>
        <w:rPr>
          <w:ins w:id="2346" w:author="Jiakai Shi" w:date="2022-05-20T16:50:00Z"/>
        </w:rPr>
      </w:pPr>
      <w:ins w:id="2347" w:author="Jiakai Shi" w:date="2022-05-20T16:50:00Z">
        <w:r w:rsidRPr="00C25669">
          <w:t>Table 5.2.2.1.</w:t>
        </w:r>
      </w:ins>
      <w:ins w:id="2348" w:author="Jiakai Shi" w:date="2022-05-20T17:03:00Z">
        <w:r w:rsidR="007A69F3">
          <w:rPr>
            <w:lang w:eastAsia="zh-CN"/>
          </w:rPr>
          <w:t>1</w:t>
        </w:r>
      </w:ins>
      <w:ins w:id="2349" w:author="Jiakai Shi" w:date="2022-05-24T18:13:00Z">
        <w:r w:rsidR="00F96CDD">
          <w:rPr>
            <w:lang w:eastAsia="zh-CN"/>
          </w:rPr>
          <w:t>6</w:t>
        </w:r>
      </w:ins>
      <w:ins w:id="2350" w:author="Jiakai Shi" w:date="2022-05-20T16:50:00Z">
        <w:r w:rsidRPr="00C25669">
          <w:t>-</w:t>
        </w:r>
        <w:r>
          <w:t>3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</w:t>
        </w:r>
        <w:r>
          <w:t>arameter for interference cells</w:t>
        </w:r>
      </w:ins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609"/>
        <w:gridCol w:w="711"/>
        <w:gridCol w:w="2403"/>
        <w:gridCol w:w="2324"/>
      </w:tblGrid>
      <w:tr w:rsidR="00CD1909" w:rsidRPr="00C25669" w14:paraId="3DA133CF" w14:textId="77777777" w:rsidTr="00FC7644">
        <w:trPr>
          <w:ins w:id="2351" w:author="Jiakai Shi" w:date="2022-05-20T16:50:00Z"/>
        </w:trPr>
        <w:tc>
          <w:tcPr>
            <w:tcW w:w="4183" w:type="dxa"/>
            <w:gridSpan w:val="2"/>
            <w:shd w:val="clear" w:color="auto" w:fill="auto"/>
          </w:tcPr>
          <w:p w14:paraId="1D88D6AA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52" w:author="Jiakai Shi" w:date="2022-05-20T16:50:00Z"/>
                <w:rFonts w:ascii="Arial" w:eastAsia="SimSun" w:hAnsi="Arial"/>
                <w:b/>
                <w:sz w:val="18"/>
              </w:rPr>
            </w:pPr>
            <w:ins w:id="2353" w:author="Jiakai Shi" w:date="2022-05-20T16:50:00Z">
              <w:r w:rsidRPr="00C25669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711" w:type="dxa"/>
            <w:shd w:val="clear" w:color="auto" w:fill="auto"/>
          </w:tcPr>
          <w:p w14:paraId="259FF71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54" w:author="Jiakai Shi" w:date="2022-05-20T16:50:00Z"/>
                <w:rFonts w:ascii="Arial" w:eastAsia="SimSun" w:hAnsi="Arial"/>
                <w:b/>
                <w:sz w:val="18"/>
              </w:rPr>
            </w:pPr>
            <w:ins w:id="2355" w:author="Jiakai Shi" w:date="2022-05-20T16:50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2403" w:type="dxa"/>
            <w:shd w:val="clear" w:color="auto" w:fill="auto"/>
          </w:tcPr>
          <w:p w14:paraId="04D65A0A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56" w:author="Jiakai Shi" w:date="2022-05-20T16:50:00Z"/>
                <w:rFonts w:ascii="Arial" w:eastAsia="SimSun" w:hAnsi="Arial"/>
                <w:b/>
                <w:sz w:val="18"/>
              </w:rPr>
            </w:pPr>
            <w:ins w:id="2357" w:author="Jiakai Shi" w:date="2022-05-20T16:50:00Z">
              <w:r>
                <w:rPr>
                  <w:rFonts w:ascii="Arial" w:eastAsia="SimSun" w:hAnsi="Arial"/>
                  <w:b/>
                  <w:sz w:val="18"/>
                </w:rPr>
                <w:t>Cell 1</w:t>
              </w:r>
            </w:ins>
          </w:p>
        </w:tc>
        <w:tc>
          <w:tcPr>
            <w:tcW w:w="2324" w:type="dxa"/>
          </w:tcPr>
          <w:p w14:paraId="2E48E5B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58" w:author="Jiakai Shi" w:date="2022-05-20T16:50:00Z"/>
                <w:rFonts w:ascii="Arial" w:eastAsia="SimSun" w:hAnsi="Arial"/>
                <w:b/>
                <w:sz w:val="18"/>
                <w:lang w:eastAsia="zh-CN"/>
              </w:rPr>
            </w:pPr>
            <w:ins w:id="2359" w:author="Jiakai Shi" w:date="2022-05-20T16:50:00Z">
              <w:r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>C</w:t>
              </w:r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ell 2</w:t>
              </w:r>
            </w:ins>
          </w:p>
        </w:tc>
      </w:tr>
      <w:tr w:rsidR="00CD1909" w:rsidRPr="00C25669" w14:paraId="1B4D0917" w14:textId="77777777" w:rsidTr="00FC7644">
        <w:trPr>
          <w:ins w:id="2360" w:author="Jiakai Shi" w:date="2022-05-20T16:50:00Z"/>
        </w:trPr>
        <w:tc>
          <w:tcPr>
            <w:tcW w:w="4183" w:type="dxa"/>
            <w:gridSpan w:val="2"/>
            <w:shd w:val="clear" w:color="auto" w:fill="auto"/>
          </w:tcPr>
          <w:p w14:paraId="6C4D6AFB" w14:textId="77777777" w:rsidR="00CD1909" w:rsidRPr="00353B15" w:rsidRDefault="00CD1909" w:rsidP="00FC7644">
            <w:pPr>
              <w:keepNext/>
              <w:keepLines/>
              <w:spacing w:after="0"/>
              <w:rPr>
                <w:ins w:id="2361" w:author="Jiakai Shi" w:date="2022-05-20T16:50:00Z"/>
                <w:rFonts w:cs="Arial"/>
              </w:rPr>
            </w:pPr>
            <w:ins w:id="2362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Propagation conditions and MIMO configuration (Note 1)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710E16C4" w14:textId="77777777" w:rsidR="00CD1909" w:rsidRDefault="00CD1909" w:rsidP="00FC7644">
            <w:pPr>
              <w:keepNext/>
              <w:keepLines/>
              <w:spacing w:after="0"/>
              <w:jc w:val="center"/>
              <w:rPr>
                <w:ins w:id="2363" w:author="Jiakai Shi" w:date="2022-05-20T16:50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448C5982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364" w:author="Jiakai Shi" w:date="2022-05-20T16:50:00Z"/>
                <w:rFonts w:ascii="Arial" w:eastAsia="SimSun" w:hAnsi="Arial"/>
                <w:sz w:val="18"/>
              </w:rPr>
            </w:pPr>
            <w:ins w:id="2365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  <w:tc>
          <w:tcPr>
            <w:tcW w:w="2324" w:type="dxa"/>
            <w:vAlign w:val="center"/>
          </w:tcPr>
          <w:p w14:paraId="5752B740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366" w:author="Jiakai Shi" w:date="2022-05-20T16:50:00Z"/>
                <w:rFonts w:ascii="Arial" w:eastAsia="SimSun" w:hAnsi="Arial"/>
                <w:sz w:val="18"/>
              </w:rPr>
            </w:pPr>
            <w:ins w:id="2367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</w:tr>
      <w:tr w:rsidR="00CD1909" w:rsidRPr="00C25669" w14:paraId="622C8F17" w14:textId="77777777" w:rsidTr="00FC7644">
        <w:trPr>
          <w:ins w:id="2368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75626DFA" w14:textId="77777777" w:rsidR="00CD1909" w:rsidRPr="00C25669" w:rsidRDefault="00CD1909" w:rsidP="00FC7644">
            <w:pPr>
              <w:keepNext/>
              <w:keepLines/>
              <w:spacing w:after="0"/>
              <w:rPr>
                <w:ins w:id="2369" w:author="Jiakai Shi" w:date="2022-05-20T16:50:00Z"/>
                <w:rFonts w:ascii="Arial" w:eastAsia="SimSun" w:hAnsi="Arial"/>
                <w:sz w:val="18"/>
              </w:rPr>
            </w:pPr>
            <w:ins w:id="2370" w:author="Jiakai Shi" w:date="2022-05-20T16:50:00Z">
              <w:r w:rsidRPr="00353B15">
                <w:rPr>
                  <w:rFonts w:cs="Arial"/>
                  <w:position w:val="-12"/>
                </w:rPr>
                <w:object w:dxaOrig="780" w:dyaOrig="380" w14:anchorId="64E872E4">
                  <v:shape id="_x0000_i1033" type="#_x0000_t75" style="width:29.5pt;height:14.5pt" o:ole="">
                    <v:imagedata r:id="rId26" o:title=""/>
                  </v:shape>
                  <o:OLEObject Type="Embed" ProgID="Equation.3" ShapeID="_x0000_i1033" DrawAspect="Content" ObjectID="_1714924829" r:id="rId27"/>
                </w:objec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5C21F99E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371" w:author="Jiakai Shi" w:date="2022-05-20T16:50:00Z"/>
                <w:rFonts w:ascii="Arial" w:eastAsia="SimSun" w:hAnsi="Arial"/>
                <w:sz w:val="18"/>
              </w:rPr>
            </w:pPr>
            <w:ins w:id="2372" w:author="Jiakai Shi" w:date="2022-05-20T16:50:00Z">
              <w:r>
                <w:rPr>
                  <w:rFonts w:ascii="Arial" w:eastAsia="SimSun" w:hAnsi="Arial" w:hint="eastAsia"/>
                  <w:sz w:val="18"/>
                </w:rPr>
                <w:t>d</w:t>
              </w:r>
              <w:r>
                <w:rPr>
                  <w:rFonts w:ascii="Arial" w:eastAsia="SimSun" w:hAnsi="Arial"/>
                  <w:sz w:val="18"/>
                </w:rPr>
                <w:t>B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1E720E86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373" w:author="Jiakai Shi" w:date="2022-05-20T16:50:00Z"/>
                <w:rFonts w:ascii="Arial" w:eastAsia="SimSun" w:hAnsi="Arial"/>
                <w:sz w:val="18"/>
              </w:rPr>
            </w:pPr>
            <w:ins w:id="2374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10.45</w:t>
              </w:r>
            </w:ins>
          </w:p>
        </w:tc>
        <w:tc>
          <w:tcPr>
            <w:tcW w:w="2324" w:type="dxa"/>
            <w:vAlign w:val="center"/>
          </w:tcPr>
          <w:p w14:paraId="18A3E247" w14:textId="77777777" w:rsidR="00CD1909" w:rsidRPr="00F66125" w:rsidRDefault="00CD1909" w:rsidP="00FC7644">
            <w:pPr>
              <w:keepNext/>
              <w:keepLines/>
              <w:spacing w:after="0"/>
              <w:jc w:val="center"/>
              <w:rPr>
                <w:ins w:id="2375" w:author="Jiakai Shi" w:date="2022-05-20T16:50:00Z"/>
                <w:rFonts w:ascii="Arial" w:eastAsia="SimSun" w:hAnsi="Arial"/>
                <w:sz w:val="18"/>
              </w:rPr>
            </w:pPr>
            <w:ins w:id="2376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4.6</w:t>
              </w:r>
            </w:ins>
          </w:p>
        </w:tc>
      </w:tr>
      <w:tr w:rsidR="00CD1909" w:rsidRPr="00C25669" w14:paraId="749182A5" w14:textId="77777777" w:rsidTr="00FC7644">
        <w:trPr>
          <w:ins w:id="2377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627A4244" w14:textId="77777777" w:rsidR="00CD1909" w:rsidRPr="0044385C" w:rsidRDefault="00CD1909" w:rsidP="00FC7644">
            <w:pPr>
              <w:keepNext/>
              <w:keepLines/>
              <w:spacing w:after="0"/>
              <w:rPr>
                <w:ins w:id="2378" w:author="Jiakai Shi" w:date="2022-05-20T16:50:00Z"/>
                <w:rFonts w:ascii="Arial" w:eastAsia="SimSun" w:hAnsi="Arial"/>
                <w:sz w:val="18"/>
              </w:rPr>
            </w:pPr>
            <w:ins w:id="2379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Cell-specific reference signals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074D0D8A" w14:textId="77777777" w:rsidR="00CD1909" w:rsidRDefault="00CD1909" w:rsidP="00FC7644">
            <w:pPr>
              <w:keepNext/>
              <w:keepLines/>
              <w:spacing w:after="0"/>
              <w:jc w:val="center"/>
              <w:rPr>
                <w:ins w:id="2380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20D0AA6" w14:textId="77777777" w:rsidR="00CD1909" w:rsidRPr="002210C9" w:rsidRDefault="00CD1909" w:rsidP="00FC7644">
            <w:pPr>
              <w:keepNext/>
              <w:keepLines/>
              <w:spacing w:after="0"/>
              <w:jc w:val="center"/>
              <w:rPr>
                <w:ins w:id="2381" w:author="Jiakai Shi" w:date="2022-05-20T16:50:00Z"/>
                <w:rFonts w:ascii="Arial" w:eastAsia="SimSun" w:hAnsi="Arial"/>
                <w:sz w:val="18"/>
              </w:rPr>
            </w:pPr>
            <w:ins w:id="2382" w:author="Jiakai Shi" w:date="2022-05-20T16:50:00Z">
              <w:r w:rsidRPr="003827D5">
                <w:rPr>
                  <w:rFonts w:ascii="Arial" w:eastAsia="SimSun" w:hAnsi="Arial"/>
                  <w:sz w:val="18"/>
                </w:rPr>
                <w:t xml:space="preserve">Antenna ports </w:t>
              </w:r>
              <w:r w:rsidRPr="00D603FC">
                <w:rPr>
                  <w:rFonts w:ascii="Arial" w:eastAsia="SimSun" w:hAnsi="Arial"/>
                  <w:sz w:val="18"/>
                </w:rPr>
                <w:t>[0,1,2,3]</w:t>
              </w:r>
            </w:ins>
          </w:p>
        </w:tc>
        <w:tc>
          <w:tcPr>
            <w:tcW w:w="2324" w:type="dxa"/>
            <w:vAlign w:val="center"/>
          </w:tcPr>
          <w:p w14:paraId="395E5FE4" w14:textId="77777777" w:rsidR="00CD1909" w:rsidRPr="002210C9" w:rsidRDefault="00CD1909" w:rsidP="00FC7644">
            <w:pPr>
              <w:keepNext/>
              <w:keepLines/>
              <w:spacing w:after="0"/>
              <w:jc w:val="center"/>
              <w:rPr>
                <w:ins w:id="2383" w:author="Jiakai Shi" w:date="2022-05-20T16:50:00Z"/>
                <w:rFonts w:ascii="Arial" w:eastAsia="SimSun" w:hAnsi="Arial"/>
                <w:sz w:val="18"/>
              </w:rPr>
            </w:pPr>
            <w:ins w:id="2384" w:author="Jiakai Shi" w:date="2022-05-20T16:50:00Z">
              <w:r w:rsidRPr="003827D5">
                <w:rPr>
                  <w:rFonts w:ascii="Arial" w:eastAsia="SimSun" w:hAnsi="Arial"/>
                  <w:sz w:val="18"/>
                </w:rPr>
                <w:t xml:space="preserve">Antenna ports </w:t>
              </w:r>
              <w:r w:rsidRPr="00D603FC">
                <w:rPr>
                  <w:rFonts w:ascii="Arial" w:eastAsia="SimSun" w:hAnsi="Arial"/>
                  <w:sz w:val="18"/>
                </w:rPr>
                <w:t>[0,1,2,3]</w:t>
              </w:r>
            </w:ins>
          </w:p>
        </w:tc>
      </w:tr>
      <w:tr w:rsidR="00CD1909" w:rsidRPr="00C25669" w14:paraId="597AFE2B" w14:textId="77777777" w:rsidTr="00FC7644">
        <w:trPr>
          <w:ins w:id="2385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0D4DE576" w14:textId="77777777" w:rsidR="00CD1909" w:rsidRPr="0044385C" w:rsidRDefault="00CD1909" w:rsidP="00FC7644">
            <w:pPr>
              <w:keepNext/>
              <w:keepLines/>
              <w:spacing w:after="0"/>
              <w:rPr>
                <w:ins w:id="2386" w:author="Jiakai Shi" w:date="2022-05-20T16:50:00Z"/>
                <w:rFonts w:ascii="Arial" w:eastAsia="SimSun" w:hAnsi="Arial"/>
                <w:sz w:val="18"/>
              </w:rPr>
            </w:pPr>
            <w:ins w:id="2387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Carrier centre subcarrier location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00689A8A" w14:textId="77777777" w:rsidR="00CD1909" w:rsidRDefault="00CD1909" w:rsidP="00FC7644">
            <w:pPr>
              <w:keepNext/>
              <w:keepLines/>
              <w:spacing w:after="0"/>
              <w:jc w:val="center"/>
              <w:rPr>
                <w:ins w:id="2388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47FD5C3A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389" w:author="Jiakai Shi" w:date="2022-05-20T16:50:00Z"/>
                <w:rFonts w:ascii="Arial" w:eastAsia="SimSun" w:hAnsi="Arial"/>
                <w:sz w:val="18"/>
              </w:rPr>
            </w:pPr>
            <w:ins w:id="2390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Same as the serving carrier centre subcarrier location</w:t>
              </w:r>
            </w:ins>
          </w:p>
        </w:tc>
        <w:tc>
          <w:tcPr>
            <w:tcW w:w="2324" w:type="dxa"/>
            <w:vAlign w:val="center"/>
          </w:tcPr>
          <w:p w14:paraId="5DC7EA79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391" w:author="Jiakai Shi" w:date="2022-05-20T16:50:00Z"/>
                <w:rFonts w:ascii="Arial" w:eastAsia="SimSun" w:hAnsi="Arial"/>
                <w:sz w:val="18"/>
              </w:rPr>
            </w:pPr>
            <w:ins w:id="2392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Same as the serving carrier centre subcarrier location</w:t>
              </w:r>
            </w:ins>
          </w:p>
        </w:tc>
      </w:tr>
      <w:tr w:rsidR="00CD1909" w:rsidRPr="00C25669" w14:paraId="3D420966" w14:textId="77777777" w:rsidTr="00FC7644">
        <w:trPr>
          <w:ins w:id="2393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5E75AC22" w14:textId="77777777" w:rsidR="00CD1909" w:rsidRPr="0044385C" w:rsidRDefault="00CD1909" w:rsidP="00FC7644">
            <w:pPr>
              <w:keepNext/>
              <w:keepLines/>
              <w:spacing w:after="0"/>
              <w:rPr>
                <w:ins w:id="2394" w:author="Jiakai Shi" w:date="2022-05-20T16:50:00Z"/>
                <w:rFonts w:ascii="Arial" w:eastAsia="SimSun" w:hAnsi="Arial"/>
                <w:sz w:val="18"/>
              </w:rPr>
            </w:pPr>
            <w:proofErr w:type="spellStart"/>
            <w:ins w:id="2395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BW</w:t>
              </w:r>
              <w:r w:rsidRPr="0044385C">
                <w:rPr>
                  <w:rFonts w:ascii="Arial" w:eastAsia="SimSun" w:hAnsi="Arial"/>
                  <w:sz w:val="18"/>
                  <w:vertAlign w:val="subscript"/>
                </w:rPr>
                <w:t>Channel</w:t>
              </w:r>
              <w:proofErr w:type="spellEnd"/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63597F7F" w14:textId="77777777" w:rsidR="00CD1909" w:rsidRDefault="00CD1909" w:rsidP="00FC7644">
            <w:pPr>
              <w:keepNext/>
              <w:keepLines/>
              <w:spacing w:after="0"/>
              <w:jc w:val="center"/>
              <w:rPr>
                <w:ins w:id="2396" w:author="Jiakai Shi" w:date="2022-05-20T16:50:00Z"/>
                <w:rFonts w:ascii="Arial" w:eastAsia="SimSun" w:hAnsi="Arial"/>
                <w:sz w:val="18"/>
              </w:rPr>
            </w:pPr>
            <w:ins w:id="2397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MHz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7B7D2198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398" w:author="Jiakai Shi" w:date="2022-05-20T16:50:00Z"/>
                <w:rFonts w:ascii="Arial" w:eastAsia="SimSun" w:hAnsi="Arial"/>
                <w:sz w:val="18"/>
              </w:rPr>
            </w:pPr>
            <w:ins w:id="2399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10</w:t>
              </w:r>
            </w:ins>
          </w:p>
        </w:tc>
        <w:tc>
          <w:tcPr>
            <w:tcW w:w="2324" w:type="dxa"/>
            <w:vAlign w:val="center"/>
          </w:tcPr>
          <w:p w14:paraId="0A7ECB18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00" w:author="Jiakai Shi" w:date="2022-05-20T16:50:00Z"/>
                <w:rFonts w:ascii="Arial" w:eastAsia="SimSun" w:hAnsi="Arial"/>
                <w:sz w:val="18"/>
              </w:rPr>
            </w:pPr>
            <w:ins w:id="2401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10</w:t>
              </w:r>
            </w:ins>
          </w:p>
        </w:tc>
      </w:tr>
      <w:tr w:rsidR="00CD1909" w:rsidRPr="00C25669" w14:paraId="181EC48B" w14:textId="77777777" w:rsidTr="00FC7644">
        <w:trPr>
          <w:ins w:id="2402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296F51F1" w14:textId="77777777" w:rsidR="00CD1909" w:rsidRPr="0044385C" w:rsidRDefault="00CD1909" w:rsidP="00FC7644">
            <w:pPr>
              <w:keepNext/>
              <w:keepLines/>
              <w:spacing w:after="0"/>
              <w:rPr>
                <w:ins w:id="2403" w:author="Jiakai Shi" w:date="2022-05-20T16:50:00Z"/>
                <w:rFonts w:ascii="Arial" w:eastAsia="SimSun" w:hAnsi="Arial"/>
                <w:sz w:val="18"/>
              </w:rPr>
            </w:pPr>
            <w:ins w:id="2404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Cyclic Prefix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2EA753C2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05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444FEB5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06" w:author="Jiakai Shi" w:date="2022-05-20T16:50:00Z"/>
                <w:rFonts w:ascii="Arial" w:eastAsia="SimSun" w:hAnsi="Arial"/>
                <w:sz w:val="18"/>
              </w:rPr>
            </w:pPr>
            <w:ins w:id="2407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  <w:tc>
          <w:tcPr>
            <w:tcW w:w="2324" w:type="dxa"/>
            <w:vAlign w:val="center"/>
          </w:tcPr>
          <w:p w14:paraId="45EC5FAA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08" w:author="Jiakai Shi" w:date="2022-05-20T16:50:00Z"/>
                <w:rFonts w:ascii="Arial" w:eastAsia="SimSun" w:hAnsi="Arial"/>
                <w:sz w:val="18"/>
              </w:rPr>
            </w:pPr>
            <w:ins w:id="2409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</w:tr>
      <w:tr w:rsidR="00CD1909" w:rsidRPr="00C25669" w14:paraId="643A0032" w14:textId="77777777" w:rsidTr="00FC7644">
        <w:trPr>
          <w:ins w:id="2410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6F66BC6B" w14:textId="77777777" w:rsidR="00CD1909" w:rsidRPr="0044385C" w:rsidRDefault="00CD1909" w:rsidP="00FC7644">
            <w:pPr>
              <w:keepNext/>
              <w:keepLines/>
              <w:spacing w:after="0"/>
              <w:rPr>
                <w:ins w:id="2411" w:author="Jiakai Shi" w:date="2022-05-20T16:50:00Z"/>
                <w:rFonts w:ascii="Arial" w:eastAsia="SimSun" w:hAnsi="Arial"/>
                <w:sz w:val="18"/>
              </w:rPr>
            </w:pPr>
            <w:ins w:id="2412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Physical cell ID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5357505A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13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7B273B8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14" w:author="Jiakai Shi" w:date="2022-05-20T16:50:00Z"/>
                <w:rFonts w:ascii="Arial" w:eastAsia="SimSun" w:hAnsi="Arial"/>
                <w:sz w:val="18"/>
              </w:rPr>
            </w:pPr>
            <w:ins w:id="2415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  <w:tc>
          <w:tcPr>
            <w:tcW w:w="2324" w:type="dxa"/>
            <w:vAlign w:val="center"/>
          </w:tcPr>
          <w:p w14:paraId="740E50AD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16" w:author="Jiakai Shi" w:date="2022-05-20T16:50:00Z"/>
                <w:rFonts w:ascii="Arial" w:eastAsia="SimSun" w:hAnsi="Arial"/>
                <w:sz w:val="18"/>
              </w:rPr>
            </w:pPr>
            <w:ins w:id="2417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CD1909" w:rsidRPr="00C25669" w14:paraId="70217759" w14:textId="77777777" w:rsidTr="00FC7644">
        <w:trPr>
          <w:ins w:id="2418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2026680A" w14:textId="77777777" w:rsidR="00CD1909" w:rsidRPr="0044385C" w:rsidRDefault="00CD1909" w:rsidP="00FC7644">
            <w:pPr>
              <w:keepNext/>
              <w:keepLines/>
              <w:spacing w:after="0"/>
              <w:rPr>
                <w:ins w:id="2419" w:author="Jiakai Shi" w:date="2022-05-20T16:50:00Z"/>
                <w:rFonts w:ascii="Arial" w:eastAsia="SimSun" w:hAnsi="Arial"/>
                <w:sz w:val="18"/>
              </w:rPr>
            </w:pPr>
            <w:ins w:id="2420" w:author="Jiakai Shi" w:date="2022-05-20T16:50:00Z">
              <w:r w:rsidRPr="0044385C">
                <w:rPr>
                  <w:rFonts w:ascii="Arial" w:eastAsia="SimSun" w:hAnsi="Arial" w:hint="eastAsia"/>
                  <w:sz w:val="18"/>
                </w:rPr>
                <w:t>Number of control OFDM symbols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7C72145B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21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F83E743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22" w:author="Jiakai Shi" w:date="2022-05-20T16:50:00Z"/>
                <w:rFonts w:ascii="Arial" w:eastAsia="SimSun" w:hAnsi="Arial"/>
                <w:sz w:val="18"/>
              </w:rPr>
            </w:pPr>
            <w:ins w:id="2423" w:author="Jiakai Shi" w:date="2022-05-20T16:50:00Z">
              <w:r w:rsidRPr="0044385C">
                <w:rPr>
                  <w:rFonts w:ascii="Arial" w:eastAsia="SimSun" w:hAnsi="Arial" w:hint="eastAsia"/>
                  <w:sz w:val="18"/>
                </w:rPr>
                <w:t>2</w:t>
              </w:r>
            </w:ins>
          </w:p>
        </w:tc>
        <w:tc>
          <w:tcPr>
            <w:tcW w:w="2324" w:type="dxa"/>
            <w:vAlign w:val="center"/>
          </w:tcPr>
          <w:p w14:paraId="424BC716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24" w:author="Jiakai Shi" w:date="2022-05-20T16:50:00Z"/>
                <w:rFonts w:ascii="Arial" w:eastAsia="SimSun" w:hAnsi="Arial"/>
                <w:sz w:val="18"/>
              </w:rPr>
            </w:pPr>
            <w:ins w:id="2425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CD1909" w:rsidRPr="00C25669" w14:paraId="1F00E343" w14:textId="77777777" w:rsidTr="00FC7644">
        <w:trPr>
          <w:ins w:id="2426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4EEC81CC" w14:textId="77777777" w:rsidR="00CD1909" w:rsidRPr="0044385C" w:rsidRDefault="00CD1909" w:rsidP="00FC7644">
            <w:pPr>
              <w:keepNext/>
              <w:keepLines/>
              <w:spacing w:after="0"/>
              <w:rPr>
                <w:ins w:id="2427" w:author="Jiakai Shi" w:date="2022-05-20T16:50:00Z"/>
                <w:rFonts w:ascii="Arial" w:eastAsia="SimSun" w:hAnsi="Arial"/>
                <w:sz w:val="18"/>
              </w:rPr>
            </w:pPr>
            <w:ins w:id="2428" w:author="Jiakai Shi" w:date="2022-05-20T16:50:00Z">
              <w:r w:rsidRPr="00741F4F">
                <w:rPr>
                  <w:rFonts w:ascii="Arial" w:eastAsia="SimSun" w:hAnsi="Arial"/>
                  <w:sz w:val="18"/>
                </w:rPr>
                <w:t>PDSCH transmission mode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623C61AC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29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417BF946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30" w:author="Jiakai Shi" w:date="2022-05-20T16:50:00Z"/>
                <w:rFonts w:ascii="Arial" w:eastAsia="SimSun" w:hAnsi="Arial"/>
                <w:sz w:val="18"/>
              </w:rPr>
            </w:pPr>
            <w:ins w:id="2431" w:author="Jiakai Shi" w:date="2022-05-20T16:50:00Z">
              <w:r w:rsidRPr="00F66125"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  <w:tc>
          <w:tcPr>
            <w:tcW w:w="2324" w:type="dxa"/>
            <w:vAlign w:val="center"/>
          </w:tcPr>
          <w:p w14:paraId="4C16BA96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32" w:author="Jiakai Shi" w:date="2022-05-20T16:50:00Z"/>
                <w:rFonts w:ascii="Arial" w:eastAsia="SimSun" w:hAnsi="Arial"/>
                <w:sz w:val="18"/>
              </w:rPr>
            </w:pPr>
            <w:ins w:id="2433" w:author="Jiakai Shi" w:date="2022-05-20T16:50:00Z">
              <w:r w:rsidRPr="0044385C">
                <w:rPr>
                  <w:rFonts w:ascii="Arial" w:eastAsia="SimSun" w:hAnsi="Arial" w:hint="eastAsia"/>
                  <w:sz w:val="18"/>
                </w:rPr>
                <w:t>4</w:t>
              </w:r>
            </w:ins>
          </w:p>
        </w:tc>
      </w:tr>
      <w:tr w:rsidR="00CD1909" w:rsidRPr="00C25669" w14:paraId="46E4CDDA" w14:textId="77777777" w:rsidTr="00FC7644">
        <w:trPr>
          <w:ins w:id="2434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001B41DB" w14:textId="77777777" w:rsidR="00CD1909" w:rsidRPr="0044385C" w:rsidRDefault="00CD1909" w:rsidP="00FC7644">
            <w:pPr>
              <w:keepNext/>
              <w:keepLines/>
              <w:spacing w:after="0"/>
              <w:rPr>
                <w:ins w:id="2435" w:author="Jiakai Shi" w:date="2022-05-20T16:50:00Z"/>
                <w:rFonts w:ascii="Arial" w:eastAsia="SimSun" w:hAnsi="Arial"/>
                <w:sz w:val="18"/>
              </w:rPr>
            </w:pPr>
            <w:ins w:id="2436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Interference model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30BA3119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37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1FA4AF2" w14:textId="38066683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38" w:author="Jiakai Shi" w:date="2022-05-20T16:50:00Z"/>
                <w:rFonts w:ascii="Arial" w:eastAsia="SimSun" w:hAnsi="Arial"/>
                <w:sz w:val="18"/>
                <w:highlight w:val="yellow"/>
              </w:rPr>
            </w:pPr>
            <w:ins w:id="2439" w:author="Jiakai Shi" w:date="2022-05-20T16:50:00Z">
              <w:r w:rsidRPr="003827D5">
                <w:rPr>
                  <w:rFonts w:ascii="Arial" w:eastAsia="SimSun" w:hAnsi="Arial"/>
                  <w:sz w:val="18"/>
                </w:rPr>
                <w:t xml:space="preserve">As specified in clause </w:t>
              </w:r>
            </w:ins>
            <w:ins w:id="2440" w:author="Jiakai Shi" w:date="2022-05-24T18:14:00Z">
              <w:r w:rsidR="00F96CDD">
                <w:rPr>
                  <w:rFonts w:ascii="Arial" w:eastAsia="SimSun" w:hAnsi="Arial"/>
                  <w:sz w:val="18"/>
                </w:rPr>
                <w:t>B.6</w:t>
              </w:r>
            </w:ins>
          </w:p>
        </w:tc>
        <w:tc>
          <w:tcPr>
            <w:tcW w:w="2324" w:type="dxa"/>
            <w:vAlign w:val="center"/>
          </w:tcPr>
          <w:p w14:paraId="2A1A1D5A" w14:textId="7B4EFC22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41" w:author="Jiakai Shi" w:date="2022-05-20T16:50:00Z"/>
                <w:rFonts w:ascii="Arial" w:eastAsia="SimSun" w:hAnsi="Arial"/>
                <w:sz w:val="18"/>
                <w:highlight w:val="yellow"/>
              </w:rPr>
            </w:pPr>
            <w:ins w:id="2442" w:author="Jiakai Shi" w:date="2022-05-20T16:50:00Z">
              <w:r w:rsidRPr="003827D5">
                <w:rPr>
                  <w:rFonts w:ascii="Arial" w:eastAsia="SimSun" w:hAnsi="Arial"/>
                  <w:sz w:val="18"/>
                </w:rPr>
                <w:t xml:space="preserve">As specified in clause </w:t>
              </w:r>
            </w:ins>
            <w:ins w:id="2443" w:author="Jiakai Shi" w:date="2022-05-24T18:14:00Z">
              <w:r w:rsidR="00F96CDD">
                <w:rPr>
                  <w:rFonts w:ascii="Arial" w:eastAsia="SimSun" w:hAnsi="Arial"/>
                  <w:sz w:val="18"/>
                </w:rPr>
                <w:t>B.6</w:t>
              </w:r>
            </w:ins>
          </w:p>
        </w:tc>
      </w:tr>
      <w:tr w:rsidR="00CD1909" w:rsidRPr="00C25669" w14:paraId="0D3FD4EC" w14:textId="77777777" w:rsidTr="00FC7644">
        <w:trPr>
          <w:ins w:id="2444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52B9FAF6" w14:textId="77777777" w:rsidR="00CD1909" w:rsidRPr="0044385C" w:rsidRDefault="00CD1909" w:rsidP="00FC7644">
            <w:pPr>
              <w:keepNext/>
              <w:keepLines/>
              <w:spacing w:after="0"/>
              <w:rPr>
                <w:ins w:id="2445" w:author="Jiakai Shi" w:date="2022-05-20T16:50:00Z"/>
                <w:rFonts w:ascii="Arial" w:eastAsia="SimSun" w:hAnsi="Arial"/>
                <w:sz w:val="18"/>
              </w:rPr>
            </w:pPr>
            <w:ins w:id="2446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Probability of occurrence of PDSCH data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43DD963E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47" w:author="Jiakai Shi" w:date="2022-05-20T16:50:00Z"/>
                <w:rFonts w:ascii="Arial" w:eastAsia="SimSun" w:hAnsi="Arial"/>
                <w:sz w:val="18"/>
              </w:rPr>
            </w:pPr>
            <w:ins w:id="2448" w:author="Jiakai Shi" w:date="2022-05-20T16:50:00Z">
              <w:r w:rsidRPr="0044385C">
                <w:rPr>
                  <w:rFonts w:ascii="Arial" w:eastAsia="SimSun" w:hAnsi="Arial" w:hint="eastAsia"/>
                  <w:sz w:val="18"/>
                </w:rPr>
                <w:t>%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26D9B16D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49" w:author="Jiakai Shi" w:date="2022-05-20T16:50:00Z"/>
                <w:rFonts w:ascii="Arial" w:eastAsia="SimSun" w:hAnsi="Arial"/>
                <w:sz w:val="18"/>
              </w:rPr>
            </w:pPr>
            <w:ins w:id="2450" w:author="Jiakai Shi" w:date="2022-05-20T16:50:00Z">
              <w:r w:rsidRPr="0044385C">
                <w:rPr>
                  <w:rFonts w:ascii="Arial" w:eastAsia="SimSun" w:hAnsi="Arial" w:hint="eastAsia"/>
                  <w:sz w:val="18"/>
                </w:rPr>
                <w:t>2</w:t>
              </w:r>
              <w:r w:rsidRPr="0044385C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  <w:tc>
          <w:tcPr>
            <w:tcW w:w="2324" w:type="dxa"/>
            <w:vAlign w:val="center"/>
          </w:tcPr>
          <w:p w14:paraId="08786177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51" w:author="Jiakai Shi" w:date="2022-05-20T16:50:00Z"/>
                <w:rFonts w:ascii="Arial" w:eastAsia="SimSun" w:hAnsi="Arial"/>
                <w:sz w:val="18"/>
              </w:rPr>
            </w:pPr>
            <w:ins w:id="2452" w:author="Jiakai Shi" w:date="2022-05-20T16:50:00Z">
              <w:r w:rsidRPr="0044385C">
                <w:rPr>
                  <w:rFonts w:ascii="Arial" w:eastAsia="SimSun" w:hAnsi="Arial" w:hint="eastAsia"/>
                  <w:sz w:val="18"/>
                </w:rPr>
                <w:t>2</w:t>
              </w:r>
              <w:r w:rsidRPr="0044385C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CD1909" w:rsidRPr="00C25669" w14:paraId="54338604" w14:textId="77777777" w:rsidTr="00FC7644">
        <w:trPr>
          <w:trHeight w:val="482"/>
          <w:ins w:id="2453" w:author="Jiakai Shi" w:date="2022-05-20T16:50:00Z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64D8082C" w14:textId="77777777" w:rsidR="00CD1909" w:rsidRPr="00C25669" w:rsidRDefault="00CD1909" w:rsidP="00FC7644">
            <w:pPr>
              <w:keepNext/>
              <w:keepLines/>
              <w:spacing w:after="0"/>
              <w:rPr>
                <w:ins w:id="2454" w:author="Jiakai Shi" w:date="2022-05-20T16:50:00Z"/>
                <w:rFonts w:ascii="Arial" w:eastAsia="SimSun" w:hAnsi="Arial"/>
                <w:sz w:val="18"/>
              </w:rPr>
            </w:pPr>
            <w:ins w:id="2455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Probability of occurrence of transmission rank</w:t>
              </w:r>
            </w:ins>
          </w:p>
        </w:tc>
        <w:tc>
          <w:tcPr>
            <w:tcW w:w="2609" w:type="dxa"/>
            <w:shd w:val="clear" w:color="auto" w:fill="auto"/>
            <w:vAlign w:val="center"/>
          </w:tcPr>
          <w:p w14:paraId="4EBE60CB" w14:textId="77777777" w:rsidR="00CD1909" w:rsidRPr="00C25669" w:rsidRDefault="00CD1909" w:rsidP="00FC7644">
            <w:pPr>
              <w:keepNext/>
              <w:keepLines/>
              <w:spacing w:after="0"/>
              <w:rPr>
                <w:ins w:id="2456" w:author="Jiakai Shi" w:date="2022-05-20T16:50:00Z"/>
                <w:rFonts w:ascii="Arial" w:eastAsia="SimSun" w:hAnsi="Arial"/>
                <w:sz w:val="18"/>
              </w:rPr>
            </w:pPr>
            <w:ins w:id="2457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Rank 1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7894194B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458" w:author="Jiakai Shi" w:date="2022-05-20T16:50:00Z"/>
                <w:rFonts w:ascii="Arial" w:eastAsia="SimSun" w:hAnsi="Arial"/>
                <w:sz w:val="18"/>
              </w:rPr>
            </w:pPr>
            <w:ins w:id="2459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649B525F" w14:textId="77777777" w:rsidR="00CD1909" w:rsidRPr="00F66125" w:rsidRDefault="00CD1909" w:rsidP="00FC7644">
            <w:pPr>
              <w:keepNext/>
              <w:keepLines/>
              <w:spacing w:after="0"/>
              <w:jc w:val="center"/>
              <w:rPr>
                <w:ins w:id="2460" w:author="Jiakai Shi" w:date="2022-05-20T16:50:00Z"/>
                <w:rFonts w:ascii="Arial" w:eastAsia="SimSun" w:hAnsi="Arial"/>
                <w:sz w:val="18"/>
              </w:rPr>
            </w:pPr>
            <w:ins w:id="2461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80</w:t>
              </w:r>
            </w:ins>
          </w:p>
        </w:tc>
        <w:tc>
          <w:tcPr>
            <w:tcW w:w="2324" w:type="dxa"/>
            <w:vAlign w:val="center"/>
          </w:tcPr>
          <w:p w14:paraId="35B3F7BB" w14:textId="77777777" w:rsidR="00CD1909" w:rsidRPr="00F66125" w:rsidRDefault="00CD1909" w:rsidP="00FC7644">
            <w:pPr>
              <w:keepNext/>
              <w:keepLines/>
              <w:spacing w:after="0"/>
              <w:jc w:val="center"/>
              <w:rPr>
                <w:ins w:id="2462" w:author="Jiakai Shi" w:date="2022-05-20T16:50:00Z"/>
                <w:rFonts w:ascii="Arial" w:eastAsia="SimSun" w:hAnsi="Arial"/>
                <w:sz w:val="18"/>
              </w:rPr>
            </w:pPr>
            <w:ins w:id="2463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80</w:t>
              </w:r>
            </w:ins>
          </w:p>
        </w:tc>
      </w:tr>
      <w:tr w:rsidR="00CD1909" w:rsidRPr="00C25669" w14:paraId="56081ACC" w14:textId="77777777" w:rsidTr="00FC7644">
        <w:trPr>
          <w:ins w:id="2464" w:author="Jiakai Shi" w:date="2022-05-20T16:50:00Z"/>
        </w:trPr>
        <w:tc>
          <w:tcPr>
            <w:tcW w:w="157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7A9336C" w14:textId="77777777" w:rsidR="00CD1909" w:rsidRPr="00C25669" w:rsidRDefault="00CD1909" w:rsidP="00FC7644">
            <w:pPr>
              <w:keepNext/>
              <w:keepLines/>
              <w:spacing w:after="0"/>
              <w:rPr>
                <w:ins w:id="2465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14:paraId="1126ACA0" w14:textId="77777777" w:rsidR="00CD1909" w:rsidRPr="00C25669" w:rsidRDefault="00CD1909" w:rsidP="00FC7644">
            <w:pPr>
              <w:keepNext/>
              <w:keepLines/>
              <w:spacing w:after="0"/>
              <w:rPr>
                <w:ins w:id="2466" w:author="Jiakai Shi" w:date="2022-05-20T16:50:00Z"/>
                <w:rFonts w:ascii="Arial" w:eastAsia="SimSun" w:hAnsi="Arial"/>
                <w:sz w:val="18"/>
              </w:rPr>
            </w:pPr>
            <w:ins w:id="2467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Rank 2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13B9294E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468" w:author="Jiakai Shi" w:date="2022-05-20T16:50:00Z"/>
                <w:rFonts w:ascii="Arial" w:eastAsia="SimSun" w:hAnsi="Arial"/>
                <w:sz w:val="18"/>
              </w:rPr>
            </w:pPr>
            <w:ins w:id="2469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41724B22" w14:textId="77777777" w:rsidR="00CD1909" w:rsidRPr="00F66125" w:rsidRDefault="00CD1909" w:rsidP="00FC7644">
            <w:pPr>
              <w:keepNext/>
              <w:keepLines/>
              <w:spacing w:after="0"/>
              <w:jc w:val="center"/>
              <w:rPr>
                <w:ins w:id="2470" w:author="Jiakai Shi" w:date="2022-05-20T16:50:00Z"/>
                <w:rFonts w:ascii="Arial" w:eastAsia="SimSun" w:hAnsi="Arial"/>
                <w:sz w:val="18"/>
              </w:rPr>
            </w:pPr>
            <w:ins w:id="2471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  <w:tc>
          <w:tcPr>
            <w:tcW w:w="2324" w:type="dxa"/>
            <w:vAlign w:val="center"/>
          </w:tcPr>
          <w:p w14:paraId="58B94139" w14:textId="77777777" w:rsidR="00CD1909" w:rsidRPr="00F66125" w:rsidRDefault="00CD1909" w:rsidP="00FC7644">
            <w:pPr>
              <w:keepNext/>
              <w:keepLines/>
              <w:spacing w:after="0"/>
              <w:jc w:val="center"/>
              <w:rPr>
                <w:ins w:id="2472" w:author="Jiakai Shi" w:date="2022-05-20T16:50:00Z"/>
                <w:rFonts w:ascii="Arial" w:eastAsia="SimSun" w:hAnsi="Arial"/>
                <w:sz w:val="18"/>
              </w:rPr>
            </w:pPr>
            <w:ins w:id="2473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</w:tr>
      <w:tr w:rsidR="00CD1909" w:rsidRPr="00C25669" w14:paraId="4BAE4716" w14:textId="77777777" w:rsidTr="00FC7644">
        <w:trPr>
          <w:ins w:id="2474" w:author="Jiakai Shi" w:date="2022-05-20T16:50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DDF4" w14:textId="77777777" w:rsidR="00CD1909" w:rsidRPr="0044385C" w:rsidRDefault="00CD1909" w:rsidP="00FC7644">
            <w:pPr>
              <w:keepNext/>
              <w:keepLines/>
              <w:spacing w:after="0"/>
              <w:rPr>
                <w:ins w:id="2475" w:author="Jiakai Shi" w:date="2022-05-20T16:50:00Z"/>
                <w:rFonts w:ascii="Arial" w:eastAsia="SimSun" w:hAnsi="Arial"/>
                <w:sz w:val="18"/>
              </w:rPr>
            </w:pPr>
            <w:ins w:id="2476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Time offset to the serving cell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84F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477" w:author="Jiakai Shi" w:date="2022-05-20T16:50:00Z"/>
                <w:rFonts w:ascii="Arial" w:eastAsia="SimSun" w:hAnsi="Arial"/>
                <w:sz w:val="18"/>
              </w:rPr>
            </w:pPr>
            <w:ins w:id="2478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us</w:t>
              </w:r>
            </w:ins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37AA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79" w:author="Jiakai Shi" w:date="2022-05-20T16:50:00Z"/>
                <w:rFonts w:ascii="Arial" w:eastAsia="SimSun" w:hAnsi="Arial"/>
                <w:sz w:val="18"/>
              </w:rPr>
            </w:pPr>
            <w:ins w:id="2480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3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6958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81" w:author="Jiakai Shi" w:date="2022-05-20T16:50:00Z"/>
                <w:rFonts w:ascii="Arial" w:eastAsia="SimSun" w:hAnsi="Arial"/>
                <w:sz w:val="18"/>
              </w:rPr>
            </w:pPr>
            <w:ins w:id="2482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-1</w:t>
              </w:r>
            </w:ins>
          </w:p>
        </w:tc>
      </w:tr>
      <w:tr w:rsidR="00CD1909" w:rsidRPr="00C25669" w14:paraId="47626638" w14:textId="77777777" w:rsidTr="00FC7644">
        <w:trPr>
          <w:ins w:id="2483" w:author="Jiakai Shi" w:date="2022-05-20T16:50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E2F7" w14:textId="77777777" w:rsidR="00CD1909" w:rsidRPr="0044385C" w:rsidRDefault="00CD1909" w:rsidP="00FC7644">
            <w:pPr>
              <w:keepNext/>
              <w:keepLines/>
              <w:spacing w:after="0"/>
              <w:rPr>
                <w:ins w:id="2484" w:author="Jiakai Shi" w:date="2022-05-20T16:50:00Z"/>
                <w:rFonts w:ascii="Arial" w:eastAsia="SimSun" w:hAnsi="Arial"/>
                <w:sz w:val="18"/>
              </w:rPr>
            </w:pPr>
            <w:ins w:id="2485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Frequency offset to the serving cell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24F9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486" w:author="Jiakai Shi" w:date="2022-05-20T16:50:00Z"/>
                <w:rFonts w:ascii="Arial" w:eastAsia="SimSun" w:hAnsi="Arial"/>
                <w:sz w:val="18"/>
              </w:rPr>
            </w:pPr>
            <w:ins w:id="2487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Hz</w:t>
              </w:r>
            </w:ins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5F6A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88" w:author="Jiakai Shi" w:date="2022-05-20T16:50:00Z"/>
                <w:rFonts w:ascii="Arial" w:eastAsia="SimSun" w:hAnsi="Arial"/>
                <w:sz w:val="18"/>
              </w:rPr>
            </w:pPr>
            <w:ins w:id="2489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300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421F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490" w:author="Jiakai Shi" w:date="2022-05-20T16:50:00Z"/>
                <w:rFonts w:ascii="Arial" w:eastAsia="SimSun" w:hAnsi="Arial"/>
                <w:sz w:val="18"/>
              </w:rPr>
            </w:pPr>
            <w:ins w:id="2491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-100</w:t>
              </w:r>
            </w:ins>
          </w:p>
        </w:tc>
      </w:tr>
      <w:tr w:rsidR="00CD1909" w:rsidRPr="00C25669" w14:paraId="69774DB9" w14:textId="77777777" w:rsidTr="00FC7644">
        <w:trPr>
          <w:ins w:id="2492" w:author="Jiakai Shi" w:date="2022-05-20T16:50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4CB6" w14:textId="77777777" w:rsidR="00CD1909" w:rsidRPr="0044385C" w:rsidRDefault="00CD1909" w:rsidP="00FC7644">
            <w:pPr>
              <w:keepNext/>
              <w:keepLines/>
              <w:spacing w:after="0"/>
              <w:rPr>
                <w:ins w:id="2493" w:author="Jiakai Shi" w:date="2022-05-20T16:50:00Z"/>
                <w:rFonts w:ascii="Arial" w:eastAsia="SimSun" w:hAnsi="Arial"/>
                <w:sz w:val="18"/>
              </w:rPr>
            </w:pPr>
            <w:ins w:id="2494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MBSFN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97D7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495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F602" w14:textId="77777777" w:rsidR="00CD1909" w:rsidRPr="00F66125" w:rsidRDefault="00CD1909" w:rsidP="00FC7644">
            <w:pPr>
              <w:keepNext/>
              <w:keepLines/>
              <w:spacing w:after="0"/>
              <w:jc w:val="center"/>
              <w:rPr>
                <w:ins w:id="2496" w:author="Jiakai Shi" w:date="2022-05-20T16:50:00Z"/>
                <w:rFonts w:ascii="Arial" w:eastAsia="SimSun" w:hAnsi="Arial"/>
                <w:sz w:val="18"/>
              </w:rPr>
            </w:pPr>
            <w:ins w:id="2497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Not configured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A1F1" w14:textId="77777777" w:rsidR="00CD1909" w:rsidRPr="00F66125" w:rsidRDefault="00CD1909" w:rsidP="00FC7644">
            <w:pPr>
              <w:keepNext/>
              <w:keepLines/>
              <w:spacing w:after="0"/>
              <w:jc w:val="center"/>
              <w:rPr>
                <w:ins w:id="2498" w:author="Jiakai Shi" w:date="2022-05-20T16:50:00Z"/>
                <w:rFonts w:ascii="Arial" w:eastAsia="SimSun" w:hAnsi="Arial"/>
                <w:sz w:val="18"/>
              </w:rPr>
            </w:pPr>
            <w:ins w:id="2499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Not configured</w:t>
              </w:r>
            </w:ins>
          </w:p>
        </w:tc>
      </w:tr>
      <w:tr w:rsidR="00CD1909" w:rsidRPr="00C25669" w14:paraId="4C4549DC" w14:textId="77777777" w:rsidTr="00FC7644">
        <w:trPr>
          <w:ins w:id="2500" w:author="Jiakai Shi" w:date="2022-05-20T16:50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B4BC" w14:textId="77777777" w:rsidR="00CD1909" w:rsidRPr="0044385C" w:rsidRDefault="00CD1909" w:rsidP="00FC7644">
            <w:pPr>
              <w:keepNext/>
              <w:keepLines/>
              <w:spacing w:after="0"/>
              <w:rPr>
                <w:ins w:id="2501" w:author="Jiakai Shi" w:date="2022-05-20T16:50:00Z"/>
                <w:rFonts w:ascii="Arial" w:eastAsia="SimSun" w:hAnsi="Arial"/>
                <w:sz w:val="18"/>
              </w:rPr>
            </w:pPr>
            <w:ins w:id="2502" w:author="Jiakai Shi" w:date="2022-05-20T16:50:00Z">
              <w:r>
                <w:rPr>
                  <w:rFonts w:ascii="Arial" w:hAnsi="Arial"/>
                  <w:sz w:val="18"/>
                  <w:lang w:eastAsia="zh-CN"/>
                </w:rPr>
                <w:t xml:space="preserve">Network-based 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hAnsi="Arial"/>
                  <w:sz w:val="18"/>
                  <w:lang w:eastAsia="zh-CN"/>
                </w:rPr>
                <w:t>RS interference mitigation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53CE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03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F8ED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504" w:author="Jiakai Shi" w:date="2022-05-20T16:50:00Z"/>
                <w:rFonts w:ascii="Arial" w:eastAsia="SimSun" w:hAnsi="Arial"/>
                <w:sz w:val="18"/>
              </w:rPr>
            </w:pPr>
            <w:ins w:id="2505" w:author="Jiakai Shi" w:date="2022-05-20T16:50:00Z">
              <w:r w:rsidRPr="0044385C">
                <w:rPr>
                  <w:rFonts w:ascii="Arial" w:eastAsia="SimSun" w:hAnsi="Arial" w:hint="eastAsia"/>
                  <w:sz w:val="18"/>
                </w:rPr>
                <w:t>D</w:t>
              </w:r>
              <w:r w:rsidRPr="0044385C">
                <w:rPr>
                  <w:rFonts w:ascii="Arial" w:eastAsia="SimSun" w:hAnsi="Arial"/>
                  <w:sz w:val="18"/>
                </w:rPr>
                <w:t>isabled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75F1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506" w:author="Jiakai Shi" w:date="2022-05-20T16:50:00Z"/>
                <w:rFonts w:ascii="Arial" w:eastAsia="SimSun" w:hAnsi="Arial"/>
                <w:sz w:val="18"/>
              </w:rPr>
            </w:pPr>
            <w:ins w:id="2507" w:author="Jiakai Shi" w:date="2022-05-20T16:50:00Z">
              <w:r w:rsidRPr="0044385C">
                <w:rPr>
                  <w:rFonts w:ascii="Arial" w:eastAsia="SimSun" w:hAnsi="Arial" w:hint="eastAsia"/>
                  <w:sz w:val="18"/>
                </w:rPr>
                <w:t>D</w:t>
              </w:r>
              <w:r w:rsidRPr="0044385C">
                <w:rPr>
                  <w:rFonts w:ascii="Arial" w:eastAsia="SimSun" w:hAnsi="Arial"/>
                  <w:sz w:val="18"/>
                </w:rPr>
                <w:t>isabled</w:t>
              </w:r>
            </w:ins>
          </w:p>
        </w:tc>
      </w:tr>
      <w:tr w:rsidR="00CD1909" w:rsidRPr="00C25669" w14:paraId="480F094A" w14:textId="77777777" w:rsidTr="00FC7644">
        <w:trPr>
          <w:ins w:id="2508" w:author="Jiakai Shi" w:date="2022-05-20T16:50:00Z"/>
        </w:trPr>
        <w:tc>
          <w:tcPr>
            <w:tcW w:w="9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5650" w14:textId="77777777" w:rsidR="00CD1909" w:rsidRPr="00C25669" w:rsidRDefault="00CD1909" w:rsidP="00FC7644">
            <w:pPr>
              <w:pStyle w:val="TAN"/>
              <w:rPr>
                <w:ins w:id="2509" w:author="Jiakai Shi" w:date="2022-05-20T16:50:00Z"/>
                <w:lang w:eastAsia="zh-CN"/>
              </w:rPr>
            </w:pPr>
            <w:ins w:id="2510" w:author="Jiakai Shi" w:date="2022-05-20T16:50:00Z">
              <w:r w:rsidRPr="00C25669">
                <w:rPr>
                  <w:lang w:eastAsia="zh-CN"/>
                </w:rPr>
                <w:t>Note 1:</w:t>
              </w:r>
              <w:r w:rsidRPr="00C25669">
                <w:rPr>
                  <w:rFonts w:hint="eastAsia"/>
                  <w:lang w:eastAsia="zh-CN"/>
                </w:rPr>
                <w:tab/>
              </w:r>
              <w:r>
                <w:rPr>
                  <w:lang w:eastAsia="zh-CN"/>
                </w:rPr>
                <w:t>The channel for the LTE interference cells and the serving cell are independent.</w:t>
              </w:r>
            </w:ins>
          </w:p>
        </w:tc>
      </w:tr>
    </w:tbl>
    <w:p w14:paraId="03E427A4" w14:textId="77777777" w:rsidR="00CD1909" w:rsidRPr="00C30A6E" w:rsidRDefault="00CD1909" w:rsidP="00CD1909">
      <w:pPr>
        <w:rPr>
          <w:ins w:id="2511" w:author="Jiakai Shi" w:date="2022-05-20T16:50:00Z"/>
          <w:lang w:eastAsia="zh-CN"/>
        </w:rPr>
      </w:pPr>
    </w:p>
    <w:p w14:paraId="62D16431" w14:textId="6CAC79AF" w:rsidR="00CD1909" w:rsidRDefault="00CD1909" w:rsidP="00CD1909">
      <w:pPr>
        <w:rPr>
          <w:ins w:id="2512" w:author="Jiakai Shi" w:date="2022-05-20T16:50:00Z"/>
          <w:lang w:eastAsia="zh-CN"/>
        </w:rPr>
      </w:pPr>
      <w:ins w:id="2513" w:author="Jiakai Shi" w:date="2022-05-20T16:50:00Z">
        <w:r>
          <w:rPr>
            <w:rFonts w:hint="eastAsia"/>
            <w:lang w:eastAsia="zh-CN"/>
          </w:rPr>
          <w:lastRenderedPageBreak/>
          <w:t>T</w:t>
        </w:r>
        <w:r>
          <w:rPr>
            <w:lang w:eastAsia="zh-CN"/>
          </w:rPr>
          <w:t xml:space="preserve">he requirements for UE </w:t>
        </w:r>
        <w:r w:rsidRPr="00F94642">
          <w:rPr>
            <w:lang w:eastAsia="zh-CN"/>
          </w:rPr>
          <w:t xml:space="preserve">capable of performing CRS-IM with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  <w:r>
          <w:rPr>
            <w:lang w:eastAsia="zh-CN"/>
          </w:rPr>
          <w:t xml:space="preserve"> are specified in Table 5.2.2.1.</w:t>
        </w:r>
      </w:ins>
      <w:ins w:id="2514" w:author="Jiakai Shi" w:date="2022-05-20T17:03:00Z">
        <w:r w:rsidR="007A69F3">
          <w:rPr>
            <w:lang w:eastAsia="zh-CN"/>
          </w:rPr>
          <w:t>1</w:t>
        </w:r>
      </w:ins>
      <w:ins w:id="2515" w:author="Jiakai Shi" w:date="2022-05-24T18:13:00Z">
        <w:r w:rsidR="00F96CDD">
          <w:rPr>
            <w:lang w:eastAsia="zh-CN"/>
          </w:rPr>
          <w:t>6</w:t>
        </w:r>
      </w:ins>
      <w:ins w:id="2516" w:author="Jiakai Shi" w:date="2022-05-20T16:50:00Z">
        <w:r>
          <w:rPr>
            <w:lang w:eastAsia="zh-CN"/>
          </w:rPr>
          <w:t xml:space="preserve">-4. </w:t>
        </w:r>
      </w:ins>
    </w:p>
    <w:p w14:paraId="15FD8CB0" w14:textId="36536B7F" w:rsidR="00CD1909" w:rsidRPr="000509FE" w:rsidRDefault="00CD1909" w:rsidP="00CD1909">
      <w:pPr>
        <w:pStyle w:val="TH"/>
        <w:rPr>
          <w:ins w:id="2517" w:author="Jiakai Shi" w:date="2022-05-20T16:50:00Z"/>
        </w:rPr>
      </w:pPr>
      <w:ins w:id="2518" w:author="Jiakai Shi" w:date="2022-05-20T16:50:00Z">
        <w:r w:rsidRPr="00C25669">
          <w:t>Table 5.2.2.1.</w:t>
        </w:r>
      </w:ins>
      <w:ins w:id="2519" w:author="Jiakai Shi" w:date="2022-05-20T17:03:00Z">
        <w:r w:rsidR="007A69F3">
          <w:rPr>
            <w:lang w:eastAsia="zh-CN"/>
          </w:rPr>
          <w:t>1</w:t>
        </w:r>
      </w:ins>
      <w:ins w:id="2520" w:author="Jiakai Shi" w:date="2022-05-24T18:13:00Z">
        <w:r w:rsidR="00F96CDD">
          <w:rPr>
            <w:lang w:eastAsia="zh-CN"/>
          </w:rPr>
          <w:t>6</w:t>
        </w:r>
      </w:ins>
      <w:ins w:id="2521" w:author="Jiakai Shi" w:date="2022-05-20T16:50:00Z">
        <w:r w:rsidRPr="00C25669">
          <w:t>-</w:t>
        </w:r>
        <w:r>
          <w:t>4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</w:t>
        </w:r>
        <w:r>
          <w:t xml:space="preserve">Minimum performance for Rank 1 with 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</w:ins>
    </w:p>
    <w:tbl>
      <w:tblPr>
        <w:tblW w:w="45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38"/>
        <w:gridCol w:w="1137"/>
        <w:gridCol w:w="1178"/>
        <w:gridCol w:w="1268"/>
        <w:gridCol w:w="1367"/>
        <w:gridCol w:w="1397"/>
        <w:gridCol w:w="599"/>
      </w:tblGrid>
      <w:tr w:rsidR="00CD1909" w:rsidRPr="00C25669" w14:paraId="08497456" w14:textId="77777777" w:rsidTr="00FC7644">
        <w:trPr>
          <w:trHeight w:val="378"/>
          <w:jc w:val="center"/>
          <w:ins w:id="2522" w:author="Jiakai Shi" w:date="2022-05-20T16:50:00Z"/>
        </w:trPr>
        <w:tc>
          <w:tcPr>
            <w:tcW w:w="366" w:type="pct"/>
            <w:vMerge w:val="restart"/>
            <w:shd w:val="clear" w:color="auto" w:fill="FFFFFF"/>
            <w:vAlign w:val="center"/>
          </w:tcPr>
          <w:p w14:paraId="3B0AEA18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23" w:author="Jiakai Shi" w:date="2022-05-20T16:50:00Z"/>
                <w:rFonts w:ascii="Arial" w:eastAsia="SimSun" w:hAnsi="Arial" w:cs="Arial"/>
                <w:b/>
                <w:sz w:val="18"/>
              </w:rPr>
            </w:pPr>
            <w:ins w:id="2524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701" w:type="pct"/>
            <w:vMerge w:val="restart"/>
            <w:shd w:val="clear" w:color="auto" w:fill="FFFFFF"/>
            <w:vAlign w:val="center"/>
          </w:tcPr>
          <w:p w14:paraId="2CC3705D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25" w:author="Jiakai Shi" w:date="2022-05-20T16:50:00Z"/>
                <w:rFonts w:ascii="Arial" w:eastAsia="SimSun" w:hAnsi="Arial" w:cs="Arial"/>
                <w:b/>
                <w:sz w:val="18"/>
              </w:rPr>
            </w:pPr>
            <w:ins w:id="2526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Reference</w:t>
              </w:r>
              <w:r w:rsidRPr="00C25669">
                <w:rPr>
                  <w:rFonts w:ascii="Arial" w:eastAsia="SimSun" w:hAnsi="Arial" w:cs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SimSun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644" w:type="pct"/>
            <w:vMerge w:val="restart"/>
            <w:shd w:val="clear" w:color="auto" w:fill="FFFFFF"/>
            <w:vAlign w:val="center"/>
          </w:tcPr>
          <w:p w14:paraId="60BA6ADD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27" w:author="Jiakai Shi" w:date="2022-05-20T16:50:00Z"/>
                <w:rFonts w:ascii="Arial" w:eastAsia="SimSun" w:hAnsi="Arial" w:cs="Arial"/>
                <w:b/>
                <w:sz w:val="18"/>
              </w:rPr>
            </w:pPr>
            <w:ins w:id="2528" w:author="Jiakai Shi" w:date="2022-05-20T16:50:00Z">
              <w:r w:rsidRPr="00C25669">
                <w:rPr>
                  <w:rFonts w:ascii="Arial" w:eastAsia="SimSun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667" w:type="pct"/>
            <w:vMerge w:val="restart"/>
            <w:shd w:val="clear" w:color="auto" w:fill="FFFFFF"/>
            <w:vAlign w:val="center"/>
          </w:tcPr>
          <w:p w14:paraId="6AA27A4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29" w:author="Jiakai Shi" w:date="2022-05-20T16:50:00Z"/>
                <w:rFonts w:ascii="Arial" w:eastAsia="SimSun" w:hAnsi="Arial" w:cs="Arial"/>
                <w:b/>
                <w:sz w:val="18"/>
                <w:lang w:eastAsia="zh-CN"/>
              </w:rPr>
            </w:pPr>
            <w:ins w:id="2530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Modulation format</w:t>
              </w:r>
              <w:r w:rsidRPr="00C25669">
                <w:rPr>
                  <w:rFonts w:ascii="Arial" w:eastAsia="SimSun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718" w:type="pct"/>
            <w:vMerge w:val="restart"/>
            <w:shd w:val="clear" w:color="auto" w:fill="FFFFFF"/>
            <w:vAlign w:val="center"/>
          </w:tcPr>
          <w:p w14:paraId="7639AF09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31" w:author="Jiakai Shi" w:date="2022-05-20T16:50:00Z"/>
                <w:rFonts w:ascii="Arial" w:eastAsia="SimSun" w:hAnsi="Arial" w:cs="Arial"/>
                <w:b/>
                <w:sz w:val="18"/>
              </w:rPr>
            </w:pPr>
            <w:ins w:id="2532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Propagation</w:t>
              </w:r>
            </w:ins>
          </w:p>
          <w:p w14:paraId="1DFCE3C8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33" w:author="Jiakai Shi" w:date="2022-05-20T16:50:00Z"/>
                <w:rFonts w:ascii="Arial" w:eastAsia="SimSun" w:hAnsi="Arial" w:cs="Arial"/>
                <w:b/>
                <w:sz w:val="18"/>
              </w:rPr>
            </w:pPr>
            <w:ins w:id="2534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condition</w:t>
              </w:r>
            </w:ins>
          </w:p>
        </w:tc>
        <w:tc>
          <w:tcPr>
            <w:tcW w:w="774" w:type="pct"/>
            <w:vMerge w:val="restart"/>
            <w:shd w:val="clear" w:color="auto" w:fill="FFFFFF"/>
            <w:vAlign w:val="center"/>
          </w:tcPr>
          <w:p w14:paraId="09BB3EB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35" w:author="Jiakai Shi" w:date="2022-05-20T16:50:00Z"/>
                <w:rFonts w:ascii="Arial" w:eastAsia="SimSun" w:hAnsi="Arial" w:cs="Arial"/>
                <w:b/>
                <w:sz w:val="18"/>
              </w:rPr>
            </w:pPr>
            <w:ins w:id="2536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130" w:type="pct"/>
            <w:gridSpan w:val="2"/>
            <w:shd w:val="clear" w:color="auto" w:fill="FFFFFF"/>
            <w:vAlign w:val="center"/>
          </w:tcPr>
          <w:p w14:paraId="6F61716E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37" w:author="Jiakai Shi" w:date="2022-05-20T16:50:00Z"/>
                <w:rFonts w:ascii="Arial" w:eastAsia="SimSun" w:hAnsi="Arial" w:cs="Arial"/>
                <w:b/>
                <w:sz w:val="18"/>
              </w:rPr>
            </w:pPr>
            <w:ins w:id="2538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Reference value</w:t>
              </w:r>
            </w:ins>
          </w:p>
        </w:tc>
      </w:tr>
      <w:tr w:rsidR="00CD1909" w:rsidRPr="00C25669" w14:paraId="2CBE6806" w14:textId="77777777" w:rsidTr="00FC7644">
        <w:trPr>
          <w:trHeight w:val="378"/>
          <w:jc w:val="center"/>
          <w:ins w:id="2539" w:author="Jiakai Shi" w:date="2022-05-20T16:50:00Z"/>
        </w:trPr>
        <w:tc>
          <w:tcPr>
            <w:tcW w:w="366" w:type="pct"/>
            <w:vMerge/>
            <w:shd w:val="clear" w:color="auto" w:fill="FFFFFF"/>
            <w:vAlign w:val="center"/>
          </w:tcPr>
          <w:p w14:paraId="0500C5F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40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01" w:type="pct"/>
            <w:vMerge/>
            <w:shd w:val="clear" w:color="auto" w:fill="FFFFFF"/>
            <w:vAlign w:val="center"/>
          </w:tcPr>
          <w:p w14:paraId="09B7231F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41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44" w:type="pct"/>
            <w:vMerge/>
            <w:shd w:val="clear" w:color="auto" w:fill="FFFFFF"/>
          </w:tcPr>
          <w:p w14:paraId="51CB0AF1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42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67" w:type="pct"/>
            <w:vMerge/>
            <w:shd w:val="clear" w:color="auto" w:fill="FFFFFF"/>
          </w:tcPr>
          <w:p w14:paraId="756F9F9B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43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18" w:type="pct"/>
            <w:vMerge/>
            <w:shd w:val="clear" w:color="auto" w:fill="FFFFFF"/>
            <w:vAlign w:val="center"/>
          </w:tcPr>
          <w:p w14:paraId="564AF844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44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74" w:type="pct"/>
            <w:vMerge/>
            <w:shd w:val="clear" w:color="auto" w:fill="FFFFFF"/>
            <w:vAlign w:val="center"/>
          </w:tcPr>
          <w:p w14:paraId="15232564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45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91" w:type="pct"/>
            <w:shd w:val="clear" w:color="auto" w:fill="FFFFFF"/>
            <w:vAlign w:val="center"/>
          </w:tcPr>
          <w:p w14:paraId="005E3B42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46" w:author="Jiakai Shi" w:date="2022-05-20T16:50:00Z"/>
                <w:rFonts w:ascii="Arial" w:eastAsia="SimSun" w:hAnsi="Arial" w:cs="Arial"/>
                <w:b/>
                <w:sz w:val="18"/>
              </w:rPr>
            </w:pPr>
            <w:ins w:id="2547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339" w:type="pct"/>
            <w:shd w:val="clear" w:color="auto" w:fill="FFFFFF"/>
            <w:vAlign w:val="center"/>
          </w:tcPr>
          <w:p w14:paraId="3A1402DB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48" w:author="Jiakai Shi" w:date="2022-05-20T16:50:00Z"/>
                <w:rFonts w:ascii="Arial" w:eastAsia="SimSun" w:hAnsi="Arial" w:cs="Arial"/>
                <w:b/>
                <w:sz w:val="18"/>
              </w:rPr>
            </w:pPr>
            <w:ins w:id="2549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SNR (dB)</w:t>
              </w:r>
            </w:ins>
          </w:p>
        </w:tc>
      </w:tr>
      <w:tr w:rsidR="00CD1909" w:rsidRPr="00C25669" w14:paraId="6B27640A" w14:textId="77777777" w:rsidTr="00FC7644">
        <w:trPr>
          <w:trHeight w:val="191"/>
          <w:jc w:val="center"/>
          <w:ins w:id="2550" w:author="Jiakai Shi" w:date="2022-05-20T16:50:00Z"/>
        </w:trPr>
        <w:tc>
          <w:tcPr>
            <w:tcW w:w="366" w:type="pct"/>
            <w:shd w:val="clear" w:color="auto" w:fill="FFFFFF"/>
            <w:vAlign w:val="center"/>
          </w:tcPr>
          <w:p w14:paraId="1FA97597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51" w:author="Jiakai Shi" w:date="2022-05-20T16:50:00Z"/>
                <w:rFonts w:ascii="Arial" w:eastAsia="SimSun" w:hAnsi="Arial" w:cs="Arial"/>
                <w:sz w:val="18"/>
              </w:rPr>
            </w:pPr>
            <w:ins w:id="2552" w:author="Jiakai Shi" w:date="2022-05-20T16:50:00Z">
              <w:r w:rsidRPr="00C25669">
                <w:rPr>
                  <w:rFonts w:ascii="Arial" w:eastAsia="SimSun" w:hAnsi="Arial" w:cs="Arial"/>
                  <w:sz w:val="18"/>
                </w:rPr>
                <w:t>1-1</w:t>
              </w:r>
            </w:ins>
          </w:p>
        </w:tc>
        <w:tc>
          <w:tcPr>
            <w:tcW w:w="701" w:type="pct"/>
            <w:shd w:val="clear" w:color="auto" w:fill="FFFFFF"/>
            <w:vAlign w:val="center"/>
          </w:tcPr>
          <w:p w14:paraId="4310D94D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53" w:author="Jiakai Shi" w:date="2022-05-20T16:50:00Z"/>
                <w:rFonts w:ascii="Arial" w:eastAsia="SimSun" w:hAnsi="Arial" w:cs="Arial"/>
                <w:sz w:val="18"/>
              </w:rPr>
            </w:pPr>
            <w:ins w:id="2554" w:author="Jiakai Shi" w:date="2022-05-20T16:50:00Z">
              <w:r>
                <w:rPr>
                  <w:rFonts w:ascii="Arial" w:eastAsia="SimSun" w:hAnsi="Arial" w:cs="Arial"/>
                  <w:sz w:val="18"/>
                  <w:szCs w:val="18"/>
                </w:rPr>
                <w:t>TBA</w:t>
              </w:r>
            </w:ins>
          </w:p>
        </w:tc>
        <w:tc>
          <w:tcPr>
            <w:tcW w:w="644" w:type="pct"/>
            <w:shd w:val="clear" w:color="auto" w:fill="FFFFFF"/>
            <w:vAlign w:val="center"/>
          </w:tcPr>
          <w:p w14:paraId="786D48B1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55" w:author="Jiakai Shi" w:date="2022-05-20T16:50:00Z"/>
                <w:rFonts w:ascii="Arial" w:eastAsia="SimSun" w:hAnsi="Arial" w:cs="Arial"/>
                <w:sz w:val="18"/>
              </w:rPr>
            </w:pPr>
            <w:ins w:id="2556" w:author="Jiakai Shi" w:date="2022-05-20T16:50:00Z">
              <w:r>
                <w:rPr>
                  <w:rFonts w:ascii="Arial" w:eastAsia="SimSun" w:hAnsi="Arial"/>
                  <w:sz w:val="18"/>
                </w:rPr>
                <w:t>10</w:t>
              </w:r>
              <w:r w:rsidRPr="00C25669">
                <w:rPr>
                  <w:rFonts w:ascii="Arial" w:eastAsia="SimSun" w:hAnsi="Arial"/>
                  <w:sz w:val="18"/>
                </w:rPr>
                <w:t xml:space="preserve"> / </w:t>
              </w:r>
              <w:r>
                <w:rPr>
                  <w:rFonts w:ascii="Arial" w:eastAsia="SimSun" w:hAnsi="Arial"/>
                  <w:sz w:val="18"/>
                </w:rPr>
                <w:t>15</w:t>
              </w:r>
            </w:ins>
          </w:p>
        </w:tc>
        <w:tc>
          <w:tcPr>
            <w:tcW w:w="667" w:type="pct"/>
            <w:shd w:val="clear" w:color="auto" w:fill="FFFFFF"/>
            <w:vAlign w:val="center"/>
          </w:tcPr>
          <w:p w14:paraId="138AB9D2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57" w:author="Jiakai Shi" w:date="2022-05-20T16:50:00Z"/>
                <w:rFonts w:ascii="Arial" w:eastAsia="SimSun" w:hAnsi="Arial" w:cs="Arial"/>
                <w:sz w:val="18"/>
              </w:rPr>
            </w:pPr>
            <w:ins w:id="2558" w:author="Jiakai Shi" w:date="2022-05-20T16:50:00Z">
              <w:r>
                <w:rPr>
                  <w:rFonts w:ascii="Arial" w:eastAsia="SimSun" w:hAnsi="Arial" w:cs="Arial"/>
                  <w:sz w:val="18"/>
                </w:rPr>
                <w:t>16QAM</w:t>
              </w:r>
              <w:r w:rsidRPr="00C25669">
                <w:rPr>
                  <w:rFonts w:ascii="Arial" w:eastAsia="SimSun" w:hAnsi="Arial" w:cs="Arial"/>
                  <w:sz w:val="18"/>
                </w:rPr>
                <w:t>, 0.</w:t>
              </w:r>
              <w:r>
                <w:rPr>
                  <w:rFonts w:ascii="Arial" w:eastAsia="SimSun" w:hAnsi="Arial" w:cs="Arial"/>
                  <w:sz w:val="18"/>
                </w:rPr>
                <w:t>48</w:t>
              </w:r>
            </w:ins>
          </w:p>
        </w:tc>
        <w:tc>
          <w:tcPr>
            <w:tcW w:w="718" w:type="pct"/>
            <w:shd w:val="clear" w:color="auto" w:fill="FFFFFF"/>
            <w:vAlign w:val="center"/>
          </w:tcPr>
          <w:p w14:paraId="4C076928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59" w:author="Jiakai Shi" w:date="2022-05-20T16:50:00Z"/>
                <w:rFonts w:ascii="Arial" w:eastAsia="SimSun" w:hAnsi="Arial" w:cs="Arial"/>
                <w:sz w:val="18"/>
              </w:rPr>
            </w:pPr>
            <w:ins w:id="2560" w:author="Jiakai Shi" w:date="2022-05-20T16:50:00Z">
              <w:r w:rsidRPr="00C25669">
                <w:rPr>
                  <w:rFonts w:ascii="Arial" w:eastAsia="SimSun" w:hAnsi="Arial" w:cs="Arial"/>
                  <w:sz w:val="18"/>
                </w:rPr>
                <w:t>TDLA30-10</w:t>
              </w:r>
              <w:r w:rsidRPr="00C25669" w:rsidDel="00DB4EC3">
                <w:rPr>
                  <w:rFonts w:ascii="Arial" w:eastAsia="SimSun" w:hAnsi="Arial" w:cs="Arial"/>
                  <w:sz w:val="18"/>
                </w:rPr>
                <w:t xml:space="preserve"> </w:t>
              </w:r>
            </w:ins>
          </w:p>
        </w:tc>
        <w:tc>
          <w:tcPr>
            <w:tcW w:w="774" w:type="pct"/>
            <w:shd w:val="clear" w:color="auto" w:fill="FFFFFF"/>
            <w:vAlign w:val="center"/>
          </w:tcPr>
          <w:p w14:paraId="535A0264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61" w:author="Jiakai Shi" w:date="2022-05-20T16:50:00Z"/>
                <w:rFonts w:ascii="Arial" w:eastAsia="SimSun" w:hAnsi="Arial" w:cs="Arial"/>
                <w:sz w:val="18"/>
              </w:rPr>
            </w:pPr>
            <w:ins w:id="2562" w:author="Jiakai Shi" w:date="2022-05-20T16:50:00Z">
              <w:r>
                <w:rPr>
                  <w:rFonts w:ascii="Arial" w:eastAsia="SimSun" w:hAnsi="Arial" w:cs="Arial"/>
                  <w:sz w:val="18"/>
                </w:rPr>
                <w:t>4</w:t>
              </w:r>
              <w:r w:rsidRPr="00C25669">
                <w:rPr>
                  <w:rFonts w:ascii="Arial" w:eastAsia="SimSun" w:hAnsi="Arial" w:cs="Arial"/>
                  <w:sz w:val="18"/>
                </w:rPr>
                <w:t>x2, ULA Low</w:t>
              </w:r>
            </w:ins>
          </w:p>
        </w:tc>
        <w:tc>
          <w:tcPr>
            <w:tcW w:w="791" w:type="pct"/>
            <w:shd w:val="clear" w:color="auto" w:fill="FFFFFF"/>
            <w:vAlign w:val="center"/>
          </w:tcPr>
          <w:p w14:paraId="3F1A8E8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63" w:author="Jiakai Shi" w:date="2022-05-20T16:50:00Z"/>
                <w:rFonts w:ascii="Arial" w:eastAsia="SimSun" w:hAnsi="Arial" w:cs="Arial"/>
                <w:sz w:val="18"/>
              </w:rPr>
            </w:pPr>
            <w:ins w:id="2564" w:author="Jiakai Shi" w:date="2022-05-20T16:50:00Z">
              <w:r w:rsidRPr="00C25669">
                <w:rPr>
                  <w:rFonts w:ascii="Arial" w:eastAsia="SimSun" w:hAnsi="Arial" w:cs="Arial"/>
                  <w:sz w:val="18"/>
                </w:rPr>
                <w:t>70</w:t>
              </w:r>
            </w:ins>
          </w:p>
        </w:tc>
        <w:tc>
          <w:tcPr>
            <w:tcW w:w="339" w:type="pct"/>
            <w:shd w:val="clear" w:color="auto" w:fill="FFFFFF"/>
            <w:vAlign w:val="center"/>
          </w:tcPr>
          <w:p w14:paraId="78DA562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65" w:author="Jiakai Shi" w:date="2022-05-20T16:50:00Z"/>
                <w:rFonts w:ascii="Arial" w:eastAsia="SimSun" w:hAnsi="Arial" w:cs="Arial"/>
                <w:sz w:val="18"/>
                <w:lang w:eastAsia="zh-CN"/>
              </w:rPr>
            </w:pPr>
            <w:ins w:id="2566" w:author="Jiakai Shi" w:date="2022-05-20T16:50:00Z">
              <w:r>
                <w:rPr>
                  <w:rFonts w:ascii="Arial" w:eastAsia="SimSun" w:hAnsi="Arial" w:cs="Arial"/>
                  <w:sz w:val="18"/>
                  <w:lang w:eastAsia="zh-CN"/>
                </w:rPr>
                <w:t>TBD</w:t>
              </w:r>
            </w:ins>
          </w:p>
        </w:tc>
      </w:tr>
    </w:tbl>
    <w:p w14:paraId="6135C00D" w14:textId="77777777" w:rsidR="00CD1909" w:rsidRDefault="00CD1909" w:rsidP="00CD1909">
      <w:pPr>
        <w:rPr>
          <w:ins w:id="2567" w:author="Jiakai Shi" w:date="2022-05-20T16:50:00Z"/>
          <w:lang w:eastAsia="zh-CN"/>
        </w:rPr>
      </w:pPr>
    </w:p>
    <w:p w14:paraId="6615ACA1" w14:textId="77777777" w:rsidR="00CD1909" w:rsidRDefault="00CD1909" w:rsidP="00CD1909">
      <w:pPr>
        <w:rPr>
          <w:ins w:id="2568" w:author="Jiakai Shi" w:date="2022-05-20T16:50:00Z"/>
          <w:lang w:eastAsia="zh-CN"/>
        </w:rPr>
      </w:pPr>
    </w:p>
    <w:p w14:paraId="688C8AA1" w14:textId="446B9FD4" w:rsidR="00CD1909" w:rsidRDefault="00CD1909" w:rsidP="00CD1909">
      <w:pPr>
        <w:rPr>
          <w:ins w:id="2569" w:author="Jiakai Shi" w:date="2022-05-20T16:50:00Z"/>
          <w:lang w:eastAsia="zh-CN"/>
        </w:rPr>
      </w:pPr>
      <w:ins w:id="2570" w:author="Jiakai Shi" w:date="2022-05-20T16:50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requirements for UE </w:t>
        </w:r>
        <w:r w:rsidRPr="00F94642">
          <w:rPr>
            <w:lang w:eastAsia="zh-CN"/>
          </w:rPr>
          <w:t>capable of performing CRS-IM with</w:t>
        </w:r>
        <w:r>
          <w:rPr>
            <w:lang w:eastAsia="zh-CN"/>
          </w:rPr>
          <w:t>out</w:t>
        </w:r>
        <w:r w:rsidRPr="00F94642">
          <w:rPr>
            <w:lang w:eastAsia="zh-CN"/>
          </w:rPr>
          <w:t xml:space="preserve">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  <w:r>
          <w:rPr>
            <w:lang w:eastAsia="zh-CN"/>
          </w:rPr>
          <w:t xml:space="preserve"> are specified in Table 5.2.2.1.</w:t>
        </w:r>
      </w:ins>
      <w:ins w:id="2571" w:author="Jiakai Shi" w:date="2022-05-24T17:50:00Z">
        <w:r w:rsidR="006E6794">
          <w:rPr>
            <w:lang w:eastAsia="zh-CN"/>
          </w:rPr>
          <w:t>1</w:t>
        </w:r>
      </w:ins>
      <w:ins w:id="2572" w:author="Jiakai Shi" w:date="2022-05-24T18:13:00Z">
        <w:r w:rsidR="00F96CDD">
          <w:rPr>
            <w:lang w:eastAsia="zh-CN"/>
          </w:rPr>
          <w:t>6</w:t>
        </w:r>
      </w:ins>
      <w:ins w:id="2573" w:author="Jiakai Shi" w:date="2022-05-20T16:50:00Z">
        <w:r>
          <w:rPr>
            <w:lang w:eastAsia="zh-CN"/>
          </w:rPr>
          <w:t>-5 with following test procedure:</w:t>
        </w:r>
      </w:ins>
    </w:p>
    <w:p w14:paraId="72AF4323" w14:textId="66864E11" w:rsidR="00CD1909" w:rsidRPr="000509FE" w:rsidRDefault="00CD1909" w:rsidP="00CD1909">
      <w:pPr>
        <w:pStyle w:val="TH"/>
        <w:rPr>
          <w:ins w:id="2574" w:author="Jiakai Shi" w:date="2022-05-20T16:50:00Z"/>
        </w:rPr>
      </w:pPr>
      <w:ins w:id="2575" w:author="Jiakai Shi" w:date="2022-05-20T16:50:00Z">
        <w:r w:rsidRPr="00C25669">
          <w:t>Table 5.2.2.1.</w:t>
        </w:r>
      </w:ins>
      <w:ins w:id="2576" w:author="Jiakai Shi" w:date="2022-05-20T17:03:00Z">
        <w:r w:rsidR="007A69F3">
          <w:rPr>
            <w:lang w:eastAsia="zh-CN"/>
          </w:rPr>
          <w:t>1</w:t>
        </w:r>
      </w:ins>
      <w:ins w:id="2577" w:author="Jiakai Shi" w:date="2022-05-24T18:13:00Z">
        <w:r w:rsidR="00F96CDD">
          <w:rPr>
            <w:lang w:eastAsia="zh-CN"/>
          </w:rPr>
          <w:t>6</w:t>
        </w:r>
      </w:ins>
      <w:ins w:id="2578" w:author="Jiakai Shi" w:date="2022-05-20T16:50:00Z">
        <w:r w:rsidRPr="00C25669">
          <w:t>-</w:t>
        </w:r>
        <w:r>
          <w:t>5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</w:t>
        </w:r>
        <w:r>
          <w:t xml:space="preserve">Minimum performance for Rank 1 </w:t>
        </w:r>
        <w:r w:rsidRPr="00F94642">
          <w:rPr>
            <w:lang w:eastAsia="zh-CN"/>
          </w:rPr>
          <w:t>with</w:t>
        </w:r>
        <w:r>
          <w:rPr>
            <w:lang w:eastAsia="zh-CN"/>
          </w:rPr>
          <w:t>out</w:t>
        </w:r>
        <w:r w:rsidRPr="00F94642">
          <w:rPr>
            <w:lang w:eastAsia="zh-CN"/>
          </w:rPr>
          <w:t xml:space="preserve">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</w:ins>
    </w:p>
    <w:tbl>
      <w:tblPr>
        <w:tblW w:w="45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38"/>
        <w:gridCol w:w="1137"/>
        <w:gridCol w:w="1178"/>
        <w:gridCol w:w="1268"/>
        <w:gridCol w:w="1367"/>
        <w:gridCol w:w="1397"/>
        <w:gridCol w:w="599"/>
      </w:tblGrid>
      <w:tr w:rsidR="00CD1909" w:rsidRPr="00C25669" w14:paraId="5FCCC7F4" w14:textId="77777777" w:rsidTr="00FC7644">
        <w:trPr>
          <w:trHeight w:val="378"/>
          <w:jc w:val="center"/>
          <w:ins w:id="2579" w:author="Jiakai Shi" w:date="2022-05-20T16:50:00Z"/>
        </w:trPr>
        <w:tc>
          <w:tcPr>
            <w:tcW w:w="366" w:type="pct"/>
            <w:vMerge w:val="restart"/>
            <w:shd w:val="clear" w:color="auto" w:fill="FFFFFF"/>
            <w:vAlign w:val="center"/>
          </w:tcPr>
          <w:p w14:paraId="48AF9132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80" w:author="Jiakai Shi" w:date="2022-05-20T16:50:00Z"/>
                <w:rFonts w:ascii="Arial" w:eastAsia="SimSun" w:hAnsi="Arial" w:cs="Arial"/>
                <w:b/>
                <w:sz w:val="18"/>
              </w:rPr>
            </w:pPr>
            <w:ins w:id="2581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701" w:type="pct"/>
            <w:vMerge w:val="restart"/>
            <w:shd w:val="clear" w:color="auto" w:fill="FFFFFF"/>
            <w:vAlign w:val="center"/>
          </w:tcPr>
          <w:p w14:paraId="12621232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82" w:author="Jiakai Shi" w:date="2022-05-20T16:50:00Z"/>
                <w:rFonts w:ascii="Arial" w:eastAsia="SimSun" w:hAnsi="Arial" w:cs="Arial"/>
                <w:b/>
                <w:sz w:val="18"/>
              </w:rPr>
            </w:pPr>
            <w:ins w:id="2583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Reference</w:t>
              </w:r>
              <w:r w:rsidRPr="00C25669">
                <w:rPr>
                  <w:rFonts w:ascii="Arial" w:eastAsia="SimSun" w:hAnsi="Arial" w:cs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SimSun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644" w:type="pct"/>
            <w:vMerge w:val="restart"/>
            <w:shd w:val="clear" w:color="auto" w:fill="FFFFFF"/>
            <w:vAlign w:val="center"/>
          </w:tcPr>
          <w:p w14:paraId="5760B24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84" w:author="Jiakai Shi" w:date="2022-05-20T16:50:00Z"/>
                <w:rFonts w:ascii="Arial" w:eastAsia="SimSun" w:hAnsi="Arial" w:cs="Arial"/>
                <w:b/>
                <w:sz w:val="18"/>
              </w:rPr>
            </w:pPr>
            <w:ins w:id="2585" w:author="Jiakai Shi" w:date="2022-05-20T16:50:00Z">
              <w:r w:rsidRPr="00C25669">
                <w:rPr>
                  <w:rFonts w:ascii="Arial" w:eastAsia="SimSun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667" w:type="pct"/>
            <w:vMerge w:val="restart"/>
            <w:shd w:val="clear" w:color="auto" w:fill="FFFFFF"/>
            <w:vAlign w:val="center"/>
          </w:tcPr>
          <w:p w14:paraId="33A4046B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86" w:author="Jiakai Shi" w:date="2022-05-20T16:50:00Z"/>
                <w:rFonts w:ascii="Arial" w:eastAsia="SimSun" w:hAnsi="Arial" w:cs="Arial"/>
                <w:b/>
                <w:sz w:val="18"/>
                <w:lang w:eastAsia="zh-CN"/>
              </w:rPr>
            </w:pPr>
            <w:ins w:id="2587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Modulation format</w:t>
              </w:r>
              <w:r w:rsidRPr="00C25669">
                <w:rPr>
                  <w:rFonts w:ascii="Arial" w:eastAsia="SimSun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718" w:type="pct"/>
            <w:vMerge w:val="restart"/>
            <w:shd w:val="clear" w:color="auto" w:fill="FFFFFF"/>
            <w:vAlign w:val="center"/>
          </w:tcPr>
          <w:p w14:paraId="364A404F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88" w:author="Jiakai Shi" w:date="2022-05-20T16:50:00Z"/>
                <w:rFonts w:ascii="Arial" w:eastAsia="SimSun" w:hAnsi="Arial" w:cs="Arial"/>
                <w:b/>
                <w:sz w:val="18"/>
              </w:rPr>
            </w:pPr>
            <w:ins w:id="2589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Propagation</w:t>
              </w:r>
            </w:ins>
          </w:p>
          <w:p w14:paraId="5991DC7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90" w:author="Jiakai Shi" w:date="2022-05-20T16:50:00Z"/>
                <w:rFonts w:ascii="Arial" w:eastAsia="SimSun" w:hAnsi="Arial" w:cs="Arial"/>
                <w:b/>
                <w:sz w:val="18"/>
              </w:rPr>
            </w:pPr>
            <w:ins w:id="2591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condition</w:t>
              </w:r>
            </w:ins>
          </w:p>
        </w:tc>
        <w:tc>
          <w:tcPr>
            <w:tcW w:w="774" w:type="pct"/>
            <w:vMerge w:val="restart"/>
            <w:shd w:val="clear" w:color="auto" w:fill="FFFFFF"/>
            <w:vAlign w:val="center"/>
          </w:tcPr>
          <w:p w14:paraId="4BC35277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92" w:author="Jiakai Shi" w:date="2022-05-20T16:50:00Z"/>
                <w:rFonts w:ascii="Arial" w:eastAsia="SimSun" w:hAnsi="Arial" w:cs="Arial"/>
                <w:b/>
                <w:sz w:val="18"/>
              </w:rPr>
            </w:pPr>
            <w:ins w:id="2593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130" w:type="pct"/>
            <w:gridSpan w:val="2"/>
            <w:shd w:val="clear" w:color="auto" w:fill="FFFFFF"/>
            <w:vAlign w:val="center"/>
          </w:tcPr>
          <w:p w14:paraId="1F3F7088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94" w:author="Jiakai Shi" w:date="2022-05-20T16:50:00Z"/>
                <w:rFonts w:ascii="Arial" w:eastAsia="SimSun" w:hAnsi="Arial" w:cs="Arial"/>
                <w:b/>
                <w:sz w:val="18"/>
              </w:rPr>
            </w:pPr>
            <w:ins w:id="2595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Reference value</w:t>
              </w:r>
            </w:ins>
          </w:p>
        </w:tc>
      </w:tr>
      <w:tr w:rsidR="00CD1909" w:rsidRPr="00C25669" w14:paraId="396D4664" w14:textId="77777777" w:rsidTr="00FC7644">
        <w:trPr>
          <w:trHeight w:val="378"/>
          <w:jc w:val="center"/>
          <w:ins w:id="2596" w:author="Jiakai Shi" w:date="2022-05-20T16:50:00Z"/>
        </w:trPr>
        <w:tc>
          <w:tcPr>
            <w:tcW w:w="366" w:type="pct"/>
            <w:vMerge/>
            <w:shd w:val="clear" w:color="auto" w:fill="FFFFFF"/>
            <w:vAlign w:val="center"/>
          </w:tcPr>
          <w:p w14:paraId="4E1FBE78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97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01" w:type="pct"/>
            <w:vMerge/>
            <w:shd w:val="clear" w:color="auto" w:fill="FFFFFF"/>
            <w:vAlign w:val="center"/>
          </w:tcPr>
          <w:p w14:paraId="32DAF1D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98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44" w:type="pct"/>
            <w:vMerge/>
            <w:shd w:val="clear" w:color="auto" w:fill="FFFFFF"/>
          </w:tcPr>
          <w:p w14:paraId="147C7C5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599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67" w:type="pct"/>
            <w:vMerge/>
            <w:shd w:val="clear" w:color="auto" w:fill="FFFFFF"/>
          </w:tcPr>
          <w:p w14:paraId="06BA7757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00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18" w:type="pct"/>
            <w:vMerge/>
            <w:shd w:val="clear" w:color="auto" w:fill="FFFFFF"/>
            <w:vAlign w:val="center"/>
          </w:tcPr>
          <w:p w14:paraId="3A80E96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01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74" w:type="pct"/>
            <w:vMerge/>
            <w:shd w:val="clear" w:color="auto" w:fill="FFFFFF"/>
            <w:vAlign w:val="center"/>
          </w:tcPr>
          <w:p w14:paraId="7E86A8A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02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91" w:type="pct"/>
            <w:shd w:val="clear" w:color="auto" w:fill="FFFFFF"/>
            <w:vAlign w:val="center"/>
          </w:tcPr>
          <w:p w14:paraId="0F00C3CC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03" w:author="Jiakai Shi" w:date="2022-05-20T16:50:00Z"/>
                <w:rFonts w:ascii="Arial" w:eastAsia="SimSun" w:hAnsi="Arial" w:cs="Arial"/>
                <w:b/>
                <w:sz w:val="18"/>
              </w:rPr>
            </w:pPr>
            <w:ins w:id="2604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339" w:type="pct"/>
            <w:shd w:val="clear" w:color="auto" w:fill="FFFFFF"/>
            <w:vAlign w:val="center"/>
          </w:tcPr>
          <w:p w14:paraId="2B641458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05" w:author="Jiakai Shi" w:date="2022-05-20T16:50:00Z"/>
                <w:rFonts w:ascii="Arial" w:eastAsia="SimSun" w:hAnsi="Arial" w:cs="Arial"/>
                <w:b/>
                <w:sz w:val="18"/>
              </w:rPr>
            </w:pPr>
            <w:ins w:id="2606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SNR (dB)</w:t>
              </w:r>
            </w:ins>
          </w:p>
        </w:tc>
      </w:tr>
      <w:tr w:rsidR="00CD1909" w:rsidRPr="00C25669" w14:paraId="0E2177E4" w14:textId="77777777" w:rsidTr="00FC7644">
        <w:trPr>
          <w:trHeight w:val="191"/>
          <w:jc w:val="center"/>
          <w:ins w:id="2607" w:author="Jiakai Shi" w:date="2022-05-20T16:50:00Z"/>
        </w:trPr>
        <w:tc>
          <w:tcPr>
            <w:tcW w:w="366" w:type="pct"/>
            <w:shd w:val="clear" w:color="auto" w:fill="FFFFFF"/>
            <w:vAlign w:val="center"/>
          </w:tcPr>
          <w:p w14:paraId="30323CAD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08" w:author="Jiakai Shi" w:date="2022-05-20T16:50:00Z"/>
                <w:rFonts w:ascii="Arial" w:eastAsia="SimSun" w:hAnsi="Arial" w:cs="Arial"/>
                <w:sz w:val="18"/>
              </w:rPr>
            </w:pPr>
            <w:ins w:id="2609" w:author="Jiakai Shi" w:date="2022-05-20T16:50:00Z">
              <w:r>
                <w:rPr>
                  <w:rFonts w:ascii="Arial" w:eastAsia="SimSun" w:hAnsi="Arial" w:cs="Arial"/>
                  <w:sz w:val="18"/>
                </w:rPr>
                <w:t>2</w:t>
              </w:r>
              <w:r w:rsidRPr="00C25669">
                <w:rPr>
                  <w:rFonts w:ascii="Arial" w:eastAsia="SimSun" w:hAnsi="Arial" w:cs="Arial"/>
                  <w:sz w:val="18"/>
                </w:rPr>
                <w:t>-1</w:t>
              </w:r>
            </w:ins>
          </w:p>
        </w:tc>
        <w:tc>
          <w:tcPr>
            <w:tcW w:w="701" w:type="pct"/>
            <w:shd w:val="clear" w:color="auto" w:fill="FFFFFF"/>
            <w:vAlign w:val="center"/>
          </w:tcPr>
          <w:p w14:paraId="124E843B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10" w:author="Jiakai Shi" w:date="2022-05-20T16:50:00Z"/>
                <w:rFonts w:ascii="Arial" w:eastAsia="SimSun" w:hAnsi="Arial" w:cs="Arial"/>
                <w:sz w:val="18"/>
              </w:rPr>
            </w:pPr>
            <w:ins w:id="2611" w:author="Jiakai Shi" w:date="2022-05-20T16:50:00Z">
              <w:r>
                <w:rPr>
                  <w:rFonts w:ascii="Arial" w:eastAsia="SimSun" w:hAnsi="Arial" w:cs="Arial"/>
                  <w:sz w:val="18"/>
                  <w:szCs w:val="18"/>
                </w:rPr>
                <w:t>TBA</w:t>
              </w:r>
            </w:ins>
          </w:p>
        </w:tc>
        <w:tc>
          <w:tcPr>
            <w:tcW w:w="644" w:type="pct"/>
            <w:shd w:val="clear" w:color="auto" w:fill="FFFFFF"/>
            <w:vAlign w:val="center"/>
          </w:tcPr>
          <w:p w14:paraId="69337491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12" w:author="Jiakai Shi" w:date="2022-05-20T16:50:00Z"/>
                <w:rFonts w:ascii="Arial" w:eastAsia="SimSun" w:hAnsi="Arial" w:cs="Arial"/>
                <w:sz w:val="18"/>
              </w:rPr>
            </w:pPr>
            <w:ins w:id="2613" w:author="Jiakai Shi" w:date="2022-05-20T16:50:00Z">
              <w:r>
                <w:rPr>
                  <w:rFonts w:ascii="Arial" w:eastAsia="SimSun" w:hAnsi="Arial"/>
                  <w:sz w:val="18"/>
                </w:rPr>
                <w:t>10</w:t>
              </w:r>
              <w:r w:rsidRPr="00C25669">
                <w:rPr>
                  <w:rFonts w:ascii="Arial" w:eastAsia="SimSun" w:hAnsi="Arial"/>
                  <w:sz w:val="18"/>
                </w:rPr>
                <w:t xml:space="preserve"> / </w:t>
              </w:r>
              <w:r>
                <w:rPr>
                  <w:rFonts w:ascii="Arial" w:eastAsia="SimSun" w:hAnsi="Arial"/>
                  <w:sz w:val="18"/>
                </w:rPr>
                <w:t>15</w:t>
              </w:r>
            </w:ins>
          </w:p>
        </w:tc>
        <w:tc>
          <w:tcPr>
            <w:tcW w:w="667" w:type="pct"/>
            <w:shd w:val="clear" w:color="auto" w:fill="FFFFFF"/>
            <w:vAlign w:val="center"/>
          </w:tcPr>
          <w:p w14:paraId="760BD429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14" w:author="Jiakai Shi" w:date="2022-05-20T16:50:00Z"/>
                <w:rFonts w:ascii="Arial" w:eastAsia="SimSun" w:hAnsi="Arial" w:cs="Arial"/>
                <w:sz w:val="18"/>
              </w:rPr>
            </w:pPr>
            <w:ins w:id="2615" w:author="Jiakai Shi" w:date="2022-05-20T16:50:00Z">
              <w:r>
                <w:rPr>
                  <w:rFonts w:ascii="Arial" w:eastAsia="SimSun" w:hAnsi="Arial" w:cs="Arial"/>
                  <w:sz w:val="18"/>
                </w:rPr>
                <w:t>16QAM</w:t>
              </w:r>
              <w:r w:rsidRPr="00C25669">
                <w:rPr>
                  <w:rFonts w:ascii="Arial" w:eastAsia="SimSun" w:hAnsi="Arial" w:cs="Arial"/>
                  <w:sz w:val="18"/>
                </w:rPr>
                <w:t>, 0.</w:t>
              </w:r>
              <w:r>
                <w:rPr>
                  <w:rFonts w:ascii="Arial" w:eastAsia="SimSun" w:hAnsi="Arial" w:cs="Arial"/>
                  <w:sz w:val="18"/>
                </w:rPr>
                <w:t>48</w:t>
              </w:r>
            </w:ins>
          </w:p>
        </w:tc>
        <w:tc>
          <w:tcPr>
            <w:tcW w:w="718" w:type="pct"/>
            <w:shd w:val="clear" w:color="auto" w:fill="FFFFFF"/>
            <w:vAlign w:val="center"/>
          </w:tcPr>
          <w:p w14:paraId="3ED721E7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16" w:author="Jiakai Shi" w:date="2022-05-20T16:50:00Z"/>
                <w:rFonts w:ascii="Arial" w:eastAsia="SimSun" w:hAnsi="Arial" w:cs="Arial"/>
                <w:sz w:val="18"/>
              </w:rPr>
            </w:pPr>
            <w:ins w:id="2617" w:author="Jiakai Shi" w:date="2022-05-20T16:50:00Z">
              <w:r w:rsidRPr="00C25669">
                <w:rPr>
                  <w:rFonts w:ascii="Arial" w:eastAsia="SimSun" w:hAnsi="Arial" w:cs="Arial"/>
                  <w:sz w:val="18"/>
                </w:rPr>
                <w:t>TDLA30-10</w:t>
              </w:r>
              <w:r w:rsidRPr="00C25669" w:rsidDel="00DB4EC3">
                <w:rPr>
                  <w:rFonts w:ascii="Arial" w:eastAsia="SimSun" w:hAnsi="Arial" w:cs="Arial"/>
                  <w:sz w:val="18"/>
                </w:rPr>
                <w:t xml:space="preserve"> </w:t>
              </w:r>
            </w:ins>
          </w:p>
        </w:tc>
        <w:tc>
          <w:tcPr>
            <w:tcW w:w="774" w:type="pct"/>
            <w:shd w:val="clear" w:color="auto" w:fill="FFFFFF"/>
            <w:vAlign w:val="center"/>
          </w:tcPr>
          <w:p w14:paraId="5E3C823E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18" w:author="Jiakai Shi" w:date="2022-05-20T16:50:00Z"/>
                <w:rFonts w:ascii="Arial" w:eastAsia="SimSun" w:hAnsi="Arial" w:cs="Arial"/>
                <w:sz w:val="18"/>
              </w:rPr>
            </w:pPr>
            <w:ins w:id="2619" w:author="Jiakai Shi" w:date="2022-05-20T16:50:00Z">
              <w:r>
                <w:rPr>
                  <w:rFonts w:ascii="Arial" w:eastAsia="SimSun" w:hAnsi="Arial" w:cs="Arial"/>
                  <w:sz w:val="18"/>
                </w:rPr>
                <w:t>4</w:t>
              </w:r>
              <w:r w:rsidRPr="00C25669">
                <w:rPr>
                  <w:rFonts w:ascii="Arial" w:eastAsia="SimSun" w:hAnsi="Arial" w:cs="Arial"/>
                  <w:sz w:val="18"/>
                </w:rPr>
                <w:t>x2, ULA Low</w:t>
              </w:r>
            </w:ins>
          </w:p>
        </w:tc>
        <w:tc>
          <w:tcPr>
            <w:tcW w:w="791" w:type="pct"/>
            <w:shd w:val="clear" w:color="auto" w:fill="FFFFFF"/>
            <w:vAlign w:val="center"/>
          </w:tcPr>
          <w:p w14:paraId="525D70DE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20" w:author="Jiakai Shi" w:date="2022-05-20T16:50:00Z"/>
                <w:rFonts w:ascii="Arial" w:eastAsia="SimSun" w:hAnsi="Arial" w:cs="Arial"/>
                <w:sz w:val="18"/>
              </w:rPr>
            </w:pPr>
            <w:ins w:id="2621" w:author="Jiakai Shi" w:date="2022-05-20T16:50:00Z">
              <w:r w:rsidRPr="00C25669">
                <w:rPr>
                  <w:rFonts w:ascii="Arial" w:eastAsia="SimSun" w:hAnsi="Arial" w:cs="Arial"/>
                  <w:sz w:val="18"/>
                </w:rPr>
                <w:t>70</w:t>
              </w:r>
            </w:ins>
          </w:p>
        </w:tc>
        <w:tc>
          <w:tcPr>
            <w:tcW w:w="339" w:type="pct"/>
            <w:shd w:val="clear" w:color="auto" w:fill="FFFFFF"/>
            <w:vAlign w:val="center"/>
          </w:tcPr>
          <w:p w14:paraId="65BFE78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22" w:author="Jiakai Shi" w:date="2022-05-20T16:50:00Z"/>
                <w:rFonts w:ascii="Arial" w:eastAsia="SimSun" w:hAnsi="Arial" w:cs="Arial"/>
                <w:sz w:val="18"/>
                <w:lang w:eastAsia="zh-CN"/>
              </w:rPr>
            </w:pPr>
            <w:ins w:id="2623" w:author="Jiakai Shi" w:date="2022-05-20T16:50:00Z">
              <w:r>
                <w:rPr>
                  <w:rFonts w:ascii="Arial" w:eastAsia="SimSun" w:hAnsi="Arial" w:cs="Arial"/>
                  <w:sz w:val="18"/>
                  <w:lang w:eastAsia="zh-CN"/>
                </w:rPr>
                <w:t>TBD</w:t>
              </w:r>
            </w:ins>
          </w:p>
        </w:tc>
      </w:tr>
    </w:tbl>
    <w:p w14:paraId="35011D80" w14:textId="77777777" w:rsidR="00CD1909" w:rsidRDefault="00CD1909" w:rsidP="00CD1909">
      <w:pPr>
        <w:rPr>
          <w:ins w:id="2624" w:author="Jiakai Shi" w:date="2022-05-20T16:50:00Z"/>
          <w:lang w:eastAsia="zh-CN"/>
        </w:rPr>
      </w:pPr>
    </w:p>
    <w:p w14:paraId="06D58FC5" w14:textId="77777777" w:rsidR="00CD1909" w:rsidRDefault="00CD1909" w:rsidP="00CD1909">
      <w:pPr>
        <w:rPr>
          <w:ins w:id="2625" w:author="Jiakai Shi" w:date="2022-05-20T16:50:00Z"/>
          <w:lang w:eastAsia="zh-CN"/>
        </w:rPr>
      </w:pPr>
    </w:p>
    <w:p w14:paraId="49F92AFE" w14:textId="77777777" w:rsidR="00CD1909" w:rsidRDefault="00CD1909" w:rsidP="00CD1909">
      <w:pPr>
        <w:rPr>
          <w:ins w:id="2626" w:author="Jiakai Shi" w:date="2022-05-20T16:50:00Z"/>
          <w:lang w:eastAsia="zh-CN"/>
        </w:rPr>
      </w:pPr>
    </w:p>
    <w:p w14:paraId="76F3357A" w14:textId="77777777" w:rsidR="00CD1909" w:rsidRDefault="00CD1909" w:rsidP="00CD1909">
      <w:pPr>
        <w:rPr>
          <w:ins w:id="2627" w:author="Jiakai Shi" w:date="2022-05-20T16:50:00Z"/>
          <w:lang w:eastAsia="zh-CN"/>
        </w:rPr>
      </w:pPr>
    </w:p>
    <w:p w14:paraId="6B57760A" w14:textId="77777777" w:rsidR="00CD1909" w:rsidRDefault="00CD1909" w:rsidP="00CD1909">
      <w:pPr>
        <w:rPr>
          <w:ins w:id="2628" w:author="Jiakai Shi" w:date="2022-05-20T16:50:00Z"/>
          <w:lang w:eastAsia="zh-CN"/>
        </w:rPr>
      </w:pPr>
    </w:p>
    <w:p w14:paraId="15584D0E" w14:textId="03BD1CC2" w:rsidR="00CD1909" w:rsidRPr="000509FE" w:rsidRDefault="00CD1909" w:rsidP="00CD1909">
      <w:pPr>
        <w:pStyle w:val="Heading5"/>
        <w:rPr>
          <w:ins w:id="2629" w:author="Jiakai Shi" w:date="2022-05-20T16:50:00Z"/>
        </w:rPr>
      </w:pPr>
      <w:ins w:id="2630" w:author="Jiakai Shi" w:date="2022-05-20T16:50:00Z">
        <w:r w:rsidRPr="00C25669">
          <w:t>5.</w:t>
        </w:r>
        <w:r w:rsidRPr="00C25669">
          <w:rPr>
            <w:rFonts w:hint="eastAsia"/>
          </w:rPr>
          <w:t>2</w:t>
        </w:r>
        <w:r w:rsidRPr="00C25669">
          <w:t>.</w:t>
        </w:r>
        <w:r>
          <w:t>3</w:t>
        </w:r>
        <w:r w:rsidRPr="00C25669">
          <w:t>.1.</w:t>
        </w:r>
      </w:ins>
      <w:ins w:id="2631" w:author="Jiakai Shi" w:date="2022-05-20T17:03:00Z">
        <w:r w:rsidR="007A69F3">
          <w:rPr>
            <w:lang w:eastAsia="zh-CN"/>
          </w:rPr>
          <w:t>1</w:t>
        </w:r>
      </w:ins>
      <w:ins w:id="2632" w:author="Jiakai Shi" w:date="2022-05-24T18:16:00Z">
        <w:r w:rsidR="00CA25EB">
          <w:rPr>
            <w:lang w:eastAsia="zh-CN"/>
          </w:rPr>
          <w:t>6</w:t>
        </w:r>
      </w:ins>
      <w:ins w:id="2633" w:author="Jiakai Shi" w:date="2022-05-20T16:50:00Z">
        <w:r w:rsidRPr="00C25669">
          <w:rPr>
            <w:rFonts w:hint="eastAsia"/>
            <w:lang w:eastAsia="zh-CN"/>
          </w:rPr>
          <w:tab/>
        </w:r>
        <w:r w:rsidRPr="009F3CBF">
          <w:t xml:space="preserve">Minimum requirements for PDSCH with </w:t>
        </w:r>
        <w:r>
          <w:t xml:space="preserve">inter cell CRS interference </w:t>
        </w:r>
      </w:ins>
    </w:p>
    <w:p w14:paraId="7790C974" w14:textId="7E83C6BC" w:rsidR="00CD1909" w:rsidRPr="00C25669" w:rsidRDefault="00CD1909" w:rsidP="00CD1909">
      <w:pPr>
        <w:rPr>
          <w:ins w:id="2634" w:author="Jiakai Shi" w:date="2022-05-20T16:50:00Z"/>
          <w:rFonts w:ascii="Times-Roman" w:eastAsia="SimSun" w:hAnsi="Times-Roman" w:hint="eastAsia"/>
        </w:rPr>
      </w:pPr>
      <w:ins w:id="2635" w:author="Jiakai Shi" w:date="2022-05-20T16:50:00Z">
        <w:r w:rsidRPr="00C25669">
          <w:rPr>
            <w:rFonts w:ascii="Times-Roman" w:eastAsia="SimSun" w:hAnsi="Times-Roman"/>
          </w:rPr>
          <w:t>The performance requirements are specified in Table 5.2.</w:t>
        </w:r>
        <w:r>
          <w:rPr>
            <w:rFonts w:ascii="Times-Roman" w:eastAsia="SimSun" w:hAnsi="Times-Roman"/>
          </w:rPr>
          <w:t>3</w:t>
        </w:r>
        <w:r w:rsidRPr="00C25669">
          <w:rPr>
            <w:rFonts w:ascii="Times-Roman" w:eastAsia="SimSun" w:hAnsi="Times-Roman"/>
          </w:rPr>
          <w:t>.1.</w:t>
        </w:r>
      </w:ins>
      <w:ins w:id="2636" w:author="Jiakai Shi" w:date="2022-05-20T17:03:00Z">
        <w:r w:rsidR="007A69F3">
          <w:rPr>
            <w:rFonts w:ascii="Times-Roman" w:eastAsia="SimSun" w:hAnsi="Times-Roman"/>
            <w:lang w:eastAsia="zh-CN"/>
          </w:rPr>
          <w:t>1</w:t>
        </w:r>
      </w:ins>
      <w:ins w:id="2637" w:author="Jiakai Shi" w:date="2022-05-24T18:17:00Z">
        <w:r w:rsidR="00444895">
          <w:rPr>
            <w:rFonts w:ascii="Times-Roman" w:eastAsia="SimSun" w:hAnsi="Times-Roman"/>
            <w:lang w:eastAsia="zh-CN"/>
          </w:rPr>
          <w:t>6</w:t>
        </w:r>
      </w:ins>
      <w:ins w:id="2638" w:author="Jiakai Shi" w:date="2022-05-20T16:50:00Z">
        <w:r w:rsidRPr="00C25669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 xml:space="preserve">4 and </w:t>
        </w:r>
        <w:r w:rsidRPr="00C25669">
          <w:rPr>
            <w:rFonts w:ascii="Times-Roman" w:eastAsia="SimSun" w:hAnsi="Times-Roman"/>
          </w:rPr>
          <w:t>Table 5.2.</w:t>
        </w:r>
        <w:r>
          <w:rPr>
            <w:rFonts w:ascii="Times-Roman" w:eastAsia="SimSun" w:hAnsi="Times-Roman"/>
          </w:rPr>
          <w:t>3</w:t>
        </w:r>
        <w:r w:rsidRPr="00C25669">
          <w:rPr>
            <w:rFonts w:ascii="Times-Roman" w:eastAsia="SimSun" w:hAnsi="Times-Roman"/>
          </w:rPr>
          <w:t>.1.</w:t>
        </w:r>
      </w:ins>
      <w:ins w:id="2639" w:author="Jiakai Shi" w:date="2022-05-20T17:03:00Z">
        <w:r w:rsidR="007A69F3">
          <w:rPr>
            <w:rFonts w:ascii="Times-Roman" w:eastAsia="SimSun" w:hAnsi="Times-Roman"/>
            <w:lang w:eastAsia="zh-CN"/>
          </w:rPr>
          <w:t>1</w:t>
        </w:r>
      </w:ins>
      <w:ins w:id="2640" w:author="Jiakai Shi" w:date="2022-05-24T18:17:00Z">
        <w:r w:rsidR="00444895">
          <w:rPr>
            <w:rFonts w:ascii="Times-Roman" w:eastAsia="SimSun" w:hAnsi="Times-Roman"/>
            <w:lang w:eastAsia="zh-CN"/>
          </w:rPr>
          <w:t>6</w:t>
        </w:r>
      </w:ins>
      <w:ins w:id="2641" w:author="Jiakai Shi" w:date="2022-05-20T16:50:00Z">
        <w:r w:rsidRPr="00C25669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>5</w:t>
        </w:r>
        <w:r w:rsidRPr="00C25669">
          <w:rPr>
            <w:rFonts w:ascii="Times-Roman" w:eastAsia="SimSun" w:hAnsi="Times-Roman"/>
          </w:rPr>
          <w:t>, with the addition of test parameters in Table 5.2.</w:t>
        </w:r>
        <w:r>
          <w:rPr>
            <w:rFonts w:ascii="Times-Roman" w:eastAsia="SimSun" w:hAnsi="Times-Roman"/>
          </w:rPr>
          <w:t>3</w:t>
        </w:r>
        <w:r w:rsidRPr="00C25669">
          <w:rPr>
            <w:rFonts w:ascii="Times-Roman" w:eastAsia="SimSun" w:hAnsi="Times-Roman"/>
          </w:rPr>
          <w:t>.1.</w:t>
        </w:r>
      </w:ins>
      <w:ins w:id="2642" w:author="Jiakai Shi" w:date="2022-05-20T17:03:00Z">
        <w:r w:rsidR="007A69F3">
          <w:rPr>
            <w:rFonts w:ascii="Times-Roman" w:eastAsia="SimSun" w:hAnsi="Times-Roman"/>
            <w:lang w:eastAsia="zh-CN"/>
          </w:rPr>
          <w:t>1</w:t>
        </w:r>
      </w:ins>
      <w:ins w:id="2643" w:author="Jiakai Shi" w:date="2022-05-24T18:17:00Z">
        <w:r w:rsidR="00444895">
          <w:rPr>
            <w:rFonts w:ascii="Times-Roman" w:eastAsia="SimSun" w:hAnsi="Times-Roman"/>
            <w:lang w:eastAsia="zh-CN"/>
          </w:rPr>
          <w:t>6</w:t>
        </w:r>
      </w:ins>
      <w:ins w:id="2644" w:author="Jiakai Shi" w:date="2022-05-20T16:50:00Z">
        <w:r w:rsidRPr="00C25669">
          <w:rPr>
            <w:rFonts w:ascii="Times-Roman" w:eastAsia="SimSun" w:hAnsi="Times-Roman"/>
          </w:rPr>
          <w:t xml:space="preserve">-2 </w:t>
        </w:r>
        <w:r>
          <w:rPr>
            <w:rFonts w:ascii="Times-Roman" w:eastAsia="SimSun" w:hAnsi="Times-Roman"/>
          </w:rPr>
          <w:t>and 5.2.3.1.</w:t>
        </w:r>
      </w:ins>
      <w:ins w:id="2645" w:author="Jiakai Shi" w:date="2022-05-20T17:03:00Z">
        <w:r w:rsidR="007A69F3">
          <w:rPr>
            <w:rFonts w:ascii="Times-Roman" w:eastAsia="SimSun" w:hAnsi="Times-Roman"/>
          </w:rPr>
          <w:t>1</w:t>
        </w:r>
      </w:ins>
      <w:ins w:id="2646" w:author="Jiakai Shi" w:date="2022-05-24T18:17:00Z">
        <w:r w:rsidR="00444895">
          <w:rPr>
            <w:rFonts w:ascii="Times-Roman" w:eastAsia="SimSun" w:hAnsi="Times-Roman"/>
          </w:rPr>
          <w:t>6</w:t>
        </w:r>
      </w:ins>
      <w:ins w:id="2647" w:author="Jiakai Shi" w:date="2022-05-20T16:50:00Z">
        <w:r>
          <w:rPr>
            <w:rFonts w:ascii="Times-Roman" w:eastAsia="SimSun" w:hAnsi="Times-Roman"/>
          </w:rPr>
          <w:t xml:space="preserve">-3 </w:t>
        </w:r>
        <w:r w:rsidRPr="00C25669">
          <w:rPr>
            <w:rFonts w:ascii="Times-Roman" w:eastAsia="SimSun" w:hAnsi="Times-Roman"/>
          </w:rPr>
          <w:t xml:space="preserve">and the downlink physical channel setup according to </w:t>
        </w:r>
        <w:r w:rsidRPr="00C25669">
          <w:rPr>
            <w:rFonts w:ascii="Times-Roman" w:eastAsia="SimSun" w:hAnsi="Times-Roman" w:hint="eastAsia"/>
            <w:lang w:eastAsia="zh-CN"/>
          </w:rPr>
          <w:t>Annex C.3.1</w:t>
        </w:r>
        <w:r w:rsidRPr="00C25669">
          <w:rPr>
            <w:rFonts w:ascii="Times-Roman" w:eastAsia="SimSun" w:hAnsi="Times-Roman"/>
          </w:rPr>
          <w:t>.</w:t>
        </w:r>
      </w:ins>
    </w:p>
    <w:p w14:paraId="088D7043" w14:textId="7EDC4AF4" w:rsidR="00CD1909" w:rsidRDefault="00CD1909" w:rsidP="00CD1909">
      <w:pPr>
        <w:rPr>
          <w:ins w:id="2648" w:author="Jiakai Shi" w:date="2022-05-20T16:50:00Z"/>
          <w:rFonts w:ascii="Times-Roman" w:eastAsia="SimSun" w:hAnsi="Times-Roman" w:hint="eastAsia"/>
          <w:lang w:eastAsia="zh-CN"/>
        </w:rPr>
      </w:pPr>
      <w:ins w:id="2649" w:author="Jiakai Shi" w:date="2022-05-20T16:50:00Z">
        <w:r w:rsidRPr="00C25669">
          <w:rPr>
            <w:rFonts w:ascii="Times-Roman" w:eastAsia="SimSun" w:hAnsi="Times-Roman"/>
          </w:rPr>
          <w:t>The test purpose</w:t>
        </w:r>
        <w:r w:rsidRPr="00C25669">
          <w:rPr>
            <w:rFonts w:ascii="Times-Roman" w:eastAsia="SimSun" w:hAnsi="Times-Roman" w:hint="eastAsia"/>
            <w:lang w:eastAsia="zh-CN"/>
          </w:rPr>
          <w:t>s</w:t>
        </w:r>
        <w:r w:rsidRPr="00C25669">
          <w:rPr>
            <w:rFonts w:ascii="Times-Roman" w:eastAsia="SimSun" w:hAnsi="Times-Roman"/>
          </w:rPr>
          <w:t xml:space="preserve"> are specified in Table 5.2.</w:t>
        </w:r>
        <w:r>
          <w:rPr>
            <w:rFonts w:ascii="Times-Roman" w:eastAsia="SimSun" w:hAnsi="Times-Roman"/>
          </w:rPr>
          <w:t>3</w:t>
        </w:r>
        <w:r w:rsidRPr="00C25669">
          <w:rPr>
            <w:rFonts w:ascii="Times-Roman" w:eastAsia="SimSun" w:hAnsi="Times-Roman"/>
          </w:rPr>
          <w:t>.1.</w:t>
        </w:r>
      </w:ins>
      <w:ins w:id="2650" w:author="Jiakai Shi" w:date="2022-05-20T17:03:00Z">
        <w:r w:rsidR="007A69F3">
          <w:rPr>
            <w:rFonts w:ascii="Times-Roman" w:eastAsia="SimSun" w:hAnsi="Times-Roman"/>
            <w:lang w:eastAsia="zh-CN"/>
          </w:rPr>
          <w:t>1</w:t>
        </w:r>
      </w:ins>
      <w:ins w:id="2651" w:author="Jiakai Shi" w:date="2022-05-24T18:17:00Z">
        <w:r w:rsidR="00444895">
          <w:rPr>
            <w:rFonts w:ascii="Times-Roman" w:eastAsia="SimSun" w:hAnsi="Times-Roman"/>
            <w:lang w:eastAsia="zh-CN"/>
          </w:rPr>
          <w:t>6</w:t>
        </w:r>
      </w:ins>
      <w:ins w:id="2652" w:author="Jiakai Shi" w:date="2022-05-20T16:50:00Z">
        <w:r w:rsidRPr="00C25669">
          <w:rPr>
            <w:rFonts w:ascii="Times-Roman" w:eastAsia="SimSun" w:hAnsi="Times-Roman"/>
          </w:rPr>
          <w:t>-1</w:t>
        </w:r>
        <w:r w:rsidRPr="00C25669">
          <w:rPr>
            <w:rFonts w:ascii="Times-Roman" w:eastAsia="SimSun" w:hAnsi="Times-Roman" w:hint="eastAsia"/>
            <w:lang w:eastAsia="zh-CN"/>
          </w:rPr>
          <w:t>.</w:t>
        </w:r>
      </w:ins>
    </w:p>
    <w:p w14:paraId="35187D67" w14:textId="77777777" w:rsidR="00CD1909" w:rsidRPr="00C25669" w:rsidRDefault="00CD1909" w:rsidP="00CD1909">
      <w:pPr>
        <w:rPr>
          <w:ins w:id="2653" w:author="Jiakai Shi" w:date="2022-05-20T16:50:00Z"/>
          <w:rFonts w:ascii="Times-Roman" w:eastAsia="SimSun" w:hAnsi="Times-Roman" w:hint="eastAsia"/>
          <w:lang w:eastAsia="zh-CN"/>
        </w:rPr>
      </w:pPr>
    </w:p>
    <w:p w14:paraId="078FA1B4" w14:textId="2571CCE1" w:rsidR="00CD1909" w:rsidRPr="00C25669" w:rsidRDefault="00CD1909" w:rsidP="00CD1909">
      <w:pPr>
        <w:pStyle w:val="TH"/>
        <w:rPr>
          <w:ins w:id="2654" w:author="Jiakai Shi" w:date="2022-05-20T16:50:00Z"/>
        </w:rPr>
      </w:pPr>
      <w:ins w:id="2655" w:author="Jiakai Shi" w:date="2022-05-20T16:50:00Z">
        <w:r w:rsidRPr="00C25669">
          <w:t>Table 5.2.2.1.</w:t>
        </w:r>
      </w:ins>
      <w:ins w:id="2656" w:author="Jiakai Shi" w:date="2022-05-20T17:03:00Z">
        <w:r w:rsidR="007A69F3">
          <w:rPr>
            <w:lang w:eastAsia="zh-CN"/>
          </w:rPr>
          <w:t>1</w:t>
        </w:r>
      </w:ins>
      <w:ins w:id="2657" w:author="Jiakai Shi" w:date="2022-05-24T18:17:00Z">
        <w:r w:rsidR="00444895">
          <w:rPr>
            <w:lang w:eastAsia="zh-CN"/>
          </w:rPr>
          <w:t>6</w:t>
        </w:r>
      </w:ins>
      <w:ins w:id="2658" w:author="Jiakai Shi" w:date="2022-05-20T16:50:00Z">
        <w:r w:rsidRPr="00C25669">
          <w:t>-1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23"/>
      </w:tblGrid>
      <w:tr w:rsidR="00CD1909" w:rsidRPr="00C25669" w14:paraId="6AC40A13" w14:textId="77777777" w:rsidTr="00FC7644">
        <w:trPr>
          <w:ins w:id="2659" w:author="Jiakai Shi" w:date="2022-05-20T16:50:00Z"/>
        </w:trPr>
        <w:tc>
          <w:tcPr>
            <w:tcW w:w="5098" w:type="dxa"/>
            <w:shd w:val="clear" w:color="auto" w:fill="auto"/>
          </w:tcPr>
          <w:p w14:paraId="2C3B1C3B" w14:textId="77777777" w:rsidR="00CD1909" w:rsidRPr="00C25669" w:rsidRDefault="00CD1909" w:rsidP="00FC7644">
            <w:pPr>
              <w:pStyle w:val="TAH"/>
              <w:rPr>
                <w:ins w:id="2660" w:author="Jiakai Shi" w:date="2022-05-20T16:50:00Z"/>
                <w:rFonts w:eastAsia="SimSun"/>
              </w:rPr>
            </w:pPr>
            <w:ins w:id="2661" w:author="Jiakai Shi" w:date="2022-05-20T16:50:00Z">
              <w:r w:rsidRPr="00C25669">
                <w:rPr>
                  <w:rFonts w:eastAsia="SimSun"/>
                </w:rPr>
                <w:t>Purpose</w:t>
              </w:r>
            </w:ins>
          </w:p>
        </w:tc>
        <w:tc>
          <w:tcPr>
            <w:tcW w:w="4523" w:type="dxa"/>
            <w:shd w:val="clear" w:color="auto" w:fill="auto"/>
          </w:tcPr>
          <w:p w14:paraId="72B6D2DB" w14:textId="77777777" w:rsidR="00CD1909" w:rsidRPr="00C25669" w:rsidRDefault="00CD1909" w:rsidP="00FC7644">
            <w:pPr>
              <w:pStyle w:val="TAH"/>
              <w:rPr>
                <w:ins w:id="2662" w:author="Jiakai Shi" w:date="2022-05-20T16:50:00Z"/>
                <w:rFonts w:eastAsia="SimSun"/>
              </w:rPr>
            </w:pPr>
            <w:ins w:id="2663" w:author="Jiakai Shi" w:date="2022-05-20T16:50:00Z">
              <w:r w:rsidRPr="00C25669">
                <w:rPr>
                  <w:rFonts w:eastAsia="SimSun"/>
                </w:rPr>
                <w:t>Test index</w:t>
              </w:r>
            </w:ins>
          </w:p>
        </w:tc>
      </w:tr>
      <w:tr w:rsidR="00CD1909" w:rsidRPr="00C25669" w14:paraId="3A85F2C2" w14:textId="77777777" w:rsidTr="00FC7644">
        <w:trPr>
          <w:ins w:id="2664" w:author="Jiakai Shi" w:date="2022-05-20T16:50:00Z"/>
        </w:trPr>
        <w:tc>
          <w:tcPr>
            <w:tcW w:w="5098" w:type="dxa"/>
            <w:shd w:val="clear" w:color="auto" w:fill="auto"/>
          </w:tcPr>
          <w:p w14:paraId="7DC3781B" w14:textId="77777777" w:rsidR="00CD1909" w:rsidRDefault="00CD1909" w:rsidP="00FC7644">
            <w:pPr>
              <w:pStyle w:val="TAL"/>
              <w:rPr>
                <w:ins w:id="2665" w:author="Jiakai Shi" w:date="2022-05-20T16:50:00Z"/>
                <w:rFonts w:eastAsia="SimSun"/>
              </w:rPr>
            </w:pPr>
            <w:ins w:id="2666" w:author="Jiakai Shi" w:date="2022-05-20T16:50:00Z">
              <w:r>
                <w:rPr>
                  <w:rFonts w:eastAsia="SimSun"/>
                </w:rPr>
                <w:t>V</w:t>
              </w:r>
              <w:r w:rsidRPr="00BE6652">
                <w:rPr>
                  <w:rFonts w:eastAsia="SimSun"/>
                </w:rPr>
                <w:t xml:space="preserve">erify </w:t>
              </w:r>
              <w:r>
                <w:rPr>
                  <w:rFonts w:eastAsia="SimSun"/>
                </w:rPr>
                <w:t>PDSCH</w:t>
              </w:r>
              <w:r w:rsidRPr="00BE6652">
                <w:rPr>
                  <w:rFonts w:eastAsia="SimSun"/>
                </w:rPr>
                <w:t xml:space="preserve"> performance </w:t>
              </w:r>
              <w:r w:rsidRPr="00C25669">
                <w:rPr>
                  <w:rFonts w:eastAsia="SimSun"/>
                </w:rPr>
                <w:t xml:space="preserve">under </w:t>
              </w:r>
              <w:r>
                <w:rPr>
                  <w:rFonts w:eastAsia="SimSun"/>
                </w:rPr>
                <w:t>4</w:t>
              </w:r>
              <w:r w:rsidRPr="00C25669">
                <w:rPr>
                  <w:rFonts w:eastAsia="SimSun"/>
                </w:rPr>
                <w:t xml:space="preserve"> receive antenna conditions </w:t>
              </w:r>
              <w:r>
                <w:rPr>
                  <w:rFonts w:eastAsia="SimSun"/>
                </w:rPr>
                <w:t>when PDSCH is interfered by inter cell CRS signal</w:t>
              </w:r>
            </w:ins>
          </w:p>
          <w:p w14:paraId="4EE391A7" w14:textId="77777777" w:rsidR="00CD1909" w:rsidRPr="00C25669" w:rsidRDefault="00CD1909" w:rsidP="00FC7644">
            <w:pPr>
              <w:pStyle w:val="TAL"/>
              <w:rPr>
                <w:ins w:id="2667" w:author="Jiakai Shi" w:date="2022-05-20T16:50:00Z"/>
                <w:rFonts w:eastAsia="SimSun"/>
              </w:rPr>
            </w:pPr>
          </w:p>
        </w:tc>
        <w:tc>
          <w:tcPr>
            <w:tcW w:w="4523" w:type="dxa"/>
            <w:shd w:val="clear" w:color="auto" w:fill="auto"/>
          </w:tcPr>
          <w:p w14:paraId="0B57989A" w14:textId="77777777" w:rsidR="00CD1909" w:rsidRPr="00C25669" w:rsidRDefault="00CD1909" w:rsidP="00FC7644">
            <w:pPr>
              <w:pStyle w:val="TAL"/>
              <w:rPr>
                <w:ins w:id="2668" w:author="Jiakai Shi" w:date="2022-05-20T16:50:00Z"/>
                <w:rFonts w:eastAsia="SimSun"/>
                <w:lang w:eastAsia="zh-CN"/>
              </w:rPr>
            </w:pPr>
            <w:ins w:id="2669" w:author="Jiakai Shi" w:date="2022-05-20T16:50:00Z">
              <w:r w:rsidRPr="00C25669">
                <w:rPr>
                  <w:rFonts w:eastAsia="SimSun"/>
                </w:rPr>
                <w:t>1-1</w:t>
              </w:r>
              <w:r>
                <w:rPr>
                  <w:rFonts w:eastAsia="SimSun"/>
                </w:rPr>
                <w:t xml:space="preserve"> and 2-1</w:t>
              </w:r>
            </w:ins>
          </w:p>
        </w:tc>
      </w:tr>
    </w:tbl>
    <w:p w14:paraId="3FBED9C3" w14:textId="77777777" w:rsidR="00CD1909" w:rsidRDefault="00CD1909" w:rsidP="00CD1909">
      <w:pPr>
        <w:rPr>
          <w:ins w:id="2670" w:author="Jiakai Shi" w:date="2022-05-20T16:50:00Z"/>
          <w:lang w:eastAsia="zh-CN"/>
        </w:rPr>
      </w:pPr>
    </w:p>
    <w:p w14:paraId="17B4ED27" w14:textId="6B1116F9" w:rsidR="00CD1909" w:rsidRPr="00C25669" w:rsidRDefault="00CD1909" w:rsidP="00CD1909">
      <w:pPr>
        <w:pStyle w:val="TH"/>
        <w:rPr>
          <w:ins w:id="2671" w:author="Jiakai Shi" w:date="2022-05-20T16:50:00Z"/>
        </w:rPr>
      </w:pPr>
      <w:ins w:id="2672" w:author="Jiakai Shi" w:date="2022-05-20T16:50:00Z">
        <w:r w:rsidRPr="00C25669">
          <w:lastRenderedPageBreak/>
          <w:t>Table 5.2.2.1.</w:t>
        </w:r>
      </w:ins>
      <w:ins w:id="2673" w:author="Jiakai Shi" w:date="2022-05-20T17:03:00Z">
        <w:r w:rsidR="007A69F3">
          <w:rPr>
            <w:lang w:eastAsia="zh-CN"/>
          </w:rPr>
          <w:t>1</w:t>
        </w:r>
      </w:ins>
      <w:ins w:id="2674" w:author="Jiakai Shi" w:date="2022-05-24T18:17:00Z">
        <w:r w:rsidR="00444895">
          <w:rPr>
            <w:lang w:eastAsia="zh-CN"/>
          </w:rPr>
          <w:t>6</w:t>
        </w:r>
      </w:ins>
      <w:ins w:id="2675" w:author="Jiakai Shi" w:date="2022-05-20T16:50:00Z">
        <w:r w:rsidRPr="00C25669">
          <w:t>-</w:t>
        </w:r>
        <w:r>
          <w:t>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</w:t>
        </w:r>
        <w:r>
          <w:t>arameter for serving cell PDSCH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55"/>
        <w:gridCol w:w="802"/>
        <w:gridCol w:w="3352"/>
      </w:tblGrid>
      <w:tr w:rsidR="00CD1909" w:rsidRPr="00C25669" w14:paraId="44D9DFB0" w14:textId="77777777" w:rsidTr="00FC7644">
        <w:trPr>
          <w:ins w:id="2676" w:author="Jiakai Shi" w:date="2022-05-20T16:50:00Z"/>
        </w:trPr>
        <w:tc>
          <w:tcPr>
            <w:tcW w:w="5467" w:type="dxa"/>
            <w:gridSpan w:val="2"/>
            <w:shd w:val="clear" w:color="auto" w:fill="auto"/>
          </w:tcPr>
          <w:p w14:paraId="12FAA672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77" w:author="Jiakai Shi" w:date="2022-05-20T16:50:00Z"/>
                <w:rFonts w:ascii="Arial" w:eastAsia="SimSun" w:hAnsi="Arial"/>
                <w:b/>
                <w:sz w:val="18"/>
              </w:rPr>
            </w:pPr>
            <w:ins w:id="2678" w:author="Jiakai Shi" w:date="2022-05-20T16:50:00Z">
              <w:r w:rsidRPr="00C25669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</w:tcPr>
          <w:p w14:paraId="34D01C8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79" w:author="Jiakai Shi" w:date="2022-05-20T16:50:00Z"/>
                <w:rFonts w:ascii="Arial" w:eastAsia="SimSun" w:hAnsi="Arial"/>
                <w:b/>
                <w:sz w:val="18"/>
              </w:rPr>
            </w:pPr>
            <w:ins w:id="2680" w:author="Jiakai Shi" w:date="2022-05-20T16:50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3352" w:type="dxa"/>
            <w:shd w:val="clear" w:color="auto" w:fill="auto"/>
          </w:tcPr>
          <w:p w14:paraId="2EE290CD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81" w:author="Jiakai Shi" w:date="2022-05-20T16:50:00Z"/>
                <w:rFonts w:ascii="Arial" w:eastAsia="SimSun" w:hAnsi="Arial"/>
                <w:b/>
                <w:sz w:val="18"/>
              </w:rPr>
            </w:pPr>
            <w:ins w:id="2682" w:author="Jiakai Shi" w:date="2022-05-20T16:50:00Z">
              <w:r w:rsidRPr="00C25669"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</w:tr>
      <w:tr w:rsidR="00CD1909" w:rsidRPr="00C25669" w14:paraId="0A4C8FD7" w14:textId="77777777" w:rsidTr="00FC7644">
        <w:trPr>
          <w:ins w:id="2683" w:author="Jiakai Shi" w:date="2022-05-20T16:50:00Z"/>
        </w:trPr>
        <w:tc>
          <w:tcPr>
            <w:tcW w:w="5467" w:type="dxa"/>
            <w:gridSpan w:val="2"/>
            <w:shd w:val="clear" w:color="auto" w:fill="auto"/>
            <w:vAlign w:val="center"/>
          </w:tcPr>
          <w:p w14:paraId="75674D42" w14:textId="77777777" w:rsidR="00CD1909" w:rsidRPr="00C25669" w:rsidRDefault="00CD1909" w:rsidP="00FC7644">
            <w:pPr>
              <w:keepNext/>
              <w:keepLines/>
              <w:spacing w:after="0"/>
              <w:rPr>
                <w:ins w:id="2684" w:author="Jiakai Shi" w:date="2022-05-20T16:50:00Z"/>
                <w:rFonts w:ascii="Arial" w:eastAsia="SimSun" w:hAnsi="Arial"/>
                <w:b/>
                <w:sz w:val="18"/>
              </w:rPr>
            </w:pPr>
            <w:ins w:id="2685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70BD384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86" w:author="Jiakai Shi" w:date="2022-05-20T16:50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3BBE3037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87" w:author="Jiakai Shi" w:date="2022-05-20T16:50:00Z"/>
                <w:rFonts w:ascii="Arial" w:eastAsia="SimSun" w:hAnsi="Arial"/>
                <w:b/>
                <w:sz w:val="18"/>
              </w:rPr>
            </w:pPr>
            <w:ins w:id="2688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FDD</w:t>
              </w:r>
            </w:ins>
          </w:p>
        </w:tc>
      </w:tr>
      <w:tr w:rsidR="00CD1909" w:rsidRPr="00C25669" w14:paraId="2BEEB3B4" w14:textId="77777777" w:rsidTr="00FC7644">
        <w:trPr>
          <w:ins w:id="2689" w:author="Jiakai Shi" w:date="2022-05-20T16:50:00Z"/>
        </w:trPr>
        <w:tc>
          <w:tcPr>
            <w:tcW w:w="5467" w:type="dxa"/>
            <w:gridSpan w:val="2"/>
            <w:shd w:val="clear" w:color="auto" w:fill="auto"/>
          </w:tcPr>
          <w:p w14:paraId="3636E720" w14:textId="77777777" w:rsidR="00CD1909" w:rsidRPr="00C25669" w:rsidRDefault="00CD1909" w:rsidP="00FC7644">
            <w:pPr>
              <w:keepNext/>
              <w:keepLines/>
              <w:spacing w:after="0"/>
              <w:rPr>
                <w:ins w:id="2690" w:author="Jiakai Shi" w:date="2022-05-20T16:50:00Z"/>
                <w:rFonts w:ascii="Arial" w:eastAsia="SimSun" w:hAnsi="Arial"/>
                <w:sz w:val="18"/>
              </w:rPr>
            </w:pPr>
            <w:ins w:id="2691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</w:tcPr>
          <w:p w14:paraId="734D7D0E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92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7EC3786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693" w:author="Jiakai Shi" w:date="2022-05-20T16:50:00Z"/>
                <w:rFonts w:ascii="Arial" w:eastAsia="SimSun" w:hAnsi="Arial"/>
                <w:sz w:val="18"/>
                <w:lang w:eastAsia="zh-CN"/>
              </w:rPr>
            </w:pPr>
            <w:ins w:id="2694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CD1909" w:rsidRPr="00C25669" w14:paraId="4419BB24" w14:textId="77777777" w:rsidTr="00FC7644">
        <w:trPr>
          <w:ins w:id="2695" w:author="Jiakai Shi" w:date="2022-05-20T16:50:00Z"/>
        </w:trPr>
        <w:tc>
          <w:tcPr>
            <w:tcW w:w="1812" w:type="dxa"/>
            <w:tcBorders>
              <w:bottom w:val="nil"/>
            </w:tcBorders>
            <w:shd w:val="clear" w:color="auto" w:fill="auto"/>
          </w:tcPr>
          <w:p w14:paraId="7F70C15A" w14:textId="77777777" w:rsidR="00CD1909" w:rsidRPr="00C25669" w:rsidRDefault="00CD1909" w:rsidP="00FC7644">
            <w:pPr>
              <w:keepNext/>
              <w:keepLines/>
              <w:spacing w:after="0"/>
              <w:rPr>
                <w:ins w:id="2696" w:author="Jiakai Shi" w:date="2022-05-20T16:50:00Z"/>
                <w:rFonts w:ascii="Arial" w:eastAsia="SimSun" w:hAnsi="Arial"/>
                <w:sz w:val="18"/>
              </w:rPr>
            </w:pPr>
            <w:ins w:id="2697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PDSCH configuration</w:t>
              </w:r>
            </w:ins>
          </w:p>
        </w:tc>
        <w:tc>
          <w:tcPr>
            <w:tcW w:w="3655" w:type="dxa"/>
            <w:shd w:val="clear" w:color="auto" w:fill="auto"/>
          </w:tcPr>
          <w:p w14:paraId="23B6860B" w14:textId="77777777" w:rsidR="00CD1909" w:rsidRPr="00C25669" w:rsidRDefault="00CD1909" w:rsidP="00FC7644">
            <w:pPr>
              <w:keepNext/>
              <w:keepLines/>
              <w:spacing w:after="0"/>
              <w:rPr>
                <w:ins w:id="2698" w:author="Jiakai Shi" w:date="2022-05-20T16:50:00Z"/>
                <w:rFonts w:ascii="Arial" w:eastAsia="SimSun" w:hAnsi="Arial"/>
                <w:sz w:val="18"/>
              </w:rPr>
            </w:pPr>
            <w:ins w:id="2699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</w:tcPr>
          <w:p w14:paraId="2C4120A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00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598E532D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01" w:author="Jiakai Shi" w:date="2022-05-20T16:50:00Z"/>
                <w:rFonts w:ascii="Arial" w:eastAsia="SimSun" w:hAnsi="Arial"/>
                <w:sz w:val="18"/>
              </w:rPr>
            </w:pPr>
            <w:ins w:id="2702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Type A</w:t>
              </w:r>
            </w:ins>
          </w:p>
        </w:tc>
      </w:tr>
      <w:tr w:rsidR="00CD1909" w:rsidRPr="00C25669" w14:paraId="2EA7177F" w14:textId="77777777" w:rsidTr="00FC7644">
        <w:trPr>
          <w:ins w:id="2703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2A2D2D18" w14:textId="77777777" w:rsidR="00CD1909" w:rsidRPr="00C25669" w:rsidRDefault="00CD1909" w:rsidP="00FC7644">
            <w:pPr>
              <w:keepNext/>
              <w:keepLines/>
              <w:spacing w:after="0"/>
              <w:rPr>
                <w:ins w:id="2704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2227C378" w14:textId="77777777" w:rsidR="00CD1909" w:rsidRPr="00C25669" w:rsidRDefault="00CD1909" w:rsidP="00FC7644">
            <w:pPr>
              <w:keepNext/>
              <w:keepLines/>
              <w:spacing w:after="0"/>
              <w:rPr>
                <w:ins w:id="2705" w:author="Jiakai Shi" w:date="2022-05-20T16:50:00Z"/>
                <w:rFonts w:ascii="Arial" w:eastAsia="SimSun" w:hAnsi="Arial"/>
                <w:sz w:val="18"/>
              </w:rPr>
            </w:pPr>
            <w:ins w:id="2706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</w:tcPr>
          <w:p w14:paraId="6A828C9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07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2D5846F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08" w:author="Jiakai Shi" w:date="2022-05-20T16:50:00Z"/>
                <w:rFonts w:ascii="Arial" w:eastAsia="SimSun" w:hAnsi="Arial"/>
                <w:sz w:val="18"/>
              </w:rPr>
            </w:pPr>
            <w:ins w:id="2709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CD1909" w:rsidRPr="00C25669" w14:paraId="4B587F31" w14:textId="77777777" w:rsidTr="00FC7644">
        <w:trPr>
          <w:ins w:id="2710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5B3D2B97" w14:textId="77777777" w:rsidR="00CD1909" w:rsidRPr="00C25669" w:rsidRDefault="00CD1909" w:rsidP="00FC7644">
            <w:pPr>
              <w:keepNext/>
              <w:keepLines/>
              <w:spacing w:after="0"/>
              <w:rPr>
                <w:ins w:id="2711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54BE327F" w14:textId="77777777" w:rsidR="00CD1909" w:rsidRPr="00C25669" w:rsidRDefault="00CD1909" w:rsidP="00FC7644">
            <w:pPr>
              <w:keepNext/>
              <w:keepLines/>
              <w:spacing w:after="0"/>
              <w:rPr>
                <w:ins w:id="2712" w:author="Jiakai Shi" w:date="2022-05-20T16:50:00Z"/>
                <w:rFonts w:ascii="Arial" w:eastAsia="SimSun" w:hAnsi="Arial"/>
                <w:sz w:val="18"/>
              </w:rPr>
            </w:pPr>
            <w:ins w:id="2713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</w:tcPr>
          <w:p w14:paraId="1FA40888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14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72E80D70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15" w:author="Jiakai Shi" w:date="2022-05-20T16:50:00Z"/>
                <w:rFonts w:ascii="Arial" w:eastAsia="SimSun" w:hAnsi="Arial"/>
                <w:sz w:val="18"/>
              </w:rPr>
            </w:pPr>
            <w:ins w:id="2716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CD1909" w:rsidRPr="00C25669" w14:paraId="22E713D2" w14:textId="77777777" w:rsidTr="00FC7644">
        <w:trPr>
          <w:ins w:id="2717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1D145E3C" w14:textId="77777777" w:rsidR="00CD1909" w:rsidRPr="00C25669" w:rsidRDefault="00CD1909" w:rsidP="00FC7644">
            <w:pPr>
              <w:keepNext/>
              <w:keepLines/>
              <w:spacing w:after="0"/>
              <w:rPr>
                <w:ins w:id="2718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316FD8B3" w14:textId="77777777" w:rsidR="00CD1909" w:rsidRPr="00C25669" w:rsidRDefault="00CD1909" w:rsidP="00FC7644">
            <w:pPr>
              <w:keepNext/>
              <w:keepLines/>
              <w:spacing w:after="0"/>
              <w:rPr>
                <w:ins w:id="2719" w:author="Jiakai Shi" w:date="2022-05-20T16:50:00Z"/>
                <w:rFonts w:ascii="Arial" w:eastAsia="SimSun" w:hAnsi="Arial"/>
                <w:sz w:val="18"/>
              </w:rPr>
            </w:pPr>
            <w:ins w:id="2720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</w:tcPr>
          <w:p w14:paraId="2AD907A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21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63071CC1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22" w:author="Jiakai Shi" w:date="2022-05-20T16:50:00Z"/>
                <w:rFonts w:ascii="Arial" w:eastAsia="SimSun" w:hAnsi="Arial"/>
                <w:sz w:val="18"/>
              </w:rPr>
            </w:pPr>
            <w:ins w:id="2723" w:author="Jiakai Shi" w:date="2022-05-20T16:50:00Z">
              <w:r>
                <w:rPr>
                  <w:rFonts w:ascii="Arial" w:eastAsia="SimSun" w:hAnsi="Arial"/>
                  <w:sz w:val="18"/>
                </w:rPr>
                <w:t>12</w:t>
              </w:r>
            </w:ins>
          </w:p>
        </w:tc>
      </w:tr>
      <w:tr w:rsidR="00CD1909" w:rsidRPr="00C25669" w14:paraId="033F459C" w14:textId="77777777" w:rsidTr="00FC7644">
        <w:trPr>
          <w:ins w:id="2724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15F034DC" w14:textId="77777777" w:rsidR="00CD1909" w:rsidRPr="00C25669" w:rsidRDefault="00CD1909" w:rsidP="00FC7644">
            <w:pPr>
              <w:keepNext/>
              <w:keepLines/>
              <w:spacing w:after="0"/>
              <w:rPr>
                <w:ins w:id="2725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3B28A008" w14:textId="77777777" w:rsidR="00CD1909" w:rsidRPr="00C25669" w:rsidRDefault="00CD1909" w:rsidP="00FC7644">
            <w:pPr>
              <w:keepNext/>
              <w:keepLines/>
              <w:spacing w:after="0"/>
              <w:rPr>
                <w:ins w:id="2726" w:author="Jiakai Shi" w:date="2022-05-20T16:50:00Z"/>
                <w:rFonts w:ascii="Arial" w:eastAsia="SimSun" w:hAnsi="Arial"/>
                <w:sz w:val="18"/>
              </w:rPr>
            </w:pPr>
            <w:ins w:id="2727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</w:tcPr>
          <w:p w14:paraId="2090310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28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56B545B0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29" w:author="Jiakai Shi" w:date="2022-05-20T16:50:00Z"/>
                <w:rFonts w:ascii="Arial" w:eastAsia="SimSun" w:hAnsi="Arial"/>
                <w:sz w:val="18"/>
              </w:rPr>
            </w:pPr>
            <w:ins w:id="2730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CD1909" w:rsidRPr="00C25669" w14:paraId="6F014732" w14:textId="77777777" w:rsidTr="00FC7644">
        <w:trPr>
          <w:ins w:id="2731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2D5E2EE4" w14:textId="77777777" w:rsidR="00CD1909" w:rsidRPr="00C25669" w:rsidRDefault="00CD1909" w:rsidP="00FC7644">
            <w:pPr>
              <w:keepNext/>
              <w:keepLines/>
              <w:spacing w:after="0"/>
              <w:rPr>
                <w:ins w:id="2732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1139A3AB" w14:textId="77777777" w:rsidR="00CD1909" w:rsidRPr="00C25669" w:rsidRDefault="00CD1909" w:rsidP="00FC7644">
            <w:pPr>
              <w:keepNext/>
              <w:keepLines/>
              <w:spacing w:after="0"/>
              <w:rPr>
                <w:ins w:id="2733" w:author="Jiakai Shi" w:date="2022-05-20T16:50:00Z"/>
                <w:rFonts w:ascii="Arial" w:eastAsia="SimSun" w:hAnsi="Arial"/>
                <w:sz w:val="18"/>
              </w:rPr>
            </w:pPr>
            <w:ins w:id="2734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</w:tcPr>
          <w:p w14:paraId="6B48A27F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35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5C8ED7FF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36" w:author="Jiakai Shi" w:date="2022-05-20T16:50:00Z"/>
                <w:rFonts w:ascii="Arial" w:eastAsia="SimSun" w:hAnsi="Arial"/>
                <w:sz w:val="18"/>
              </w:rPr>
            </w:pPr>
            <w:ins w:id="2737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Static</w:t>
              </w:r>
            </w:ins>
          </w:p>
        </w:tc>
      </w:tr>
      <w:tr w:rsidR="00CD1909" w:rsidRPr="00C25669" w14:paraId="28178056" w14:textId="77777777" w:rsidTr="00FC7644">
        <w:trPr>
          <w:ins w:id="2738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1F154925" w14:textId="77777777" w:rsidR="00CD1909" w:rsidRPr="00C25669" w:rsidRDefault="00CD1909" w:rsidP="00FC7644">
            <w:pPr>
              <w:keepNext/>
              <w:keepLines/>
              <w:spacing w:after="0"/>
              <w:rPr>
                <w:ins w:id="2739" w:author="Jiakai Shi" w:date="2022-05-20T16:50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0EA3CD36" w14:textId="77777777" w:rsidR="00CD1909" w:rsidRPr="00C25669" w:rsidRDefault="00CD1909" w:rsidP="00FC7644">
            <w:pPr>
              <w:keepNext/>
              <w:keepLines/>
              <w:spacing w:after="0"/>
              <w:rPr>
                <w:ins w:id="2740" w:author="Jiakai Shi" w:date="2022-05-20T16:50:00Z"/>
                <w:rFonts w:ascii="Arial" w:eastAsia="SimSun" w:hAnsi="Arial"/>
                <w:sz w:val="18"/>
              </w:rPr>
            </w:pPr>
            <w:ins w:id="2741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</w:tcPr>
          <w:p w14:paraId="3D045002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42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697E29D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43" w:author="Jiakai Shi" w:date="2022-05-20T16:50:00Z"/>
                <w:rFonts w:ascii="Arial" w:eastAsia="SimSun" w:hAnsi="Arial"/>
                <w:sz w:val="18"/>
              </w:rPr>
            </w:pPr>
            <w:ins w:id="2744" w:author="Jiakai Shi" w:date="2022-05-20T16:50:00Z">
              <w:r>
                <w:rPr>
                  <w:rFonts w:ascii="Arial" w:eastAsia="SimSun" w:hAnsi="Arial"/>
                  <w:sz w:val="18"/>
                </w:rPr>
                <w:t>2</w:t>
              </w:r>
              <w:r w:rsidRPr="00C25669">
                <w:rPr>
                  <w:rFonts w:ascii="Arial" w:eastAsia="SimSun" w:hAnsi="Arial"/>
                  <w:sz w:val="18"/>
                </w:rPr>
                <w:br/>
              </w:r>
            </w:ins>
          </w:p>
        </w:tc>
      </w:tr>
      <w:tr w:rsidR="00CD1909" w:rsidRPr="00C25669" w14:paraId="2F099226" w14:textId="77777777" w:rsidTr="00FC7644">
        <w:trPr>
          <w:ins w:id="2745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28A3204F" w14:textId="77777777" w:rsidR="00CD1909" w:rsidRPr="00C25669" w:rsidRDefault="00CD1909" w:rsidP="00FC7644">
            <w:pPr>
              <w:keepNext/>
              <w:keepLines/>
              <w:spacing w:after="0"/>
              <w:rPr>
                <w:ins w:id="2746" w:author="Jiakai Shi" w:date="2022-05-20T16:50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151B51F7" w14:textId="77777777" w:rsidR="00CD1909" w:rsidRPr="00C25669" w:rsidRDefault="00CD1909" w:rsidP="00FC7644">
            <w:pPr>
              <w:keepNext/>
              <w:keepLines/>
              <w:spacing w:after="0"/>
              <w:rPr>
                <w:ins w:id="2747" w:author="Jiakai Shi" w:date="2022-05-20T16:50:00Z"/>
                <w:rFonts w:ascii="Arial" w:eastAsia="SimSun" w:hAnsi="Arial"/>
                <w:sz w:val="18"/>
              </w:rPr>
            </w:pPr>
            <w:ins w:id="2748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</w:tcPr>
          <w:p w14:paraId="54242D59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49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0AEC8727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50" w:author="Jiakai Shi" w:date="2022-05-20T16:50:00Z"/>
                <w:rFonts w:ascii="Arial" w:eastAsia="SimSun" w:hAnsi="Arial"/>
                <w:sz w:val="18"/>
              </w:rPr>
            </w:pPr>
            <w:ins w:id="2751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Type 0</w:t>
              </w:r>
            </w:ins>
          </w:p>
        </w:tc>
      </w:tr>
      <w:tr w:rsidR="00CD1909" w:rsidRPr="00C25669" w14:paraId="450BE95F" w14:textId="77777777" w:rsidTr="00FC7644">
        <w:trPr>
          <w:ins w:id="2752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1D389160" w14:textId="77777777" w:rsidR="00CD1909" w:rsidRPr="00C25669" w:rsidRDefault="00CD1909" w:rsidP="00FC7644">
            <w:pPr>
              <w:keepNext/>
              <w:keepLines/>
              <w:spacing w:after="0"/>
              <w:rPr>
                <w:ins w:id="2753" w:author="Jiakai Shi" w:date="2022-05-20T16:50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1E2DD3FD" w14:textId="77777777" w:rsidR="00CD1909" w:rsidRPr="00C25669" w:rsidRDefault="00CD1909" w:rsidP="00FC7644">
            <w:pPr>
              <w:keepNext/>
              <w:keepLines/>
              <w:spacing w:after="0"/>
              <w:rPr>
                <w:ins w:id="2754" w:author="Jiakai Shi" w:date="2022-05-20T16:50:00Z"/>
                <w:rFonts w:ascii="Arial" w:eastAsia="SimSun" w:hAnsi="Arial"/>
                <w:sz w:val="18"/>
              </w:rPr>
            </w:pPr>
            <w:ins w:id="2755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</w:tcPr>
          <w:p w14:paraId="5F2A48A8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56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7432344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57" w:author="Jiakai Shi" w:date="2022-05-20T16:50:00Z"/>
                <w:rFonts w:ascii="Arial" w:eastAsia="SimSun" w:hAnsi="Arial"/>
                <w:sz w:val="18"/>
              </w:rPr>
            </w:pPr>
            <w:ins w:id="2758" w:author="Jiakai Shi" w:date="2022-05-20T16:50:00Z">
              <w:r w:rsidRPr="00C25669">
                <w:rPr>
                  <w:rFonts w:ascii="Arial" w:eastAsia="SimSun" w:hAnsi="Arial"/>
                  <w:sz w:val="18"/>
                  <w:lang w:eastAsia="zh-CN"/>
                </w:rPr>
                <w:t>C</w:t>
              </w:r>
              <w:r w:rsidRPr="00C25669">
                <w:rPr>
                  <w:rFonts w:ascii="Arial" w:eastAsia="SimSun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CD1909" w:rsidRPr="00C25669" w14:paraId="604E59A9" w14:textId="77777777" w:rsidTr="00FC7644">
        <w:trPr>
          <w:ins w:id="2759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7504C53D" w14:textId="77777777" w:rsidR="00CD1909" w:rsidRPr="00C25669" w:rsidRDefault="00CD1909" w:rsidP="00FC7644">
            <w:pPr>
              <w:keepNext/>
              <w:keepLines/>
              <w:spacing w:after="0"/>
              <w:rPr>
                <w:ins w:id="2760" w:author="Jiakai Shi" w:date="2022-05-20T16:50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530FAC4C" w14:textId="77777777" w:rsidR="00CD1909" w:rsidRPr="00C25669" w:rsidRDefault="00CD1909" w:rsidP="00FC7644">
            <w:pPr>
              <w:keepNext/>
              <w:keepLines/>
              <w:spacing w:after="0"/>
              <w:rPr>
                <w:ins w:id="2761" w:author="Jiakai Shi" w:date="2022-05-20T16:50:00Z"/>
                <w:rFonts w:ascii="Arial" w:eastAsia="SimSun" w:hAnsi="Arial"/>
                <w:sz w:val="18"/>
              </w:rPr>
            </w:pPr>
            <w:ins w:id="2762" w:author="Jiakai Shi" w:date="2022-05-20T16:50:00Z"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</w:tcPr>
          <w:p w14:paraId="1B51B242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63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28304EDE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64" w:author="Jiakai Shi" w:date="2022-05-20T16:50:00Z"/>
                <w:rFonts w:ascii="Arial" w:eastAsia="SimSun" w:hAnsi="Arial"/>
                <w:sz w:val="18"/>
              </w:rPr>
            </w:pPr>
            <w:ins w:id="2765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Non-interleaved</w:t>
              </w:r>
            </w:ins>
          </w:p>
        </w:tc>
      </w:tr>
      <w:tr w:rsidR="00CD1909" w:rsidRPr="00C25669" w14:paraId="4E7E1F39" w14:textId="77777777" w:rsidTr="00FC7644">
        <w:trPr>
          <w:ins w:id="2766" w:author="Jiakai Shi" w:date="2022-05-20T16:50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D29F62" w14:textId="77777777" w:rsidR="00CD1909" w:rsidRPr="00C25669" w:rsidRDefault="00CD1909" w:rsidP="00FC7644">
            <w:pPr>
              <w:keepNext/>
              <w:keepLines/>
              <w:spacing w:after="0"/>
              <w:rPr>
                <w:ins w:id="2767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0339372A" w14:textId="77777777" w:rsidR="00CD1909" w:rsidRPr="00C25669" w:rsidRDefault="00CD1909" w:rsidP="00FC7644">
            <w:pPr>
              <w:keepNext/>
              <w:keepLines/>
              <w:spacing w:after="0"/>
              <w:rPr>
                <w:ins w:id="2768" w:author="Jiakai Shi" w:date="2022-05-20T16:50:00Z"/>
                <w:rFonts w:ascii="Arial" w:eastAsia="SimSun" w:hAnsi="Arial"/>
                <w:sz w:val="18"/>
              </w:rPr>
            </w:pPr>
            <w:ins w:id="2769" w:author="Jiakai Shi" w:date="2022-05-20T16:50:00Z"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ascii="Arial" w:eastAsia="SimSun" w:hAnsi="Arial"/>
                  <w:sz w:val="18"/>
                  <w:szCs w:val="22"/>
                  <w:lang w:val="en-US" w:eastAsia="ja-JP"/>
                </w:rPr>
                <w:t>r</w:t>
              </w:r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</w:tcPr>
          <w:p w14:paraId="45060174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70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127285A7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71" w:author="Jiakai Shi" w:date="2022-05-20T16:50:00Z"/>
                <w:rFonts w:ascii="Arial" w:eastAsia="SimSun" w:hAnsi="Arial"/>
                <w:sz w:val="18"/>
              </w:rPr>
            </w:pPr>
            <w:ins w:id="2772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</w:tr>
      <w:tr w:rsidR="00CD1909" w:rsidRPr="00C25669" w14:paraId="5B6F8B92" w14:textId="77777777" w:rsidTr="00FC7644">
        <w:trPr>
          <w:ins w:id="2773" w:author="Jiakai Shi" w:date="2022-05-20T16:50:00Z"/>
        </w:trPr>
        <w:tc>
          <w:tcPr>
            <w:tcW w:w="1812" w:type="dxa"/>
            <w:tcBorders>
              <w:bottom w:val="nil"/>
            </w:tcBorders>
            <w:shd w:val="clear" w:color="auto" w:fill="auto"/>
          </w:tcPr>
          <w:p w14:paraId="5780B974" w14:textId="77777777" w:rsidR="00CD1909" w:rsidRPr="00C25669" w:rsidRDefault="00CD1909" w:rsidP="00FC7644">
            <w:pPr>
              <w:keepNext/>
              <w:keepLines/>
              <w:spacing w:after="0"/>
              <w:rPr>
                <w:ins w:id="2774" w:author="Jiakai Shi" w:date="2022-05-20T16:50:00Z"/>
                <w:rFonts w:ascii="Arial" w:eastAsia="SimSun" w:hAnsi="Arial"/>
                <w:sz w:val="18"/>
              </w:rPr>
            </w:pPr>
            <w:ins w:id="2775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PDSCH DMRS configuration</w:t>
              </w:r>
            </w:ins>
          </w:p>
        </w:tc>
        <w:tc>
          <w:tcPr>
            <w:tcW w:w="3655" w:type="dxa"/>
            <w:shd w:val="clear" w:color="auto" w:fill="auto"/>
          </w:tcPr>
          <w:p w14:paraId="005778A0" w14:textId="77777777" w:rsidR="00CD1909" w:rsidRPr="00C25669" w:rsidRDefault="00CD1909" w:rsidP="00FC7644">
            <w:pPr>
              <w:keepNext/>
              <w:keepLines/>
              <w:spacing w:after="0"/>
              <w:rPr>
                <w:ins w:id="2776" w:author="Jiakai Shi" w:date="2022-05-20T16:50:00Z"/>
                <w:rFonts w:ascii="Arial" w:eastAsia="SimSun" w:hAnsi="Arial" w:cs="Arial"/>
                <w:sz w:val="18"/>
                <w:szCs w:val="18"/>
              </w:rPr>
            </w:pPr>
            <w:ins w:id="2777" w:author="Jiakai Shi" w:date="2022-05-20T16:50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</w:tcPr>
          <w:p w14:paraId="36BB51AA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78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4B38C1CC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79" w:author="Jiakai Shi" w:date="2022-05-20T16:50:00Z"/>
                <w:rFonts w:ascii="Arial" w:eastAsia="SimSun" w:hAnsi="Arial"/>
                <w:sz w:val="18"/>
              </w:rPr>
            </w:pPr>
            <w:ins w:id="2780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Type 1</w:t>
              </w:r>
            </w:ins>
          </w:p>
        </w:tc>
      </w:tr>
      <w:tr w:rsidR="00CD1909" w:rsidRPr="00C25669" w14:paraId="1A5837A5" w14:textId="77777777" w:rsidTr="00FC7644">
        <w:trPr>
          <w:ins w:id="2781" w:author="Jiakai Shi" w:date="2022-05-20T16:50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14:paraId="614A3F6C" w14:textId="77777777" w:rsidR="00CD1909" w:rsidRPr="00C25669" w:rsidRDefault="00CD1909" w:rsidP="00FC7644">
            <w:pPr>
              <w:keepNext/>
              <w:keepLines/>
              <w:spacing w:after="0"/>
              <w:rPr>
                <w:ins w:id="2782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786FF4D6" w14:textId="77777777" w:rsidR="00CD1909" w:rsidRPr="00C25669" w:rsidRDefault="00CD1909" w:rsidP="00FC7644">
            <w:pPr>
              <w:keepNext/>
              <w:keepLines/>
              <w:spacing w:after="0"/>
              <w:rPr>
                <w:ins w:id="2783" w:author="Jiakai Shi" w:date="2022-05-20T16:50:00Z"/>
                <w:rFonts w:ascii="Arial" w:eastAsia="SimSun" w:hAnsi="Arial"/>
                <w:sz w:val="18"/>
              </w:rPr>
            </w:pPr>
            <w:ins w:id="2784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</w:tcPr>
          <w:p w14:paraId="7A10B771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85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6E5A5412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86" w:author="Jiakai Shi" w:date="2022-05-20T16:50:00Z"/>
                <w:rFonts w:ascii="Arial" w:eastAsia="SimSun" w:hAnsi="Arial"/>
                <w:sz w:val="18"/>
              </w:rPr>
            </w:pPr>
            <w:ins w:id="2787" w:author="Jiakai Shi" w:date="2022-05-20T16:50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CD1909" w:rsidRPr="00C25669" w14:paraId="67CA2526" w14:textId="77777777" w:rsidTr="00FC7644">
        <w:trPr>
          <w:ins w:id="2788" w:author="Jiakai Shi" w:date="2022-05-20T16:50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5B6738" w14:textId="77777777" w:rsidR="00CD1909" w:rsidRPr="00C25669" w:rsidRDefault="00CD1909" w:rsidP="00FC7644">
            <w:pPr>
              <w:keepNext/>
              <w:keepLines/>
              <w:spacing w:after="0"/>
              <w:rPr>
                <w:ins w:id="2789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655" w:type="dxa"/>
            <w:shd w:val="clear" w:color="auto" w:fill="auto"/>
          </w:tcPr>
          <w:p w14:paraId="5E93A49C" w14:textId="77777777" w:rsidR="00CD1909" w:rsidRPr="00C25669" w:rsidRDefault="00CD1909" w:rsidP="00FC7644">
            <w:pPr>
              <w:keepNext/>
              <w:keepLines/>
              <w:spacing w:after="0"/>
              <w:rPr>
                <w:ins w:id="2790" w:author="Jiakai Shi" w:date="2022-05-20T16:50:00Z"/>
                <w:rFonts w:ascii="Arial" w:eastAsia="SimSun" w:hAnsi="Arial"/>
                <w:sz w:val="18"/>
              </w:rPr>
            </w:pPr>
            <w:ins w:id="2791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</w:tcPr>
          <w:p w14:paraId="611EE9A2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92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shd w:val="clear" w:color="auto" w:fill="auto"/>
          </w:tcPr>
          <w:p w14:paraId="79F5DA71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93" w:author="Jiakai Shi" w:date="2022-05-20T16:50:00Z"/>
                <w:rFonts w:ascii="Arial" w:eastAsia="SimSun" w:hAnsi="Arial"/>
                <w:sz w:val="18"/>
              </w:rPr>
            </w:pPr>
            <w:ins w:id="2794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CD1909" w:rsidRPr="00C25669" w14:paraId="6C52AB27" w14:textId="77777777" w:rsidTr="00FC7644">
        <w:trPr>
          <w:ins w:id="2795" w:author="Jiakai Shi" w:date="2022-05-20T16:50:00Z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05A2" w14:textId="77777777" w:rsidR="00CD1909" w:rsidRPr="00C25669" w:rsidRDefault="00CD1909" w:rsidP="00FC7644">
            <w:pPr>
              <w:keepNext/>
              <w:keepLines/>
              <w:spacing w:after="0"/>
              <w:rPr>
                <w:ins w:id="2796" w:author="Jiakai Shi" w:date="2022-05-20T16:50:00Z"/>
                <w:rFonts w:ascii="Arial" w:eastAsia="SimSun" w:hAnsi="Arial"/>
                <w:sz w:val="18"/>
                <w:lang w:val="en-US"/>
              </w:rPr>
            </w:pPr>
            <w:ins w:id="2797" w:author="Jiakai Shi" w:date="2022-05-20T16:50:00Z">
              <w:r w:rsidRPr="00C25669">
                <w:rPr>
                  <w:rFonts w:ascii="Arial" w:eastAsia="SimSun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0819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98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5E4E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799" w:author="Jiakai Shi" w:date="2022-05-20T16:50:00Z"/>
                <w:rFonts w:ascii="Arial" w:eastAsia="SimSun" w:hAnsi="Arial"/>
                <w:sz w:val="18"/>
              </w:rPr>
            </w:pPr>
            <w:ins w:id="2800" w:author="Jiakai Shi" w:date="2022-05-20T16:50:00Z">
              <w:r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</w:tr>
      <w:tr w:rsidR="00CD1909" w:rsidRPr="00C25669" w14:paraId="5B064A9A" w14:textId="77777777" w:rsidTr="00FC7644">
        <w:trPr>
          <w:ins w:id="2801" w:author="Jiakai Shi" w:date="2022-05-20T16:50:00Z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E8AF" w14:textId="77777777" w:rsidR="00CD1909" w:rsidRPr="00C25669" w:rsidRDefault="00CD1909" w:rsidP="00FC7644">
            <w:pPr>
              <w:keepNext/>
              <w:keepLines/>
              <w:spacing w:after="0"/>
              <w:rPr>
                <w:ins w:id="2802" w:author="Jiakai Shi" w:date="2022-05-20T16:50:00Z"/>
                <w:rFonts w:ascii="Arial" w:eastAsia="SimSun" w:hAnsi="Arial"/>
                <w:sz w:val="18"/>
                <w:lang w:val="en-US"/>
              </w:rPr>
            </w:pPr>
            <w:ins w:id="2803" w:author="Jiakai Shi" w:date="2022-05-20T16:50:00Z">
              <w:r w:rsidRPr="00C25669">
                <w:rPr>
                  <w:rFonts w:ascii="Arial" w:eastAsia="SimSun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629B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804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B6C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805" w:author="Jiakai Shi" w:date="2022-05-20T16:50:00Z"/>
                <w:rFonts w:ascii="Arial" w:eastAsia="SimSun" w:hAnsi="Arial"/>
                <w:sz w:val="18"/>
                <w:lang w:eastAsia="zh-CN"/>
              </w:rPr>
            </w:pPr>
            <w:ins w:id="2806" w:author="Jiakai Shi" w:date="2022-05-20T16:50:00Z">
              <w:r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</w:tbl>
    <w:p w14:paraId="1B68E824" w14:textId="77777777" w:rsidR="00CD1909" w:rsidRDefault="00CD1909" w:rsidP="00CD1909">
      <w:pPr>
        <w:rPr>
          <w:ins w:id="2807" w:author="Jiakai Shi" w:date="2022-05-20T16:50:00Z"/>
          <w:lang w:eastAsia="zh-CN"/>
        </w:rPr>
      </w:pPr>
    </w:p>
    <w:p w14:paraId="229E6520" w14:textId="0A1B308F" w:rsidR="00CD1909" w:rsidRPr="00C25669" w:rsidRDefault="00CD1909" w:rsidP="00CD1909">
      <w:pPr>
        <w:pStyle w:val="TH"/>
        <w:rPr>
          <w:ins w:id="2808" w:author="Jiakai Shi" w:date="2022-05-20T16:50:00Z"/>
        </w:rPr>
      </w:pPr>
      <w:ins w:id="2809" w:author="Jiakai Shi" w:date="2022-05-20T16:50:00Z">
        <w:r w:rsidRPr="00C25669">
          <w:t>Table 5.2.2.1.</w:t>
        </w:r>
      </w:ins>
      <w:ins w:id="2810" w:author="Jiakai Shi" w:date="2022-05-20T17:04:00Z">
        <w:r w:rsidR="007A69F3">
          <w:rPr>
            <w:lang w:eastAsia="zh-CN"/>
          </w:rPr>
          <w:t>1</w:t>
        </w:r>
      </w:ins>
      <w:ins w:id="2811" w:author="Jiakai Shi" w:date="2022-05-24T18:17:00Z">
        <w:r w:rsidR="00444895">
          <w:rPr>
            <w:lang w:eastAsia="zh-CN"/>
          </w:rPr>
          <w:t>6</w:t>
        </w:r>
      </w:ins>
      <w:ins w:id="2812" w:author="Jiakai Shi" w:date="2022-05-20T16:50:00Z">
        <w:r w:rsidRPr="00C25669">
          <w:t>-</w:t>
        </w:r>
        <w:r>
          <w:t>3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</w:t>
        </w:r>
        <w:r>
          <w:t>arameter for interference cells</w:t>
        </w:r>
      </w:ins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609"/>
        <w:gridCol w:w="711"/>
        <w:gridCol w:w="2403"/>
        <w:gridCol w:w="2324"/>
      </w:tblGrid>
      <w:tr w:rsidR="00CD1909" w:rsidRPr="00C25669" w14:paraId="27C591C3" w14:textId="77777777" w:rsidTr="00FC7644">
        <w:trPr>
          <w:ins w:id="2813" w:author="Jiakai Shi" w:date="2022-05-20T16:50:00Z"/>
        </w:trPr>
        <w:tc>
          <w:tcPr>
            <w:tcW w:w="4183" w:type="dxa"/>
            <w:gridSpan w:val="2"/>
            <w:shd w:val="clear" w:color="auto" w:fill="auto"/>
          </w:tcPr>
          <w:p w14:paraId="319A515F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814" w:author="Jiakai Shi" w:date="2022-05-20T16:50:00Z"/>
                <w:rFonts w:ascii="Arial" w:eastAsia="SimSun" w:hAnsi="Arial"/>
                <w:b/>
                <w:sz w:val="18"/>
              </w:rPr>
            </w:pPr>
            <w:ins w:id="2815" w:author="Jiakai Shi" w:date="2022-05-20T16:50:00Z">
              <w:r w:rsidRPr="00C25669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711" w:type="dxa"/>
            <w:shd w:val="clear" w:color="auto" w:fill="auto"/>
          </w:tcPr>
          <w:p w14:paraId="08306DB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816" w:author="Jiakai Shi" w:date="2022-05-20T16:50:00Z"/>
                <w:rFonts w:ascii="Arial" w:eastAsia="SimSun" w:hAnsi="Arial"/>
                <w:b/>
                <w:sz w:val="18"/>
              </w:rPr>
            </w:pPr>
            <w:ins w:id="2817" w:author="Jiakai Shi" w:date="2022-05-20T16:50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2403" w:type="dxa"/>
            <w:shd w:val="clear" w:color="auto" w:fill="auto"/>
          </w:tcPr>
          <w:p w14:paraId="44ED2ABE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818" w:author="Jiakai Shi" w:date="2022-05-20T16:50:00Z"/>
                <w:rFonts w:ascii="Arial" w:eastAsia="SimSun" w:hAnsi="Arial"/>
                <w:b/>
                <w:sz w:val="18"/>
              </w:rPr>
            </w:pPr>
            <w:ins w:id="2819" w:author="Jiakai Shi" w:date="2022-05-20T16:50:00Z">
              <w:r>
                <w:rPr>
                  <w:rFonts w:ascii="Arial" w:eastAsia="SimSun" w:hAnsi="Arial"/>
                  <w:b/>
                  <w:sz w:val="18"/>
                </w:rPr>
                <w:t>Cell 1</w:t>
              </w:r>
            </w:ins>
          </w:p>
        </w:tc>
        <w:tc>
          <w:tcPr>
            <w:tcW w:w="2324" w:type="dxa"/>
          </w:tcPr>
          <w:p w14:paraId="598D962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820" w:author="Jiakai Shi" w:date="2022-05-20T16:50:00Z"/>
                <w:rFonts w:ascii="Arial" w:eastAsia="SimSun" w:hAnsi="Arial"/>
                <w:b/>
                <w:sz w:val="18"/>
                <w:lang w:eastAsia="zh-CN"/>
              </w:rPr>
            </w:pPr>
            <w:ins w:id="2821" w:author="Jiakai Shi" w:date="2022-05-20T16:50:00Z">
              <w:r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>C</w:t>
              </w:r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ell 2</w:t>
              </w:r>
            </w:ins>
          </w:p>
        </w:tc>
      </w:tr>
      <w:tr w:rsidR="00CD1909" w:rsidRPr="00C25669" w14:paraId="12CBE475" w14:textId="77777777" w:rsidTr="00FC7644">
        <w:trPr>
          <w:ins w:id="2822" w:author="Jiakai Shi" w:date="2022-05-20T16:50:00Z"/>
        </w:trPr>
        <w:tc>
          <w:tcPr>
            <w:tcW w:w="4183" w:type="dxa"/>
            <w:gridSpan w:val="2"/>
            <w:shd w:val="clear" w:color="auto" w:fill="auto"/>
          </w:tcPr>
          <w:p w14:paraId="61759F88" w14:textId="77777777" w:rsidR="00CD1909" w:rsidRPr="00353B15" w:rsidRDefault="00CD1909" w:rsidP="00FC7644">
            <w:pPr>
              <w:keepNext/>
              <w:keepLines/>
              <w:spacing w:after="0"/>
              <w:rPr>
                <w:ins w:id="2823" w:author="Jiakai Shi" w:date="2022-05-20T16:50:00Z"/>
                <w:rFonts w:cs="Arial"/>
              </w:rPr>
            </w:pPr>
            <w:ins w:id="2824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Propagation conditions and MIMO configuration (Note 1)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78761F5C" w14:textId="77777777" w:rsidR="00CD1909" w:rsidRDefault="00CD1909" w:rsidP="00FC7644">
            <w:pPr>
              <w:keepNext/>
              <w:keepLines/>
              <w:spacing w:after="0"/>
              <w:jc w:val="center"/>
              <w:rPr>
                <w:ins w:id="2825" w:author="Jiakai Shi" w:date="2022-05-20T16:50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69E0F65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26" w:author="Jiakai Shi" w:date="2022-05-20T16:50:00Z"/>
                <w:rFonts w:ascii="Arial" w:eastAsia="SimSun" w:hAnsi="Arial"/>
                <w:sz w:val="18"/>
              </w:rPr>
            </w:pPr>
            <w:ins w:id="2827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  <w:tc>
          <w:tcPr>
            <w:tcW w:w="2324" w:type="dxa"/>
            <w:vAlign w:val="center"/>
          </w:tcPr>
          <w:p w14:paraId="58C18303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28" w:author="Jiakai Shi" w:date="2022-05-20T16:50:00Z"/>
                <w:rFonts w:ascii="Arial" w:eastAsia="SimSun" w:hAnsi="Arial"/>
                <w:sz w:val="18"/>
              </w:rPr>
            </w:pPr>
            <w:ins w:id="2829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</w:tr>
      <w:tr w:rsidR="00CD1909" w:rsidRPr="00C25669" w14:paraId="541094AF" w14:textId="77777777" w:rsidTr="00FC7644">
        <w:trPr>
          <w:ins w:id="2830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3308123B" w14:textId="77777777" w:rsidR="00CD1909" w:rsidRPr="00C25669" w:rsidRDefault="00CD1909" w:rsidP="00FC7644">
            <w:pPr>
              <w:keepNext/>
              <w:keepLines/>
              <w:spacing w:after="0"/>
              <w:rPr>
                <w:ins w:id="2831" w:author="Jiakai Shi" w:date="2022-05-20T16:50:00Z"/>
                <w:rFonts w:ascii="Arial" w:eastAsia="SimSun" w:hAnsi="Arial"/>
                <w:sz w:val="18"/>
              </w:rPr>
            </w:pPr>
            <w:ins w:id="2832" w:author="Jiakai Shi" w:date="2022-05-20T16:50:00Z">
              <w:r w:rsidRPr="00353B15">
                <w:rPr>
                  <w:rFonts w:cs="Arial"/>
                  <w:position w:val="-12"/>
                </w:rPr>
                <w:object w:dxaOrig="780" w:dyaOrig="380" w14:anchorId="448C71BD">
                  <v:shape id="_x0000_i1034" type="#_x0000_t75" style="width:28.5pt;height:14.5pt" o:ole="">
                    <v:imagedata r:id="rId26" o:title=""/>
                  </v:shape>
                  <o:OLEObject Type="Embed" ProgID="Equation.3" ShapeID="_x0000_i1034" DrawAspect="Content" ObjectID="_1714924830" r:id="rId28"/>
                </w:objec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57B01DF9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833" w:author="Jiakai Shi" w:date="2022-05-20T16:50:00Z"/>
                <w:rFonts w:ascii="Arial" w:eastAsia="SimSun" w:hAnsi="Arial"/>
                <w:sz w:val="18"/>
              </w:rPr>
            </w:pPr>
            <w:ins w:id="2834" w:author="Jiakai Shi" w:date="2022-05-20T16:50:00Z">
              <w:r>
                <w:rPr>
                  <w:rFonts w:ascii="Arial" w:eastAsia="SimSun" w:hAnsi="Arial" w:hint="eastAsia"/>
                  <w:sz w:val="18"/>
                </w:rPr>
                <w:t>d</w:t>
              </w:r>
              <w:r>
                <w:rPr>
                  <w:rFonts w:ascii="Arial" w:eastAsia="SimSun" w:hAnsi="Arial"/>
                  <w:sz w:val="18"/>
                </w:rPr>
                <w:t>B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1A7AD0AC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35" w:author="Jiakai Shi" w:date="2022-05-20T16:50:00Z"/>
                <w:rFonts w:ascii="Arial" w:eastAsia="SimSun" w:hAnsi="Arial"/>
                <w:sz w:val="18"/>
              </w:rPr>
            </w:pPr>
            <w:ins w:id="2836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10.45</w:t>
              </w:r>
            </w:ins>
          </w:p>
        </w:tc>
        <w:tc>
          <w:tcPr>
            <w:tcW w:w="2324" w:type="dxa"/>
            <w:vAlign w:val="center"/>
          </w:tcPr>
          <w:p w14:paraId="74A40995" w14:textId="77777777" w:rsidR="00CD1909" w:rsidRPr="00F66125" w:rsidRDefault="00CD1909" w:rsidP="00FC7644">
            <w:pPr>
              <w:keepNext/>
              <w:keepLines/>
              <w:spacing w:after="0"/>
              <w:jc w:val="center"/>
              <w:rPr>
                <w:ins w:id="2837" w:author="Jiakai Shi" w:date="2022-05-20T16:50:00Z"/>
                <w:rFonts w:ascii="Arial" w:eastAsia="SimSun" w:hAnsi="Arial"/>
                <w:sz w:val="18"/>
              </w:rPr>
            </w:pPr>
            <w:ins w:id="2838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4.6</w:t>
              </w:r>
            </w:ins>
          </w:p>
        </w:tc>
      </w:tr>
      <w:tr w:rsidR="00CD1909" w:rsidRPr="00C25669" w14:paraId="2BF9D7D0" w14:textId="77777777" w:rsidTr="00FC7644">
        <w:trPr>
          <w:ins w:id="2839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1B24EBA5" w14:textId="77777777" w:rsidR="00CD1909" w:rsidRPr="0044385C" w:rsidRDefault="00CD1909" w:rsidP="00FC7644">
            <w:pPr>
              <w:keepNext/>
              <w:keepLines/>
              <w:spacing w:after="0"/>
              <w:rPr>
                <w:ins w:id="2840" w:author="Jiakai Shi" w:date="2022-05-20T16:50:00Z"/>
                <w:rFonts w:ascii="Arial" w:eastAsia="SimSun" w:hAnsi="Arial"/>
                <w:sz w:val="18"/>
              </w:rPr>
            </w:pPr>
            <w:ins w:id="2841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Cell-specific reference signals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7270EC42" w14:textId="77777777" w:rsidR="00CD1909" w:rsidRDefault="00CD1909" w:rsidP="00FC7644">
            <w:pPr>
              <w:keepNext/>
              <w:keepLines/>
              <w:spacing w:after="0"/>
              <w:jc w:val="center"/>
              <w:rPr>
                <w:ins w:id="2842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1249F94" w14:textId="77777777" w:rsidR="00CD1909" w:rsidRPr="002210C9" w:rsidRDefault="00CD1909" w:rsidP="00FC7644">
            <w:pPr>
              <w:keepNext/>
              <w:keepLines/>
              <w:spacing w:after="0"/>
              <w:jc w:val="center"/>
              <w:rPr>
                <w:ins w:id="2843" w:author="Jiakai Shi" w:date="2022-05-20T16:50:00Z"/>
                <w:rFonts w:ascii="Arial" w:eastAsia="SimSun" w:hAnsi="Arial"/>
                <w:sz w:val="18"/>
              </w:rPr>
            </w:pPr>
            <w:ins w:id="2844" w:author="Jiakai Shi" w:date="2022-05-20T16:50:00Z">
              <w:r w:rsidRPr="003827D5">
                <w:rPr>
                  <w:rFonts w:ascii="Arial" w:eastAsia="SimSun" w:hAnsi="Arial"/>
                  <w:sz w:val="18"/>
                </w:rPr>
                <w:t xml:space="preserve">Antenna ports </w:t>
              </w:r>
              <w:r w:rsidRPr="00D603FC">
                <w:rPr>
                  <w:rFonts w:ascii="Arial" w:eastAsia="SimSun" w:hAnsi="Arial"/>
                  <w:sz w:val="18"/>
                </w:rPr>
                <w:t>[0,1,2,3]</w:t>
              </w:r>
            </w:ins>
          </w:p>
        </w:tc>
        <w:tc>
          <w:tcPr>
            <w:tcW w:w="2324" w:type="dxa"/>
            <w:vAlign w:val="center"/>
          </w:tcPr>
          <w:p w14:paraId="250AD77F" w14:textId="77777777" w:rsidR="00CD1909" w:rsidRPr="002210C9" w:rsidRDefault="00CD1909" w:rsidP="00FC7644">
            <w:pPr>
              <w:keepNext/>
              <w:keepLines/>
              <w:spacing w:after="0"/>
              <w:jc w:val="center"/>
              <w:rPr>
                <w:ins w:id="2845" w:author="Jiakai Shi" w:date="2022-05-20T16:50:00Z"/>
                <w:rFonts w:ascii="Arial" w:eastAsia="SimSun" w:hAnsi="Arial"/>
                <w:sz w:val="18"/>
              </w:rPr>
            </w:pPr>
            <w:ins w:id="2846" w:author="Jiakai Shi" w:date="2022-05-20T16:50:00Z">
              <w:r w:rsidRPr="003827D5">
                <w:rPr>
                  <w:rFonts w:ascii="Arial" w:eastAsia="SimSun" w:hAnsi="Arial"/>
                  <w:sz w:val="18"/>
                </w:rPr>
                <w:t xml:space="preserve">Antenna ports </w:t>
              </w:r>
              <w:r w:rsidRPr="00D603FC">
                <w:rPr>
                  <w:rFonts w:ascii="Arial" w:eastAsia="SimSun" w:hAnsi="Arial"/>
                  <w:sz w:val="18"/>
                </w:rPr>
                <w:t>[0,1,2,3]</w:t>
              </w:r>
            </w:ins>
          </w:p>
        </w:tc>
      </w:tr>
      <w:tr w:rsidR="00CD1909" w:rsidRPr="00C25669" w14:paraId="4F5D1EDB" w14:textId="77777777" w:rsidTr="00FC7644">
        <w:trPr>
          <w:ins w:id="2847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2AD914A4" w14:textId="77777777" w:rsidR="00CD1909" w:rsidRPr="0044385C" w:rsidRDefault="00CD1909" w:rsidP="00FC7644">
            <w:pPr>
              <w:keepNext/>
              <w:keepLines/>
              <w:spacing w:after="0"/>
              <w:rPr>
                <w:ins w:id="2848" w:author="Jiakai Shi" w:date="2022-05-20T16:50:00Z"/>
                <w:rFonts w:ascii="Arial" w:eastAsia="SimSun" w:hAnsi="Arial"/>
                <w:sz w:val="18"/>
              </w:rPr>
            </w:pPr>
            <w:ins w:id="2849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Carrier centre subcarrier location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64F99564" w14:textId="77777777" w:rsidR="00CD1909" w:rsidRDefault="00CD1909" w:rsidP="00FC7644">
            <w:pPr>
              <w:keepNext/>
              <w:keepLines/>
              <w:spacing w:after="0"/>
              <w:jc w:val="center"/>
              <w:rPr>
                <w:ins w:id="2850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5E517E9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51" w:author="Jiakai Shi" w:date="2022-05-20T16:50:00Z"/>
                <w:rFonts w:ascii="Arial" w:eastAsia="SimSun" w:hAnsi="Arial"/>
                <w:sz w:val="18"/>
              </w:rPr>
            </w:pPr>
            <w:ins w:id="2852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Same as the serving carrier centre subcarrier location</w:t>
              </w:r>
            </w:ins>
          </w:p>
        </w:tc>
        <w:tc>
          <w:tcPr>
            <w:tcW w:w="2324" w:type="dxa"/>
            <w:vAlign w:val="center"/>
          </w:tcPr>
          <w:p w14:paraId="50D325C7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53" w:author="Jiakai Shi" w:date="2022-05-20T16:50:00Z"/>
                <w:rFonts w:ascii="Arial" w:eastAsia="SimSun" w:hAnsi="Arial"/>
                <w:sz w:val="18"/>
              </w:rPr>
            </w:pPr>
            <w:ins w:id="2854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Same as the serving carrier centre subcarrier location</w:t>
              </w:r>
            </w:ins>
          </w:p>
        </w:tc>
      </w:tr>
      <w:tr w:rsidR="00CD1909" w:rsidRPr="00C25669" w14:paraId="2840E855" w14:textId="77777777" w:rsidTr="00FC7644">
        <w:trPr>
          <w:ins w:id="2855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4275900D" w14:textId="77777777" w:rsidR="00CD1909" w:rsidRPr="0044385C" w:rsidRDefault="00CD1909" w:rsidP="00FC7644">
            <w:pPr>
              <w:keepNext/>
              <w:keepLines/>
              <w:spacing w:after="0"/>
              <w:rPr>
                <w:ins w:id="2856" w:author="Jiakai Shi" w:date="2022-05-20T16:50:00Z"/>
                <w:rFonts w:ascii="Arial" w:eastAsia="SimSun" w:hAnsi="Arial"/>
                <w:sz w:val="18"/>
              </w:rPr>
            </w:pPr>
            <w:proofErr w:type="spellStart"/>
            <w:ins w:id="2857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BW</w:t>
              </w:r>
              <w:r w:rsidRPr="0044385C">
                <w:rPr>
                  <w:rFonts w:ascii="Arial" w:eastAsia="SimSun" w:hAnsi="Arial"/>
                  <w:sz w:val="18"/>
                  <w:vertAlign w:val="subscript"/>
                </w:rPr>
                <w:t>Channel</w:t>
              </w:r>
              <w:proofErr w:type="spellEnd"/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33240A0E" w14:textId="77777777" w:rsidR="00CD1909" w:rsidRDefault="00CD1909" w:rsidP="00FC7644">
            <w:pPr>
              <w:keepNext/>
              <w:keepLines/>
              <w:spacing w:after="0"/>
              <w:jc w:val="center"/>
              <w:rPr>
                <w:ins w:id="2858" w:author="Jiakai Shi" w:date="2022-05-20T16:50:00Z"/>
                <w:rFonts w:ascii="Arial" w:eastAsia="SimSun" w:hAnsi="Arial"/>
                <w:sz w:val="18"/>
              </w:rPr>
            </w:pPr>
            <w:ins w:id="2859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MHz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08A291EE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60" w:author="Jiakai Shi" w:date="2022-05-20T16:50:00Z"/>
                <w:rFonts w:ascii="Arial" w:eastAsia="SimSun" w:hAnsi="Arial"/>
                <w:sz w:val="18"/>
              </w:rPr>
            </w:pPr>
            <w:ins w:id="2861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10</w:t>
              </w:r>
            </w:ins>
          </w:p>
        </w:tc>
        <w:tc>
          <w:tcPr>
            <w:tcW w:w="2324" w:type="dxa"/>
            <w:vAlign w:val="center"/>
          </w:tcPr>
          <w:p w14:paraId="5FC51EF1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62" w:author="Jiakai Shi" w:date="2022-05-20T16:50:00Z"/>
                <w:rFonts w:ascii="Arial" w:eastAsia="SimSun" w:hAnsi="Arial"/>
                <w:sz w:val="18"/>
              </w:rPr>
            </w:pPr>
            <w:ins w:id="2863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10</w:t>
              </w:r>
            </w:ins>
          </w:p>
        </w:tc>
      </w:tr>
      <w:tr w:rsidR="00CD1909" w:rsidRPr="00C25669" w14:paraId="6C4882EC" w14:textId="77777777" w:rsidTr="00FC7644">
        <w:trPr>
          <w:ins w:id="2864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5D1DC41E" w14:textId="77777777" w:rsidR="00CD1909" w:rsidRPr="0044385C" w:rsidRDefault="00CD1909" w:rsidP="00FC7644">
            <w:pPr>
              <w:keepNext/>
              <w:keepLines/>
              <w:spacing w:after="0"/>
              <w:rPr>
                <w:ins w:id="2865" w:author="Jiakai Shi" w:date="2022-05-20T16:50:00Z"/>
                <w:rFonts w:ascii="Arial" w:eastAsia="SimSun" w:hAnsi="Arial"/>
                <w:sz w:val="18"/>
              </w:rPr>
            </w:pPr>
            <w:ins w:id="2866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Cyclic Prefix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59F9986D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67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7596C28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68" w:author="Jiakai Shi" w:date="2022-05-20T16:50:00Z"/>
                <w:rFonts w:ascii="Arial" w:eastAsia="SimSun" w:hAnsi="Arial"/>
                <w:sz w:val="18"/>
              </w:rPr>
            </w:pPr>
            <w:ins w:id="2869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  <w:tc>
          <w:tcPr>
            <w:tcW w:w="2324" w:type="dxa"/>
            <w:vAlign w:val="center"/>
          </w:tcPr>
          <w:p w14:paraId="1C971D37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70" w:author="Jiakai Shi" w:date="2022-05-20T16:50:00Z"/>
                <w:rFonts w:ascii="Arial" w:eastAsia="SimSun" w:hAnsi="Arial"/>
                <w:sz w:val="18"/>
              </w:rPr>
            </w:pPr>
            <w:ins w:id="2871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</w:tr>
      <w:tr w:rsidR="00CD1909" w:rsidRPr="00C25669" w14:paraId="3F591807" w14:textId="77777777" w:rsidTr="00FC7644">
        <w:trPr>
          <w:ins w:id="2872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34D37D90" w14:textId="77777777" w:rsidR="00CD1909" w:rsidRPr="0044385C" w:rsidRDefault="00CD1909" w:rsidP="00FC7644">
            <w:pPr>
              <w:keepNext/>
              <w:keepLines/>
              <w:spacing w:after="0"/>
              <w:rPr>
                <w:ins w:id="2873" w:author="Jiakai Shi" w:date="2022-05-20T16:50:00Z"/>
                <w:rFonts w:ascii="Arial" w:eastAsia="SimSun" w:hAnsi="Arial"/>
                <w:sz w:val="18"/>
              </w:rPr>
            </w:pPr>
            <w:ins w:id="2874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Physical cell ID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3084D175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75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2644EAA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76" w:author="Jiakai Shi" w:date="2022-05-20T16:50:00Z"/>
                <w:rFonts w:ascii="Arial" w:eastAsia="SimSun" w:hAnsi="Arial"/>
                <w:sz w:val="18"/>
              </w:rPr>
            </w:pPr>
            <w:ins w:id="2877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  <w:tc>
          <w:tcPr>
            <w:tcW w:w="2324" w:type="dxa"/>
            <w:vAlign w:val="center"/>
          </w:tcPr>
          <w:p w14:paraId="0D2AD5CF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78" w:author="Jiakai Shi" w:date="2022-05-20T16:50:00Z"/>
                <w:rFonts w:ascii="Arial" w:eastAsia="SimSun" w:hAnsi="Arial"/>
                <w:sz w:val="18"/>
              </w:rPr>
            </w:pPr>
            <w:ins w:id="2879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CD1909" w:rsidRPr="00C25669" w14:paraId="1980063A" w14:textId="77777777" w:rsidTr="00FC7644">
        <w:trPr>
          <w:ins w:id="2880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57FB965D" w14:textId="77777777" w:rsidR="00CD1909" w:rsidRPr="0044385C" w:rsidRDefault="00CD1909" w:rsidP="00FC7644">
            <w:pPr>
              <w:keepNext/>
              <w:keepLines/>
              <w:spacing w:after="0"/>
              <w:rPr>
                <w:ins w:id="2881" w:author="Jiakai Shi" w:date="2022-05-20T16:50:00Z"/>
                <w:rFonts w:ascii="Arial" w:eastAsia="SimSun" w:hAnsi="Arial"/>
                <w:sz w:val="18"/>
              </w:rPr>
            </w:pPr>
            <w:ins w:id="2882" w:author="Jiakai Shi" w:date="2022-05-20T16:50:00Z">
              <w:r w:rsidRPr="0044385C">
                <w:rPr>
                  <w:rFonts w:ascii="Arial" w:eastAsia="SimSun" w:hAnsi="Arial" w:hint="eastAsia"/>
                  <w:sz w:val="18"/>
                </w:rPr>
                <w:t>Number of control OFDM symbols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69C4551C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83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2C01FF85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84" w:author="Jiakai Shi" w:date="2022-05-20T16:50:00Z"/>
                <w:rFonts w:ascii="Arial" w:eastAsia="SimSun" w:hAnsi="Arial"/>
                <w:sz w:val="18"/>
              </w:rPr>
            </w:pPr>
            <w:ins w:id="2885" w:author="Jiakai Shi" w:date="2022-05-20T16:50:00Z">
              <w:r w:rsidRPr="0044385C">
                <w:rPr>
                  <w:rFonts w:ascii="Arial" w:eastAsia="SimSun" w:hAnsi="Arial" w:hint="eastAsia"/>
                  <w:sz w:val="18"/>
                </w:rPr>
                <w:t>2</w:t>
              </w:r>
            </w:ins>
          </w:p>
        </w:tc>
        <w:tc>
          <w:tcPr>
            <w:tcW w:w="2324" w:type="dxa"/>
            <w:vAlign w:val="center"/>
          </w:tcPr>
          <w:p w14:paraId="63B45DD1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86" w:author="Jiakai Shi" w:date="2022-05-20T16:50:00Z"/>
                <w:rFonts w:ascii="Arial" w:eastAsia="SimSun" w:hAnsi="Arial"/>
                <w:sz w:val="18"/>
              </w:rPr>
            </w:pPr>
            <w:ins w:id="2887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CD1909" w:rsidRPr="00C25669" w14:paraId="76DC63A8" w14:textId="77777777" w:rsidTr="00FC7644">
        <w:trPr>
          <w:ins w:id="2888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5F7B96BE" w14:textId="77777777" w:rsidR="00CD1909" w:rsidRPr="0044385C" w:rsidRDefault="00CD1909" w:rsidP="00FC7644">
            <w:pPr>
              <w:keepNext/>
              <w:keepLines/>
              <w:spacing w:after="0"/>
              <w:rPr>
                <w:ins w:id="2889" w:author="Jiakai Shi" w:date="2022-05-20T16:50:00Z"/>
                <w:rFonts w:ascii="Arial" w:eastAsia="SimSun" w:hAnsi="Arial"/>
                <w:sz w:val="18"/>
              </w:rPr>
            </w:pPr>
            <w:ins w:id="2890" w:author="Jiakai Shi" w:date="2022-05-20T16:50:00Z">
              <w:r w:rsidRPr="00741F4F">
                <w:rPr>
                  <w:rFonts w:ascii="Arial" w:eastAsia="SimSun" w:hAnsi="Arial"/>
                  <w:sz w:val="18"/>
                </w:rPr>
                <w:t>PDSCH transmission mode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2352CF4B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91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AE722AC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92" w:author="Jiakai Shi" w:date="2022-05-20T16:50:00Z"/>
                <w:rFonts w:ascii="Arial" w:eastAsia="SimSun" w:hAnsi="Arial"/>
                <w:sz w:val="18"/>
              </w:rPr>
            </w:pPr>
            <w:ins w:id="2893" w:author="Jiakai Shi" w:date="2022-05-20T16:50:00Z">
              <w:r w:rsidRPr="00F66125"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  <w:tc>
          <w:tcPr>
            <w:tcW w:w="2324" w:type="dxa"/>
            <w:vAlign w:val="center"/>
          </w:tcPr>
          <w:p w14:paraId="502A03B0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94" w:author="Jiakai Shi" w:date="2022-05-20T16:50:00Z"/>
                <w:rFonts w:ascii="Arial" w:eastAsia="SimSun" w:hAnsi="Arial"/>
                <w:sz w:val="18"/>
              </w:rPr>
            </w:pPr>
            <w:ins w:id="2895" w:author="Jiakai Shi" w:date="2022-05-20T16:50:00Z">
              <w:r w:rsidRPr="0044385C">
                <w:rPr>
                  <w:rFonts w:ascii="Arial" w:eastAsia="SimSun" w:hAnsi="Arial" w:hint="eastAsia"/>
                  <w:sz w:val="18"/>
                </w:rPr>
                <w:t>4</w:t>
              </w:r>
            </w:ins>
          </w:p>
        </w:tc>
      </w:tr>
      <w:tr w:rsidR="00CD1909" w:rsidRPr="00C25669" w14:paraId="5A6FC81A" w14:textId="77777777" w:rsidTr="00FC7644">
        <w:trPr>
          <w:ins w:id="2896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7FE8135F" w14:textId="77777777" w:rsidR="00CD1909" w:rsidRPr="0044385C" w:rsidRDefault="00CD1909" w:rsidP="00FC7644">
            <w:pPr>
              <w:keepNext/>
              <w:keepLines/>
              <w:spacing w:after="0"/>
              <w:rPr>
                <w:ins w:id="2897" w:author="Jiakai Shi" w:date="2022-05-20T16:50:00Z"/>
                <w:rFonts w:ascii="Arial" w:eastAsia="SimSun" w:hAnsi="Arial"/>
                <w:sz w:val="18"/>
              </w:rPr>
            </w:pPr>
            <w:ins w:id="2898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Interference model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053C20B9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899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EBFFA66" w14:textId="3B2ED1A5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900" w:author="Jiakai Shi" w:date="2022-05-20T16:50:00Z"/>
                <w:rFonts w:ascii="Arial" w:eastAsia="SimSun" w:hAnsi="Arial"/>
                <w:sz w:val="18"/>
                <w:highlight w:val="yellow"/>
              </w:rPr>
            </w:pPr>
            <w:ins w:id="2901" w:author="Jiakai Shi" w:date="2022-05-20T16:50:00Z">
              <w:r w:rsidRPr="003827D5">
                <w:rPr>
                  <w:rFonts w:ascii="Arial" w:eastAsia="SimSun" w:hAnsi="Arial"/>
                  <w:sz w:val="18"/>
                </w:rPr>
                <w:t xml:space="preserve">As specified in clause </w:t>
              </w:r>
            </w:ins>
            <w:ins w:id="2902" w:author="Jiakai Shi" w:date="2022-05-24T18:49:00Z">
              <w:r w:rsidR="00640CC5">
                <w:rPr>
                  <w:rFonts w:ascii="Arial" w:eastAsia="SimSun" w:hAnsi="Arial"/>
                  <w:sz w:val="18"/>
                </w:rPr>
                <w:t>B.6</w:t>
              </w:r>
            </w:ins>
          </w:p>
        </w:tc>
        <w:tc>
          <w:tcPr>
            <w:tcW w:w="2324" w:type="dxa"/>
            <w:vAlign w:val="center"/>
          </w:tcPr>
          <w:p w14:paraId="55F606CD" w14:textId="4E162FA9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903" w:author="Jiakai Shi" w:date="2022-05-20T16:50:00Z"/>
                <w:rFonts w:ascii="Arial" w:eastAsia="SimSun" w:hAnsi="Arial"/>
                <w:sz w:val="18"/>
                <w:highlight w:val="yellow"/>
              </w:rPr>
            </w:pPr>
            <w:ins w:id="2904" w:author="Jiakai Shi" w:date="2022-05-20T16:50:00Z">
              <w:r w:rsidRPr="003827D5">
                <w:rPr>
                  <w:rFonts w:ascii="Arial" w:eastAsia="SimSun" w:hAnsi="Arial"/>
                  <w:sz w:val="18"/>
                </w:rPr>
                <w:t xml:space="preserve">As specified in clause </w:t>
              </w:r>
            </w:ins>
            <w:ins w:id="2905" w:author="Jiakai Shi" w:date="2022-05-24T18:49:00Z">
              <w:r w:rsidR="00640CC5">
                <w:rPr>
                  <w:rFonts w:ascii="Arial" w:eastAsia="SimSun" w:hAnsi="Arial"/>
                  <w:sz w:val="18"/>
                </w:rPr>
                <w:t>B.6</w:t>
              </w:r>
            </w:ins>
          </w:p>
        </w:tc>
      </w:tr>
      <w:tr w:rsidR="00CD1909" w:rsidRPr="00C25669" w14:paraId="17F6ED57" w14:textId="77777777" w:rsidTr="00FC7644">
        <w:trPr>
          <w:ins w:id="2906" w:author="Jiakai Shi" w:date="2022-05-20T16:50:00Z"/>
        </w:trPr>
        <w:tc>
          <w:tcPr>
            <w:tcW w:w="4183" w:type="dxa"/>
            <w:gridSpan w:val="2"/>
            <w:shd w:val="clear" w:color="auto" w:fill="auto"/>
            <w:vAlign w:val="center"/>
          </w:tcPr>
          <w:p w14:paraId="0D5C814A" w14:textId="77777777" w:rsidR="00CD1909" w:rsidRPr="0044385C" w:rsidRDefault="00CD1909" w:rsidP="00FC7644">
            <w:pPr>
              <w:keepNext/>
              <w:keepLines/>
              <w:spacing w:after="0"/>
              <w:rPr>
                <w:ins w:id="2907" w:author="Jiakai Shi" w:date="2022-05-20T16:50:00Z"/>
                <w:rFonts w:ascii="Arial" w:eastAsia="SimSun" w:hAnsi="Arial"/>
                <w:sz w:val="18"/>
              </w:rPr>
            </w:pPr>
            <w:ins w:id="2908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Probability of occurrence of PDSCH data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30D8A051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909" w:author="Jiakai Shi" w:date="2022-05-20T16:50:00Z"/>
                <w:rFonts w:ascii="Arial" w:eastAsia="SimSun" w:hAnsi="Arial"/>
                <w:sz w:val="18"/>
              </w:rPr>
            </w:pPr>
            <w:ins w:id="2910" w:author="Jiakai Shi" w:date="2022-05-20T16:50:00Z">
              <w:r w:rsidRPr="0044385C">
                <w:rPr>
                  <w:rFonts w:ascii="Arial" w:eastAsia="SimSun" w:hAnsi="Arial" w:hint="eastAsia"/>
                  <w:sz w:val="18"/>
                </w:rPr>
                <w:t>%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018B1241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911" w:author="Jiakai Shi" w:date="2022-05-20T16:50:00Z"/>
                <w:rFonts w:ascii="Arial" w:eastAsia="SimSun" w:hAnsi="Arial"/>
                <w:sz w:val="18"/>
              </w:rPr>
            </w:pPr>
            <w:ins w:id="2912" w:author="Jiakai Shi" w:date="2022-05-20T16:50:00Z">
              <w:r w:rsidRPr="0044385C">
                <w:rPr>
                  <w:rFonts w:ascii="Arial" w:eastAsia="SimSun" w:hAnsi="Arial" w:hint="eastAsia"/>
                  <w:sz w:val="18"/>
                </w:rPr>
                <w:t>2</w:t>
              </w:r>
              <w:r w:rsidRPr="0044385C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  <w:tc>
          <w:tcPr>
            <w:tcW w:w="2324" w:type="dxa"/>
            <w:vAlign w:val="center"/>
          </w:tcPr>
          <w:p w14:paraId="4F47FE63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913" w:author="Jiakai Shi" w:date="2022-05-20T16:50:00Z"/>
                <w:rFonts w:ascii="Arial" w:eastAsia="SimSun" w:hAnsi="Arial"/>
                <w:sz w:val="18"/>
              </w:rPr>
            </w:pPr>
            <w:ins w:id="2914" w:author="Jiakai Shi" w:date="2022-05-20T16:50:00Z">
              <w:r w:rsidRPr="0044385C">
                <w:rPr>
                  <w:rFonts w:ascii="Arial" w:eastAsia="SimSun" w:hAnsi="Arial" w:hint="eastAsia"/>
                  <w:sz w:val="18"/>
                </w:rPr>
                <w:t>2</w:t>
              </w:r>
              <w:r w:rsidRPr="0044385C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CD1909" w:rsidRPr="00C25669" w14:paraId="7AEFE4CB" w14:textId="77777777" w:rsidTr="00FC7644">
        <w:trPr>
          <w:trHeight w:val="482"/>
          <w:ins w:id="2915" w:author="Jiakai Shi" w:date="2022-05-20T16:50:00Z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76FBEB95" w14:textId="77777777" w:rsidR="00CD1909" w:rsidRPr="00C25669" w:rsidRDefault="00CD1909" w:rsidP="00FC7644">
            <w:pPr>
              <w:keepNext/>
              <w:keepLines/>
              <w:spacing w:after="0"/>
              <w:rPr>
                <w:ins w:id="2916" w:author="Jiakai Shi" w:date="2022-05-20T16:50:00Z"/>
                <w:rFonts w:ascii="Arial" w:eastAsia="SimSun" w:hAnsi="Arial"/>
                <w:sz w:val="18"/>
              </w:rPr>
            </w:pPr>
            <w:ins w:id="2917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Probability of occurrence of transmission rank</w:t>
              </w:r>
            </w:ins>
          </w:p>
        </w:tc>
        <w:tc>
          <w:tcPr>
            <w:tcW w:w="2609" w:type="dxa"/>
            <w:shd w:val="clear" w:color="auto" w:fill="auto"/>
            <w:vAlign w:val="center"/>
          </w:tcPr>
          <w:p w14:paraId="3989B02F" w14:textId="77777777" w:rsidR="00CD1909" w:rsidRPr="00C25669" w:rsidRDefault="00CD1909" w:rsidP="00FC7644">
            <w:pPr>
              <w:keepNext/>
              <w:keepLines/>
              <w:spacing w:after="0"/>
              <w:rPr>
                <w:ins w:id="2918" w:author="Jiakai Shi" w:date="2022-05-20T16:50:00Z"/>
                <w:rFonts w:ascii="Arial" w:eastAsia="SimSun" w:hAnsi="Arial"/>
                <w:sz w:val="18"/>
              </w:rPr>
            </w:pPr>
            <w:ins w:id="2919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Rank 1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7238DB0E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20" w:author="Jiakai Shi" w:date="2022-05-20T16:50:00Z"/>
                <w:rFonts w:ascii="Arial" w:eastAsia="SimSun" w:hAnsi="Arial"/>
                <w:sz w:val="18"/>
              </w:rPr>
            </w:pPr>
            <w:ins w:id="2921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0A389C14" w14:textId="77777777" w:rsidR="00CD1909" w:rsidRPr="00F66125" w:rsidRDefault="00CD1909" w:rsidP="00FC7644">
            <w:pPr>
              <w:keepNext/>
              <w:keepLines/>
              <w:spacing w:after="0"/>
              <w:jc w:val="center"/>
              <w:rPr>
                <w:ins w:id="2922" w:author="Jiakai Shi" w:date="2022-05-20T16:50:00Z"/>
                <w:rFonts w:ascii="Arial" w:eastAsia="SimSun" w:hAnsi="Arial"/>
                <w:sz w:val="18"/>
              </w:rPr>
            </w:pPr>
            <w:ins w:id="2923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80</w:t>
              </w:r>
            </w:ins>
          </w:p>
        </w:tc>
        <w:tc>
          <w:tcPr>
            <w:tcW w:w="2324" w:type="dxa"/>
            <w:vAlign w:val="center"/>
          </w:tcPr>
          <w:p w14:paraId="38C865A3" w14:textId="77777777" w:rsidR="00CD1909" w:rsidRPr="00F66125" w:rsidRDefault="00CD1909" w:rsidP="00FC7644">
            <w:pPr>
              <w:keepNext/>
              <w:keepLines/>
              <w:spacing w:after="0"/>
              <w:jc w:val="center"/>
              <w:rPr>
                <w:ins w:id="2924" w:author="Jiakai Shi" w:date="2022-05-20T16:50:00Z"/>
                <w:rFonts w:ascii="Arial" w:eastAsia="SimSun" w:hAnsi="Arial"/>
                <w:sz w:val="18"/>
              </w:rPr>
            </w:pPr>
            <w:ins w:id="2925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80</w:t>
              </w:r>
            </w:ins>
          </w:p>
        </w:tc>
      </w:tr>
      <w:tr w:rsidR="00CD1909" w:rsidRPr="00C25669" w14:paraId="24DFA84B" w14:textId="77777777" w:rsidTr="00FC7644">
        <w:trPr>
          <w:ins w:id="2926" w:author="Jiakai Shi" w:date="2022-05-20T16:50:00Z"/>
        </w:trPr>
        <w:tc>
          <w:tcPr>
            <w:tcW w:w="157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02943FE" w14:textId="77777777" w:rsidR="00CD1909" w:rsidRPr="00C25669" w:rsidRDefault="00CD1909" w:rsidP="00FC7644">
            <w:pPr>
              <w:keepNext/>
              <w:keepLines/>
              <w:spacing w:after="0"/>
              <w:rPr>
                <w:ins w:id="2927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14:paraId="2A22580B" w14:textId="77777777" w:rsidR="00CD1909" w:rsidRPr="00C25669" w:rsidRDefault="00CD1909" w:rsidP="00FC7644">
            <w:pPr>
              <w:keepNext/>
              <w:keepLines/>
              <w:spacing w:after="0"/>
              <w:rPr>
                <w:ins w:id="2928" w:author="Jiakai Shi" w:date="2022-05-20T16:50:00Z"/>
                <w:rFonts w:ascii="Arial" w:eastAsia="SimSun" w:hAnsi="Arial"/>
                <w:sz w:val="18"/>
              </w:rPr>
            </w:pPr>
            <w:ins w:id="2929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Rank 2</w:t>
              </w:r>
            </w:ins>
          </w:p>
        </w:tc>
        <w:tc>
          <w:tcPr>
            <w:tcW w:w="711" w:type="dxa"/>
            <w:shd w:val="clear" w:color="auto" w:fill="auto"/>
            <w:vAlign w:val="center"/>
          </w:tcPr>
          <w:p w14:paraId="02985FA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30" w:author="Jiakai Shi" w:date="2022-05-20T16:50:00Z"/>
                <w:rFonts w:ascii="Arial" w:eastAsia="SimSun" w:hAnsi="Arial"/>
                <w:sz w:val="18"/>
              </w:rPr>
            </w:pPr>
            <w:ins w:id="2931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403" w:type="dxa"/>
            <w:shd w:val="clear" w:color="auto" w:fill="auto"/>
            <w:vAlign w:val="center"/>
          </w:tcPr>
          <w:p w14:paraId="2A99A830" w14:textId="77777777" w:rsidR="00CD1909" w:rsidRPr="00F66125" w:rsidRDefault="00CD1909" w:rsidP="00FC7644">
            <w:pPr>
              <w:keepNext/>
              <w:keepLines/>
              <w:spacing w:after="0"/>
              <w:jc w:val="center"/>
              <w:rPr>
                <w:ins w:id="2932" w:author="Jiakai Shi" w:date="2022-05-20T16:50:00Z"/>
                <w:rFonts w:ascii="Arial" w:eastAsia="SimSun" w:hAnsi="Arial"/>
                <w:sz w:val="18"/>
              </w:rPr>
            </w:pPr>
            <w:ins w:id="2933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  <w:tc>
          <w:tcPr>
            <w:tcW w:w="2324" w:type="dxa"/>
            <w:vAlign w:val="center"/>
          </w:tcPr>
          <w:p w14:paraId="63D60737" w14:textId="77777777" w:rsidR="00CD1909" w:rsidRPr="00F66125" w:rsidRDefault="00CD1909" w:rsidP="00FC7644">
            <w:pPr>
              <w:keepNext/>
              <w:keepLines/>
              <w:spacing w:after="0"/>
              <w:jc w:val="center"/>
              <w:rPr>
                <w:ins w:id="2934" w:author="Jiakai Shi" w:date="2022-05-20T16:50:00Z"/>
                <w:rFonts w:ascii="Arial" w:eastAsia="SimSun" w:hAnsi="Arial"/>
                <w:sz w:val="18"/>
              </w:rPr>
            </w:pPr>
            <w:ins w:id="2935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</w:tr>
      <w:tr w:rsidR="00CD1909" w:rsidRPr="00C25669" w14:paraId="5DDFDD75" w14:textId="77777777" w:rsidTr="00FC7644">
        <w:trPr>
          <w:ins w:id="2936" w:author="Jiakai Shi" w:date="2022-05-20T16:50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FA85" w14:textId="77777777" w:rsidR="00CD1909" w:rsidRPr="0044385C" w:rsidRDefault="00CD1909" w:rsidP="00FC7644">
            <w:pPr>
              <w:keepNext/>
              <w:keepLines/>
              <w:spacing w:after="0"/>
              <w:rPr>
                <w:ins w:id="2937" w:author="Jiakai Shi" w:date="2022-05-20T16:50:00Z"/>
                <w:rFonts w:ascii="Arial" w:eastAsia="SimSun" w:hAnsi="Arial"/>
                <w:sz w:val="18"/>
              </w:rPr>
            </w:pPr>
            <w:ins w:id="2938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Time offset to the serving cell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9FC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39" w:author="Jiakai Shi" w:date="2022-05-20T16:50:00Z"/>
                <w:rFonts w:ascii="Arial" w:eastAsia="SimSun" w:hAnsi="Arial"/>
                <w:sz w:val="18"/>
              </w:rPr>
            </w:pPr>
            <w:ins w:id="2940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us</w:t>
              </w:r>
            </w:ins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5881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941" w:author="Jiakai Shi" w:date="2022-05-20T16:50:00Z"/>
                <w:rFonts w:ascii="Arial" w:eastAsia="SimSun" w:hAnsi="Arial"/>
                <w:sz w:val="18"/>
              </w:rPr>
            </w:pPr>
            <w:ins w:id="2942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3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2429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943" w:author="Jiakai Shi" w:date="2022-05-20T16:50:00Z"/>
                <w:rFonts w:ascii="Arial" w:eastAsia="SimSun" w:hAnsi="Arial"/>
                <w:sz w:val="18"/>
              </w:rPr>
            </w:pPr>
            <w:ins w:id="2944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-1</w:t>
              </w:r>
            </w:ins>
          </w:p>
        </w:tc>
      </w:tr>
      <w:tr w:rsidR="00CD1909" w:rsidRPr="00C25669" w14:paraId="13E05E5B" w14:textId="77777777" w:rsidTr="00FC7644">
        <w:trPr>
          <w:ins w:id="2945" w:author="Jiakai Shi" w:date="2022-05-20T16:50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C3EB" w14:textId="77777777" w:rsidR="00CD1909" w:rsidRPr="0044385C" w:rsidRDefault="00CD1909" w:rsidP="00FC7644">
            <w:pPr>
              <w:keepNext/>
              <w:keepLines/>
              <w:spacing w:after="0"/>
              <w:rPr>
                <w:ins w:id="2946" w:author="Jiakai Shi" w:date="2022-05-20T16:50:00Z"/>
                <w:rFonts w:ascii="Arial" w:eastAsia="SimSun" w:hAnsi="Arial"/>
                <w:sz w:val="18"/>
              </w:rPr>
            </w:pPr>
            <w:ins w:id="2947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Frequency offset to the serving cell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F638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48" w:author="Jiakai Shi" w:date="2022-05-20T16:50:00Z"/>
                <w:rFonts w:ascii="Arial" w:eastAsia="SimSun" w:hAnsi="Arial"/>
                <w:sz w:val="18"/>
              </w:rPr>
            </w:pPr>
            <w:ins w:id="2949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Hz</w:t>
              </w:r>
            </w:ins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B941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950" w:author="Jiakai Shi" w:date="2022-05-20T16:50:00Z"/>
                <w:rFonts w:ascii="Arial" w:eastAsia="SimSun" w:hAnsi="Arial"/>
                <w:sz w:val="18"/>
              </w:rPr>
            </w:pPr>
            <w:ins w:id="2951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300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D691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952" w:author="Jiakai Shi" w:date="2022-05-20T16:50:00Z"/>
                <w:rFonts w:ascii="Arial" w:eastAsia="SimSun" w:hAnsi="Arial"/>
                <w:sz w:val="18"/>
              </w:rPr>
            </w:pPr>
            <w:ins w:id="2953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-100</w:t>
              </w:r>
            </w:ins>
          </w:p>
        </w:tc>
      </w:tr>
      <w:tr w:rsidR="00CD1909" w:rsidRPr="00C25669" w14:paraId="4976946D" w14:textId="77777777" w:rsidTr="00FC7644">
        <w:trPr>
          <w:ins w:id="2954" w:author="Jiakai Shi" w:date="2022-05-20T16:50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8F32" w14:textId="77777777" w:rsidR="00CD1909" w:rsidRPr="0044385C" w:rsidRDefault="00CD1909" w:rsidP="00FC7644">
            <w:pPr>
              <w:keepNext/>
              <w:keepLines/>
              <w:spacing w:after="0"/>
              <w:rPr>
                <w:ins w:id="2955" w:author="Jiakai Shi" w:date="2022-05-20T16:50:00Z"/>
                <w:rFonts w:ascii="Arial" w:eastAsia="SimSun" w:hAnsi="Arial"/>
                <w:sz w:val="18"/>
              </w:rPr>
            </w:pPr>
            <w:ins w:id="2956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MBSFN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253D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57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7837" w14:textId="77777777" w:rsidR="00CD1909" w:rsidRPr="00F66125" w:rsidRDefault="00CD1909" w:rsidP="00FC7644">
            <w:pPr>
              <w:keepNext/>
              <w:keepLines/>
              <w:spacing w:after="0"/>
              <w:jc w:val="center"/>
              <w:rPr>
                <w:ins w:id="2958" w:author="Jiakai Shi" w:date="2022-05-20T16:50:00Z"/>
                <w:rFonts w:ascii="Arial" w:eastAsia="SimSun" w:hAnsi="Arial"/>
                <w:sz w:val="18"/>
              </w:rPr>
            </w:pPr>
            <w:ins w:id="2959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Not configured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B4C4" w14:textId="77777777" w:rsidR="00CD1909" w:rsidRPr="00F66125" w:rsidRDefault="00CD1909" w:rsidP="00FC7644">
            <w:pPr>
              <w:keepNext/>
              <w:keepLines/>
              <w:spacing w:after="0"/>
              <w:jc w:val="center"/>
              <w:rPr>
                <w:ins w:id="2960" w:author="Jiakai Shi" w:date="2022-05-20T16:50:00Z"/>
                <w:rFonts w:ascii="Arial" w:eastAsia="SimSun" w:hAnsi="Arial"/>
                <w:sz w:val="18"/>
              </w:rPr>
            </w:pPr>
            <w:ins w:id="2961" w:author="Jiakai Shi" w:date="2022-05-20T16:50:00Z">
              <w:r w:rsidRPr="0044385C">
                <w:rPr>
                  <w:rFonts w:ascii="Arial" w:eastAsia="SimSun" w:hAnsi="Arial"/>
                  <w:sz w:val="18"/>
                </w:rPr>
                <w:t>Not configured</w:t>
              </w:r>
            </w:ins>
          </w:p>
        </w:tc>
      </w:tr>
      <w:tr w:rsidR="00CD1909" w:rsidRPr="00C25669" w14:paraId="7E0C3DD1" w14:textId="77777777" w:rsidTr="00FC7644">
        <w:trPr>
          <w:ins w:id="2962" w:author="Jiakai Shi" w:date="2022-05-20T16:50:00Z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EF8A" w14:textId="77777777" w:rsidR="00CD1909" w:rsidRPr="0044385C" w:rsidRDefault="00CD1909" w:rsidP="00FC7644">
            <w:pPr>
              <w:keepNext/>
              <w:keepLines/>
              <w:spacing w:after="0"/>
              <w:rPr>
                <w:ins w:id="2963" w:author="Jiakai Shi" w:date="2022-05-20T16:50:00Z"/>
                <w:rFonts w:ascii="Arial" w:eastAsia="SimSun" w:hAnsi="Arial"/>
                <w:sz w:val="18"/>
              </w:rPr>
            </w:pPr>
            <w:ins w:id="2964" w:author="Jiakai Shi" w:date="2022-05-20T16:50:00Z">
              <w:r>
                <w:rPr>
                  <w:rFonts w:ascii="Arial" w:hAnsi="Arial"/>
                  <w:sz w:val="18"/>
                  <w:lang w:eastAsia="zh-CN"/>
                </w:rPr>
                <w:t xml:space="preserve">Network-based 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hAnsi="Arial"/>
                  <w:sz w:val="18"/>
                  <w:lang w:eastAsia="zh-CN"/>
                </w:rPr>
                <w:t>RS interference mitigation</w:t>
              </w:r>
            </w:ins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681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65" w:author="Jiakai Shi" w:date="2022-05-20T16:50:00Z"/>
                <w:rFonts w:ascii="Arial" w:eastAsia="SimSun" w:hAnsi="Arial"/>
                <w:sz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DD7F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966" w:author="Jiakai Shi" w:date="2022-05-20T16:50:00Z"/>
                <w:rFonts w:ascii="Arial" w:eastAsia="SimSun" w:hAnsi="Arial"/>
                <w:sz w:val="18"/>
              </w:rPr>
            </w:pPr>
            <w:ins w:id="2967" w:author="Jiakai Shi" w:date="2022-05-20T16:50:00Z">
              <w:r w:rsidRPr="0044385C">
                <w:rPr>
                  <w:rFonts w:ascii="Arial" w:eastAsia="SimSun" w:hAnsi="Arial" w:hint="eastAsia"/>
                  <w:sz w:val="18"/>
                </w:rPr>
                <w:t>D</w:t>
              </w:r>
              <w:r w:rsidRPr="0044385C">
                <w:rPr>
                  <w:rFonts w:ascii="Arial" w:eastAsia="SimSun" w:hAnsi="Arial"/>
                  <w:sz w:val="18"/>
                </w:rPr>
                <w:t>isabled</w:t>
              </w:r>
            </w:ins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3253" w14:textId="77777777" w:rsidR="00CD1909" w:rsidRPr="0044385C" w:rsidRDefault="00CD1909" w:rsidP="00FC7644">
            <w:pPr>
              <w:keepNext/>
              <w:keepLines/>
              <w:spacing w:after="0"/>
              <w:jc w:val="center"/>
              <w:rPr>
                <w:ins w:id="2968" w:author="Jiakai Shi" w:date="2022-05-20T16:50:00Z"/>
                <w:rFonts w:ascii="Arial" w:eastAsia="SimSun" w:hAnsi="Arial"/>
                <w:sz w:val="18"/>
              </w:rPr>
            </w:pPr>
            <w:ins w:id="2969" w:author="Jiakai Shi" w:date="2022-05-20T16:50:00Z">
              <w:r w:rsidRPr="0044385C">
                <w:rPr>
                  <w:rFonts w:ascii="Arial" w:eastAsia="SimSun" w:hAnsi="Arial" w:hint="eastAsia"/>
                  <w:sz w:val="18"/>
                </w:rPr>
                <w:t>D</w:t>
              </w:r>
              <w:r w:rsidRPr="0044385C">
                <w:rPr>
                  <w:rFonts w:ascii="Arial" w:eastAsia="SimSun" w:hAnsi="Arial"/>
                  <w:sz w:val="18"/>
                </w:rPr>
                <w:t>isabled</w:t>
              </w:r>
            </w:ins>
          </w:p>
        </w:tc>
      </w:tr>
      <w:tr w:rsidR="00CD1909" w:rsidRPr="00C25669" w14:paraId="0EE3166F" w14:textId="77777777" w:rsidTr="00FC7644">
        <w:trPr>
          <w:ins w:id="2970" w:author="Jiakai Shi" w:date="2022-05-20T16:50:00Z"/>
        </w:trPr>
        <w:tc>
          <w:tcPr>
            <w:tcW w:w="9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6673" w14:textId="77777777" w:rsidR="00CD1909" w:rsidRPr="00C25669" w:rsidRDefault="00CD1909" w:rsidP="00FC7644">
            <w:pPr>
              <w:pStyle w:val="TAN"/>
              <w:rPr>
                <w:ins w:id="2971" w:author="Jiakai Shi" w:date="2022-05-20T16:50:00Z"/>
                <w:lang w:eastAsia="zh-CN"/>
              </w:rPr>
            </w:pPr>
            <w:ins w:id="2972" w:author="Jiakai Shi" w:date="2022-05-20T16:50:00Z">
              <w:r w:rsidRPr="00C25669">
                <w:rPr>
                  <w:lang w:eastAsia="zh-CN"/>
                </w:rPr>
                <w:t>Note 1:</w:t>
              </w:r>
              <w:r w:rsidRPr="00C25669">
                <w:rPr>
                  <w:rFonts w:hint="eastAsia"/>
                  <w:lang w:eastAsia="zh-CN"/>
                </w:rPr>
                <w:tab/>
              </w:r>
              <w:r>
                <w:rPr>
                  <w:lang w:eastAsia="zh-CN"/>
                </w:rPr>
                <w:t>The channel for the LTE interference cells and the serving cell are independent.</w:t>
              </w:r>
            </w:ins>
          </w:p>
        </w:tc>
      </w:tr>
    </w:tbl>
    <w:p w14:paraId="38E04CD5" w14:textId="77777777" w:rsidR="00CD1909" w:rsidRPr="00C30A6E" w:rsidRDefault="00CD1909" w:rsidP="00CD1909">
      <w:pPr>
        <w:rPr>
          <w:ins w:id="2973" w:author="Jiakai Shi" w:date="2022-05-20T16:50:00Z"/>
          <w:lang w:eastAsia="zh-CN"/>
        </w:rPr>
      </w:pPr>
    </w:p>
    <w:p w14:paraId="0FF05D2D" w14:textId="59A1EF39" w:rsidR="00CD1909" w:rsidRDefault="00CD1909" w:rsidP="00CD1909">
      <w:pPr>
        <w:rPr>
          <w:ins w:id="2974" w:author="Jiakai Shi" w:date="2022-05-20T16:50:00Z"/>
          <w:lang w:eastAsia="zh-CN"/>
        </w:rPr>
      </w:pPr>
      <w:ins w:id="2975" w:author="Jiakai Shi" w:date="2022-05-20T16:50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requirements for UE </w:t>
        </w:r>
        <w:r w:rsidRPr="00F94642">
          <w:rPr>
            <w:lang w:eastAsia="zh-CN"/>
          </w:rPr>
          <w:t xml:space="preserve">capable of performing CRS-IM with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  <w:r>
          <w:rPr>
            <w:lang w:eastAsia="zh-CN"/>
          </w:rPr>
          <w:t xml:space="preserve"> are specified in Table 5.2.3.1.</w:t>
        </w:r>
      </w:ins>
      <w:ins w:id="2976" w:author="Jiakai Shi" w:date="2022-05-20T17:04:00Z">
        <w:r w:rsidR="007A69F3">
          <w:rPr>
            <w:lang w:eastAsia="zh-CN"/>
          </w:rPr>
          <w:t>1</w:t>
        </w:r>
      </w:ins>
      <w:ins w:id="2977" w:author="Jiakai Shi" w:date="2022-05-24T18:17:00Z">
        <w:r w:rsidR="00444895">
          <w:rPr>
            <w:lang w:eastAsia="zh-CN"/>
          </w:rPr>
          <w:t>6</w:t>
        </w:r>
      </w:ins>
      <w:ins w:id="2978" w:author="Jiakai Shi" w:date="2022-05-20T16:50:00Z">
        <w:r>
          <w:rPr>
            <w:lang w:eastAsia="zh-CN"/>
          </w:rPr>
          <w:t>-4:</w:t>
        </w:r>
      </w:ins>
    </w:p>
    <w:p w14:paraId="13333A01" w14:textId="61EE72A3" w:rsidR="00CD1909" w:rsidRPr="000509FE" w:rsidRDefault="00CD1909" w:rsidP="00CD1909">
      <w:pPr>
        <w:pStyle w:val="TH"/>
        <w:rPr>
          <w:ins w:id="2979" w:author="Jiakai Shi" w:date="2022-05-20T16:50:00Z"/>
        </w:rPr>
      </w:pPr>
      <w:ins w:id="2980" w:author="Jiakai Shi" w:date="2022-05-20T16:50:00Z">
        <w:r w:rsidRPr="00C25669">
          <w:lastRenderedPageBreak/>
          <w:t>Table 5.2.</w:t>
        </w:r>
        <w:r>
          <w:t>3</w:t>
        </w:r>
        <w:r w:rsidRPr="00C25669">
          <w:t>.1.</w:t>
        </w:r>
      </w:ins>
      <w:ins w:id="2981" w:author="Jiakai Shi" w:date="2022-05-20T17:04:00Z">
        <w:r w:rsidR="007A69F3">
          <w:rPr>
            <w:lang w:eastAsia="zh-CN"/>
          </w:rPr>
          <w:t>1</w:t>
        </w:r>
      </w:ins>
      <w:ins w:id="2982" w:author="Jiakai Shi" w:date="2022-05-24T18:17:00Z">
        <w:r w:rsidR="00444895">
          <w:rPr>
            <w:lang w:eastAsia="zh-CN"/>
          </w:rPr>
          <w:t>6</w:t>
        </w:r>
      </w:ins>
      <w:ins w:id="2983" w:author="Jiakai Shi" w:date="2022-05-20T16:50:00Z">
        <w:r w:rsidRPr="00C25669">
          <w:t>-</w:t>
        </w:r>
        <w:r>
          <w:t>4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</w:t>
        </w:r>
        <w:r>
          <w:t>Minimum performance for Rank 1</w:t>
        </w:r>
        <w:r w:rsidRPr="00354F1C">
          <w:t xml:space="preserve"> </w:t>
        </w:r>
        <w:r>
          <w:t xml:space="preserve">with 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</w:ins>
    </w:p>
    <w:tbl>
      <w:tblPr>
        <w:tblW w:w="45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38"/>
        <w:gridCol w:w="1137"/>
        <w:gridCol w:w="1178"/>
        <w:gridCol w:w="1268"/>
        <w:gridCol w:w="1367"/>
        <w:gridCol w:w="1397"/>
        <w:gridCol w:w="599"/>
      </w:tblGrid>
      <w:tr w:rsidR="00CD1909" w:rsidRPr="00C25669" w14:paraId="0BB01B4D" w14:textId="77777777" w:rsidTr="00FC7644">
        <w:trPr>
          <w:trHeight w:val="378"/>
          <w:jc w:val="center"/>
          <w:ins w:id="2984" w:author="Jiakai Shi" w:date="2022-05-20T16:50:00Z"/>
        </w:trPr>
        <w:tc>
          <w:tcPr>
            <w:tcW w:w="366" w:type="pct"/>
            <w:vMerge w:val="restart"/>
            <w:shd w:val="clear" w:color="auto" w:fill="FFFFFF"/>
            <w:vAlign w:val="center"/>
          </w:tcPr>
          <w:p w14:paraId="2F44E3C0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85" w:author="Jiakai Shi" w:date="2022-05-20T16:50:00Z"/>
                <w:rFonts w:ascii="Arial" w:eastAsia="SimSun" w:hAnsi="Arial" w:cs="Arial"/>
                <w:b/>
                <w:sz w:val="18"/>
              </w:rPr>
            </w:pPr>
            <w:ins w:id="2986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701" w:type="pct"/>
            <w:vMerge w:val="restart"/>
            <w:shd w:val="clear" w:color="auto" w:fill="FFFFFF"/>
            <w:vAlign w:val="center"/>
          </w:tcPr>
          <w:p w14:paraId="00E1F6C0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87" w:author="Jiakai Shi" w:date="2022-05-20T16:50:00Z"/>
                <w:rFonts w:ascii="Arial" w:eastAsia="SimSun" w:hAnsi="Arial" w:cs="Arial"/>
                <w:b/>
                <w:sz w:val="18"/>
              </w:rPr>
            </w:pPr>
            <w:ins w:id="2988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Reference</w:t>
              </w:r>
              <w:r w:rsidRPr="00C25669">
                <w:rPr>
                  <w:rFonts w:ascii="Arial" w:eastAsia="SimSun" w:hAnsi="Arial" w:cs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SimSun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644" w:type="pct"/>
            <w:vMerge w:val="restart"/>
            <w:shd w:val="clear" w:color="auto" w:fill="FFFFFF"/>
            <w:vAlign w:val="center"/>
          </w:tcPr>
          <w:p w14:paraId="77C3C77D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89" w:author="Jiakai Shi" w:date="2022-05-20T16:50:00Z"/>
                <w:rFonts w:ascii="Arial" w:eastAsia="SimSun" w:hAnsi="Arial" w:cs="Arial"/>
                <w:b/>
                <w:sz w:val="18"/>
              </w:rPr>
            </w:pPr>
            <w:ins w:id="2990" w:author="Jiakai Shi" w:date="2022-05-20T16:50:00Z">
              <w:r w:rsidRPr="00C25669">
                <w:rPr>
                  <w:rFonts w:ascii="Arial" w:eastAsia="SimSun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667" w:type="pct"/>
            <w:vMerge w:val="restart"/>
            <w:shd w:val="clear" w:color="auto" w:fill="FFFFFF"/>
            <w:vAlign w:val="center"/>
          </w:tcPr>
          <w:p w14:paraId="2CC8F8E7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91" w:author="Jiakai Shi" w:date="2022-05-20T16:50:00Z"/>
                <w:rFonts w:ascii="Arial" w:eastAsia="SimSun" w:hAnsi="Arial" w:cs="Arial"/>
                <w:b/>
                <w:sz w:val="18"/>
                <w:lang w:eastAsia="zh-CN"/>
              </w:rPr>
            </w:pPr>
            <w:ins w:id="2992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Modulation format</w:t>
              </w:r>
              <w:r w:rsidRPr="00C25669">
                <w:rPr>
                  <w:rFonts w:ascii="Arial" w:eastAsia="SimSun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718" w:type="pct"/>
            <w:vMerge w:val="restart"/>
            <w:shd w:val="clear" w:color="auto" w:fill="FFFFFF"/>
            <w:vAlign w:val="center"/>
          </w:tcPr>
          <w:p w14:paraId="350189EA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93" w:author="Jiakai Shi" w:date="2022-05-20T16:50:00Z"/>
                <w:rFonts w:ascii="Arial" w:eastAsia="SimSun" w:hAnsi="Arial" w:cs="Arial"/>
                <w:b/>
                <w:sz w:val="18"/>
              </w:rPr>
            </w:pPr>
            <w:ins w:id="2994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Propagation</w:t>
              </w:r>
            </w:ins>
          </w:p>
          <w:p w14:paraId="1714A13D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95" w:author="Jiakai Shi" w:date="2022-05-20T16:50:00Z"/>
                <w:rFonts w:ascii="Arial" w:eastAsia="SimSun" w:hAnsi="Arial" w:cs="Arial"/>
                <w:b/>
                <w:sz w:val="18"/>
              </w:rPr>
            </w:pPr>
            <w:ins w:id="2996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condition</w:t>
              </w:r>
            </w:ins>
          </w:p>
        </w:tc>
        <w:tc>
          <w:tcPr>
            <w:tcW w:w="774" w:type="pct"/>
            <w:vMerge w:val="restart"/>
            <w:shd w:val="clear" w:color="auto" w:fill="FFFFFF"/>
            <w:vAlign w:val="center"/>
          </w:tcPr>
          <w:p w14:paraId="0D7A62BA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97" w:author="Jiakai Shi" w:date="2022-05-20T16:50:00Z"/>
                <w:rFonts w:ascii="Arial" w:eastAsia="SimSun" w:hAnsi="Arial" w:cs="Arial"/>
                <w:b/>
                <w:sz w:val="18"/>
              </w:rPr>
            </w:pPr>
            <w:ins w:id="2998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130" w:type="pct"/>
            <w:gridSpan w:val="2"/>
            <w:shd w:val="clear" w:color="auto" w:fill="FFFFFF"/>
            <w:vAlign w:val="center"/>
          </w:tcPr>
          <w:p w14:paraId="2B2A2A9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2999" w:author="Jiakai Shi" w:date="2022-05-20T16:50:00Z"/>
                <w:rFonts w:ascii="Arial" w:eastAsia="SimSun" w:hAnsi="Arial" w:cs="Arial"/>
                <w:b/>
                <w:sz w:val="18"/>
              </w:rPr>
            </w:pPr>
            <w:ins w:id="3000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Reference value</w:t>
              </w:r>
            </w:ins>
          </w:p>
        </w:tc>
      </w:tr>
      <w:tr w:rsidR="00CD1909" w:rsidRPr="00C25669" w14:paraId="5A486FB5" w14:textId="77777777" w:rsidTr="00FC7644">
        <w:trPr>
          <w:trHeight w:val="378"/>
          <w:jc w:val="center"/>
          <w:ins w:id="3001" w:author="Jiakai Shi" w:date="2022-05-20T16:50:00Z"/>
        </w:trPr>
        <w:tc>
          <w:tcPr>
            <w:tcW w:w="366" w:type="pct"/>
            <w:vMerge/>
            <w:shd w:val="clear" w:color="auto" w:fill="FFFFFF"/>
            <w:vAlign w:val="center"/>
          </w:tcPr>
          <w:p w14:paraId="7E1420E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02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01" w:type="pct"/>
            <w:vMerge/>
            <w:shd w:val="clear" w:color="auto" w:fill="FFFFFF"/>
            <w:vAlign w:val="center"/>
          </w:tcPr>
          <w:p w14:paraId="653F2624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03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44" w:type="pct"/>
            <w:vMerge/>
            <w:shd w:val="clear" w:color="auto" w:fill="FFFFFF"/>
          </w:tcPr>
          <w:p w14:paraId="42A7266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04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67" w:type="pct"/>
            <w:vMerge/>
            <w:shd w:val="clear" w:color="auto" w:fill="FFFFFF"/>
          </w:tcPr>
          <w:p w14:paraId="2178B91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05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18" w:type="pct"/>
            <w:vMerge/>
            <w:shd w:val="clear" w:color="auto" w:fill="FFFFFF"/>
            <w:vAlign w:val="center"/>
          </w:tcPr>
          <w:p w14:paraId="2F60D33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06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74" w:type="pct"/>
            <w:vMerge/>
            <w:shd w:val="clear" w:color="auto" w:fill="FFFFFF"/>
            <w:vAlign w:val="center"/>
          </w:tcPr>
          <w:p w14:paraId="30939922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07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91" w:type="pct"/>
            <w:shd w:val="clear" w:color="auto" w:fill="FFFFFF"/>
            <w:vAlign w:val="center"/>
          </w:tcPr>
          <w:p w14:paraId="2966710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08" w:author="Jiakai Shi" w:date="2022-05-20T16:50:00Z"/>
                <w:rFonts w:ascii="Arial" w:eastAsia="SimSun" w:hAnsi="Arial" w:cs="Arial"/>
                <w:b/>
                <w:sz w:val="18"/>
              </w:rPr>
            </w:pPr>
            <w:ins w:id="3009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339" w:type="pct"/>
            <w:shd w:val="clear" w:color="auto" w:fill="FFFFFF"/>
            <w:vAlign w:val="center"/>
          </w:tcPr>
          <w:p w14:paraId="5A0A5AC0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10" w:author="Jiakai Shi" w:date="2022-05-20T16:50:00Z"/>
                <w:rFonts w:ascii="Arial" w:eastAsia="SimSun" w:hAnsi="Arial" w:cs="Arial"/>
                <w:b/>
                <w:sz w:val="18"/>
              </w:rPr>
            </w:pPr>
            <w:ins w:id="3011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SNR (dB)</w:t>
              </w:r>
            </w:ins>
          </w:p>
        </w:tc>
      </w:tr>
      <w:tr w:rsidR="00CD1909" w:rsidRPr="00C25669" w14:paraId="54C3EA98" w14:textId="77777777" w:rsidTr="00FC7644">
        <w:trPr>
          <w:trHeight w:val="191"/>
          <w:jc w:val="center"/>
          <w:ins w:id="3012" w:author="Jiakai Shi" w:date="2022-05-20T16:50:00Z"/>
        </w:trPr>
        <w:tc>
          <w:tcPr>
            <w:tcW w:w="366" w:type="pct"/>
            <w:shd w:val="clear" w:color="auto" w:fill="FFFFFF"/>
            <w:vAlign w:val="center"/>
          </w:tcPr>
          <w:p w14:paraId="27F26B8A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13" w:author="Jiakai Shi" w:date="2022-05-20T16:50:00Z"/>
                <w:rFonts w:ascii="Arial" w:eastAsia="SimSun" w:hAnsi="Arial" w:cs="Arial"/>
                <w:sz w:val="18"/>
              </w:rPr>
            </w:pPr>
            <w:ins w:id="3014" w:author="Jiakai Shi" w:date="2022-05-20T16:50:00Z">
              <w:r w:rsidRPr="00C25669">
                <w:rPr>
                  <w:rFonts w:ascii="Arial" w:eastAsia="SimSun" w:hAnsi="Arial" w:cs="Arial"/>
                  <w:sz w:val="18"/>
                </w:rPr>
                <w:t>1-1</w:t>
              </w:r>
            </w:ins>
          </w:p>
        </w:tc>
        <w:tc>
          <w:tcPr>
            <w:tcW w:w="701" w:type="pct"/>
            <w:shd w:val="clear" w:color="auto" w:fill="FFFFFF"/>
            <w:vAlign w:val="center"/>
          </w:tcPr>
          <w:p w14:paraId="1A145F7B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15" w:author="Jiakai Shi" w:date="2022-05-20T16:50:00Z"/>
                <w:rFonts w:ascii="Arial" w:eastAsia="SimSun" w:hAnsi="Arial" w:cs="Arial"/>
                <w:sz w:val="18"/>
              </w:rPr>
            </w:pPr>
            <w:ins w:id="3016" w:author="Jiakai Shi" w:date="2022-05-20T16:50:00Z">
              <w:r>
                <w:rPr>
                  <w:rFonts w:ascii="Arial" w:eastAsia="SimSun" w:hAnsi="Arial" w:cs="Arial"/>
                  <w:sz w:val="18"/>
                  <w:szCs w:val="18"/>
                </w:rPr>
                <w:t>TBA</w:t>
              </w:r>
            </w:ins>
          </w:p>
        </w:tc>
        <w:tc>
          <w:tcPr>
            <w:tcW w:w="644" w:type="pct"/>
            <w:shd w:val="clear" w:color="auto" w:fill="FFFFFF"/>
            <w:vAlign w:val="center"/>
          </w:tcPr>
          <w:p w14:paraId="1A9FBD10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17" w:author="Jiakai Shi" w:date="2022-05-20T16:50:00Z"/>
                <w:rFonts w:ascii="Arial" w:eastAsia="SimSun" w:hAnsi="Arial" w:cs="Arial"/>
                <w:sz w:val="18"/>
              </w:rPr>
            </w:pPr>
            <w:ins w:id="3018" w:author="Jiakai Shi" w:date="2022-05-20T16:50:00Z">
              <w:r>
                <w:rPr>
                  <w:rFonts w:ascii="Arial" w:eastAsia="SimSun" w:hAnsi="Arial"/>
                  <w:sz w:val="18"/>
                </w:rPr>
                <w:t>10</w:t>
              </w:r>
              <w:r w:rsidRPr="00C25669">
                <w:rPr>
                  <w:rFonts w:ascii="Arial" w:eastAsia="SimSun" w:hAnsi="Arial"/>
                  <w:sz w:val="18"/>
                </w:rPr>
                <w:t xml:space="preserve"> / </w:t>
              </w:r>
              <w:r>
                <w:rPr>
                  <w:rFonts w:ascii="Arial" w:eastAsia="SimSun" w:hAnsi="Arial"/>
                  <w:sz w:val="18"/>
                </w:rPr>
                <w:t>15</w:t>
              </w:r>
            </w:ins>
          </w:p>
        </w:tc>
        <w:tc>
          <w:tcPr>
            <w:tcW w:w="667" w:type="pct"/>
            <w:shd w:val="clear" w:color="auto" w:fill="FFFFFF"/>
            <w:vAlign w:val="center"/>
          </w:tcPr>
          <w:p w14:paraId="7D24DE4F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19" w:author="Jiakai Shi" w:date="2022-05-20T16:50:00Z"/>
                <w:rFonts w:ascii="Arial" w:eastAsia="SimSun" w:hAnsi="Arial" w:cs="Arial"/>
                <w:sz w:val="18"/>
              </w:rPr>
            </w:pPr>
            <w:ins w:id="3020" w:author="Jiakai Shi" w:date="2022-05-20T16:50:00Z">
              <w:r>
                <w:rPr>
                  <w:rFonts w:ascii="Arial" w:eastAsia="SimSun" w:hAnsi="Arial" w:cs="Arial"/>
                  <w:sz w:val="18"/>
                </w:rPr>
                <w:t>16QAM</w:t>
              </w:r>
              <w:r w:rsidRPr="00C25669">
                <w:rPr>
                  <w:rFonts w:ascii="Arial" w:eastAsia="SimSun" w:hAnsi="Arial" w:cs="Arial"/>
                  <w:sz w:val="18"/>
                </w:rPr>
                <w:t>, 0.</w:t>
              </w:r>
              <w:r>
                <w:rPr>
                  <w:rFonts w:ascii="Arial" w:eastAsia="SimSun" w:hAnsi="Arial" w:cs="Arial"/>
                  <w:sz w:val="18"/>
                </w:rPr>
                <w:t>48</w:t>
              </w:r>
            </w:ins>
          </w:p>
        </w:tc>
        <w:tc>
          <w:tcPr>
            <w:tcW w:w="718" w:type="pct"/>
            <w:shd w:val="clear" w:color="auto" w:fill="FFFFFF"/>
            <w:vAlign w:val="center"/>
          </w:tcPr>
          <w:p w14:paraId="0A717231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21" w:author="Jiakai Shi" w:date="2022-05-20T16:50:00Z"/>
                <w:rFonts w:ascii="Arial" w:eastAsia="SimSun" w:hAnsi="Arial" w:cs="Arial"/>
                <w:sz w:val="18"/>
              </w:rPr>
            </w:pPr>
            <w:ins w:id="3022" w:author="Jiakai Shi" w:date="2022-05-20T16:50:00Z">
              <w:r w:rsidRPr="00C25669">
                <w:rPr>
                  <w:rFonts w:ascii="Arial" w:eastAsia="SimSun" w:hAnsi="Arial" w:cs="Arial"/>
                  <w:sz w:val="18"/>
                </w:rPr>
                <w:t>TDLA30-10</w:t>
              </w:r>
              <w:r w:rsidRPr="00C25669" w:rsidDel="00DB4EC3">
                <w:rPr>
                  <w:rFonts w:ascii="Arial" w:eastAsia="SimSun" w:hAnsi="Arial" w:cs="Arial"/>
                  <w:sz w:val="18"/>
                </w:rPr>
                <w:t xml:space="preserve"> </w:t>
              </w:r>
            </w:ins>
          </w:p>
        </w:tc>
        <w:tc>
          <w:tcPr>
            <w:tcW w:w="774" w:type="pct"/>
            <w:shd w:val="clear" w:color="auto" w:fill="FFFFFF"/>
            <w:vAlign w:val="center"/>
          </w:tcPr>
          <w:p w14:paraId="3D366E1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23" w:author="Jiakai Shi" w:date="2022-05-20T16:50:00Z"/>
                <w:rFonts w:ascii="Arial" w:eastAsia="SimSun" w:hAnsi="Arial" w:cs="Arial"/>
                <w:sz w:val="18"/>
              </w:rPr>
            </w:pPr>
            <w:ins w:id="3024" w:author="Jiakai Shi" w:date="2022-05-20T16:50:00Z">
              <w:r>
                <w:rPr>
                  <w:rFonts w:ascii="Arial" w:eastAsia="SimSun" w:hAnsi="Arial" w:cs="Arial"/>
                  <w:sz w:val="18"/>
                </w:rPr>
                <w:t>4</w:t>
              </w:r>
              <w:r w:rsidRPr="00C25669">
                <w:rPr>
                  <w:rFonts w:ascii="Arial" w:eastAsia="SimSun" w:hAnsi="Arial" w:cs="Arial"/>
                  <w:sz w:val="18"/>
                </w:rPr>
                <w:t>x</w:t>
              </w:r>
              <w:r>
                <w:rPr>
                  <w:rFonts w:ascii="Arial" w:eastAsia="SimSun" w:hAnsi="Arial" w:cs="Arial"/>
                  <w:sz w:val="18"/>
                </w:rPr>
                <w:t>4</w:t>
              </w:r>
              <w:r w:rsidRPr="00C25669">
                <w:rPr>
                  <w:rFonts w:ascii="Arial" w:eastAsia="SimSun" w:hAnsi="Arial" w:cs="Arial"/>
                  <w:sz w:val="18"/>
                </w:rPr>
                <w:t>, ULA Low</w:t>
              </w:r>
            </w:ins>
          </w:p>
        </w:tc>
        <w:tc>
          <w:tcPr>
            <w:tcW w:w="791" w:type="pct"/>
            <w:shd w:val="clear" w:color="auto" w:fill="FFFFFF"/>
            <w:vAlign w:val="center"/>
          </w:tcPr>
          <w:p w14:paraId="6C2A02E1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25" w:author="Jiakai Shi" w:date="2022-05-20T16:50:00Z"/>
                <w:rFonts w:ascii="Arial" w:eastAsia="SimSun" w:hAnsi="Arial" w:cs="Arial"/>
                <w:sz w:val="18"/>
              </w:rPr>
            </w:pPr>
            <w:ins w:id="3026" w:author="Jiakai Shi" w:date="2022-05-20T16:50:00Z">
              <w:r w:rsidRPr="00C25669">
                <w:rPr>
                  <w:rFonts w:ascii="Arial" w:eastAsia="SimSun" w:hAnsi="Arial" w:cs="Arial"/>
                  <w:sz w:val="18"/>
                </w:rPr>
                <w:t>70</w:t>
              </w:r>
            </w:ins>
          </w:p>
        </w:tc>
        <w:tc>
          <w:tcPr>
            <w:tcW w:w="339" w:type="pct"/>
            <w:shd w:val="clear" w:color="auto" w:fill="FFFFFF"/>
            <w:vAlign w:val="center"/>
          </w:tcPr>
          <w:p w14:paraId="22BD571E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27" w:author="Jiakai Shi" w:date="2022-05-20T16:50:00Z"/>
                <w:rFonts w:ascii="Arial" w:eastAsia="SimSun" w:hAnsi="Arial" w:cs="Arial"/>
                <w:sz w:val="18"/>
                <w:lang w:eastAsia="zh-CN"/>
              </w:rPr>
            </w:pPr>
            <w:ins w:id="3028" w:author="Jiakai Shi" w:date="2022-05-20T16:50:00Z">
              <w:r>
                <w:rPr>
                  <w:rFonts w:ascii="Arial" w:eastAsia="SimSun" w:hAnsi="Arial" w:cs="Arial"/>
                  <w:sz w:val="18"/>
                  <w:lang w:eastAsia="zh-CN"/>
                </w:rPr>
                <w:t>TBD</w:t>
              </w:r>
            </w:ins>
          </w:p>
        </w:tc>
      </w:tr>
    </w:tbl>
    <w:p w14:paraId="7B0BBB1B" w14:textId="77777777" w:rsidR="00CD1909" w:rsidRDefault="00CD1909" w:rsidP="00CD1909">
      <w:pPr>
        <w:rPr>
          <w:ins w:id="3029" w:author="Jiakai Shi" w:date="2022-05-20T16:50:00Z"/>
          <w:lang w:eastAsia="zh-CN"/>
        </w:rPr>
      </w:pPr>
    </w:p>
    <w:p w14:paraId="0C15FE9C" w14:textId="77777777" w:rsidR="00CD1909" w:rsidRDefault="00CD1909" w:rsidP="00CD1909">
      <w:pPr>
        <w:rPr>
          <w:ins w:id="3030" w:author="Jiakai Shi" w:date="2022-05-20T16:50:00Z"/>
          <w:lang w:eastAsia="zh-CN"/>
        </w:rPr>
      </w:pPr>
    </w:p>
    <w:p w14:paraId="42D56DA1" w14:textId="7CD2D443" w:rsidR="00CD1909" w:rsidRDefault="00CD1909" w:rsidP="00CD1909">
      <w:pPr>
        <w:rPr>
          <w:ins w:id="3031" w:author="Jiakai Shi" w:date="2022-05-20T16:50:00Z"/>
          <w:lang w:eastAsia="zh-CN"/>
        </w:rPr>
      </w:pPr>
      <w:ins w:id="3032" w:author="Jiakai Shi" w:date="2022-05-20T16:50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requirements for UE </w:t>
        </w:r>
        <w:r w:rsidRPr="00F94642">
          <w:rPr>
            <w:lang w:eastAsia="zh-CN"/>
          </w:rPr>
          <w:t>capable of performing CRS-IM with</w:t>
        </w:r>
        <w:r>
          <w:rPr>
            <w:lang w:eastAsia="zh-CN"/>
          </w:rPr>
          <w:t>out</w:t>
        </w:r>
        <w:r w:rsidRPr="00F94642">
          <w:rPr>
            <w:lang w:eastAsia="zh-CN"/>
          </w:rPr>
          <w:t xml:space="preserve">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  <w:r>
          <w:rPr>
            <w:lang w:eastAsia="zh-CN"/>
          </w:rPr>
          <w:t xml:space="preserve"> are specified in Table 5.2.3.1.</w:t>
        </w:r>
      </w:ins>
      <w:ins w:id="3033" w:author="Jiakai Shi" w:date="2022-05-20T17:04:00Z">
        <w:r w:rsidR="007A69F3">
          <w:rPr>
            <w:lang w:eastAsia="zh-CN"/>
          </w:rPr>
          <w:t>1</w:t>
        </w:r>
      </w:ins>
      <w:ins w:id="3034" w:author="Jiakai Shi" w:date="2022-05-24T18:17:00Z">
        <w:r w:rsidR="00444895">
          <w:rPr>
            <w:lang w:eastAsia="zh-CN"/>
          </w:rPr>
          <w:t>6</w:t>
        </w:r>
      </w:ins>
      <w:ins w:id="3035" w:author="Jiakai Shi" w:date="2022-05-20T16:50:00Z">
        <w:r>
          <w:rPr>
            <w:lang w:eastAsia="zh-CN"/>
          </w:rPr>
          <w:t>-5 with following test procedure:</w:t>
        </w:r>
      </w:ins>
    </w:p>
    <w:p w14:paraId="10DB93DB" w14:textId="77777777" w:rsidR="00CD1909" w:rsidRDefault="00CD1909" w:rsidP="00CD1909">
      <w:pPr>
        <w:rPr>
          <w:ins w:id="3036" w:author="Jiakai Shi" w:date="2022-05-20T16:50:00Z"/>
          <w:lang w:eastAsia="zh-CN"/>
        </w:rPr>
      </w:pPr>
    </w:p>
    <w:p w14:paraId="52C3EE48" w14:textId="77777777" w:rsidR="00CD1909" w:rsidRDefault="00CD1909" w:rsidP="00CD1909">
      <w:pPr>
        <w:rPr>
          <w:ins w:id="3037" w:author="Jiakai Shi" w:date="2022-05-20T16:50:00Z"/>
          <w:lang w:eastAsia="zh-CN"/>
        </w:rPr>
      </w:pPr>
      <w:ins w:id="3038" w:author="Jiakai Shi" w:date="2022-05-20T16:50:00Z">
        <w:r>
          <w:rPr>
            <w:lang w:eastAsia="zh-CN"/>
          </w:rPr>
          <w:t>TBD</w:t>
        </w:r>
      </w:ins>
    </w:p>
    <w:p w14:paraId="41992310" w14:textId="328A1659" w:rsidR="00CD1909" w:rsidRPr="000509FE" w:rsidRDefault="00CD1909" w:rsidP="00CD1909">
      <w:pPr>
        <w:pStyle w:val="TH"/>
        <w:rPr>
          <w:ins w:id="3039" w:author="Jiakai Shi" w:date="2022-05-20T16:50:00Z"/>
        </w:rPr>
      </w:pPr>
      <w:ins w:id="3040" w:author="Jiakai Shi" w:date="2022-05-20T16:50:00Z">
        <w:r w:rsidRPr="00C25669">
          <w:t>Table 5.2.</w:t>
        </w:r>
        <w:r>
          <w:t>3</w:t>
        </w:r>
        <w:r w:rsidRPr="00C25669">
          <w:t>.1.</w:t>
        </w:r>
      </w:ins>
      <w:ins w:id="3041" w:author="Jiakai Shi" w:date="2022-05-20T17:04:00Z">
        <w:r w:rsidR="007A69F3">
          <w:rPr>
            <w:lang w:eastAsia="zh-CN"/>
          </w:rPr>
          <w:t>1</w:t>
        </w:r>
      </w:ins>
      <w:ins w:id="3042" w:author="Jiakai Shi" w:date="2022-05-24T18:17:00Z">
        <w:r w:rsidR="00444895">
          <w:rPr>
            <w:lang w:eastAsia="zh-CN"/>
          </w:rPr>
          <w:t>6</w:t>
        </w:r>
      </w:ins>
      <w:ins w:id="3043" w:author="Jiakai Shi" w:date="2022-05-20T16:50:00Z">
        <w:r w:rsidRPr="00C25669">
          <w:t>-</w:t>
        </w:r>
        <w:r>
          <w:t>5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</w:t>
        </w:r>
        <w:r>
          <w:t>Minimum performance for Rank 1</w:t>
        </w:r>
        <w:r w:rsidRPr="00354F1C">
          <w:rPr>
            <w:lang w:eastAsia="zh-CN"/>
          </w:rPr>
          <w:t xml:space="preserve"> </w:t>
        </w:r>
        <w:r w:rsidRPr="00F94642">
          <w:rPr>
            <w:lang w:eastAsia="zh-CN"/>
          </w:rPr>
          <w:t>with</w:t>
        </w:r>
        <w:r>
          <w:rPr>
            <w:lang w:eastAsia="zh-CN"/>
          </w:rPr>
          <w:t>out</w:t>
        </w:r>
        <w:r w:rsidRPr="00F94642">
          <w:rPr>
            <w:lang w:eastAsia="zh-CN"/>
          </w:rPr>
          <w:t xml:space="preserve">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</w:ins>
    </w:p>
    <w:tbl>
      <w:tblPr>
        <w:tblW w:w="45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38"/>
        <w:gridCol w:w="1137"/>
        <w:gridCol w:w="1178"/>
        <w:gridCol w:w="1268"/>
        <w:gridCol w:w="1367"/>
        <w:gridCol w:w="1397"/>
        <w:gridCol w:w="599"/>
      </w:tblGrid>
      <w:tr w:rsidR="00CD1909" w:rsidRPr="00C25669" w14:paraId="746813B6" w14:textId="77777777" w:rsidTr="00FC7644">
        <w:trPr>
          <w:trHeight w:val="378"/>
          <w:jc w:val="center"/>
          <w:ins w:id="3044" w:author="Jiakai Shi" w:date="2022-05-20T16:50:00Z"/>
        </w:trPr>
        <w:tc>
          <w:tcPr>
            <w:tcW w:w="366" w:type="pct"/>
            <w:vMerge w:val="restart"/>
            <w:shd w:val="clear" w:color="auto" w:fill="FFFFFF"/>
            <w:vAlign w:val="center"/>
          </w:tcPr>
          <w:p w14:paraId="2AE2EDA9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45" w:author="Jiakai Shi" w:date="2022-05-20T16:50:00Z"/>
                <w:rFonts w:ascii="Arial" w:eastAsia="SimSun" w:hAnsi="Arial" w:cs="Arial"/>
                <w:b/>
                <w:sz w:val="18"/>
              </w:rPr>
            </w:pPr>
            <w:ins w:id="3046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701" w:type="pct"/>
            <w:vMerge w:val="restart"/>
            <w:shd w:val="clear" w:color="auto" w:fill="FFFFFF"/>
            <w:vAlign w:val="center"/>
          </w:tcPr>
          <w:p w14:paraId="5EC445DB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47" w:author="Jiakai Shi" w:date="2022-05-20T16:50:00Z"/>
                <w:rFonts w:ascii="Arial" w:eastAsia="SimSun" w:hAnsi="Arial" w:cs="Arial"/>
                <w:b/>
                <w:sz w:val="18"/>
              </w:rPr>
            </w:pPr>
            <w:ins w:id="3048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Reference</w:t>
              </w:r>
              <w:r w:rsidRPr="00C25669">
                <w:rPr>
                  <w:rFonts w:ascii="Arial" w:eastAsia="SimSun" w:hAnsi="Arial" w:cs="Arial" w:hint="eastAsia"/>
                  <w:b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SimSun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644" w:type="pct"/>
            <w:vMerge w:val="restart"/>
            <w:shd w:val="clear" w:color="auto" w:fill="FFFFFF"/>
            <w:vAlign w:val="center"/>
          </w:tcPr>
          <w:p w14:paraId="2AB8DE1E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49" w:author="Jiakai Shi" w:date="2022-05-20T16:50:00Z"/>
                <w:rFonts w:ascii="Arial" w:eastAsia="SimSun" w:hAnsi="Arial" w:cs="Arial"/>
                <w:b/>
                <w:sz w:val="18"/>
              </w:rPr>
            </w:pPr>
            <w:ins w:id="3050" w:author="Jiakai Shi" w:date="2022-05-20T16:50:00Z">
              <w:r w:rsidRPr="00C25669">
                <w:rPr>
                  <w:rFonts w:ascii="Arial" w:eastAsia="SimSun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667" w:type="pct"/>
            <w:vMerge w:val="restart"/>
            <w:shd w:val="clear" w:color="auto" w:fill="FFFFFF"/>
            <w:vAlign w:val="center"/>
          </w:tcPr>
          <w:p w14:paraId="112DEC88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51" w:author="Jiakai Shi" w:date="2022-05-20T16:50:00Z"/>
                <w:rFonts w:ascii="Arial" w:eastAsia="SimSun" w:hAnsi="Arial" w:cs="Arial"/>
                <w:b/>
                <w:sz w:val="18"/>
                <w:lang w:eastAsia="zh-CN"/>
              </w:rPr>
            </w:pPr>
            <w:ins w:id="3052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Modulation format</w:t>
              </w:r>
              <w:r w:rsidRPr="00C25669">
                <w:rPr>
                  <w:rFonts w:ascii="Arial" w:eastAsia="SimSun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718" w:type="pct"/>
            <w:vMerge w:val="restart"/>
            <w:shd w:val="clear" w:color="auto" w:fill="FFFFFF"/>
            <w:vAlign w:val="center"/>
          </w:tcPr>
          <w:p w14:paraId="29D7E9C3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53" w:author="Jiakai Shi" w:date="2022-05-20T16:50:00Z"/>
                <w:rFonts w:ascii="Arial" w:eastAsia="SimSun" w:hAnsi="Arial" w:cs="Arial"/>
                <w:b/>
                <w:sz w:val="18"/>
              </w:rPr>
            </w:pPr>
            <w:ins w:id="3054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Propagation</w:t>
              </w:r>
            </w:ins>
          </w:p>
          <w:p w14:paraId="5B2F94D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55" w:author="Jiakai Shi" w:date="2022-05-20T16:50:00Z"/>
                <w:rFonts w:ascii="Arial" w:eastAsia="SimSun" w:hAnsi="Arial" w:cs="Arial"/>
                <w:b/>
                <w:sz w:val="18"/>
              </w:rPr>
            </w:pPr>
            <w:ins w:id="3056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condition</w:t>
              </w:r>
            </w:ins>
          </w:p>
        </w:tc>
        <w:tc>
          <w:tcPr>
            <w:tcW w:w="774" w:type="pct"/>
            <w:vMerge w:val="restart"/>
            <w:shd w:val="clear" w:color="auto" w:fill="FFFFFF"/>
            <w:vAlign w:val="center"/>
          </w:tcPr>
          <w:p w14:paraId="4B6DBC0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57" w:author="Jiakai Shi" w:date="2022-05-20T16:50:00Z"/>
                <w:rFonts w:ascii="Arial" w:eastAsia="SimSun" w:hAnsi="Arial" w:cs="Arial"/>
                <w:b/>
                <w:sz w:val="18"/>
              </w:rPr>
            </w:pPr>
            <w:ins w:id="3058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130" w:type="pct"/>
            <w:gridSpan w:val="2"/>
            <w:shd w:val="clear" w:color="auto" w:fill="FFFFFF"/>
            <w:vAlign w:val="center"/>
          </w:tcPr>
          <w:p w14:paraId="4BD2E35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59" w:author="Jiakai Shi" w:date="2022-05-20T16:50:00Z"/>
                <w:rFonts w:ascii="Arial" w:eastAsia="SimSun" w:hAnsi="Arial" w:cs="Arial"/>
                <w:b/>
                <w:sz w:val="18"/>
              </w:rPr>
            </w:pPr>
            <w:ins w:id="3060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Reference value</w:t>
              </w:r>
            </w:ins>
          </w:p>
        </w:tc>
      </w:tr>
      <w:tr w:rsidR="00CD1909" w:rsidRPr="00C25669" w14:paraId="70C98765" w14:textId="77777777" w:rsidTr="00FC7644">
        <w:trPr>
          <w:trHeight w:val="378"/>
          <w:jc w:val="center"/>
          <w:ins w:id="3061" w:author="Jiakai Shi" w:date="2022-05-20T16:50:00Z"/>
        </w:trPr>
        <w:tc>
          <w:tcPr>
            <w:tcW w:w="366" w:type="pct"/>
            <w:vMerge/>
            <w:shd w:val="clear" w:color="auto" w:fill="FFFFFF"/>
            <w:vAlign w:val="center"/>
          </w:tcPr>
          <w:p w14:paraId="57C9132B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62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01" w:type="pct"/>
            <w:vMerge/>
            <w:shd w:val="clear" w:color="auto" w:fill="FFFFFF"/>
            <w:vAlign w:val="center"/>
          </w:tcPr>
          <w:p w14:paraId="57F141BF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63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44" w:type="pct"/>
            <w:vMerge/>
            <w:shd w:val="clear" w:color="auto" w:fill="FFFFFF"/>
          </w:tcPr>
          <w:p w14:paraId="5D741028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64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667" w:type="pct"/>
            <w:vMerge/>
            <w:shd w:val="clear" w:color="auto" w:fill="FFFFFF"/>
          </w:tcPr>
          <w:p w14:paraId="489CAB38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65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18" w:type="pct"/>
            <w:vMerge/>
            <w:shd w:val="clear" w:color="auto" w:fill="FFFFFF"/>
            <w:vAlign w:val="center"/>
          </w:tcPr>
          <w:p w14:paraId="3D61514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66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74" w:type="pct"/>
            <w:vMerge/>
            <w:shd w:val="clear" w:color="auto" w:fill="FFFFFF"/>
            <w:vAlign w:val="center"/>
          </w:tcPr>
          <w:p w14:paraId="59779A4F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67" w:author="Jiakai Shi" w:date="2022-05-20T16:50:00Z"/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791" w:type="pct"/>
            <w:shd w:val="clear" w:color="auto" w:fill="FFFFFF"/>
            <w:vAlign w:val="center"/>
          </w:tcPr>
          <w:p w14:paraId="5C67A529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68" w:author="Jiakai Shi" w:date="2022-05-20T16:50:00Z"/>
                <w:rFonts w:ascii="Arial" w:eastAsia="SimSun" w:hAnsi="Arial" w:cs="Arial"/>
                <w:b/>
                <w:sz w:val="18"/>
              </w:rPr>
            </w:pPr>
            <w:ins w:id="3069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339" w:type="pct"/>
            <w:shd w:val="clear" w:color="auto" w:fill="FFFFFF"/>
            <w:vAlign w:val="center"/>
          </w:tcPr>
          <w:p w14:paraId="0F37F548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70" w:author="Jiakai Shi" w:date="2022-05-20T16:50:00Z"/>
                <w:rFonts w:ascii="Arial" w:eastAsia="SimSun" w:hAnsi="Arial" w:cs="Arial"/>
                <w:b/>
                <w:sz w:val="18"/>
              </w:rPr>
            </w:pPr>
            <w:ins w:id="3071" w:author="Jiakai Shi" w:date="2022-05-20T16:50:00Z">
              <w:r w:rsidRPr="00C25669">
                <w:rPr>
                  <w:rFonts w:ascii="Arial" w:eastAsia="SimSun" w:hAnsi="Arial" w:cs="Arial"/>
                  <w:b/>
                  <w:sz w:val="18"/>
                </w:rPr>
                <w:t>SNR (dB)</w:t>
              </w:r>
            </w:ins>
          </w:p>
        </w:tc>
      </w:tr>
      <w:tr w:rsidR="00CD1909" w:rsidRPr="00C25669" w14:paraId="738EBCFF" w14:textId="77777777" w:rsidTr="00FC7644">
        <w:trPr>
          <w:trHeight w:val="191"/>
          <w:jc w:val="center"/>
          <w:ins w:id="3072" w:author="Jiakai Shi" w:date="2022-05-20T16:50:00Z"/>
        </w:trPr>
        <w:tc>
          <w:tcPr>
            <w:tcW w:w="366" w:type="pct"/>
            <w:shd w:val="clear" w:color="auto" w:fill="FFFFFF"/>
            <w:vAlign w:val="center"/>
          </w:tcPr>
          <w:p w14:paraId="7E5C2F64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73" w:author="Jiakai Shi" w:date="2022-05-20T16:50:00Z"/>
                <w:rFonts w:ascii="Arial" w:eastAsia="SimSun" w:hAnsi="Arial" w:cs="Arial"/>
                <w:sz w:val="18"/>
              </w:rPr>
            </w:pPr>
            <w:ins w:id="3074" w:author="Jiakai Shi" w:date="2022-05-20T16:50:00Z">
              <w:r>
                <w:rPr>
                  <w:rFonts w:ascii="Arial" w:eastAsia="SimSun" w:hAnsi="Arial" w:cs="Arial"/>
                  <w:sz w:val="18"/>
                </w:rPr>
                <w:t>2</w:t>
              </w:r>
              <w:r w:rsidRPr="00C25669">
                <w:rPr>
                  <w:rFonts w:ascii="Arial" w:eastAsia="SimSun" w:hAnsi="Arial" w:cs="Arial"/>
                  <w:sz w:val="18"/>
                </w:rPr>
                <w:t>-1</w:t>
              </w:r>
            </w:ins>
          </w:p>
        </w:tc>
        <w:tc>
          <w:tcPr>
            <w:tcW w:w="701" w:type="pct"/>
            <w:shd w:val="clear" w:color="auto" w:fill="FFFFFF"/>
            <w:vAlign w:val="center"/>
          </w:tcPr>
          <w:p w14:paraId="3192F95A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75" w:author="Jiakai Shi" w:date="2022-05-20T16:50:00Z"/>
                <w:rFonts w:ascii="Arial" w:eastAsia="SimSun" w:hAnsi="Arial" w:cs="Arial"/>
                <w:sz w:val="18"/>
              </w:rPr>
            </w:pPr>
            <w:ins w:id="3076" w:author="Jiakai Shi" w:date="2022-05-20T16:50:00Z">
              <w:r>
                <w:rPr>
                  <w:rFonts w:ascii="Arial" w:eastAsia="SimSun" w:hAnsi="Arial" w:cs="Arial"/>
                  <w:sz w:val="18"/>
                  <w:szCs w:val="18"/>
                </w:rPr>
                <w:t>TBA</w:t>
              </w:r>
            </w:ins>
          </w:p>
        </w:tc>
        <w:tc>
          <w:tcPr>
            <w:tcW w:w="644" w:type="pct"/>
            <w:shd w:val="clear" w:color="auto" w:fill="FFFFFF"/>
            <w:vAlign w:val="center"/>
          </w:tcPr>
          <w:p w14:paraId="6E74CC6E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77" w:author="Jiakai Shi" w:date="2022-05-20T16:50:00Z"/>
                <w:rFonts w:ascii="Arial" w:eastAsia="SimSun" w:hAnsi="Arial" w:cs="Arial"/>
                <w:sz w:val="18"/>
              </w:rPr>
            </w:pPr>
            <w:ins w:id="3078" w:author="Jiakai Shi" w:date="2022-05-20T16:50:00Z">
              <w:r>
                <w:rPr>
                  <w:rFonts w:ascii="Arial" w:eastAsia="SimSun" w:hAnsi="Arial"/>
                  <w:sz w:val="18"/>
                </w:rPr>
                <w:t>10</w:t>
              </w:r>
              <w:r w:rsidRPr="00C25669">
                <w:rPr>
                  <w:rFonts w:ascii="Arial" w:eastAsia="SimSun" w:hAnsi="Arial"/>
                  <w:sz w:val="18"/>
                </w:rPr>
                <w:t xml:space="preserve"> / </w:t>
              </w:r>
              <w:r>
                <w:rPr>
                  <w:rFonts w:ascii="Arial" w:eastAsia="SimSun" w:hAnsi="Arial"/>
                  <w:sz w:val="18"/>
                </w:rPr>
                <w:t>15</w:t>
              </w:r>
            </w:ins>
          </w:p>
        </w:tc>
        <w:tc>
          <w:tcPr>
            <w:tcW w:w="667" w:type="pct"/>
            <w:shd w:val="clear" w:color="auto" w:fill="FFFFFF"/>
            <w:vAlign w:val="center"/>
          </w:tcPr>
          <w:p w14:paraId="11D396E5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79" w:author="Jiakai Shi" w:date="2022-05-20T16:50:00Z"/>
                <w:rFonts w:ascii="Arial" w:eastAsia="SimSun" w:hAnsi="Arial" w:cs="Arial"/>
                <w:sz w:val="18"/>
              </w:rPr>
            </w:pPr>
            <w:ins w:id="3080" w:author="Jiakai Shi" w:date="2022-05-20T16:50:00Z">
              <w:r>
                <w:rPr>
                  <w:rFonts w:ascii="Arial" w:eastAsia="SimSun" w:hAnsi="Arial" w:cs="Arial"/>
                  <w:sz w:val="18"/>
                </w:rPr>
                <w:t>16QAM</w:t>
              </w:r>
              <w:r w:rsidRPr="00C25669">
                <w:rPr>
                  <w:rFonts w:ascii="Arial" w:eastAsia="SimSun" w:hAnsi="Arial" w:cs="Arial"/>
                  <w:sz w:val="18"/>
                </w:rPr>
                <w:t>, 0.</w:t>
              </w:r>
              <w:r>
                <w:rPr>
                  <w:rFonts w:ascii="Arial" w:eastAsia="SimSun" w:hAnsi="Arial" w:cs="Arial"/>
                  <w:sz w:val="18"/>
                </w:rPr>
                <w:t>48</w:t>
              </w:r>
            </w:ins>
          </w:p>
        </w:tc>
        <w:tc>
          <w:tcPr>
            <w:tcW w:w="718" w:type="pct"/>
            <w:shd w:val="clear" w:color="auto" w:fill="FFFFFF"/>
            <w:vAlign w:val="center"/>
          </w:tcPr>
          <w:p w14:paraId="7D507746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81" w:author="Jiakai Shi" w:date="2022-05-20T16:50:00Z"/>
                <w:rFonts w:ascii="Arial" w:eastAsia="SimSun" w:hAnsi="Arial" w:cs="Arial"/>
                <w:sz w:val="18"/>
              </w:rPr>
            </w:pPr>
            <w:ins w:id="3082" w:author="Jiakai Shi" w:date="2022-05-20T16:50:00Z">
              <w:r w:rsidRPr="00C25669">
                <w:rPr>
                  <w:rFonts w:ascii="Arial" w:eastAsia="SimSun" w:hAnsi="Arial" w:cs="Arial"/>
                  <w:sz w:val="18"/>
                </w:rPr>
                <w:t>TDLA30-10</w:t>
              </w:r>
              <w:r w:rsidRPr="00C25669" w:rsidDel="00DB4EC3">
                <w:rPr>
                  <w:rFonts w:ascii="Arial" w:eastAsia="SimSun" w:hAnsi="Arial" w:cs="Arial"/>
                  <w:sz w:val="18"/>
                </w:rPr>
                <w:t xml:space="preserve"> </w:t>
              </w:r>
            </w:ins>
          </w:p>
        </w:tc>
        <w:tc>
          <w:tcPr>
            <w:tcW w:w="774" w:type="pct"/>
            <w:shd w:val="clear" w:color="auto" w:fill="FFFFFF"/>
            <w:vAlign w:val="center"/>
          </w:tcPr>
          <w:p w14:paraId="12FCBF74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83" w:author="Jiakai Shi" w:date="2022-05-20T16:50:00Z"/>
                <w:rFonts w:ascii="Arial" w:eastAsia="SimSun" w:hAnsi="Arial" w:cs="Arial"/>
                <w:sz w:val="18"/>
              </w:rPr>
            </w:pPr>
            <w:ins w:id="3084" w:author="Jiakai Shi" w:date="2022-05-20T16:50:00Z">
              <w:r>
                <w:rPr>
                  <w:rFonts w:ascii="Arial" w:eastAsia="SimSun" w:hAnsi="Arial" w:cs="Arial"/>
                  <w:sz w:val="18"/>
                </w:rPr>
                <w:t>4x4</w:t>
              </w:r>
              <w:r w:rsidRPr="00C25669">
                <w:rPr>
                  <w:rFonts w:ascii="Arial" w:eastAsia="SimSun" w:hAnsi="Arial" w:cs="Arial"/>
                  <w:sz w:val="18"/>
                </w:rPr>
                <w:t>, ULA Low</w:t>
              </w:r>
            </w:ins>
          </w:p>
        </w:tc>
        <w:tc>
          <w:tcPr>
            <w:tcW w:w="791" w:type="pct"/>
            <w:shd w:val="clear" w:color="auto" w:fill="FFFFFF"/>
            <w:vAlign w:val="center"/>
          </w:tcPr>
          <w:p w14:paraId="054984E9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85" w:author="Jiakai Shi" w:date="2022-05-20T16:50:00Z"/>
                <w:rFonts w:ascii="Arial" w:eastAsia="SimSun" w:hAnsi="Arial" w:cs="Arial"/>
                <w:sz w:val="18"/>
              </w:rPr>
            </w:pPr>
            <w:ins w:id="3086" w:author="Jiakai Shi" w:date="2022-05-20T16:50:00Z">
              <w:r w:rsidRPr="00C25669">
                <w:rPr>
                  <w:rFonts w:ascii="Arial" w:eastAsia="SimSun" w:hAnsi="Arial" w:cs="Arial"/>
                  <w:sz w:val="18"/>
                </w:rPr>
                <w:t>70</w:t>
              </w:r>
            </w:ins>
          </w:p>
        </w:tc>
        <w:tc>
          <w:tcPr>
            <w:tcW w:w="339" w:type="pct"/>
            <w:shd w:val="clear" w:color="auto" w:fill="FFFFFF"/>
            <w:vAlign w:val="center"/>
          </w:tcPr>
          <w:p w14:paraId="707C81DC" w14:textId="77777777" w:rsidR="00CD1909" w:rsidRPr="00C25669" w:rsidRDefault="00CD1909" w:rsidP="00FC7644">
            <w:pPr>
              <w:keepNext/>
              <w:keepLines/>
              <w:spacing w:after="0"/>
              <w:jc w:val="center"/>
              <w:rPr>
                <w:ins w:id="3087" w:author="Jiakai Shi" w:date="2022-05-20T16:50:00Z"/>
                <w:rFonts w:ascii="Arial" w:eastAsia="SimSun" w:hAnsi="Arial" w:cs="Arial"/>
                <w:sz w:val="18"/>
                <w:lang w:eastAsia="zh-CN"/>
              </w:rPr>
            </w:pPr>
            <w:ins w:id="3088" w:author="Jiakai Shi" w:date="2022-05-20T16:50:00Z">
              <w:r>
                <w:rPr>
                  <w:rFonts w:ascii="Arial" w:eastAsia="SimSun" w:hAnsi="Arial" w:cs="Arial"/>
                  <w:sz w:val="18"/>
                  <w:lang w:eastAsia="zh-CN"/>
                </w:rPr>
                <w:t>TBD</w:t>
              </w:r>
            </w:ins>
          </w:p>
        </w:tc>
      </w:tr>
    </w:tbl>
    <w:p w14:paraId="18A9F051" w14:textId="53F63F70" w:rsidR="00942C74" w:rsidDel="00B81D8A" w:rsidRDefault="00942C74" w:rsidP="00073A99">
      <w:pPr>
        <w:rPr>
          <w:del w:id="3089" w:author="Jiakai Shi" w:date="2022-05-20T17:09:00Z"/>
        </w:rPr>
      </w:pPr>
    </w:p>
    <w:p w14:paraId="28EC9543" w14:textId="5F079957" w:rsidR="00942C74" w:rsidRDefault="00942C74" w:rsidP="00073A99"/>
    <w:p w14:paraId="2B5A1CA1" w14:textId="0C53B5FB" w:rsidR="00942C74" w:rsidRDefault="00942C74" w:rsidP="00942C74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End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>
        <w:rPr>
          <w:b/>
          <w:bCs/>
          <w:noProof/>
          <w:highlight w:val="yellow"/>
          <w:lang w:eastAsia="zh-CN"/>
        </w:rPr>
        <w:t>6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419279DE" w14:textId="3BE70D70" w:rsidR="00942C74" w:rsidRDefault="00942C74" w:rsidP="00073A99">
      <w:pPr>
        <w:rPr>
          <w:ins w:id="3090" w:author="Jiakai Shi" w:date="2022-05-20T17:09:00Z"/>
        </w:rPr>
      </w:pPr>
    </w:p>
    <w:p w14:paraId="5A494FF2" w14:textId="0DDCE888" w:rsidR="00B81D8A" w:rsidRDefault="00B81D8A" w:rsidP="00B81D8A">
      <w:pPr>
        <w:jc w:val="center"/>
        <w:rPr>
          <w:ins w:id="3091" w:author="Jiakai Shi" w:date="2022-05-20T17:16:00Z"/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Start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>
        <w:rPr>
          <w:b/>
          <w:bCs/>
          <w:noProof/>
          <w:highlight w:val="yellow"/>
          <w:lang w:eastAsia="zh-CN"/>
        </w:rPr>
        <w:t>7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6ED15FCD" w14:textId="77777777" w:rsidR="002B2531" w:rsidRDefault="002B2531" w:rsidP="00B81D8A">
      <w:pPr>
        <w:jc w:val="center"/>
        <w:rPr>
          <w:b/>
          <w:bCs/>
          <w:noProof/>
          <w:lang w:eastAsia="zh-CN"/>
        </w:rPr>
      </w:pPr>
    </w:p>
    <w:p w14:paraId="47152493" w14:textId="49A373C8" w:rsidR="002B2531" w:rsidRPr="00D43F4A" w:rsidRDefault="002B2531" w:rsidP="002B2531">
      <w:pPr>
        <w:keepNext/>
        <w:keepLines/>
        <w:spacing w:before="120"/>
        <w:ind w:left="1701" w:hanging="1701"/>
        <w:outlineLvl w:val="4"/>
        <w:rPr>
          <w:ins w:id="3092" w:author="Jiakai Shi" w:date="2022-05-20T17:16:00Z"/>
          <w:rFonts w:ascii="Arial" w:hAnsi="Arial"/>
          <w:sz w:val="22"/>
        </w:rPr>
      </w:pPr>
      <w:ins w:id="3093" w:author="Jiakai Shi" w:date="2022-05-20T17:16:00Z">
        <w:r w:rsidRPr="00D43F4A">
          <w:rPr>
            <w:rFonts w:ascii="Arial" w:hAnsi="Arial"/>
            <w:sz w:val="22"/>
          </w:rPr>
          <w:t>5.</w:t>
        </w:r>
        <w:r w:rsidRPr="00D43F4A">
          <w:rPr>
            <w:rFonts w:ascii="Arial" w:hAnsi="Arial" w:hint="eastAsia"/>
            <w:sz w:val="22"/>
          </w:rPr>
          <w:t>2</w:t>
        </w:r>
        <w:r w:rsidRPr="00D43F4A">
          <w:rPr>
            <w:rFonts w:ascii="Arial" w:hAnsi="Arial"/>
            <w:sz w:val="22"/>
          </w:rPr>
          <w:t>.</w:t>
        </w:r>
        <w:r>
          <w:rPr>
            <w:rFonts w:ascii="Arial" w:hAnsi="Arial"/>
            <w:sz w:val="22"/>
          </w:rPr>
          <w:t>2</w:t>
        </w:r>
        <w:r w:rsidRPr="00D43F4A">
          <w:rPr>
            <w:rFonts w:ascii="Arial" w:hAnsi="Arial"/>
            <w:sz w:val="22"/>
          </w:rPr>
          <w:t>.</w:t>
        </w:r>
        <w:r>
          <w:rPr>
            <w:rFonts w:ascii="Arial" w:hAnsi="Arial"/>
            <w:sz w:val="22"/>
          </w:rPr>
          <w:t>2</w:t>
        </w:r>
        <w:r w:rsidRPr="00D43F4A">
          <w:rPr>
            <w:rFonts w:ascii="Arial" w:hAnsi="Arial"/>
            <w:sz w:val="22"/>
          </w:rPr>
          <w:t>.</w:t>
        </w:r>
      </w:ins>
      <w:ins w:id="3094" w:author="Jiakai Shi" w:date="2022-05-20T17:17:00Z">
        <w:r w:rsidR="00285DDB">
          <w:rPr>
            <w:rFonts w:ascii="Arial" w:hAnsi="Arial"/>
            <w:sz w:val="22"/>
            <w:lang w:eastAsia="zh-CN"/>
          </w:rPr>
          <w:t>17</w:t>
        </w:r>
      </w:ins>
      <w:ins w:id="3095" w:author="Jiakai Shi" w:date="2022-05-20T17:16:00Z">
        <w:r w:rsidRPr="00D43F4A">
          <w:rPr>
            <w:rFonts w:ascii="Arial" w:hAnsi="Arial" w:hint="eastAsia"/>
            <w:sz w:val="22"/>
            <w:lang w:eastAsia="zh-CN"/>
          </w:rPr>
          <w:tab/>
        </w:r>
        <w:r w:rsidRPr="00D43F4A">
          <w:rPr>
            <w:rFonts w:ascii="Arial" w:hAnsi="Arial"/>
            <w:sz w:val="22"/>
          </w:rPr>
          <w:t>Minimum requirements for PDSCH</w:t>
        </w:r>
        <w:r>
          <w:rPr>
            <w:rFonts w:ascii="Arial" w:hAnsi="Arial"/>
            <w:sz w:val="22"/>
          </w:rPr>
          <w:t xml:space="preserve"> with inter cell</w:t>
        </w:r>
        <w:r w:rsidRPr="00D43F4A">
          <w:rPr>
            <w:rFonts w:ascii="Arial" w:hAnsi="Arial"/>
            <w:sz w:val="22"/>
          </w:rPr>
          <w:t xml:space="preserve"> </w:t>
        </w:r>
        <w:r>
          <w:rPr>
            <w:rFonts w:ascii="Arial" w:hAnsi="Arial"/>
            <w:sz w:val="22"/>
          </w:rPr>
          <w:t>CRS interference</w:t>
        </w:r>
      </w:ins>
    </w:p>
    <w:p w14:paraId="112902E2" w14:textId="30F40FAB" w:rsidR="002B2531" w:rsidRPr="00366DA1" w:rsidRDefault="002B2531" w:rsidP="002B2531">
      <w:pPr>
        <w:rPr>
          <w:ins w:id="3096" w:author="Jiakai Shi" w:date="2022-05-20T17:16:00Z"/>
          <w:rFonts w:ascii="Times-Roman" w:eastAsia="SimSun" w:hAnsi="Times-Roman" w:hint="eastAsia"/>
        </w:rPr>
      </w:pPr>
      <w:ins w:id="3097" w:author="Jiakai Shi" w:date="2022-05-20T17:16:00Z">
        <w:r w:rsidRPr="00366DA1">
          <w:rPr>
            <w:rFonts w:ascii="Times-Roman" w:eastAsia="SimSun" w:hAnsi="Times-Roman"/>
          </w:rPr>
          <w:t>The performance requirements are specified in Table 5.2.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3098" w:author="Jiakai Shi" w:date="2022-05-20T17:20:00Z">
        <w:r w:rsidR="007D255A">
          <w:rPr>
            <w:rFonts w:ascii="Times-Roman" w:eastAsia="SimSun" w:hAnsi="Times-Roman"/>
          </w:rPr>
          <w:t>17</w:t>
        </w:r>
      </w:ins>
      <w:ins w:id="3099" w:author="Jiakai Shi" w:date="2022-05-20T17:16:00Z">
        <w:r w:rsidRPr="00366DA1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 xml:space="preserve">4 and </w:t>
        </w:r>
        <w:r w:rsidRPr="00366DA1">
          <w:rPr>
            <w:rFonts w:ascii="Times-Roman" w:eastAsia="SimSun" w:hAnsi="Times-Roman"/>
          </w:rPr>
          <w:t>Table 5.2.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3100" w:author="Jiakai Shi" w:date="2022-05-20T17:21:00Z">
        <w:r w:rsidR="007D255A">
          <w:rPr>
            <w:rFonts w:ascii="Times-Roman" w:eastAsia="SimSun" w:hAnsi="Times-Roman"/>
          </w:rPr>
          <w:t>17</w:t>
        </w:r>
      </w:ins>
      <w:ins w:id="3101" w:author="Jiakai Shi" w:date="2022-05-20T17:16:00Z">
        <w:r w:rsidRPr="00366DA1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>5</w:t>
        </w:r>
        <w:r w:rsidRPr="00366DA1">
          <w:rPr>
            <w:rFonts w:ascii="Times-Roman" w:eastAsia="SimSun" w:hAnsi="Times-Roman"/>
          </w:rPr>
          <w:t>, with the addition of test parameters in Table 5.2.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3102" w:author="Jiakai Shi" w:date="2022-05-20T17:21:00Z">
        <w:r w:rsidR="007D255A">
          <w:rPr>
            <w:rFonts w:ascii="Times-Roman" w:eastAsia="SimSun" w:hAnsi="Times-Roman"/>
          </w:rPr>
          <w:t>17</w:t>
        </w:r>
      </w:ins>
      <w:ins w:id="3103" w:author="Jiakai Shi" w:date="2022-05-20T17:16:00Z">
        <w:r w:rsidRPr="00366DA1">
          <w:rPr>
            <w:rFonts w:ascii="Times-Roman" w:eastAsia="SimSun" w:hAnsi="Times-Roman"/>
          </w:rPr>
          <w:t>-2</w:t>
        </w:r>
        <w:r>
          <w:rPr>
            <w:rFonts w:ascii="Times-Roman" w:eastAsia="SimSun" w:hAnsi="Times-Roman"/>
          </w:rPr>
          <w:t xml:space="preserve"> for the serving cell and </w:t>
        </w:r>
        <w:r w:rsidRPr="00366DA1">
          <w:rPr>
            <w:rFonts w:ascii="Times-Roman" w:eastAsia="SimSun" w:hAnsi="Times-Roman"/>
          </w:rPr>
          <w:t>Table 5.2.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3104" w:author="Jiakai Shi" w:date="2022-05-20T17:21:00Z">
        <w:r w:rsidR="007D255A">
          <w:rPr>
            <w:rFonts w:ascii="Times-Roman" w:eastAsia="SimSun" w:hAnsi="Times-Roman"/>
          </w:rPr>
          <w:t>17</w:t>
        </w:r>
      </w:ins>
      <w:ins w:id="3105" w:author="Jiakai Shi" w:date="2022-05-20T17:16:00Z">
        <w:r w:rsidRPr="00366DA1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>3 for the LTE interference cells</w:t>
        </w:r>
        <w:r w:rsidRPr="00366DA1">
          <w:rPr>
            <w:rFonts w:ascii="Times-Roman" w:eastAsia="SimSun" w:hAnsi="Times-Roman"/>
          </w:rPr>
          <w:t xml:space="preserve"> and the downlink physical channel setup according to Annex </w:t>
        </w:r>
        <w:r w:rsidRPr="00366DA1">
          <w:rPr>
            <w:rFonts w:ascii="Times-Roman" w:eastAsia="SimSun" w:hAnsi="Times-Roman" w:hint="eastAsia"/>
          </w:rPr>
          <w:t>C.3.1</w:t>
        </w:r>
        <w:r w:rsidRPr="00366DA1">
          <w:rPr>
            <w:rFonts w:ascii="Times-Roman" w:eastAsia="SimSun" w:hAnsi="Times-Roman"/>
          </w:rPr>
          <w:t>.</w:t>
        </w:r>
      </w:ins>
    </w:p>
    <w:p w14:paraId="6D6045A8" w14:textId="5B7BC726" w:rsidR="002B2531" w:rsidRPr="00366DA1" w:rsidRDefault="002B2531" w:rsidP="002B2531">
      <w:pPr>
        <w:rPr>
          <w:ins w:id="3106" w:author="Jiakai Shi" w:date="2022-05-20T17:16:00Z"/>
          <w:rFonts w:ascii="Times-Roman" w:eastAsia="SimSun" w:hAnsi="Times-Roman" w:hint="eastAsia"/>
        </w:rPr>
      </w:pPr>
      <w:ins w:id="3107" w:author="Jiakai Shi" w:date="2022-05-20T17:16:00Z">
        <w:r w:rsidRPr="00366DA1">
          <w:rPr>
            <w:rFonts w:ascii="Times-Roman" w:eastAsia="SimSun" w:hAnsi="Times-Roman"/>
          </w:rPr>
          <w:t>The test purpose</w:t>
        </w:r>
        <w:r w:rsidRPr="00366DA1">
          <w:rPr>
            <w:rFonts w:ascii="Times-Roman" w:eastAsia="SimSun" w:hAnsi="Times-Roman" w:hint="eastAsia"/>
          </w:rPr>
          <w:t>s</w:t>
        </w:r>
        <w:r w:rsidRPr="00366DA1">
          <w:rPr>
            <w:rFonts w:ascii="Times-Roman" w:eastAsia="SimSun" w:hAnsi="Times-Roman"/>
          </w:rPr>
          <w:t xml:space="preserve"> are specified in Table 5.2.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3108" w:author="Jiakai Shi" w:date="2022-05-20T17:21:00Z">
        <w:r w:rsidR="007D255A">
          <w:rPr>
            <w:rFonts w:ascii="Times-Roman" w:eastAsia="SimSun" w:hAnsi="Times-Roman"/>
          </w:rPr>
          <w:t>17</w:t>
        </w:r>
      </w:ins>
      <w:ins w:id="3109" w:author="Jiakai Shi" w:date="2022-05-20T17:16:00Z">
        <w:r w:rsidRPr="00366DA1">
          <w:rPr>
            <w:rFonts w:ascii="Times-Roman" w:eastAsia="SimSun" w:hAnsi="Times-Roman"/>
          </w:rPr>
          <w:t>-1</w:t>
        </w:r>
        <w:r w:rsidRPr="00366DA1">
          <w:rPr>
            <w:rFonts w:ascii="Times-Roman" w:eastAsia="SimSun" w:hAnsi="Times-Roman" w:hint="eastAsia"/>
          </w:rPr>
          <w:t>.</w:t>
        </w:r>
      </w:ins>
    </w:p>
    <w:p w14:paraId="215D28A8" w14:textId="44D27010" w:rsidR="002B2531" w:rsidRPr="00366DA1" w:rsidRDefault="002B2531" w:rsidP="002B2531">
      <w:pPr>
        <w:keepNext/>
        <w:keepLines/>
        <w:spacing w:before="60"/>
        <w:jc w:val="center"/>
        <w:rPr>
          <w:ins w:id="3110" w:author="Jiakai Shi" w:date="2022-05-20T17:16:00Z"/>
          <w:rFonts w:ascii="Arial" w:eastAsia="SimSun" w:hAnsi="Arial"/>
          <w:b/>
        </w:rPr>
      </w:pPr>
      <w:ins w:id="3111" w:author="Jiakai Shi" w:date="2022-05-20T17:16:00Z">
        <w:r w:rsidRPr="00366DA1">
          <w:rPr>
            <w:rFonts w:ascii="Arial" w:eastAsia="SimSun" w:hAnsi="Arial"/>
            <w:b/>
          </w:rPr>
          <w:t>Table 5.2.</w:t>
        </w:r>
        <w:r>
          <w:rPr>
            <w:rFonts w:ascii="Arial" w:eastAsia="SimSun" w:hAnsi="Arial"/>
            <w:b/>
          </w:rPr>
          <w:t>2</w:t>
        </w:r>
        <w:r w:rsidRPr="00366DA1">
          <w:rPr>
            <w:rFonts w:ascii="Arial" w:eastAsia="SimSun" w:hAnsi="Arial"/>
            <w:b/>
          </w:rPr>
          <w:t>.</w:t>
        </w:r>
        <w:r>
          <w:rPr>
            <w:rFonts w:ascii="Arial" w:eastAsia="SimSun" w:hAnsi="Arial"/>
            <w:b/>
          </w:rPr>
          <w:t>2</w:t>
        </w:r>
        <w:r w:rsidRPr="00366DA1">
          <w:rPr>
            <w:rFonts w:ascii="Arial" w:eastAsia="SimSun" w:hAnsi="Arial"/>
            <w:b/>
          </w:rPr>
          <w:t>.</w:t>
        </w:r>
      </w:ins>
      <w:ins w:id="3112" w:author="Jiakai Shi" w:date="2022-05-20T17:21:00Z">
        <w:r w:rsidR="007D255A">
          <w:rPr>
            <w:rFonts w:ascii="Arial" w:eastAsia="SimSun" w:hAnsi="Arial"/>
            <w:b/>
          </w:rPr>
          <w:t>17</w:t>
        </w:r>
      </w:ins>
      <w:ins w:id="3113" w:author="Jiakai Shi" w:date="2022-05-20T17:16:00Z">
        <w:r w:rsidRPr="00366DA1">
          <w:rPr>
            <w:rFonts w:ascii="Arial" w:eastAsia="SimSun" w:hAnsi="Arial"/>
            <w:b/>
          </w:rPr>
          <w:t>-1</w:t>
        </w:r>
        <w:r w:rsidRPr="00366DA1">
          <w:rPr>
            <w:rFonts w:ascii="Arial" w:eastAsia="SimSun" w:hAnsi="Arial" w:hint="eastAsia"/>
            <w:b/>
          </w:rPr>
          <w:t>:</w:t>
        </w:r>
        <w:r w:rsidRPr="00366DA1">
          <w:rPr>
            <w:rFonts w:ascii="Arial" w:eastAsia="SimSun" w:hAnsi="Arial"/>
            <w:b/>
          </w:rPr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2B2531" w:rsidRPr="00366DA1" w14:paraId="297E8245" w14:textId="77777777" w:rsidTr="00FC7644">
        <w:trPr>
          <w:ins w:id="3114" w:author="Jiakai Shi" w:date="2022-05-20T17:16:00Z"/>
        </w:trPr>
        <w:tc>
          <w:tcPr>
            <w:tcW w:w="4822" w:type="dxa"/>
            <w:shd w:val="clear" w:color="auto" w:fill="auto"/>
          </w:tcPr>
          <w:p w14:paraId="0DED7ACB" w14:textId="77777777" w:rsidR="002B2531" w:rsidRPr="00366DA1" w:rsidRDefault="002B2531" w:rsidP="00FC7644">
            <w:pPr>
              <w:keepNext/>
              <w:keepLines/>
              <w:jc w:val="center"/>
              <w:rPr>
                <w:ins w:id="3115" w:author="Jiakai Shi" w:date="2022-05-20T17:16:00Z"/>
                <w:rFonts w:ascii="Arial" w:eastAsia="SimSun" w:hAnsi="Arial"/>
                <w:b/>
                <w:sz w:val="18"/>
              </w:rPr>
            </w:pPr>
            <w:ins w:id="3116" w:author="Jiakai Shi" w:date="2022-05-20T17:16:00Z">
              <w:r w:rsidRPr="00366DA1">
                <w:rPr>
                  <w:rFonts w:ascii="Arial" w:eastAsia="SimSun" w:hAnsi="Arial"/>
                  <w:b/>
                  <w:sz w:val="18"/>
                </w:rPr>
                <w:t>Purpose</w:t>
              </w:r>
            </w:ins>
          </w:p>
        </w:tc>
        <w:tc>
          <w:tcPr>
            <w:tcW w:w="4807" w:type="dxa"/>
            <w:shd w:val="clear" w:color="auto" w:fill="auto"/>
          </w:tcPr>
          <w:p w14:paraId="6A8C7557" w14:textId="77777777" w:rsidR="002B2531" w:rsidRPr="00366DA1" w:rsidRDefault="002B2531" w:rsidP="00FC7644">
            <w:pPr>
              <w:keepNext/>
              <w:keepLines/>
              <w:jc w:val="center"/>
              <w:rPr>
                <w:ins w:id="3117" w:author="Jiakai Shi" w:date="2022-05-20T17:16:00Z"/>
                <w:rFonts w:ascii="Arial" w:eastAsia="SimSun" w:hAnsi="Arial"/>
                <w:b/>
                <w:sz w:val="18"/>
              </w:rPr>
            </w:pPr>
            <w:ins w:id="3118" w:author="Jiakai Shi" w:date="2022-05-20T17:16:00Z">
              <w:r w:rsidRPr="00366DA1">
                <w:rPr>
                  <w:rFonts w:ascii="Arial" w:eastAsia="SimSun" w:hAnsi="Arial"/>
                  <w:b/>
                  <w:sz w:val="18"/>
                </w:rPr>
                <w:t>Test index</w:t>
              </w:r>
            </w:ins>
          </w:p>
        </w:tc>
      </w:tr>
      <w:tr w:rsidR="002B2531" w:rsidRPr="00366DA1" w14:paraId="203FE280" w14:textId="77777777" w:rsidTr="00FC7644">
        <w:trPr>
          <w:ins w:id="3119" w:author="Jiakai Shi" w:date="2022-05-20T17:16:00Z"/>
        </w:trPr>
        <w:tc>
          <w:tcPr>
            <w:tcW w:w="4822" w:type="dxa"/>
            <w:shd w:val="clear" w:color="auto" w:fill="auto"/>
          </w:tcPr>
          <w:p w14:paraId="7558479C" w14:textId="77777777" w:rsidR="002B2531" w:rsidRDefault="002B2531" w:rsidP="00FC7644">
            <w:pPr>
              <w:pStyle w:val="TAL"/>
              <w:rPr>
                <w:ins w:id="3120" w:author="Jiakai Shi" w:date="2022-05-20T17:16:00Z"/>
                <w:rFonts w:eastAsia="SimSun"/>
              </w:rPr>
            </w:pPr>
            <w:ins w:id="3121" w:author="Jiakai Shi" w:date="2022-05-20T17:16:00Z">
              <w:r>
                <w:rPr>
                  <w:rFonts w:eastAsia="SimSun"/>
                </w:rPr>
                <w:t>Verify PDSCH performance under 2 receive antenna conditions when PDSCH is interfered by inter cell CRS signal</w:t>
              </w:r>
            </w:ins>
          </w:p>
          <w:p w14:paraId="56C034DD" w14:textId="77777777" w:rsidR="002B2531" w:rsidRPr="00366DA1" w:rsidRDefault="002B2531" w:rsidP="00FC7644">
            <w:pPr>
              <w:keepNext/>
              <w:keepLines/>
              <w:rPr>
                <w:ins w:id="3122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4807" w:type="dxa"/>
            <w:shd w:val="clear" w:color="auto" w:fill="auto"/>
          </w:tcPr>
          <w:p w14:paraId="26B8F29B" w14:textId="77777777" w:rsidR="002B2531" w:rsidRPr="00366DA1" w:rsidRDefault="002B2531" w:rsidP="00FC7644">
            <w:pPr>
              <w:keepNext/>
              <w:keepLines/>
              <w:rPr>
                <w:ins w:id="3123" w:author="Jiakai Shi" w:date="2022-05-20T17:16:00Z"/>
                <w:rFonts w:ascii="Arial" w:eastAsia="SimSun" w:hAnsi="Arial"/>
                <w:sz w:val="18"/>
              </w:rPr>
            </w:pPr>
            <w:ins w:id="3124" w:author="Jiakai Shi" w:date="2022-05-20T17:16:00Z">
              <w:r w:rsidRPr="00366DA1">
                <w:rPr>
                  <w:rFonts w:ascii="Arial" w:eastAsia="SimSun" w:hAnsi="Arial"/>
                  <w:sz w:val="18"/>
                </w:rPr>
                <w:t>1-1</w:t>
              </w:r>
              <w:r>
                <w:rPr>
                  <w:rFonts w:ascii="Arial" w:eastAsia="SimSun" w:hAnsi="Arial"/>
                  <w:sz w:val="18"/>
                </w:rPr>
                <w:t xml:space="preserve"> and 2-1</w:t>
              </w:r>
            </w:ins>
          </w:p>
        </w:tc>
      </w:tr>
    </w:tbl>
    <w:p w14:paraId="4DE11932" w14:textId="77777777" w:rsidR="002B2531" w:rsidRPr="00366DA1" w:rsidRDefault="002B2531" w:rsidP="002B2531">
      <w:pPr>
        <w:rPr>
          <w:ins w:id="3125" w:author="Jiakai Shi" w:date="2022-05-20T17:16:00Z"/>
          <w:rFonts w:ascii="Times-Roman" w:eastAsia="SimSun" w:hAnsi="Times-Roman" w:hint="eastAsia"/>
        </w:rPr>
      </w:pPr>
    </w:p>
    <w:p w14:paraId="4F90850E" w14:textId="728F0733" w:rsidR="002B2531" w:rsidRDefault="002B2531" w:rsidP="002B2531">
      <w:pPr>
        <w:pStyle w:val="TH"/>
        <w:rPr>
          <w:ins w:id="3126" w:author="Jiakai Shi" w:date="2022-05-20T17:16:00Z"/>
        </w:rPr>
      </w:pPr>
      <w:ins w:id="3127" w:author="Jiakai Shi" w:date="2022-05-20T17:16:00Z">
        <w:r w:rsidRPr="00C25669">
          <w:lastRenderedPageBreak/>
          <w:t>Table 5.2.</w:t>
        </w:r>
        <w:r>
          <w:t>2</w:t>
        </w:r>
        <w:r w:rsidRPr="00C25669">
          <w:t>.</w:t>
        </w:r>
        <w:r>
          <w:t>2</w:t>
        </w:r>
        <w:r w:rsidRPr="00C25669">
          <w:t>.</w:t>
        </w:r>
      </w:ins>
      <w:ins w:id="3128" w:author="Jiakai Shi" w:date="2022-05-20T17:21:00Z">
        <w:r w:rsidR="007D255A">
          <w:t>17</w:t>
        </w:r>
      </w:ins>
      <w:ins w:id="3129" w:author="Jiakai Shi" w:date="2022-05-20T17:16:00Z"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</w:t>
        </w:r>
        <w:r>
          <w:t>s</w:t>
        </w:r>
        <w:r w:rsidRPr="00C25669">
          <w:t xml:space="preserve"> parameters</w:t>
        </w:r>
        <w:r>
          <w:t xml:space="preserve"> for  serving cell PDSCH</w:t>
        </w:r>
      </w:ins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56"/>
        <w:gridCol w:w="802"/>
        <w:gridCol w:w="3351"/>
      </w:tblGrid>
      <w:tr w:rsidR="002B2531" w:rsidRPr="00C25669" w14:paraId="396C80B4" w14:textId="77777777" w:rsidTr="00FC7644">
        <w:trPr>
          <w:ins w:id="3130" w:author="Jiakai Shi" w:date="2022-05-20T17:16:00Z"/>
        </w:trPr>
        <w:tc>
          <w:tcPr>
            <w:tcW w:w="5468" w:type="dxa"/>
            <w:gridSpan w:val="2"/>
            <w:shd w:val="clear" w:color="auto" w:fill="auto"/>
          </w:tcPr>
          <w:p w14:paraId="764D4785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31" w:author="Jiakai Shi" w:date="2022-05-20T17:16:00Z"/>
                <w:rFonts w:ascii="Arial" w:eastAsia="SimSun" w:hAnsi="Arial"/>
                <w:b/>
                <w:sz w:val="18"/>
              </w:rPr>
            </w:pPr>
            <w:ins w:id="3132" w:author="Jiakai Shi" w:date="2022-05-20T17:16:00Z">
              <w:r w:rsidRPr="00C25669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</w:tcPr>
          <w:p w14:paraId="0DBDA691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33" w:author="Jiakai Shi" w:date="2022-05-20T17:16:00Z"/>
                <w:rFonts w:ascii="Arial" w:eastAsia="SimSun" w:hAnsi="Arial"/>
                <w:b/>
                <w:sz w:val="18"/>
              </w:rPr>
            </w:pPr>
            <w:ins w:id="3134" w:author="Jiakai Shi" w:date="2022-05-20T17:16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3351" w:type="dxa"/>
            <w:shd w:val="clear" w:color="auto" w:fill="auto"/>
          </w:tcPr>
          <w:p w14:paraId="3FABB5DC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35" w:author="Jiakai Shi" w:date="2022-05-20T17:16:00Z"/>
                <w:rFonts w:ascii="Arial" w:eastAsia="SimSun" w:hAnsi="Arial"/>
                <w:b/>
                <w:sz w:val="18"/>
              </w:rPr>
            </w:pPr>
            <w:ins w:id="3136" w:author="Jiakai Shi" w:date="2022-05-20T17:16:00Z">
              <w:r w:rsidRPr="00C25669"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</w:tr>
      <w:tr w:rsidR="002B2531" w:rsidRPr="00C25669" w14:paraId="7579D4F7" w14:textId="77777777" w:rsidTr="00FC7644">
        <w:trPr>
          <w:ins w:id="3137" w:author="Jiakai Shi" w:date="2022-05-20T17:16:00Z"/>
        </w:trPr>
        <w:tc>
          <w:tcPr>
            <w:tcW w:w="5468" w:type="dxa"/>
            <w:gridSpan w:val="2"/>
            <w:shd w:val="clear" w:color="auto" w:fill="auto"/>
            <w:vAlign w:val="center"/>
          </w:tcPr>
          <w:p w14:paraId="129253AF" w14:textId="77777777" w:rsidR="002B2531" w:rsidRPr="00C25669" w:rsidRDefault="002B2531" w:rsidP="00FC7644">
            <w:pPr>
              <w:keepNext/>
              <w:keepLines/>
              <w:spacing w:after="0"/>
              <w:rPr>
                <w:ins w:id="3138" w:author="Jiakai Shi" w:date="2022-05-20T17:16:00Z"/>
                <w:rFonts w:ascii="Arial" w:eastAsia="SimSun" w:hAnsi="Arial"/>
                <w:sz w:val="18"/>
              </w:rPr>
            </w:pPr>
            <w:ins w:id="3139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2A10F55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40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47D5F08B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41" w:author="Jiakai Shi" w:date="2022-05-20T17:16:00Z"/>
                <w:rFonts w:ascii="Arial" w:eastAsia="SimSun" w:hAnsi="Arial"/>
                <w:sz w:val="18"/>
              </w:rPr>
            </w:pPr>
            <w:ins w:id="3142" w:author="Jiakai Shi" w:date="2022-05-20T17:16:00Z">
              <w:r>
                <w:rPr>
                  <w:rFonts w:ascii="Arial" w:eastAsia="SimSun" w:hAnsi="Arial"/>
                  <w:sz w:val="18"/>
                </w:rPr>
                <w:t>T</w:t>
              </w:r>
              <w:r w:rsidRPr="00C25669">
                <w:rPr>
                  <w:rFonts w:ascii="Arial" w:eastAsia="SimSun" w:hAnsi="Arial"/>
                  <w:sz w:val="18"/>
                </w:rPr>
                <w:t>DD</w:t>
              </w:r>
            </w:ins>
          </w:p>
        </w:tc>
      </w:tr>
      <w:tr w:rsidR="002B2531" w:rsidRPr="00C25669" w14:paraId="48C4ADAD" w14:textId="77777777" w:rsidTr="00FC7644">
        <w:trPr>
          <w:ins w:id="3143" w:author="Jiakai Shi" w:date="2022-05-20T17:16:00Z"/>
        </w:trPr>
        <w:tc>
          <w:tcPr>
            <w:tcW w:w="5468" w:type="dxa"/>
            <w:gridSpan w:val="2"/>
            <w:shd w:val="clear" w:color="auto" w:fill="auto"/>
            <w:vAlign w:val="center"/>
          </w:tcPr>
          <w:p w14:paraId="5DEC0B14" w14:textId="77777777" w:rsidR="002B2531" w:rsidRPr="00C25669" w:rsidRDefault="002B2531" w:rsidP="00FC7644">
            <w:pPr>
              <w:keepNext/>
              <w:keepLines/>
              <w:spacing w:after="0"/>
              <w:rPr>
                <w:ins w:id="3144" w:author="Jiakai Shi" w:date="2022-05-20T17:16:00Z"/>
                <w:rFonts w:ascii="Arial" w:eastAsia="SimSun" w:hAnsi="Arial"/>
                <w:sz w:val="18"/>
              </w:rPr>
            </w:pPr>
            <w:ins w:id="3145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371E824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46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03E379CF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47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148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2B2531" w:rsidRPr="00C25669" w14:paraId="2391CA2B" w14:textId="77777777" w:rsidTr="00FC7644">
        <w:trPr>
          <w:ins w:id="3149" w:author="Jiakai Shi" w:date="2022-05-20T17:16:00Z"/>
        </w:trPr>
        <w:tc>
          <w:tcPr>
            <w:tcW w:w="1812" w:type="dxa"/>
            <w:tcBorders>
              <w:bottom w:val="nil"/>
            </w:tcBorders>
            <w:shd w:val="clear" w:color="auto" w:fill="auto"/>
            <w:vAlign w:val="center"/>
          </w:tcPr>
          <w:p w14:paraId="3C479785" w14:textId="77777777" w:rsidR="002B2531" w:rsidRPr="00C25669" w:rsidRDefault="002B2531" w:rsidP="00FC7644">
            <w:pPr>
              <w:keepNext/>
              <w:keepLines/>
              <w:spacing w:after="0"/>
              <w:rPr>
                <w:ins w:id="3150" w:author="Jiakai Shi" w:date="2022-05-20T17:16:00Z"/>
                <w:rFonts w:ascii="Arial" w:eastAsia="SimSun" w:hAnsi="Arial"/>
                <w:sz w:val="18"/>
              </w:rPr>
            </w:pPr>
            <w:ins w:id="3151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PDSCH configuration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218CA2B5" w14:textId="77777777" w:rsidR="002B2531" w:rsidRPr="00C25669" w:rsidRDefault="002B2531" w:rsidP="00FC7644">
            <w:pPr>
              <w:keepNext/>
              <w:keepLines/>
              <w:spacing w:after="0"/>
              <w:rPr>
                <w:ins w:id="3152" w:author="Jiakai Shi" w:date="2022-05-20T17:16:00Z"/>
                <w:rFonts w:ascii="Arial" w:eastAsia="SimSun" w:hAnsi="Arial"/>
                <w:sz w:val="18"/>
              </w:rPr>
            </w:pPr>
            <w:ins w:id="3153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B4AC7FB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54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6EE6B3EF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55" w:author="Jiakai Shi" w:date="2022-05-20T17:16:00Z"/>
                <w:rFonts w:ascii="Arial" w:eastAsia="SimSun" w:hAnsi="Arial"/>
                <w:sz w:val="18"/>
              </w:rPr>
            </w:pPr>
            <w:ins w:id="3156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Type A</w:t>
              </w:r>
            </w:ins>
          </w:p>
        </w:tc>
      </w:tr>
      <w:tr w:rsidR="002B2531" w:rsidRPr="00C25669" w14:paraId="3D236C88" w14:textId="77777777" w:rsidTr="00FC7644">
        <w:trPr>
          <w:ins w:id="3157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058E4B" w14:textId="77777777" w:rsidR="002B2531" w:rsidRPr="00C25669" w:rsidRDefault="002B2531" w:rsidP="00FC7644">
            <w:pPr>
              <w:keepNext/>
              <w:keepLines/>
              <w:spacing w:after="0"/>
              <w:rPr>
                <w:ins w:id="3158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F308F58" w14:textId="77777777" w:rsidR="002B2531" w:rsidRPr="00C25669" w:rsidRDefault="002B2531" w:rsidP="00FC7644">
            <w:pPr>
              <w:keepNext/>
              <w:keepLines/>
              <w:spacing w:after="0"/>
              <w:rPr>
                <w:ins w:id="3159" w:author="Jiakai Shi" w:date="2022-05-20T17:16:00Z"/>
                <w:rFonts w:ascii="Arial" w:eastAsia="SimSun" w:hAnsi="Arial"/>
                <w:sz w:val="18"/>
              </w:rPr>
            </w:pPr>
            <w:ins w:id="3160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4F7CA01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61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410D7A8E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62" w:author="Jiakai Shi" w:date="2022-05-20T17:16:00Z"/>
                <w:rFonts w:ascii="Arial" w:eastAsia="SimSun" w:hAnsi="Arial"/>
                <w:sz w:val="18"/>
              </w:rPr>
            </w:pPr>
            <w:ins w:id="3163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2B2531" w:rsidRPr="00C25669" w14:paraId="1C47D186" w14:textId="77777777" w:rsidTr="00FC7644">
        <w:trPr>
          <w:ins w:id="3164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077A2C" w14:textId="77777777" w:rsidR="002B2531" w:rsidRPr="00C25669" w:rsidRDefault="002B2531" w:rsidP="00FC7644">
            <w:pPr>
              <w:keepNext/>
              <w:keepLines/>
              <w:spacing w:after="0"/>
              <w:rPr>
                <w:ins w:id="3165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20E69884" w14:textId="77777777" w:rsidR="002B2531" w:rsidRPr="00C25669" w:rsidRDefault="002B2531" w:rsidP="00FC7644">
            <w:pPr>
              <w:keepNext/>
              <w:keepLines/>
              <w:spacing w:after="0"/>
              <w:rPr>
                <w:ins w:id="3166" w:author="Jiakai Shi" w:date="2022-05-20T17:16:00Z"/>
                <w:rFonts w:ascii="Arial" w:eastAsia="SimSun" w:hAnsi="Arial"/>
                <w:sz w:val="18"/>
              </w:rPr>
            </w:pPr>
            <w:ins w:id="3167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975D213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68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4808FFBD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69" w:author="Jiakai Shi" w:date="2022-05-20T17:16:00Z"/>
                <w:rFonts w:ascii="Arial" w:eastAsia="SimSun" w:hAnsi="Arial"/>
                <w:sz w:val="18"/>
              </w:rPr>
            </w:pPr>
            <w:ins w:id="3170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2</w:t>
              </w:r>
            </w:ins>
          </w:p>
        </w:tc>
      </w:tr>
      <w:tr w:rsidR="002B2531" w:rsidRPr="00C25669" w14:paraId="74022B5D" w14:textId="77777777" w:rsidTr="00FC7644">
        <w:trPr>
          <w:ins w:id="3171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3DCFAF" w14:textId="77777777" w:rsidR="002B2531" w:rsidRPr="00C25669" w:rsidRDefault="002B2531" w:rsidP="00FC7644">
            <w:pPr>
              <w:keepNext/>
              <w:keepLines/>
              <w:spacing w:after="0"/>
              <w:rPr>
                <w:ins w:id="3172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055236D" w14:textId="77777777" w:rsidR="002B2531" w:rsidRPr="00C25669" w:rsidRDefault="002B2531" w:rsidP="00FC7644">
            <w:pPr>
              <w:keepNext/>
              <w:keepLines/>
              <w:spacing w:after="0"/>
              <w:rPr>
                <w:ins w:id="3173" w:author="Jiakai Shi" w:date="2022-05-20T17:16:00Z"/>
                <w:rFonts w:ascii="Arial" w:eastAsia="SimSun" w:hAnsi="Arial"/>
                <w:sz w:val="18"/>
              </w:rPr>
            </w:pPr>
            <w:ins w:id="3174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D3CBE93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75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7E67ED29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76" w:author="Jiakai Shi" w:date="2022-05-20T17:16:00Z"/>
                <w:rFonts w:ascii="Arial" w:eastAsia="SimSun" w:hAnsi="Arial"/>
                <w:sz w:val="18"/>
              </w:rPr>
            </w:pPr>
            <w:ins w:id="3177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12</w:t>
              </w:r>
            </w:ins>
          </w:p>
        </w:tc>
      </w:tr>
      <w:tr w:rsidR="002B2531" w:rsidRPr="00C25669" w14:paraId="4D179F2F" w14:textId="77777777" w:rsidTr="00FC7644">
        <w:trPr>
          <w:ins w:id="3178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46772A" w14:textId="77777777" w:rsidR="002B2531" w:rsidRPr="00C25669" w:rsidRDefault="002B2531" w:rsidP="00FC7644">
            <w:pPr>
              <w:keepNext/>
              <w:keepLines/>
              <w:spacing w:after="0"/>
              <w:rPr>
                <w:ins w:id="3179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34563AC9" w14:textId="77777777" w:rsidR="002B2531" w:rsidRPr="00C25669" w:rsidRDefault="002B2531" w:rsidP="00FC7644">
            <w:pPr>
              <w:keepNext/>
              <w:keepLines/>
              <w:spacing w:after="0"/>
              <w:rPr>
                <w:ins w:id="3180" w:author="Jiakai Shi" w:date="2022-05-20T17:16:00Z"/>
                <w:rFonts w:ascii="Arial" w:eastAsia="SimSun" w:hAnsi="Arial"/>
                <w:sz w:val="18"/>
              </w:rPr>
            </w:pPr>
            <w:ins w:id="3181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B19F128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82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D4577F3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83" w:author="Jiakai Shi" w:date="2022-05-20T17:16:00Z"/>
                <w:rFonts w:ascii="Arial" w:eastAsia="SimSun" w:hAnsi="Arial"/>
                <w:sz w:val="18"/>
              </w:rPr>
            </w:pPr>
            <w:ins w:id="3184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2B2531" w:rsidRPr="00C25669" w14:paraId="0CD29334" w14:textId="77777777" w:rsidTr="00FC7644">
        <w:trPr>
          <w:ins w:id="3185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42BC39" w14:textId="77777777" w:rsidR="002B2531" w:rsidRPr="00C25669" w:rsidRDefault="002B2531" w:rsidP="00FC7644">
            <w:pPr>
              <w:keepNext/>
              <w:keepLines/>
              <w:spacing w:after="0"/>
              <w:rPr>
                <w:ins w:id="3186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13B8AA3" w14:textId="77777777" w:rsidR="002B2531" w:rsidRPr="00C25669" w:rsidRDefault="002B2531" w:rsidP="00FC7644">
            <w:pPr>
              <w:keepNext/>
              <w:keepLines/>
              <w:spacing w:after="0"/>
              <w:rPr>
                <w:ins w:id="3187" w:author="Jiakai Shi" w:date="2022-05-20T17:16:00Z"/>
                <w:rFonts w:ascii="Arial" w:eastAsia="SimSun" w:hAnsi="Arial"/>
                <w:sz w:val="18"/>
              </w:rPr>
            </w:pPr>
            <w:ins w:id="3188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4423DF8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89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C503A1F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90" w:author="Jiakai Shi" w:date="2022-05-20T17:16:00Z"/>
                <w:rFonts w:ascii="Arial" w:eastAsia="SimSun" w:hAnsi="Arial"/>
                <w:sz w:val="18"/>
              </w:rPr>
            </w:pPr>
            <w:ins w:id="3191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Static</w:t>
              </w:r>
            </w:ins>
          </w:p>
        </w:tc>
      </w:tr>
      <w:tr w:rsidR="002B2531" w:rsidRPr="00C25669" w14:paraId="03B6B376" w14:textId="77777777" w:rsidTr="00FC7644">
        <w:trPr>
          <w:ins w:id="3192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65E080" w14:textId="77777777" w:rsidR="002B2531" w:rsidRPr="00C25669" w:rsidRDefault="002B2531" w:rsidP="00FC7644">
            <w:pPr>
              <w:keepNext/>
              <w:keepLines/>
              <w:spacing w:after="0"/>
              <w:rPr>
                <w:ins w:id="3193" w:author="Jiakai Shi" w:date="2022-05-20T17:16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3062413A" w14:textId="77777777" w:rsidR="002B2531" w:rsidRPr="00C25669" w:rsidRDefault="002B2531" w:rsidP="00FC7644">
            <w:pPr>
              <w:keepNext/>
              <w:keepLines/>
              <w:spacing w:after="0"/>
              <w:rPr>
                <w:ins w:id="3194" w:author="Jiakai Shi" w:date="2022-05-20T17:16:00Z"/>
                <w:rFonts w:ascii="Arial" w:eastAsia="SimSun" w:hAnsi="Arial"/>
                <w:sz w:val="18"/>
              </w:rPr>
            </w:pPr>
            <w:ins w:id="3195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46D26C9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96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2A75C942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197" w:author="Jiakai Shi" w:date="2022-05-20T17:16:00Z"/>
                <w:rFonts w:ascii="Arial" w:eastAsia="SimSun" w:hAnsi="Arial"/>
                <w:sz w:val="18"/>
              </w:rPr>
            </w:pPr>
            <w:ins w:id="3198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2</w:t>
              </w:r>
              <w:r w:rsidRPr="00C25669" w:rsidDel="00500C2E">
                <w:rPr>
                  <w:rFonts w:ascii="Arial" w:eastAsia="SimSun" w:hAnsi="Arial"/>
                  <w:sz w:val="18"/>
                </w:rPr>
                <w:t xml:space="preserve"> </w:t>
              </w:r>
            </w:ins>
          </w:p>
        </w:tc>
      </w:tr>
      <w:tr w:rsidR="002B2531" w:rsidRPr="00C25669" w14:paraId="05CA38D4" w14:textId="77777777" w:rsidTr="00FC7644">
        <w:trPr>
          <w:ins w:id="3199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0F581D" w14:textId="77777777" w:rsidR="002B2531" w:rsidRPr="00C25669" w:rsidRDefault="002B2531" w:rsidP="00FC7644">
            <w:pPr>
              <w:keepNext/>
              <w:keepLines/>
              <w:spacing w:after="0"/>
              <w:rPr>
                <w:ins w:id="3200" w:author="Jiakai Shi" w:date="2022-05-20T17:16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4EB40463" w14:textId="77777777" w:rsidR="002B2531" w:rsidRPr="00C25669" w:rsidRDefault="002B2531" w:rsidP="00FC7644">
            <w:pPr>
              <w:keepNext/>
              <w:keepLines/>
              <w:spacing w:after="0"/>
              <w:rPr>
                <w:ins w:id="3201" w:author="Jiakai Shi" w:date="2022-05-20T17:16:00Z"/>
                <w:rFonts w:ascii="Arial" w:eastAsia="SimSun" w:hAnsi="Arial"/>
                <w:sz w:val="18"/>
              </w:rPr>
            </w:pPr>
            <w:ins w:id="3202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B19181D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03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CBEFBAF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04" w:author="Jiakai Shi" w:date="2022-05-20T17:16:00Z"/>
                <w:rFonts w:ascii="Arial" w:eastAsia="SimSun" w:hAnsi="Arial"/>
                <w:sz w:val="18"/>
              </w:rPr>
            </w:pPr>
            <w:ins w:id="3205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Type 0</w:t>
              </w:r>
            </w:ins>
          </w:p>
        </w:tc>
      </w:tr>
      <w:tr w:rsidR="002B2531" w:rsidRPr="00C25669" w14:paraId="1D4BD51E" w14:textId="77777777" w:rsidTr="00FC7644">
        <w:trPr>
          <w:ins w:id="3206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F2BEBC" w14:textId="77777777" w:rsidR="002B2531" w:rsidRPr="00C25669" w:rsidRDefault="002B2531" w:rsidP="00FC7644">
            <w:pPr>
              <w:keepNext/>
              <w:keepLines/>
              <w:spacing w:after="0"/>
              <w:rPr>
                <w:ins w:id="3207" w:author="Jiakai Shi" w:date="2022-05-20T17:16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308C0219" w14:textId="77777777" w:rsidR="002B2531" w:rsidRPr="00C25669" w:rsidRDefault="002B2531" w:rsidP="00FC7644">
            <w:pPr>
              <w:keepNext/>
              <w:keepLines/>
              <w:spacing w:after="0"/>
              <w:rPr>
                <w:ins w:id="3208" w:author="Jiakai Shi" w:date="2022-05-20T17:16:00Z"/>
                <w:rFonts w:ascii="Arial" w:eastAsia="SimSun" w:hAnsi="Arial"/>
                <w:sz w:val="18"/>
              </w:rPr>
            </w:pPr>
            <w:ins w:id="3209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06393DB8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10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5D017E01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11" w:author="Jiakai Shi" w:date="2022-05-20T17:16:00Z"/>
                <w:rFonts w:ascii="Arial" w:eastAsia="SimSun" w:hAnsi="Arial"/>
                <w:sz w:val="18"/>
              </w:rPr>
            </w:pPr>
            <w:ins w:id="3212" w:author="Jiakai Shi" w:date="2022-05-20T17:16:00Z">
              <w:r w:rsidRPr="00C25669">
                <w:rPr>
                  <w:rFonts w:ascii="Arial" w:eastAsia="SimSun" w:hAnsi="Arial"/>
                  <w:sz w:val="18"/>
                  <w:lang w:eastAsia="zh-CN"/>
                </w:rPr>
                <w:t>C</w:t>
              </w:r>
              <w:r w:rsidRPr="00C25669">
                <w:rPr>
                  <w:rFonts w:ascii="Arial" w:eastAsia="SimSun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2B2531" w:rsidRPr="00C25669" w14:paraId="569E71D0" w14:textId="77777777" w:rsidTr="00FC7644">
        <w:trPr>
          <w:ins w:id="3213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3B90D5" w14:textId="77777777" w:rsidR="002B2531" w:rsidRPr="00C25669" w:rsidRDefault="002B2531" w:rsidP="00FC7644">
            <w:pPr>
              <w:keepNext/>
              <w:keepLines/>
              <w:spacing w:after="0"/>
              <w:rPr>
                <w:ins w:id="3214" w:author="Jiakai Shi" w:date="2022-05-20T17:16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652FDFF1" w14:textId="77777777" w:rsidR="002B2531" w:rsidRPr="00C25669" w:rsidRDefault="002B2531" w:rsidP="00FC7644">
            <w:pPr>
              <w:keepNext/>
              <w:keepLines/>
              <w:spacing w:after="0"/>
              <w:rPr>
                <w:ins w:id="3215" w:author="Jiakai Shi" w:date="2022-05-20T17:16:00Z"/>
                <w:rFonts w:ascii="Arial" w:eastAsia="SimSun" w:hAnsi="Arial"/>
                <w:sz w:val="18"/>
              </w:rPr>
            </w:pPr>
            <w:ins w:id="3216" w:author="Jiakai Shi" w:date="2022-05-20T17:16:00Z"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8AF12F7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17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6F77810B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18" w:author="Jiakai Shi" w:date="2022-05-20T17:16:00Z"/>
                <w:rFonts w:ascii="Arial" w:eastAsia="SimSun" w:hAnsi="Arial"/>
                <w:sz w:val="18"/>
              </w:rPr>
            </w:pPr>
            <w:ins w:id="3219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Non-interleaved</w:t>
              </w:r>
            </w:ins>
          </w:p>
        </w:tc>
      </w:tr>
      <w:tr w:rsidR="002B2531" w:rsidRPr="00C25669" w14:paraId="0013144C" w14:textId="77777777" w:rsidTr="00FC7644">
        <w:trPr>
          <w:ins w:id="3220" w:author="Jiakai Shi" w:date="2022-05-20T17:16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812B48" w14:textId="77777777" w:rsidR="002B2531" w:rsidRPr="00C25669" w:rsidRDefault="002B2531" w:rsidP="00FC7644">
            <w:pPr>
              <w:keepNext/>
              <w:keepLines/>
              <w:spacing w:after="0"/>
              <w:rPr>
                <w:ins w:id="3221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1662027" w14:textId="77777777" w:rsidR="002B2531" w:rsidRPr="00C25669" w:rsidRDefault="002B2531" w:rsidP="00FC7644">
            <w:pPr>
              <w:keepNext/>
              <w:keepLines/>
              <w:spacing w:after="0"/>
              <w:rPr>
                <w:ins w:id="3222" w:author="Jiakai Shi" w:date="2022-05-20T17:16:00Z"/>
                <w:rFonts w:ascii="Arial" w:eastAsia="SimSun" w:hAnsi="Arial"/>
                <w:sz w:val="18"/>
              </w:rPr>
            </w:pPr>
            <w:ins w:id="3223" w:author="Jiakai Shi" w:date="2022-05-20T17:16:00Z"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ascii="Arial" w:eastAsia="SimSun" w:hAnsi="Arial"/>
                  <w:sz w:val="18"/>
                  <w:szCs w:val="22"/>
                  <w:lang w:val="en-US" w:eastAsia="ja-JP"/>
                </w:rPr>
                <w:t>r</w:t>
              </w:r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5EC5E72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24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67F012EE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25" w:author="Jiakai Shi" w:date="2022-05-20T17:16:00Z"/>
                <w:rFonts w:ascii="Arial" w:eastAsia="SimSun" w:hAnsi="Arial"/>
                <w:sz w:val="18"/>
              </w:rPr>
            </w:pPr>
            <w:ins w:id="3226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</w:tr>
      <w:tr w:rsidR="002B2531" w:rsidRPr="00C25669" w14:paraId="272158CC" w14:textId="77777777" w:rsidTr="00FC7644">
        <w:trPr>
          <w:ins w:id="3227" w:author="Jiakai Shi" w:date="2022-05-20T17:16:00Z"/>
        </w:trPr>
        <w:tc>
          <w:tcPr>
            <w:tcW w:w="1812" w:type="dxa"/>
            <w:tcBorders>
              <w:bottom w:val="nil"/>
            </w:tcBorders>
            <w:shd w:val="clear" w:color="auto" w:fill="auto"/>
            <w:vAlign w:val="center"/>
          </w:tcPr>
          <w:p w14:paraId="76FE674C" w14:textId="77777777" w:rsidR="002B2531" w:rsidRPr="00C25669" w:rsidRDefault="002B2531" w:rsidP="00FC7644">
            <w:pPr>
              <w:keepNext/>
              <w:keepLines/>
              <w:spacing w:after="0"/>
              <w:rPr>
                <w:ins w:id="3228" w:author="Jiakai Shi" w:date="2022-05-20T17:16:00Z"/>
                <w:rFonts w:ascii="Arial" w:eastAsia="SimSun" w:hAnsi="Arial"/>
                <w:sz w:val="18"/>
              </w:rPr>
            </w:pPr>
            <w:ins w:id="3229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PDSCH DMRS configuration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18CDB797" w14:textId="77777777" w:rsidR="002B2531" w:rsidRPr="00C25669" w:rsidRDefault="002B2531" w:rsidP="00FC7644">
            <w:pPr>
              <w:keepNext/>
              <w:keepLines/>
              <w:spacing w:after="0"/>
              <w:rPr>
                <w:ins w:id="3230" w:author="Jiakai Shi" w:date="2022-05-20T17:16:00Z"/>
                <w:rFonts w:ascii="Arial" w:eastAsia="SimSun" w:hAnsi="Arial" w:cs="Arial"/>
                <w:sz w:val="18"/>
                <w:szCs w:val="18"/>
              </w:rPr>
            </w:pPr>
            <w:ins w:id="3231" w:author="Jiakai Shi" w:date="2022-05-20T17:16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2708C90A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32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17154C6B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33" w:author="Jiakai Shi" w:date="2022-05-20T17:16:00Z"/>
                <w:rFonts w:ascii="Arial" w:eastAsia="SimSun" w:hAnsi="Arial"/>
                <w:sz w:val="18"/>
              </w:rPr>
            </w:pPr>
            <w:ins w:id="3234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Type 1</w:t>
              </w:r>
            </w:ins>
          </w:p>
        </w:tc>
      </w:tr>
      <w:tr w:rsidR="002B2531" w:rsidRPr="00C25669" w14:paraId="6BFFACD6" w14:textId="77777777" w:rsidTr="00FC7644">
        <w:trPr>
          <w:ins w:id="3235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585F3A" w14:textId="77777777" w:rsidR="002B2531" w:rsidRPr="00C25669" w:rsidRDefault="002B2531" w:rsidP="00FC7644">
            <w:pPr>
              <w:keepNext/>
              <w:keepLines/>
              <w:spacing w:after="0"/>
              <w:rPr>
                <w:ins w:id="3236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6A4A1B18" w14:textId="77777777" w:rsidR="002B2531" w:rsidRPr="00C25669" w:rsidRDefault="002B2531" w:rsidP="00FC7644">
            <w:pPr>
              <w:keepNext/>
              <w:keepLines/>
              <w:spacing w:after="0"/>
              <w:rPr>
                <w:ins w:id="3237" w:author="Jiakai Shi" w:date="2022-05-20T17:16:00Z"/>
                <w:rFonts w:ascii="Arial" w:eastAsia="SimSun" w:hAnsi="Arial"/>
                <w:sz w:val="18"/>
              </w:rPr>
            </w:pPr>
            <w:ins w:id="3238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7FE5E8E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39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47E4A93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40" w:author="Jiakai Shi" w:date="2022-05-20T17:16:00Z"/>
                <w:rFonts w:ascii="Arial" w:eastAsia="SimSun" w:hAnsi="Arial"/>
                <w:sz w:val="18"/>
              </w:rPr>
            </w:pPr>
            <w:ins w:id="3241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2B2531" w:rsidRPr="00C25669" w14:paraId="12856895" w14:textId="77777777" w:rsidTr="00FC7644">
        <w:trPr>
          <w:ins w:id="3242" w:author="Jiakai Shi" w:date="2022-05-20T17:16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9679DD" w14:textId="77777777" w:rsidR="002B2531" w:rsidRPr="00C25669" w:rsidRDefault="002B2531" w:rsidP="00FC7644">
            <w:pPr>
              <w:keepNext/>
              <w:keepLines/>
              <w:spacing w:after="0"/>
              <w:rPr>
                <w:ins w:id="3243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9CDF153" w14:textId="77777777" w:rsidR="002B2531" w:rsidRPr="00C25669" w:rsidRDefault="002B2531" w:rsidP="00FC7644">
            <w:pPr>
              <w:keepNext/>
              <w:keepLines/>
              <w:spacing w:after="0"/>
              <w:rPr>
                <w:ins w:id="3244" w:author="Jiakai Shi" w:date="2022-05-20T17:16:00Z"/>
                <w:rFonts w:ascii="Arial" w:eastAsia="SimSun" w:hAnsi="Arial"/>
                <w:sz w:val="18"/>
              </w:rPr>
            </w:pPr>
            <w:ins w:id="3245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CAFAF0E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46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ADB84E0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47" w:author="Jiakai Shi" w:date="2022-05-20T17:16:00Z"/>
                <w:rFonts w:ascii="Arial" w:eastAsia="SimSun" w:hAnsi="Arial"/>
                <w:sz w:val="18"/>
              </w:rPr>
            </w:pPr>
            <w:ins w:id="3248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2B2531" w:rsidRPr="00C25669" w14:paraId="4F6F54B9" w14:textId="77777777" w:rsidTr="00FC7644">
        <w:trPr>
          <w:ins w:id="3249" w:author="Jiakai Shi" w:date="2022-05-20T17:16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E27D" w14:textId="77777777" w:rsidR="002B2531" w:rsidRPr="00C25669" w:rsidRDefault="002B2531" w:rsidP="00FC7644">
            <w:pPr>
              <w:keepNext/>
              <w:keepLines/>
              <w:spacing w:after="0"/>
              <w:rPr>
                <w:ins w:id="3250" w:author="Jiakai Shi" w:date="2022-05-20T17:16:00Z"/>
                <w:rFonts w:ascii="Arial" w:eastAsia="SimSun" w:hAnsi="Arial"/>
                <w:sz w:val="18"/>
                <w:lang w:val="en-US"/>
              </w:rPr>
            </w:pPr>
            <w:ins w:id="3251" w:author="Jiakai Shi" w:date="2022-05-20T17:16:00Z">
              <w:r w:rsidRPr="00C25669">
                <w:rPr>
                  <w:rFonts w:ascii="Arial" w:eastAsia="SimSun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9E64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52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3906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53" w:author="Jiakai Shi" w:date="2022-05-20T17:16:00Z"/>
                <w:rFonts w:ascii="Arial" w:eastAsia="SimSun" w:hAnsi="Arial"/>
                <w:sz w:val="18"/>
              </w:rPr>
            </w:pPr>
            <w:ins w:id="3254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8</w:t>
              </w:r>
            </w:ins>
          </w:p>
        </w:tc>
      </w:tr>
      <w:tr w:rsidR="002B2531" w:rsidRPr="00C25669" w14:paraId="44C3027C" w14:textId="77777777" w:rsidTr="00FC7644">
        <w:trPr>
          <w:ins w:id="3255" w:author="Jiakai Shi" w:date="2022-05-20T17:16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2A39" w14:textId="77777777" w:rsidR="002B2531" w:rsidRPr="00C25669" w:rsidRDefault="002B2531" w:rsidP="00FC7644">
            <w:pPr>
              <w:keepNext/>
              <w:keepLines/>
              <w:spacing w:after="0"/>
              <w:rPr>
                <w:ins w:id="3256" w:author="Jiakai Shi" w:date="2022-05-20T17:16:00Z"/>
                <w:rFonts w:ascii="Arial" w:eastAsia="SimSun" w:hAnsi="Arial"/>
                <w:sz w:val="18"/>
                <w:lang w:val="en-US"/>
              </w:rPr>
            </w:pPr>
            <w:ins w:id="3257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D7ED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58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6575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59" w:author="Jiakai Shi" w:date="2022-05-20T17:16:00Z"/>
                <w:rFonts w:ascii="Arial" w:eastAsia="SimSun" w:hAnsi="Arial"/>
                <w:sz w:val="18"/>
              </w:rPr>
            </w:pPr>
            <w:ins w:id="3260" w:author="Jiakai Shi" w:date="2022-05-20T17:16:00Z">
              <w:r>
                <w:rPr>
                  <w:rFonts w:ascii="Arial" w:eastAsia="SimSun" w:hAnsi="Arial"/>
                  <w:sz w:val="18"/>
                </w:rPr>
                <w:t>Specific to each TDD UL-DL pattern and as defined in Annex A.1.2</w:t>
              </w:r>
            </w:ins>
          </w:p>
        </w:tc>
      </w:tr>
    </w:tbl>
    <w:p w14:paraId="084325BE" w14:textId="77777777" w:rsidR="002B2531" w:rsidRPr="00F3630D" w:rsidRDefault="002B2531" w:rsidP="002B2531">
      <w:pPr>
        <w:pStyle w:val="TH"/>
        <w:rPr>
          <w:ins w:id="3261" w:author="Jiakai Shi" w:date="2022-05-20T17:16:00Z"/>
        </w:rPr>
      </w:pPr>
    </w:p>
    <w:p w14:paraId="130BA392" w14:textId="46F74202" w:rsidR="002B2531" w:rsidRDefault="002B2531" w:rsidP="002B2531">
      <w:pPr>
        <w:pStyle w:val="TH"/>
        <w:rPr>
          <w:ins w:id="3262" w:author="Jiakai Shi" w:date="2022-05-20T17:16:00Z"/>
        </w:rPr>
      </w:pPr>
      <w:ins w:id="3263" w:author="Jiakai Shi" w:date="2022-05-20T17:16:00Z">
        <w:r w:rsidRPr="00C25669">
          <w:t>Table 5.2.</w:t>
        </w:r>
        <w:r>
          <w:t>2</w:t>
        </w:r>
        <w:r w:rsidRPr="00C25669">
          <w:t>.</w:t>
        </w:r>
        <w:r>
          <w:rPr>
            <w:rFonts w:hint="eastAsia"/>
            <w:lang w:eastAsia="zh-CN"/>
          </w:rPr>
          <w:t>2</w:t>
        </w:r>
        <w:r w:rsidRPr="00C25669">
          <w:t>.</w:t>
        </w:r>
      </w:ins>
      <w:ins w:id="3264" w:author="Jiakai Shi" w:date="2022-05-20T17:21:00Z">
        <w:r w:rsidR="007D255A">
          <w:t>17</w:t>
        </w:r>
      </w:ins>
      <w:ins w:id="3265" w:author="Jiakai Shi" w:date="2022-05-20T17:16:00Z">
        <w:r w:rsidRPr="00C25669">
          <w:t>-</w:t>
        </w:r>
        <w:r>
          <w:t>3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</w:t>
        </w:r>
        <w:r>
          <w:t>s</w:t>
        </w:r>
        <w:r w:rsidRPr="00C25669">
          <w:t xml:space="preserve"> parameter</w:t>
        </w:r>
        <w:r>
          <w:t xml:space="preserve"> for interference cells</w:t>
        </w:r>
      </w:ins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709"/>
        <w:gridCol w:w="2693"/>
        <w:gridCol w:w="2546"/>
      </w:tblGrid>
      <w:tr w:rsidR="002B2531" w:rsidRPr="00C25669" w14:paraId="7C21EFEC" w14:textId="77777777" w:rsidTr="00FC7644">
        <w:trPr>
          <w:ins w:id="3266" w:author="Jiakai Shi" w:date="2022-05-20T17:16:00Z"/>
        </w:trPr>
        <w:tc>
          <w:tcPr>
            <w:tcW w:w="3681" w:type="dxa"/>
            <w:gridSpan w:val="2"/>
          </w:tcPr>
          <w:p w14:paraId="408EDEB2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67" w:author="Jiakai Shi" w:date="2022-05-20T17:16:00Z"/>
                <w:rFonts w:ascii="Arial" w:eastAsia="SimSun" w:hAnsi="Arial"/>
                <w:b/>
                <w:sz w:val="18"/>
              </w:rPr>
            </w:pPr>
            <w:ins w:id="3268" w:author="Jiakai Shi" w:date="2022-05-20T17:16:00Z">
              <w:r w:rsidRPr="00C25669">
                <w:rPr>
                  <w:rFonts w:ascii="Arial" w:eastAsia="SimSun" w:hAnsi="Arial"/>
                  <w:b/>
                  <w:sz w:val="18"/>
                </w:rPr>
                <w:lastRenderedPageBreak/>
                <w:t>Parameter</w:t>
              </w:r>
            </w:ins>
          </w:p>
        </w:tc>
        <w:tc>
          <w:tcPr>
            <w:tcW w:w="709" w:type="dxa"/>
            <w:shd w:val="clear" w:color="auto" w:fill="auto"/>
          </w:tcPr>
          <w:p w14:paraId="44023785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69" w:author="Jiakai Shi" w:date="2022-05-20T17:16:00Z"/>
                <w:rFonts w:ascii="Arial" w:eastAsia="SimSun" w:hAnsi="Arial"/>
                <w:b/>
                <w:sz w:val="18"/>
              </w:rPr>
            </w:pPr>
            <w:ins w:id="3270" w:author="Jiakai Shi" w:date="2022-05-20T17:16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2693" w:type="dxa"/>
            <w:shd w:val="clear" w:color="auto" w:fill="auto"/>
          </w:tcPr>
          <w:p w14:paraId="2418AF87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71" w:author="Jiakai Shi" w:date="2022-05-20T17:16:00Z"/>
                <w:rFonts w:ascii="Arial" w:eastAsia="SimSun" w:hAnsi="Arial"/>
                <w:b/>
                <w:sz w:val="18"/>
              </w:rPr>
            </w:pPr>
            <w:ins w:id="3272" w:author="Jiakai Shi" w:date="2022-05-20T17:16:00Z">
              <w:r>
                <w:rPr>
                  <w:rFonts w:ascii="Arial" w:eastAsia="SimSun" w:hAnsi="Arial"/>
                  <w:b/>
                  <w:sz w:val="18"/>
                </w:rPr>
                <w:t>Cell 1</w:t>
              </w:r>
            </w:ins>
          </w:p>
        </w:tc>
        <w:tc>
          <w:tcPr>
            <w:tcW w:w="2546" w:type="dxa"/>
          </w:tcPr>
          <w:p w14:paraId="62128916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73" w:author="Jiakai Shi" w:date="2022-05-20T17:16:00Z"/>
                <w:rFonts w:ascii="Arial" w:eastAsia="SimSun" w:hAnsi="Arial"/>
                <w:b/>
                <w:sz w:val="18"/>
                <w:lang w:eastAsia="zh-CN"/>
              </w:rPr>
            </w:pPr>
            <w:ins w:id="3274" w:author="Jiakai Shi" w:date="2022-05-20T17:16:00Z">
              <w:r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>C</w:t>
              </w:r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ell 2</w:t>
              </w:r>
            </w:ins>
          </w:p>
        </w:tc>
      </w:tr>
      <w:tr w:rsidR="002B2531" w:rsidRPr="00C25669" w14:paraId="24C4EDFC" w14:textId="77777777" w:rsidTr="00FC7644">
        <w:trPr>
          <w:ins w:id="3275" w:author="Jiakai Shi" w:date="2022-05-20T17:16:00Z"/>
        </w:trPr>
        <w:tc>
          <w:tcPr>
            <w:tcW w:w="3681" w:type="dxa"/>
            <w:gridSpan w:val="2"/>
          </w:tcPr>
          <w:p w14:paraId="3CFE3642" w14:textId="77777777" w:rsidR="002B2531" w:rsidRPr="00353B15" w:rsidRDefault="002B2531" w:rsidP="00FC7644">
            <w:pPr>
              <w:keepNext/>
              <w:keepLines/>
              <w:spacing w:after="0"/>
              <w:rPr>
                <w:ins w:id="3276" w:author="Jiakai Shi" w:date="2022-05-20T17:16:00Z"/>
                <w:rFonts w:cs="Arial"/>
                <w:lang w:eastAsia="zh-CN"/>
              </w:rPr>
            </w:pPr>
            <w:ins w:id="3277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7F744FD3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278" w:author="Jiakai Shi" w:date="2022-05-20T17:16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C27474B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279" w:author="Jiakai Shi" w:date="2022-05-20T17:16:00Z"/>
                <w:rFonts w:ascii="Arial" w:eastAsia="SimSun" w:hAnsi="Arial"/>
                <w:sz w:val="18"/>
              </w:rPr>
            </w:pPr>
            <w:ins w:id="3280" w:author="Jiakai Shi" w:date="2022-05-20T17:16:00Z">
              <w:r>
                <w:rPr>
                  <w:rFonts w:ascii="Arial" w:eastAsia="SimSun" w:hAnsi="Arial"/>
                  <w:sz w:val="18"/>
                </w:rPr>
                <w:t>T</w:t>
              </w:r>
              <w:r w:rsidRPr="00C25669">
                <w:rPr>
                  <w:rFonts w:ascii="Arial" w:eastAsia="SimSun" w:hAnsi="Arial"/>
                  <w:sz w:val="18"/>
                </w:rPr>
                <w:t>DD</w:t>
              </w:r>
            </w:ins>
          </w:p>
        </w:tc>
        <w:tc>
          <w:tcPr>
            <w:tcW w:w="2546" w:type="dxa"/>
            <w:vAlign w:val="center"/>
          </w:tcPr>
          <w:p w14:paraId="79E6C29D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281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282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T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DD</w:t>
              </w:r>
            </w:ins>
          </w:p>
        </w:tc>
      </w:tr>
      <w:tr w:rsidR="002B2531" w:rsidRPr="00C25669" w14:paraId="2868017C" w14:textId="77777777" w:rsidTr="00FC7644">
        <w:trPr>
          <w:ins w:id="3283" w:author="Jiakai Shi" w:date="2022-05-20T17:16:00Z"/>
        </w:trPr>
        <w:tc>
          <w:tcPr>
            <w:tcW w:w="3681" w:type="dxa"/>
            <w:gridSpan w:val="2"/>
          </w:tcPr>
          <w:p w14:paraId="31EA9438" w14:textId="77777777" w:rsidR="002B2531" w:rsidRDefault="002B2531" w:rsidP="00FC7644">
            <w:pPr>
              <w:keepNext/>
              <w:keepLines/>
              <w:spacing w:after="0"/>
              <w:rPr>
                <w:ins w:id="3284" w:author="Jiakai Shi" w:date="2022-05-20T17:16:00Z"/>
                <w:rFonts w:cs="Arial"/>
                <w:lang w:eastAsia="zh-CN"/>
              </w:rPr>
            </w:pPr>
            <w:ins w:id="3285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T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DD UL-DL pattern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0F45009D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286" w:author="Jiakai Shi" w:date="2022-05-20T17:16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14:paraId="65353976" w14:textId="77777777" w:rsidR="002B2531" w:rsidRPr="002C5768" w:rsidRDefault="002B2531" w:rsidP="00FC7644">
            <w:pPr>
              <w:pStyle w:val="TAC"/>
              <w:rPr>
                <w:ins w:id="3287" w:author="Jiakai Shi" w:date="2022-05-20T17:16:00Z"/>
                <w:rFonts w:eastAsia="SimSun"/>
                <w:lang w:eastAsia="zh-CN"/>
              </w:rPr>
            </w:pPr>
            <w:ins w:id="3288" w:author="Jiakai Shi" w:date="2022-05-20T17:16:00Z">
              <w:r w:rsidRPr="002C5768">
                <w:rPr>
                  <w:rFonts w:eastAsia="SimSun"/>
                  <w:lang w:eastAsia="zh-CN"/>
                </w:rPr>
                <w:t>DSUDDDSUDD</w:t>
              </w:r>
            </w:ins>
          </w:p>
          <w:p w14:paraId="45EA4712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289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290" w:author="Jiakai Shi" w:date="2022-05-20T17:16:00Z">
              <w:r w:rsidRPr="002C5768">
                <w:rPr>
                  <w:rFonts w:ascii="Arial" w:eastAsia="SimSun" w:hAnsi="Arial" w:hint="eastAsia"/>
                  <w:sz w:val="18"/>
                  <w:lang w:eastAsia="zh-CN"/>
                </w:rPr>
                <w:t>S</w:t>
              </w:r>
              <w:r w:rsidRPr="002C5768">
                <w:rPr>
                  <w:rFonts w:ascii="Arial" w:eastAsia="SimSun" w:hAnsi="Arial"/>
                  <w:sz w:val="18"/>
                  <w:lang w:eastAsia="zh-CN"/>
                </w:rPr>
                <w:t xml:space="preserve"> = 10D + 2G + 2U</w:t>
              </w:r>
            </w:ins>
          </w:p>
        </w:tc>
        <w:tc>
          <w:tcPr>
            <w:tcW w:w="2546" w:type="dxa"/>
          </w:tcPr>
          <w:p w14:paraId="47B56A43" w14:textId="77777777" w:rsidR="002B2531" w:rsidRPr="002C5768" w:rsidRDefault="002B2531" w:rsidP="00FC7644">
            <w:pPr>
              <w:pStyle w:val="TAC"/>
              <w:rPr>
                <w:ins w:id="3291" w:author="Jiakai Shi" w:date="2022-05-20T17:16:00Z"/>
                <w:rFonts w:eastAsia="SimSun"/>
                <w:lang w:eastAsia="zh-CN"/>
              </w:rPr>
            </w:pPr>
            <w:ins w:id="3292" w:author="Jiakai Shi" w:date="2022-05-20T17:16:00Z">
              <w:r w:rsidRPr="002C5768">
                <w:rPr>
                  <w:rFonts w:eastAsia="SimSun"/>
                  <w:lang w:eastAsia="zh-CN"/>
                </w:rPr>
                <w:t>DSUDDDSUDD</w:t>
              </w:r>
            </w:ins>
          </w:p>
          <w:p w14:paraId="15BA5553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293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294" w:author="Jiakai Shi" w:date="2022-05-20T17:16:00Z">
              <w:r w:rsidRPr="002C5768">
                <w:rPr>
                  <w:rFonts w:ascii="Arial" w:eastAsia="SimSun" w:hAnsi="Arial" w:hint="eastAsia"/>
                  <w:sz w:val="18"/>
                  <w:lang w:eastAsia="zh-CN"/>
                </w:rPr>
                <w:t>S</w:t>
              </w:r>
              <w:r w:rsidRPr="002C5768">
                <w:rPr>
                  <w:rFonts w:ascii="Arial" w:eastAsia="SimSun" w:hAnsi="Arial"/>
                  <w:sz w:val="18"/>
                  <w:lang w:eastAsia="zh-CN"/>
                </w:rPr>
                <w:t xml:space="preserve"> = 10D + 2G + 2U</w:t>
              </w:r>
            </w:ins>
          </w:p>
        </w:tc>
      </w:tr>
      <w:tr w:rsidR="002B2531" w:rsidRPr="00C25669" w14:paraId="4EB57FFC" w14:textId="77777777" w:rsidTr="00FC7644">
        <w:trPr>
          <w:ins w:id="3295" w:author="Jiakai Shi" w:date="2022-05-20T17:16:00Z"/>
        </w:trPr>
        <w:tc>
          <w:tcPr>
            <w:tcW w:w="3681" w:type="dxa"/>
            <w:gridSpan w:val="2"/>
          </w:tcPr>
          <w:p w14:paraId="390DAB98" w14:textId="77777777" w:rsidR="002B2531" w:rsidRPr="00C25669" w:rsidRDefault="002B2531" w:rsidP="00FC7644">
            <w:pPr>
              <w:keepNext/>
              <w:keepLines/>
              <w:spacing w:after="0"/>
              <w:rPr>
                <w:ins w:id="3296" w:author="Jiakai Shi" w:date="2022-05-20T17:16:00Z"/>
                <w:rFonts w:ascii="Arial" w:eastAsia="SimSun" w:hAnsi="Arial"/>
                <w:sz w:val="18"/>
              </w:rPr>
            </w:pPr>
            <w:ins w:id="3297" w:author="Jiakai Shi" w:date="2022-05-20T17:16:00Z">
              <w:r>
                <w:rPr>
                  <w:rFonts w:ascii="Arial" w:eastAsia="SimSun" w:hAnsi="Arial"/>
                  <w:sz w:val="18"/>
                </w:rPr>
                <w:t>INR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5C7CACE0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298" w:author="Jiakai Shi" w:date="2022-05-20T17:16:00Z"/>
                <w:rFonts w:ascii="Arial" w:eastAsia="SimSun" w:hAnsi="Arial"/>
                <w:sz w:val="18"/>
              </w:rPr>
            </w:pPr>
            <w:ins w:id="3299" w:author="Jiakai Shi" w:date="2022-05-20T17:16:00Z">
              <w:r>
                <w:rPr>
                  <w:rFonts w:ascii="Arial" w:eastAsia="SimSun" w:hAnsi="Arial" w:hint="eastAsia"/>
                  <w:sz w:val="18"/>
                </w:rPr>
                <w:t>d</w:t>
              </w:r>
              <w:r>
                <w:rPr>
                  <w:rFonts w:ascii="Arial" w:eastAsia="SimSun" w:hAnsi="Arial"/>
                  <w:sz w:val="18"/>
                </w:rPr>
                <w:t>B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3600F23B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300" w:author="Jiakai Shi" w:date="2022-05-20T17:16:00Z"/>
                <w:rFonts w:ascii="Arial" w:eastAsia="SimSun" w:hAnsi="Arial"/>
                <w:sz w:val="18"/>
              </w:rPr>
            </w:pPr>
            <w:ins w:id="3301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10.45</w:t>
              </w:r>
            </w:ins>
          </w:p>
        </w:tc>
        <w:tc>
          <w:tcPr>
            <w:tcW w:w="2546" w:type="dxa"/>
            <w:vAlign w:val="center"/>
          </w:tcPr>
          <w:p w14:paraId="5D5987A4" w14:textId="77777777" w:rsidR="002B2531" w:rsidRPr="00F66125" w:rsidRDefault="002B2531" w:rsidP="00FC7644">
            <w:pPr>
              <w:keepNext/>
              <w:keepLines/>
              <w:spacing w:after="0"/>
              <w:jc w:val="center"/>
              <w:rPr>
                <w:ins w:id="3302" w:author="Jiakai Shi" w:date="2022-05-20T17:16:00Z"/>
                <w:rFonts w:ascii="Arial" w:eastAsia="SimSun" w:hAnsi="Arial"/>
                <w:sz w:val="18"/>
              </w:rPr>
            </w:pPr>
            <w:ins w:id="3303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4.6</w:t>
              </w:r>
            </w:ins>
          </w:p>
        </w:tc>
      </w:tr>
      <w:tr w:rsidR="002B2531" w:rsidRPr="00C25669" w14:paraId="13DD699E" w14:textId="77777777" w:rsidTr="00FC7644">
        <w:trPr>
          <w:ins w:id="3304" w:author="Jiakai Shi" w:date="2022-05-20T17:16:00Z"/>
        </w:trPr>
        <w:tc>
          <w:tcPr>
            <w:tcW w:w="3681" w:type="dxa"/>
            <w:gridSpan w:val="2"/>
          </w:tcPr>
          <w:p w14:paraId="23FBC57C" w14:textId="77777777" w:rsidR="002B2531" w:rsidRPr="00034E77" w:rsidRDefault="002B2531" w:rsidP="00FC7644">
            <w:pPr>
              <w:keepNext/>
              <w:keepLines/>
              <w:spacing w:after="0"/>
              <w:rPr>
                <w:ins w:id="3305" w:author="Jiakai Shi" w:date="2022-05-20T17:16:00Z"/>
                <w:rFonts w:ascii="Arial" w:eastAsia="SimSun" w:hAnsi="Arial"/>
                <w:sz w:val="18"/>
              </w:rPr>
            </w:pPr>
            <w:ins w:id="3306" w:author="Jiakai Shi" w:date="2022-05-20T17:16:00Z">
              <w:r>
                <w:rPr>
                  <w:rFonts w:ascii="Arial" w:eastAsia="SimSun" w:hAnsi="Arial"/>
                  <w:sz w:val="18"/>
                </w:rPr>
                <w:t xml:space="preserve">LTE </w:t>
              </w:r>
              <w:r w:rsidRPr="0044385C">
                <w:rPr>
                  <w:rFonts w:ascii="Arial" w:eastAsia="SimSun" w:hAnsi="Arial"/>
                  <w:sz w:val="18"/>
                </w:rPr>
                <w:t>B</w:t>
              </w:r>
              <w:r>
                <w:rPr>
                  <w:rFonts w:ascii="Arial" w:eastAsia="SimSun" w:hAnsi="Arial"/>
                  <w:sz w:val="18"/>
                </w:rPr>
                <w:t>andwidth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0CD3DED9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307" w:author="Jiakai Shi" w:date="2022-05-20T17:16:00Z"/>
                <w:rFonts w:ascii="Arial" w:eastAsia="SimSun" w:hAnsi="Arial"/>
                <w:sz w:val="18"/>
              </w:rPr>
            </w:pPr>
            <w:ins w:id="3308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MHz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3718D22C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309" w:author="Jiakai Shi" w:date="2022-05-20T17:16:00Z"/>
                <w:rFonts w:ascii="Arial" w:eastAsia="SimSun" w:hAnsi="Arial"/>
                <w:sz w:val="18"/>
              </w:rPr>
            </w:pPr>
            <w:ins w:id="3310" w:author="Jiakai Shi" w:date="2022-05-20T17:16:00Z">
              <w:r>
                <w:rPr>
                  <w:rFonts w:ascii="Arial" w:eastAsia="SimSun" w:hAnsi="Arial"/>
                  <w:sz w:val="18"/>
                </w:rPr>
                <w:t>2</w:t>
              </w:r>
              <w:r w:rsidRPr="0044385C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  <w:tc>
          <w:tcPr>
            <w:tcW w:w="2546" w:type="dxa"/>
            <w:vAlign w:val="center"/>
          </w:tcPr>
          <w:p w14:paraId="4E43A352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311" w:author="Jiakai Shi" w:date="2022-05-20T17:16:00Z"/>
                <w:rFonts w:ascii="Arial" w:eastAsia="SimSun" w:hAnsi="Arial"/>
                <w:sz w:val="18"/>
              </w:rPr>
            </w:pPr>
            <w:ins w:id="3312" w:author="Jiakai Shi" w:date="2022-05-20T17:16:00Z">
              <w:r>
                <w:rPr>
                  <w:rFonts w:ascii="Arial" w:eastAsia="SimSun" w:hAnsi="Arial"/>
                  <w:sz w:val="18"/>
                </w:rPr>
                <w:t>2</w:t>
              </w:r>
              <w:r w:rsidRPr="0044385C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2B2531" w:rsidRPr="00C25669" w14:paraId="5A295D6B" w14:textId="77777777" w:rsidTr="00FC7644">
        <w:trPr>
          <w:ins w:id="3313" w:author="Jiakai Shi" w:date="2022-05-20T17:16:00Z"/>
        </w:trPr>
        <w:tc>
          <w:tcPr>
            <w:tcW w:w="3681" w:type="dxa"/>
            <w:gridSpan w:val="2"/>
          </w:tcPr>
          <w:p w14:paraId="30298A4C" w14:textId="77777777" w:rsidR="002B2531" w:rsidRDefault="002B2531" w:rsidP="00FC7644">
            <w:pPr>
              <w:keepNext/>
              <w:keepLines/>
              <w:spacing w:after="0"/>
              <w:rPr>
                <w:ins w:id="3314" w:author="Jiakai Shi" w:date="2022-05-20T17:16:00Z"/>
                <w:rFonts w:ascii="Arial" w:eastAsia="SimSun" w:hAnsi="Arial"/>
                <w:sz w:val="18"/>
              </w:rPr>
            </w:pPr>
            <w:ins w:id="3315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Carrier centre subcarrier location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44AB4C6B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316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A9F714B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317" w:author="Jiakai Shi" w:date="2022-05-20T17:16:00Z"/>
                <w:rFonts w:ascii="Arial" w:eastAsia="SimSun" w:hAnsi="Arial"/>
                <w:sz w:val="18"/>
              </w:rPr>
            </w:pPr>
            <w:ins w:id="3318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 xml:space="preserve">Same as the </w:t>
              </w:r>
              <w:r>
                <w:rPr>
                  <w:rFonts w:ascii="Arial" w:eastAsia="SimSun" w:hAnsi="Arial"/>
                  <w:sz w:val="18"/>
                </w:rPr>
                <w:t xml:space="preserve">NR </w:t>
              </w:r>
              <w:r w:rsidRPr="0044385C">
                <w:rPr>
                  <w:rFonts w:ascii="Arial" w:eastAsia="SimSun" w:hAnsi="Arial"/>
                  <w:sz w:val="18"/>
                </w:rPr>
                <w:t>serving carrier centre subcarrier location</w:t>
              </w:r>
            </w:ins>
          </w:p>
        </w:tc>
        <w:tc>
          <w:tcPr>
            <w:tcW w:w="2546" w:type="dxa"/>
            <w:vAlign w:val="center"/>
          </w:tcPr>
          <w:p w14:paraId="51CA54F0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319" w:author="Jiakai Shi" w:date="2022-05-20T17:16:00Z"/>
                <w:rFonts w:ascii="Arial" w:eastAsia="SimSun" w:hAnsi="Arial"/>
                <w:sz w:val="18"/>
              </w:rPr>
            </w:pPr>
            <w:ins w:id="3320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 xml:space="preserve">Same as the </w:t>
              </w:r>
              <w:r>
                <w:rPr>
                  <w:rFonts w:ascii="Arial" w:eastAsia="SimSun" w:hAnsi="Arial"/>
                  <w:sz w:val="18"/>
                </w:rPr>
                <w:t xml:space="preserve">NR </w:t>
              </w:r>
              <w:r w:rsidRPr="0044385C">
                <w:rPr>
                  <w:rFonts w:ascii="Arial" w:eastAsia="SimSun" w:hAnsi="Arial"/>
                  <w:sz w:val="18"/>
                </w:rPr>
                <w:t>serving carrier centre subcarrier location</w:t>
              </w:r>
            </w:ins>
          </w:p>
        </w:tc>
      </w:tr>
      <w:tr w:rsidR="002B2531" w:rsidRPr="00C25669" w14:paraId="5CD95FC4" w14:textId="77777777" w:rsidTr="00FC7644">
        <w:trPr>
          <w:ins w:id="3321" w:author="Jiakai Shi" w:date="2022-05-20T17:16:00Z"/>
        </w:trPr>
        <w:tc>
          <w:tcPr>
            <w:tcW w:w="3681" w:type="dxa"/>
            <w:gridSpan w:val="2"/>
          </w:tcPr>
          <w:p w14:paraId="7FF1B0BA" w14:textId="77777777" w:rsidR="002B2531" w:rsidRPr="00034E77" w:rsidRDefault="002B2531" w:rsidP="00FC7644">
            <w:pPr>
              <w:keepNext/>
              <w:keepLines/>
              <w:spacing w:after="0"/>
              <w:rPr>
                <w:ins w:id="3322" w:author="Jiakai Shi" w:date="2022-05-20T17:16:00Z"/>
                <w:rFonts w:ascii="Arial" w:eastAsia="SimSun" w:hAnsi="Arial"/>
                <w:sz w:val="18"/>
              </w:rPr>
            </w:pPr>
            <w:ins w:id="3323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Cyclic Prefix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7615CE1F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324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D917386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325" w:author="Jiakai Shi" w:date="2022-05-20T17:16:00Z"/>
                <w:rFonts w:ascii="Arial" w:eastAsia="SimSun" w:hAnsi="Arial"/>
                <w:sz w:val="18"/>
              </w:rPr>
            </w:pPr>
            <w:ins w:id="3326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  <w:tc>
          <w:tcPr>
            <w:tcW w:w="2546" w:type="dxa"/>
            <w:vAlign w:val="center"/>
          </w:tcPr>
          <w:p w14:paraId="1009A3B0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327" w:author="Jiakai Shi" w:date="2022-05-20T17:16:00Z"/>
                <w:rFonts w:ascii="Arial" w:eastAsia="SimSun" w:hAnsi="Arial"/>
                <w:sz w:val="18"/>
              </w:rPr>
            </w:pPr>
            <w:ins w:id="3328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</w:tr>
      <w:tr w:rsidR="002B2531" w:rsidRPr="00C25669" w14:paraId="7D102D78" w14:textId="77777777" w:rsidTr="00FC7644">
        <w:trPr>
          <w:ins w:id="3329" w:author="Jiakai Shi" w:date="2022-05-20T17:16:00Z"/>
        </w:trPr>
        <w:tc>
          <w:tcPr>
            <w:tcW w:w="3681" w:type="dxa"/>
            <w:gridSpan w:val="2"/>
          </w:tcPr>
          <w:p w14:paraId="1A3BD153" w14:textId="77777777" w:rsidR="002B2531" w:rsidRPr="00034E77" w:rsidRDefault="002B2531" w:rsidP="00FC7644">
            <w:pPr>
              <w:keepNext/>
              <w:keepLines/>
              <w:spacing w:after="0"/>
              <w:rPr>
                <w:ins w:id="3330" w:author="Jiakai Shi" w:date="2022-05-20T17:16:00Z"/>
                <w:rFonts w:ascii="Arial" w:eastAsia="SimSun" w:hAnsi="Arial"/>
                <w:sz w:val="18"/>
              </w:rPr>
            </w:pPr>
            <w:ins w:id="3331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Physical cell ID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03DA1EF2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332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1E1C975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333" w:author="Jiakai Shi" w:date="2022-05-20T17:16:00Z"/>
                <w:rFonts w:ascii="Arial" w:eastAsia="SimSun" w:hAnsi="Arial"/>
                <w:sz w:val="18"/>
              </w:rPr>
            </w:pPr>
            <w:ins w:id="3334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  <w:tc>
          <w:tcPr>
            <w:tcW w:w="2546" w:type="dxa"/>
            <w:vAlign w:val="center"/>
          </w:tcPr>
          <w:p w14:paraId="2DFA7967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335" w:author="Jiakai Shi" w:date="2022-05-20T17:16:00Z"/>
                <w:rFonts w:ascii="Arial" w:eastAsia="SimSun" w:hAnsi="Arial"/>
                <w:sz w:val="18"/>
              </w:rPr>
            </w:pPr>
            <w:ins w:id="3336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2B2531" w:rsidRPr="00C25669" w14:paraId="63B458D9" w14:textId="77777777" w:rsidTr="00FC7644">
        <w:trPr>
          <w:ins w:id="3337" w:author="Jiakai Shi" w:date="2022-05-20T17:16:00Z"/>
        </w:trPr>
        <w:tc>
          <w:tcPr>
            <w:tcW w:w="1413" w:type="dxa"/>
            <w:vMerge w:val="restart"/>
          </w:tcPr>
          <w:p w14:paraId="70AD589D" w14:textId="77777777" w:rsidR="002B2531" w:rsidRPr="0044385C" w:rsidRDefault="002B2531" w:rsidP="00FC7644">
            <w:pPr>
              <w:keepNext/>
              <w:keepLines/>
              <w:spacing w:after="0"/>
              <w:rPr>
                <w:ins w:id="3338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39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 xml:space="preserve">RS </w:t>
              </w:r>
              <w:r>
                <w:rPr>
                  <w:rFonts w:ascii="Arial" w:eastAsia="SimSun" w:hAnsi="Arial" w:hint="eastAsia"/>
                  <w:sz w:val="18"/>
                  <w:lang w:eastAsia="zh-CN"/>
                </w:rPr>
                <w:t>patter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n</w:t>
              </w:r>
            </w:ins>
          </w:p>
        </w:tc>
        <w:tc>
          <w:tcPr>
            <w:tcW w:w="2268" w:type="dxa"/>
            <w:shd w:val="clear" w:color="auto" w:fill="auto"/>
            <w:vAlign w:val="center"/>
          </w:tcPr>
          <w:p w14:paraId="452D8156" w14:textId="77777777" w:rsidR="002B2531" w:rsidRPr="0044385C" w:rsidRDefault="002B2531" w:rsidP="00FC7644">
            <w:pPr>
              <w:keepNext/>
              <w:keepLines/>
              <w:spacing w:after="0"/>
              <w:rPr>
                <w:ins w:id="3340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41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umber of antenna ports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7DC79548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342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CB6F193" w14:textId="77777777" w:rsidR="002B2531" w:rsidRPr="002210C9" w:rsidRDefault="002B2531" w:rsidP="00FC7644">
            <w:pPr>
              <w:keepNext/>
              <w:keepLines/>
              <w:spacing w:after="0"/>
              <w:jc w:val="center"/>
              <w:rPr>
                <w:ins w:id="3343" w:author="Jiakai Shi" w:date="2022-05-20T17:16:00Z"/>
                <w:rFonts w:ascii="Arial" w:eastAsia="SimSun" w:hAnsi="Arial"/>
                <w:sz w:val="18"/>
              </w:rPr>
            </w:pPr>
            <w:ins w:id="3344" w:author="Jiakai Shi" w:date="2022-05-20T17:16:00Z">
              <w:r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  <w:tc>
          <w:tcPr>
            <w:tcW w:w="2546" w:type="dxa"/>
            <w:vAlign w:val="center"/>
          </w:tcPr>
          <w:p w14:paraId="415E8F83" w14:textId="77777777" w:rsidR="002B2531" w:rsidRPr="002210C9" w:rsidRDefault="002B2531" w:rsidP="00FC7644">
            <w:pPr>
              <w:keepNext/>
              <w:keepLines/>
              <w:spacing w:after="0"/>
              <w:jc w:val="center"/>
              <w:rPr>
                <w:ins w:id="3345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46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4</w:t>
              </w:r>
            </w:ins>
          </w:p>
        </w:tc>
      </w:tr>
      <w:tr w:rsidR="002B2531" w:rsidRPr="00C25669" w14:paraId="11F904A8" w14:textId="77777777" w:rsidTr="00FC7644">
        <w:trPr>
          <w:ins w:id="3347" w:author="Jiakai Shi" w:date="2022-05-20T17:16:00Z"/>
        </w:trPr>
        <w:tc>
          <w:tcPr>
            <w:tcW w:w="1413" w:type="dxa"/>
            <w:vMerge/>
          </w:tcPr>
          <w:p w14:paraId="18C168E2" w14:textId="77777777" w:rsidR="002B2531" w:rsidRPr="0044385C" w:rsidRDefault="002B2531" w:rsidP="00FC7644">
            <w:pPr>
              <w:keepNext/>
              <w:keepLines/>
              <w:spacing w:after="0"/>
              <w:rPr>
                <w:ins w:id="3348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E156BB" w14:textId="77777777" w:rsidR="002B2531" w:rsidRPr="0044385C" w:rsidRDefault="002B2531" w:rsidP="00FC7644">
            <w:pPr>
              <w:keepNext/>
              <w:keepLines/>
              <w:spacing w:after="0"/>
              <w:rPr>
                <w:ins w:id="3349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50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v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-shift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35C9195A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351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EDE6E3A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352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53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2546" w:type="dxa"/>
            <w:vAlign w:val="center"/>
          </w:tcPr>
          <w:p w14:paraId="3637B3C9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354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55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2</w:t>
              </w:r>
            </w:ins>
          </w:p>
        </w:tc>
      </w:tr>
      <w:tr w:rsidR="002B2531" w:rsidRPr="00C25669" w14:paraId="3F82CE9E" w14:textId="77777777" w:rsidTr="00FC7644">
        <w:trPr>
          <w:ins w:id="3356" w:author="Jiakai Shi" w:date="2022-05-20T17:16:00Z"/>
        </w:trPr>
        <w:tc>
          <w:tcPr>
            <w:tcW w:w="1413" w:type="dxa"/>
            <w:vMerge w:val="restart"/>
          </w:tcPr>
          <w:p w14:paraId="19346452" w14:textId="77777777" w:rsidR="002B2531" w:rsidRPr="0044385C" w:rsidRDefault="002B2531" w:rsidP="00FC7644">
            <w:pPr>
              <w:keepNext/>
              <w:keepLines/>
              <w:spacing w:after="0"/>
              <w:rPr>
                <w:ins w:id="3357" w:author="Jiakai Shi" w:date="2022-05-20T17:16:00Z"/>
                <w:rFonts w:ascii="Arial" w:eastAsia="SimSun" w:hAnsi="Arial"/>
                <w:sz w:val="18"/>
              </w:rPr>
            </w:pPr>
            <w:ins w:id="3358" w:author="Jiakai Shi" w:date="2022-05-20T17:16:00Z">
              <w:r w:rsidRPr="00C366FD">
                <w:rPr>
                  <w:rFonts w:ascii="Arial" w:eastAsia="SimSun" w:hAnsi="Arial"/>
                  <w:sz w:val="18"/>
                </w:rPr>
                <w:t>Downlink power allocation</w:t>
              </w:r>
            </w:ins>
          </w:p>
        </w:tc>
        <w:tc>
          <w:tcPr>
            <w:tcW w:w="2268" w:type="dxa"/>
            <w:shd w:val="clear" w:color="auto" w:fill="auto"/>
            <w:vAlign w:val="center"/>
          </w:tcPr>
          <w:p w14:paraId="09F9559D" w14:textId="77777777" w:rsidR="002B2531" w:rsidRDefault="002B2531" w:rsidP="00FC7644">
            <w:pPr>
              <w:keepNext/>
              <w:keepLines/>
              <w:spacing w:after="0"/>
              <w:rPr>
                <w:ins w:id="3359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60" w:author="Jiakai Shi" w:date="2022-05-20T17:16:00Z">
              <w:r w:rsidRPr="00353B15">
                <w:rPr>
                  <w:rFonts w:cs="Arial"/>
                  <w:b/>
                  <w:position w:val="-10"/>
                </w:rPr>
                <w:object w:dxaOrig="340" w:dyaOrig="340" w14:anchorId="7DB7413D">
                  <v:shape id="_x0000_i1035" type="#_x0000_t75" style="width:14.5pt;height:14.5pt" o:ole="">
                    <v:imagedata r:id="rId12" o:title=""/>
                  </v:shape>
                  <o:OLEObject Type="Embed" ProgID="Equation.3" ShapeID="_x0000_i1035" DrawAspect="Content" ObjectID="_1714924831" r:id="rId29"/>
                </w:objec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3D5627E0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361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62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2D448CED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363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64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-6</w:t>
              </w:r>
            </w:ins>
          </w:p>
        </w:tc>
        <w:tc>
          <w:tcPr>
            <w:tcW w:w="2546" w:type="dxa"/>
            <w:vAlign w:val="center"/>
          </w:tcPr>
          <w:p w14:paraId="39DF1DB0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365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66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-6</w:t>
              </w:r>
            </w:ins>
          </w:p>
        </w:tc>
      </w:tr>
      <w:tr w:rsidR="002B2531" w:rsidRPr="00C25669" w14:paraId="5D7DCE61" w14:textId="77777777" w:rsidTr="00FC7644">
        <w:trPr>
          <w:ins w:id="3367" w:author="Jiakai Shi" w:date="2022-05-20T17:16:00Z"/>
        </w:trPr>
        <w:tc>
          <w:tcPr>
            <w:tcW w:w="1413" w:type="dxa"/>
            <w:vMerge/>
          </w:tcPr>
          <w:p w14:paraId="183D4989" w14:textId="77777777" w:rsidR="002B2531" w:rsidRPr="0044385C" w:rsidRDefault="002B2531" w:rsidP="00FC7644">
            <w:pPr>
              <w:keepNext/>
              <w:keepLines/>
              <w:spacing w:after="0"/>
              <w:rPr>
                <w:ins w:id="3368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3AC0D9" w14:textId="77777777" w:rsidR="002B2531" w:rsidRDefault="002B2531" w:rsidP="00FC7644">
            <w:pPr>
              <w:keepNext/>
              <w:keepLines/>
              <w:spacing w:after="0"/>
              <w:rPr>
                <w:ins w:id="3369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70" w:author="Jiakai Shi" w:date="2022-05-20T17:16:00Z">
              <w:r w:rsidRPr="00353B15">
                <w:rPr>
                  <w:rFonts w:cs="Arial"/>
                  <w:b/>
                  <w:position w:val="-10"/>
                </w:rPr>
                <w:object w:dxaOrig="320" w:dyaOrig="340" w14:anchorId="7A4EC9AD">
                  <v:shape id="_x0000_i1036" type="#_x0000_t75" style="width:14.5pt;height:14.5pt" o:ole="">
                    <v:imagedata r:id="rId14" o:title=""/>
                  </v:shape>
                  <o:OLEObject Type="Embed" ProgID="Equation.3" ShapeID="_x0000_i1036" DrawAspect="Content" ObjectID="_1714924832" r:id="rId30"/>
                </w:objec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23050187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371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72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12185078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373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74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-6</w:t>
              </w:r>
            </w:ins>
          </w:p>
        </w:tc>
        <w:tc>
          <w:tcPr>
            <w:tcW w:w="2546" w:type="dxa"/>
            <w:vAlign w:val="center"/>
          </w:tcPr>
          <w:p w14:paraId="49D3CD75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375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76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-6</w:t>
              </w:r>
            </w:ins>
          </w:p>
        </w:tc>
      </w:tr>
      <w:tr w:rsidR="002B2531" w:rsidRPr="00C25669" w14:paraId="78C05560" w14:textId="77777777" w:rsidTr="00FC7644">
        <w:trPr>
          <w:ins w:id="3377" w:author="Jiakai Shi" w:date="2022-05-20T17:16:00Z"/>
        </w:trPr>
        <w:tc>
          <w:tcPr>
            <w:tcW w:w="1413" w:type="dxa"/>
            <w:vMerge/>
          </w:tcPr>
          <w:p w14:paraId="3E634704" w14:textId="77777777" w:rsidR="002B2531" w:rsidRPr="0044385C" w:rsidRDefault="002B2531" w:rsidP="00FC7644">
            <w:pPr>
              <w:keepNext/>
              <w:keepLines/>
              <w:spacing w:after="0"/>
              <w:rPr>
                <w:ins w:id="3378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A82DE3" w14:textId="77777777" w:rsidR="002B2531" w:rsidRDefault="002B2531" w:rsidP="00FC7644">
            <w:pPr>
              <w:keepNext/>
              <w:keepLines/>
              <w:spacing w:after="0"/>
              <w:rPr>
                <w:ins w:id="3379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80" w:author="Jiakai Shi" w:date="2022-05-20T17:16:00Z">
              <w:r w:rsidRPr="00353B15">
                <w:rPr>
                  <w:rFonts w:cs="Arial"/>
                </w:rPr>
                <w:sym w:font="Symbol" w:char="F073"/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2BF5113E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381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82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73A33EB4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383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84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0</w:t>
              </w:r>
            </w:ins>
          </w:p>
        </w:tc>
        <w:tc>
          <w:tcPr>
            <w:tcW w:w="2546" w:type="dxa"/>
            <w:vAlign w:val="center"/>
          </w:tcPr>
          <w:p w14:paraId="58A97A29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385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386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0</w:t>
              </w:r>
            </w:ins>
          </w:p>
        </w:tc>
      </w:tr>
      <w:tr w:rsidR="002B2531" w:rsidRPr="00C25669" w14:paraId="073CF741" w14:textId="77777777" w:rsidTr="00FC7644">
        <w:trPr>
          <w:ins w:id="3387" w:author="Jiakai Shi" w:date="2022-05-20T17:16:00Z"/>
        </w:trPr>
        <w:tc>
          <w:tcPr>
            <w:tcW w:w="3681" w:type="dxa"/>
            <w:gridSpan w:val="2"/>
          </w:tcPr>
          <w:p w14:paraId="059845F4" w14:textId="77777777" w:rsidR="002B2531" w:rsidRPr="0044385C" w:rsidRDefault="002B2531" w:rsidP="00FC7644">
            <w:pPr>
              <w:keepNext/>
              <w:keepLines/>
              <w:spacing w:after="0"/>
              <w:rPr>
                <w:ins w:id="3388" w:author="Jiakai Shi" w:date="2022-05-20T17:16:00Z"/>
                <w:rFonts w:ascii="Arial" w:eastAsia="SimSun" w:hAnsi="Arial"/>
                <w:sz w:val="18"/>
              </w:rPr>
            </w:pPr>
            <w:ins w:id="3389" w:author="Jiakai Shi" w:date="2022-05-20T17:16:00Z">
              <w:r w:rsidRPr="00741F4F">
                <w:rPr>
                  <w:rFonts w:ascii="Arial" w:eastAsia="SimSun" w:hAnsi="Arial"/>
                  <w:sz w:val="18"/>
                </w:rPr>
                <w:t>PDSCH transmission mode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3DC061B4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390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8711BD9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391" w:author="Jiakai Shi" w:date="2022-05-20T17:16:00Z"/>
                <w:rFonts w:ascii="Arial" w:eastAsia="SimSun" w:hAnsi="Arial"/>
                <w:sz w:val="18"/>
              </w:rPr>
            </w:pPr>
            <w:ins w:id="3392" w:author="Jiakai Shi" w:date="2022-05-20T17:16:00Z">
              <w:r>
                <w:rPr>
                  <w:rFonts w:ascii="Arial" w:eastAsia="SimSun" w:hAnsi="Arial"/>
                  <w:sz w:val="18"/>
                </w:rPr>
                <w:t>TM</w:t>
              </w:r>
              <w:r w:rsidRPr="00F66125"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  <w:tc>
          <w:tcPr>
            <w:tcW w:w="2546" w:type="dxa"/>
            <w:vAlign w:val="center"/>
          </w:tcPr>
          <w:p w14:paraId="4646050F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393" w:author="Jiakai Shi" w:date="2022-05-20T17:16:00Z"/>
                <w:rFonts w:ascii="Arial" w:eastAsia="SimSun" w:hAnsi="Arial"/>
                <w:sz w:val="18"/>
              </w:rPr>
            </w:pPr>
            <w:ins w:id="3394" w:author="Jiakai Shi" w:date="2022-05-20T17:16:00Z">
              <w:r>
                <w:rPr>
                  <w:rFonts w:ascii="Arial" w:eastAsia="SimSun" w:hAnsi="Arial"/>
                  <w:sz w:val="18"/>
                </w:rPr>
                <w:t>TM</w:t>
              </w:r>
              <w:r w:rsidRPr="0044385C">
                <w:rPr>
                  <w:rFonts w:ascii="Arial" w:eastAsia="SimSun" w:hAnsi="Arial" w:hint="eastAsia"/>
                  <w:sz w:val="18"/>
                </w:rPr>
                <w:t>4</w:t>
              </w:r>
            </w:ins>
          </w:p>
        </w:tc>
      </w:tr>
      <w:tr w:rsidR="002B2531" w:rsidRPr="00C25669" w14:paraId="42366A54" w14:textId="77777777" w:rsidTr="00FC7644">
        <w:trPr>
          <w:ins w:id="3395" w:author="Jiakai Shi" w:date="2022-05-20T17:16:00Z"/>
        </w:trPr>
        <w:tc>
          <w:tcPr>
            <w:tcW w:w="3681" w:type="dxa"/>
            <w:gridSpan w:val="2"/>
          </w:tcPr>
          <w:p w14:paraId="48E6342E" w14:textId="77777777" w:rsidR="002B2531" w:rsidRPr="0044385C" w:rsidRDefault="002B2531" w:rsidP="00FC7644">
            <w:pPr>
              <w:keepNext/>
              <w:keepLines/>
              <w:spacing w:after="0"/>
              <w:rPr>
                <w:ins w:id="3396" w:author="Jiakai Shi" w:date="2022-05-20T17:16:00Z"/>
                <w:rFonts w:ascii="Arial" w:eastAsia="SimSun" w:hAnsi="Arial"/>
                <w:sz w:val="18"/>
              </w:rPr>
            </w:pPr>
            <w:ins w:id="3397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 xml:space="preserve">PDSCH </w:t>
              </w:r>
              <w:r>
                <w:rPr>
                  <w:rFonts w:ascii="Arial" w:eastAsia="SimSun" w:hAnsi="Arial"/>
                  <w:sz w:val="18"/>
                </w:rPr>
                <w:t>loading level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426CB20F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398" w:author="Jiakai Shi" w:date="2022-05-20T17:16:00Z"/>
                <w:rFonts w:ascii="Arial" w:eastAsia="SimSun" w:hAnsi="Arial"/>
                <w:sz w:val="18"/>
              </w:rPr>
            </w:pPr>
            <w:ins w:id="3399" w:author="Jiakai Shi" w:date="2022-05-20T17:16:00Z">
              <w:r w:rsidRPr="0044385C">
                <w:rPr>
                  <w:rFonts w:ascii="Arial" w:eastAsia="SimSun" w:hAnsi="Arial" w:hint="eastAsia"/>
                  <w:sz w:val="18"/>
                </w:rPr>
                <w:t>%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5EF7D21F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400" w:author="Jiakai Shi" w:date="2022-05-20T17:16:00Z"/>
                <w:rFonts w:ascii="Arial" w:eastAsia="SimSun" w:hAnsi="Arial"/>
                <w:sz w:val="18"/>
              </w:rPr>
            </w:pPr>
            <w:ins w:id="3401" w:author="Jiakai Shi" w:date="2022-05-20T17:16:00Z">
              <w:r w:rsidRPr="00E35935">
                <w:rPr>
                  <w:rFonts w:ascii="Arial" w:eastAsia="SimSun" w:hAnsi="Arial"/>
                  <w:sz w:val="18"/>
                </w:rPr>
                <w:t>20% probability of occurrence of LTE data transmission in time domain, and full bandwidth allocation in frequency domain.</w:t>
              </w:r>
            </w:ins>
          </w:p>
        </w:tc>
        <w:tc>
          <w:tcPr>
            <w:tcW w:w="2546" w:type="dxa"/>
            <w:vAlign w:val="center"/>
          </w:tcPr>
          <w:p w14:paraId="6444E5F2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402" w:author="Jiakai Shi" w:date="2022-05-20T17:16:00Z"/>
                <w:rFonts w:ascii="Arial" w:eastAsia="SimSun" w:hAnsi="Arial"/>
                <w:sz w:val="18"/>
              </w:rPr>
            </w:pPr>
            <w:ins w:id="3403" w:author="Jiakai Shi" w:date="2022-05-20T17:16:00Z">
              <w:r w:rsidRPr="00E35935">
                <w:rPr>
                  <w:rFonts w:ascii="Arial" w:eastAsia="SimSun" w:hAnsi="Arial"/>
                  <w:sz w:val="18"/>
                </w:rPr>
                <w:t>20% probability of occurrence of LTE data transmission in time domain, and full bandwidth allocation in frequency domain.</w:t>
              </w:r>
            </w:ins>
          </w:p>
        </w:tc>
      </w:tr>
      <w:tr w:rsidR="002B2531" w:rsidRPr="00C25669" w14:paraId="26A6C741" w14:textId="77777777" w:rsidTr="00FC7644">
        <w:trPr>
          <w:trHeight w:val="482"/>
          <w:ins w:id="3404" w:author="Jiakai Shi" w:date="2022-05-20T17:16:00Z"/>
        </w:trPr>
        <w:tc>
          <w:tcPr>
            <w:tcW w:w="3681" w:type="dxa"/>
            <w:gridSpan w:val="2"/>
          </w:tcPr>
          <w:p w14:paraId="3C99E432" w14:textId="77777777" w:rsidR="002B2531" w:rsidRPr="00C25669" w:rsidRDefault="002B2531" w:rsidP="00FC7644">
            <w:pPr>
              <w:keepNext/>
              <w:keepLines/>
              <w:spacing w:after="0"/>
              <w:rPr>
                <w:ins w:id="3405" w:author="Jiakai Shi" w:date="2022-05-20T17:16:00Z"/>
                <w:rFonts w:ascii="Arial" w:eastAsia="SimSun" w:hAnsi="Arial"/>
                <w:sz w:val="18"/>
              </w:rPr>
            </w:pPr>
            <w:ins w:id="3406" w:author="Jiakai Shi" w:date="2022-05-20T17:16:00Z">
              <w:r>
                <w:rPr>
                  <w:rFonts w:ascii="Arial" w:eastAsia="SimSun" w:hAnsi="Arial"/>
                  <w:sz w:val="18"/>
                </w:rPr>
                <w:t>T</w:t>
              </w:r>
              <w:r w:rsidRPr="0044385C">
                <w:rPr>
                  <w:rFonts w:ascii="Arial" w:eastAsia="SimSun" w:hAnsi="Arial"/>
                  <w:sz w:val="18"/>
                </w:rPr>
                <w:t>ransmission rank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76D4172C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407" w:author="Jiakai Shi" w:date="2022-05-20T17:16:00Z"/>
                <w:rFonts w:ascii="Arial" w:eastAsia="SimSun" w:hAnsi="Arial"/>
                <w:sz w:val="18"/>
              </w:rPr>
            </w:pPr>
            <w:ins w:id="3408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4189D7FD" w14:textId="77777777" w:rsidR="002B2531" w:rsidRPr="00F66125" w:rsidRDefault="002B2531" w:rsidP="00FC7644">
            <w:pPr>
              <w:keepNext/>
              <w:keepLines/>
              <w:spacing w:after="0"/>
              <w:jc w:val="center"/>
              <w:rPr>
                <w:ins w:id="3409" w:author="Jiakai Shi" w:date="2022-05-20T17:16:00Z"/>
                <w:rFonts w:ascii="Arial" w:eastAsia="SimSun" w:hAnsi="Arial"/>
                <w:sz w:val="18"/>
              </w:rPr>
            </w:pPr>
            <w:ins w:id="3410" w:author="Jiakai Shi" w:date="2022-05-20T17:16:00Z">
              <w:r w:rsidRPr="00E35935">
                <w:rPr>
                  <w:rFonts w:ascii="Arial" w:eastAsia="SimSun" w:hAnsi="Arial"/>
                  <w:sz w:val="18"/>
                </w:rPr>
                <w:t>80% and 20% probability for rank 1 and rank 2 respectively</w:t>
              </w:r>
            </w:ins>
          </w:p>
        </w:tc>
        <w:tc>
          <w:tcPr>
            <w:tcW w:w="2546" w:type="dxa"/>
            <w:vAlign w:val="center"/>
          </w:tcPr>
          <w:p w14:paraId="602FD90E" w14:textId="77777777" w:rsidR="002B2531" w:rsidRPr="00F66125" w:rsidRDefault="002B2531" w:rsidP="00FC7644">
            <w:pPr>
              <w:keepNext/>
              <w:keepLines/>
              <w:spacing w:after="0"/>
              <w:jc w:val="center"/>
              <w:rPr>
                <w:ins w:id="3411" w:author="Jiakai Shi" w:date="2022-05-20T17:16:00Z"/>
                <w:rFonts w:ascii="Arial" w:eastAsia="SimSun" w:hAnsi="Arial"/>
                <w:sz w:val="18"/>
              </w:rPr>
            </w:pPr>
            <w:ins w:id="3412" w:author="Jiakai Shi" w:date="2022-05-20T17:16:00Z">
              <w:r w:rsidRPr="00E35935">
                <w:rPr>
                  <w:rFonts w:ascii="Arial" w:eastAsia="SimSun" w:hAnsi="Arial"/>
                  <w:sz w:val="18"/>
                </w:rPr>
                <w:t>80% and 20% probability for rank 1 and rank 2 respectively</w:t>
              </w:r>
            </w:ins>
          </w:p>
        </w:tc>
      </w:tr>
      <w:tr w:rsidR="002B2531" w:rsidRPr="00C25669" w14:paraId="2512BD42" w14:textId="77777777" w:rsidTr="00FC7644">
        <w:trPr>
          <w:trHeight w:val="482"/>
          <w:ins w:id="3413" w:author="Jiakai Shi" w:date="2022-05-20T17:16:00Z"/>
        </w:trPr>
        <w:tc>
          <w:tcPr>
            <w:tcW w:w="3681" w:type="dxa"/>
            <w:gridSpan w:val="2"/>
          </w:tcPr>
          <w:p w14:paraId="6736C1EE" w14:textId="77777777" w:rsidR="002B2531" w:rsidRDefault="002B2531" w:rsidP="00FC7644">
            <w:pPr>
              <w:keepNext/>
              <w:keepLines/>
              <w:spacing w:after="0"/>
              <w:rPr>
                <w:ins w:id="3414" w:author="Jiakai Shi" w:date="2022-05-20T17:16:00Z"/>
                <w:rFonts w:ascii="Arial" w:eastAsia="SimSun" w:hAnsi="Arial"/>
                <w:sz w:val="18"/>
              </w:rPr>
            </w:pPr>
            <w:ins w:id="3415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Interference model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3ABAC5F1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416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487968" w14:textId="6E193E35" w:rsidR="002B2531" w:rsidRPr="00E35935" w:rsidRDefault="002B2531" w:rsidP="00FC7644">
            <w:pPr>
              <w:keepNext/>
              <w:keepLines/>
              <w:spacing w:after="0"/>
              <w:jc w:val="center"/>
              <w:rPr>
                <w:ins w:id="3417" w:author="Jiakai Shi" w:date="2022-05-20T17:16:00Z"/>
                <w:rFonts w:ascii="Arial" w:eastAsia="SimSun" w:hAnsi="Arial"/>
                <w:sz w:val="18"/>
              </w:rPr>
            </w:pPr>
            <w:ins w:id="3418" w:author="Jiakai Shi" w:date="2022-05-20T17:16:00Z">
              <w:r w:rsidRPr="003827D5">
                <w:rPr>
                  <w:rFonts w:ascii="Arial" w:eastAsia="SimSun" w:hAnsi="Arial"/>
                  <w:sz w:val="18"/>
                </w:rPr>
                <w:t xml:space="preserve">As specified in clause </w:t>
              </w:r>
            </w:ins>
            <w:ins w:id="3419" w:author="Jiakai Shi" w:date="2022-05-24T18:50:00Z">
              <w:r w:rsidR="00640CC5">
                <w:rPr>
                  <w:rFonts w:ascii="Arial" w:eastAsia="SimSun" w:hAnsi="Arial"/>
                  <w:sz w:val="18"/>
                </w:rPr>
                <w:t>B.6</w:t>
              </w:r>
            </w:ins>
          </w:p>
        </w:tc>
        <w:tc>
          <w:tcPr>
            <w:tcW w:w="2546" w:type="dxa"/>
            <w:vAlign w:val="center"/>
          </w:tcPr>
          <w:p w14:paraId="39664FDE" w14:textId="64EDC2DD" w:rsidR="002B2531" w:rsidRPr="00E35935" w:rsidRDefault="002B2531" w:rsidP="00FC7644">
            <w:pPr>
              <w:keepNext/>
              <w:keepLines/>
              <w:spacing w:after="0"/>
              <w:jc w:val="center"/>
              <w:rPr>
                <w:ins w:id="3420" w:author="Jiakai Shi" w:date="2022-05-20T17:16:00Z"/>
                <w:rFonts w:ascii="Arial" w:eastAsia="SimSun" w:hAnsi="Arial"/>
                <w:sz w:val="18"/>
              </w:rPr>
            </w:pPr>
            <w:ins w:id="3421" w:author="Jiakai Shi" w:date="2022-05-20T17:16:00Z">
              <w:r w:rsidRPr="003827D5">
                <w:rPr>
                  <w:rFonts w:ascii="Arial" w:eastAsia="SimSun" w:hAnsi="Arial"/>
                  <w:sz w:val="18"/>
                </w:rPr>
                <w:t xml:space="preserve">As specified in clause </w:t>
              </w:r>
            </w:ins>
            <w:ins w:id="3422" w:author="Jiakai Shi" w:date="2022-05-24T18:50:00Z">
              <w:r w:rsidR="00640CC5">
                <w:rPr>
                  <w:rFonts w:ascii="Arial" w:eastAsia="SimSun" w:hAnsi="Arial"/>
                  <w:sz w:val="18"/>
                </w:rPr>
                <w:t>B.6</w:t>
              </w:r>
            </w:ins>
          </w:p>
        </w:tc>
      </w:tr>
      <w:tr w:rsidR="002B2531" w:rsidRPr="00C25669" w14:paraId="45BB20FD" w14:textId="77777777" w:rsidTr="00FC7644">
        <w:trPr>
          <w:ins w:id="3423" w:author="Jiakai Shi" w:date="2022-05-20T17:16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5D00" w14:textId="77777777" w:rsidR="002B2531" w:rsidRPr="0044385C" w:rsidRDefault="002B2531" w:rsidP="00FC7644">
            <w:pPr>
              <w:keepNext/>
              <w:keepLines/>
              <w:spacing w:after="0"/>
              <w:rPr>
                <w:ins w:id="3424" w:author="Jiakai Shi" w:date="2022-05-20T17:16:00Z"/>
                <w:rFonts w:ascii="Arial" w:eastAsia="SimSun" w:hAnsi="Arial"/>
                <w:sz w:val="18"/>
              </w:rPr>
            </w:pPr>
            <w:ins w:id="3425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Time offset to the serving cell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A28A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426" w:author="Jiakai Shi" w:date="2022-05-20T17:16:00Z"/>
                <w:rFonts w:ascii="Arial" w:eastAsia="SimSun" w:hAnsi="Arial"/>
                <w:sz w:val="18"/>
              </w:rPr>
            </w:pPr>
            <w:ins w:id="3427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us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644B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428" w:author="Jiakai Shi" w:date="2022-05-20T17:16:00Z"/>
                <w:rFonts w:ascii="Arial" w:eastAsia="SimSun" w:hAnsi="Arial"/>
                <w:sz w:val="18"/>
              </w:rPr>
            </w:pPr>
            <w:ins w:id="3429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3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7B1F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430" w:author="Jiakai Shi" w:date="2022-05-20T17:16:00Z"/>
                <w:rFonts w:ascii="Arial" w:eastAsia="SimSun" w:hAnsi="Arial"/>
                <w:sz w:val="18"/>
              </w:rPr>
            </w:pPr>
            <w:ins w:id="3431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-1</w:t>
              </w:r>
            </w:ins>
          </w:p>
        </w:tc>
      </w:tr>
      <w:tr w:rsidR="002B2531" w:rsidRPr="00C25669" w14:paraId="5344FE72" w14:textId="77777777" w:rsidTr="00FC7644">
        <w:trPr>
          <w:ins w:id="3432" w:author="Jiakai Shi" w:date="2022-05-20T17:16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63C0" w14:textId="77777777" w:rsidR="002B2531" w:rsidRPr="0044385C" w:rsidRDefault="002B2531" w:rsidP="00FC7644">
            <w:pPr>
              <w:keepNext/>
              <w:keepLines/>
              <w:spacing w:after="0"/>
              <w:rPr>
                <w:ins w:id="3433" w:author="Jiakai Shi" w:date="2022-05-20T17:16:00Z"/>
                <w:rFonts w:ascii="Arial" w:eastAsia="SimSun" w:hAnsi="Arial"/>
                <w:sz w:val="18"/>
              </w:rPr>
            </w:pPr>
            <w:ins w:id="3434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Frequency offset to the serving cell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8E6C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435" w:author="Jiakai Shi" w:date="2022-05-20T17:16:00Z"/>
                <w:rFonts w:ascii="Arial" w:eastAsia="SimSun" w:hAnsi="Arial"/>
                <w:sz w:val="18"/>
              </w:rPr>
            </w:pPr>
            <w:ins w:id="3436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Hz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9E9F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437" w:author="Jiakai Shi" w:date="2022-05-20T17:16:00Z"/>
                <w:rFonts w:ascii="Arial" w:eastAsia="SimSun" w:hAnsi="Arial"/>
                <w:sz w:val="18"/>
              </w:rPr>
            </w:pPr>
            <w:ins w:id="3438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300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2E5A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439" w:author="Jiakai Shi" w:date="2022-05-20T17:16:00Z"/>
                <w:rFonts w:ascii="Arial" w:eastAsia="SimSun" w:hAnsi="Arial"/>
                <w:sz w:val="18"/>
              </w:rPr>
            </w:pPr>
            <w:ins w:id="3440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-100</w:t>
              </w:r>
            </w:ins>
          </w:p>
        </w:tc>
      </w:tr>
      <w:tr w:rsidR="002B2531" w:rsidRPr="00C25669" w14:paraId="4C82096D" w14:textId="77777777" w:rsidTr="00FC7644">
        <w:trPr>
          <w:ins w:id="3441" w:author="Jiakai Shi" w:date="2022-05-20T17:16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4DC2" w14:textId="77777777" w:rsidR="002B2531" w:rsidRDefault="002B2531" w:rsidP="00FC7644">
            <w:pPr>
              <w:keepNext/>
              <w:keepLines/>
              <w:spacing w:after="0"/>
              <w:rPr>
                <w:ins w:id="3442" w:author="Jiakai Shi" w:date="2022-05-20T17:16:00Z"/>
                <w:rFonts w:ascii="Arial" w:hAnsi="Arial"/>
                <w:sz w:val="18"/>
                <w:lang w:eastAsia="zh-CN"/>
              </w:rPr>
            </w:pPr>
            <w:ins w:id="3443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Propagation conditions and MIMO configuration (Note 1)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C5FF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444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9C28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445" w:author="Jiakai Shi" w:date="2022-05-20T17:16:00Z"/>
                <w:rFonts w:ascii="Arial" w:eastAsia="SimSun" w:hAnsi="Arial"/>
                <w:sz w:val="18"/>
              </w:rPr>
            </w:pPr>
            <w:ins w:id="3446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802D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447" w:author="Jiakai Shi" w:date="2022-05-20T17:16:00Z"/>
                <w:rFonts w:ascii="Arial" w:eastAsia="SimSun" w:hAnsi="Arial"/>
                <w:sz w:val="18"/>
              </w:rPr>
            </w:pPr>
            <w:ins w:id="3448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</w:tr>
      <w:tr w:rsidR="002B2531" w:rsidRPr="00C25669" w14:paraId="257E1CE0" w14:textId="77777777" w:rsidTr="00FC7644">
        <w:trPr>
          <w:ins w:id="3449" w:author="Jiakai Shi" w:date="2022-05-20T17:16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496" w14:textId="77777777" w:rsidR="002B2531" w:rsidRPr="0044385C" w:rsidRDefault="002B2531" w:rsidP="00FC7644">
            <w:pPr>
              <w:keepNext/>
              <w:keepLines/>
              <w:spacing w:after="0"/>
              <w:rPr>
                <w:ins w:id="3450" w:author="Jiakai Shi" w:date="2022-05-20T17:16:00Z"/>
                <w:rFonts w:ascii="Arial" w:eastAsia="SimSun" w:hAnsi="Arial"/>
                <w:sz w:val="18"/>
              </w:rPr>
            </w:pPr>
            <w:ins w:id="3451" w:author="Jiakai Shi" w:date="2022-05-20T17:16:00Z">
              <w:r w:rsidRPr="00E35D69">
                <w:rPr>
                  <w:rFonts w:ascii="Arial" w:eastAsia="SimSun" w:hAnsi="Arial"/>
                  <w:sz w:val="18"/>
                </w:rPr>
                <w:t>Precoding granularity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7E1B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452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453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P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RB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7C98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454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455" w:author="Jiakai Shi" w:date="2022-05-20T17:16:00Z">
              <w:r>
                <w:rPr>
                  <w:rFonts w:ascii="Arial" w:eastAsia="SimSun" w:hAnsi="Arial"/>
                  <w:sz w:val="18"/>
                  <w:lang w:eastAsia="zh-CN"/>
                </w:rPr>
                <w:t>8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A231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456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457" w:author="Jiakai Shi" w:date="2022-05-20T17:16:00Z">
              <w:r>
                <w:rPr>
                  <w:rFonts w:ascii="Arial" w:eastAsia="SimSun" w:hAnsi="Arial"/>
                  <w:sz w:val="18"/>
                  <w:lang w:eastAsia="zh-CN"/>
                </w:rPr>
                <w:t>8</w:t>
              </w:r>
            </w:ins>
          </w:p>
        </w:tc>
      </w:tr>
      <w:tr w:rsidR="002B2531" w:rsidRPr="00C25669" w14:paraId="57D651B1" w14:textId="77777777" w:rsidTr="00FC7644">
        <w:trPr>
          <w:ins w:id="3458" w:author="Jiakai Shi" w:date="2022-05-20T17:16:00Z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694" w14:textId="77777777" w:rsidR="002B2531" w:rsidRDefault="002B2531" w:rsidP="00FC7644">
            <w:pPr>
              <w:pStyle w:val="TAN"/>
              <w:rPr>
                <w:ins w:id="3459" w:author="Jiakai Shi" w:date="2022-05-20T17:16:00Z"/>
                <w:lang w:eastAsia="zh-CN"/>
              </w:rPr>
            </w:pPr>
            <w:ins w:id="3460" w:author="Jiakai Shi" w:date="2022-05-20T17:16:00Z">
              <w:r w:rsidRPr="00C25669">
                <w:rPr>
                  <w:lang w:eastAsia="zh-CN"/>
                </w:rPr>
                <w:t>Note 1:</w:t>
              </w:r>
              <w:r w:rsidRPr="00C25669">
                <w:rPr>
                  <w:rFonts w:hint="eastAsia"/>
                  <w:lang w:eastAsia="zh-CN"/>
                </w:rPr>
                <w:tab/>
              </w:r>
              <w:r>
                <w:rPr>
                  <w:lang w:eastAsia="zh-CN"/>
                </w:rPr>
                <w:t>The channel for the LTE interference cells and the serving cell are independent.</w:t>
              </w:r>
            </w:ins>
          </w:p>
          <w:p w14:paraId="4B05C75D" w14:textId="77777777" w:rsidR="002B2531" w:rsidRDefault="002B2531" w:rsidP="00FC7644">
            <w:pPr>
              <w:pStyle w:val="TAN"/>
              <w:rPr>
                <w:ins w:id="3461" w:author="Jiakai Shi" w:date="2022-05-20T17:16:00Z"/>
                <w:lang w:eastAsia="zh-CN"/>
              </w:rPr>
            </w:pPr>
          </w:p>
          <w:p w14:paraId="37BE0E55" w14:textId="77777777" w:rsidR="002B2531" w:rsidRDefault="002B2531" w:rsidP="00FC7644">
            <w:pPr>
              <w:pStyle w:val="TAN"/>
              <w:rPr>
                <w:ins w:id="3462" w:author="Jiakai Shi" w:date="2022-05-20T17:16:00Z"/>
                <w:lang w:eastAsia="zh-CN"/>
              </w:rPr>
            </w:pPr>
            <w:ins w:id="3463" w:author="Jiakai Shi" w:date="2022-05-20T17:16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ote 2: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  <w:r w:rsidRPr="00C25669">
                <w:rPr>
                  <w:rFonts w:hint="eastAsia"/>
                  <w:lang w:eastAsia="zh-CN"/>
                </w:rPr>
                <w:tab/>
              </w:r>
              <w:r>
                <w:rPr>
                  <w:lang w:eastAsia="zh-CN"/>
                </w:rPr>
                <w:t>No MBSFN is configured on LTE carrier.</w:t>
              </w:r>
            </w:ins>
          </w:p>
          <w:p w14:paraId="11389AAA" w14:textId="77777777" w:rsidR="002B2531" w:rsidRDefault="002B2531" w:rsidP="00FC7644">
            <w:pPr>
              <w:pStyle w:val="TAN"/>
              <w:rPr>
                <w:ins w:id="3464" w:author="Jiakai Shi" w:date="2022-05-20T17:16:00Z"/>
                <w:lang w:eastAsia="zh-CN"/>
              </w:rPr>
            </w:pPr>
            <w:ins w:id="3465" w:author="Jiakai Shi" w:date="2022-05-20T17:16:00Z">
              <w:r>
                <w:rPr>
                  <w:lang w:eastAsia="zh-CN"/>
                </w:rPr>
                <w:t>Note 3:</w:t>
              </w:r>
              <w:r>
                <w:rPr>
                  <w:lang w:eastAsia="zh-CN"/>
                </w:rPr>
                <w:tab/>
                <w:t>Network-based CRS interference mitigation is disabled on LTE carrier.</w:t>
              </w:r>
            </w:ins>
          </w:p>
          <w:p w14:paraId="43921FAF" w14:textId="77777777" w:rsidR="002B2531" w:rsidRPr="00C25669" w:rsidRDefault="002B2531" w:rsidP="00FC7644">
            <w:pPr>
              <w:pStyle w:val="TAN"/>
              <w:rPr>
                <w:ins w:id="3466" w:author="Jiakai Shi" w:date="2022-05-20T17:16:00Z"/>
                <w:lang w:eastAsia="zh-CN"/>
              </w:rPr>
            </w:pPr>
            <w:ins w:id="3467" w:author="Jiakai Shi" w:date="2022-05-20T17:16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ote 4: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  <w:r w:rsidRPr="00C25669">
                <w:rPr>
                  <w:rFonts w:hint="eastAsia"/>
                  <w:lang w:eastAsia="zh-CN"/>
                </w:rPr>
                <w:tab/>
              </w:r>
              <w:r>
                <w:rPr>
                  <w:lang w:eastAsia="zh-CN"/>
                </w:rPr>
                <w:t>The</w:t>
              </w:r>
              <w:r w:rsidRPr="00805F96">
                <w:rPr>
                  <w:lang w:eastAsia="zh-CN"/>
                </w:rPr>
                <w:t xml:space="preserve"> start of transmission of LTE frame is delayed by 2 LTE subframes with respect to the start of transmission of NR frame</w:t>
              </w:r>
            </w:ins>
          </w:p>
        </w:tc>
      </w:tr>
    </w:tbl>
    <w:p w14:paraId="5408DA54" w14:textId="77777777" w:rsidR="002B2531" w:rsidRDefault="002B2531" w:rsidP="002B2531">
      <w:pPr>
        <w:rPr>
          <w:ins w:id="3468" w:author="Jiakai Shi" w:date="2022-05-20T17:16:00Z"/>
          <w:rFonts w:eastAsia="SimSun"/>
        </w:rPr>
      </w:pPr>
    </w:p>
    <w:p w14:paraId="72AC98FC" w14:textId="2BC0470A" w:rsidR="002B2531" w:rsidRDefault="002B2531" w:rsidP="002B2531">
      <w:pPr>
        <w:rPr>
          <w:ins w:id="3469" w:author="Jiakai Shi" w:date="2022-05-20T17:16:00Z"/>
          <w:lang w:eastAsia="zh-CN"/>
        </w:rPr>
      </w:pPr>
      <w:ins w:id="3470" w:author="Jiakai Shi" w:date="2022-05-20T17:16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requirements for UE </w:t>
        </w:r>
        <w:r w:rsidRPr="00F94642">
          <w:rPr>
            <w:lang w:eastAsia="zh-CN"/>
          </w:rPr>
          <w:t>capable of performing CRS-IM wit</w:t>
        </w:r>
        <w:r>
          <w:rPr>
            <w:rFonts w:hint="eastAsia"/>
            <w:lang w:eastAsia="zh-CN"/>
          </w:rPr>
          <w:t>h</w:t>
        </w:r>
        <w:r>
          <w:rPr>
            <w:lang w:eastAsia="zh-CN"/>
          </w:rPr>
          <w:t>out</w:t>
        </w:r>
        <w:r w:rsidRPr="00F94642">
          <w:rPr>
            <w:lang w:eastAsia="zh-CN"/>
          </w:rPr>
          <w:t xml:space="preserve">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  <w:r w:rsidRPr="00F94642">
          <w:rPr>
            <w:lang w:eastAsia="zh-CN"/>
          </w:rPr>
          <w:t xml:space="preserve"> </w:t>
        </w:r>
        <w:r>
          <w:rPr>
            <w:lang w:eastAsia="zh-CN"/>
          </w:rPr>
          <w:t>are specified in Table 5.2.2.2.</w:t>
        </w:r>
      </w:ins>
      <w:ins w:id="3471" w:author="Jiakai Shi" w:date="2022-05-20T17:21:00Z">
        <w:r w:rsidR="007D255A">
          <w:rPr>
            <w:lang w:eastAsia="zh-CN"/>
          </w:rPr>
          <w:t>17</w:t>
        </w:r>
      </w:ins>
      <w:ins w:id="3472" w:author="Jiakai Shi" w:date="2022-05-20T17:16:00Z">
        <w:r>
          <w:rPr>
            <w:lang w:eastAsia="zh-CN"/>
          </w:rPr>
          <w:t>-</w:t>
        </w:r>
        <w:r>
          <w:rPr>
            <w:rFonts w:hint="eastAsia"/>
            <w:lang w:eastAsia="zh-CN"/>
          </w:rPr>
          <w:t>4</w:t>
        </w:r>
        <w:r>
          <w:rPr>
            <w:lang w:eastAsia="zh-CN"/>
          </w:rPr>
          <w:t xml:space="preserve"> with following test procedure:</w:t>
        </w:r>
      </w:ins>
    </w:p>
    <w:p w14:paraId="6275FEE5" w14:textId="77777777" w:rsidR="002B2531" w:rsidRPr="000D0851" w:rsidRDefault="002B2531" w:rsidP="002B2531">
      <w:pPr>
        <w:rPr>
          <w:ins w:id="3473" w:author="Jiakai Shi" w:date="2022-05-20T17:16:00Z"/>
          <w:lang w:eastAsia="zh-CN"/>
        </w:rPr>
      </w:pPr>
      <w:ins w:id="3474" w:author="Jiakai Shi" w:date="2022-05-20T17:16:00Z">
        <w:r w:rsidRPr="00A96802">
          <w:rPr>
            <w:rFonts w:hint="eastAsia"/>
            <w:highlight w:val="yellow"/>
            <w:lang w:eastAsia="zh-CN"/>
          </w:rPr>
          <w:t>[</w:t>
        </w:r>
        <w:r w:rsidRPr="00A96802">
          <w:rPr>
            <w:highlight w:val="yellow"/>
            <w:lang w:eastAsia="zh-CN"/>
          </w:rPr>
          <w:t>TBA]</w:t>
        </w:r>
      </w:ins>
    </w:p>
    <w:p w14:paraId="63C08110" w14:textId="59E6E16D" w:rsidR="002B2531" w:rsidRPr="00C25669" w:rsidRDefault="002B2531" w:rsidP="002B2531">
      <w:pPr>
        <w:pStyle w:val="TH"/>
        <w:rPr>
          <w:ins w:id="3475" w:author="Jiakai Shi" w:date="2022-05-20T17:16:00Z"/>
        </w:rPr>
      </w:pPr>
      <w:ins w:id="3476" w:author="Jiakai Shi" w:date="2022-05-20T17:16:00Z">
        <w:r w:rsidRPr="00C25669">
          <w:t>Table</w:t>
        </w:r>
        <w:r>
          <w:t xml:space="preserve"> </w:t>
        </w:r>
        <w:r w:rsidRPr="00C25669">
          <w:t>5.2.</w:t>
        </w:r>
        <w:r>
          <w:t>2</w:t>
        </w:r>
        <w:r w:rsidRPr="00C25669">
          <w:t>.</w:t>
        </w:r>
        <w:r>
          <w:t>2</w:t>
        </w:r>
        <w:r w:rsidRPr="00C25669">
          <w:t>.</w:t>
        </w:r>
      </w:ins>
      <w:ins w:id="3477" w:author="Jiakai Shi" w:date="2022-05-20T17:21:00Z">
        <w:r w:rsidR="007D255A">
          <w:t>17</w:t>
        </w:r>
      </w:ins>
      <w:ins w:id="3478" w:author="Jiakai Shi" w:date="2022-05-20T17:16:00Z">
        <w:r w:rsidRPr="00C25669">
          <w:t>-</w:t>
        </w:r>
        <w:r>
          <w:t>4</w:t>
        </w:r>
        <w:r w:rsidRPr="00C25669">
          <w:t xml:space="preserve">: Minimum performance for Rank </w:t>
        </w:r>
        <w:r>
          <w:t xml:space="preserve">1 without 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</w:ins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75"/>
        <w:gridCol w:w="1237"/>
        <w:gridCol w:w="1219"/>
        <w:gridCol w:w="1176"/>
        <w:gridCol w:w="1109"/>
        <w:gridCol w:w="1267"/>
        <w:gridCol w:w="1366"/>
        <w:gridCol w:w="1176"/>
        <w:gridCol w:w="597"/>
      </w:tblGrid>
      <w:tr w:rsidR="002B2531" w:rsidRPr="00C25669" w14:paraId="14E9F26B" w14:textId="77777777" w:rsidTr="00FC7644">
        <w:trPr>
          <w:trHeight w:val="355"/>
          <w:jc w:val="center"/>
          <w:ins w:id="3479" w:author="Jiakai Shi" w:date="2022-05-20T17:16:00Z"/>
        </w:trPr>
        <w:tc>
          <w:tcPr>
            <w:tcW w:w="344" w:type="pct"/>
            <w:vMerge w:val="restart"/>
            <w:shd w:val="clear" w:color="auto" w:fill="FFFFFF"/>
            <w:vAlign w:val="center"/>
          </w:tcPr>
          <w:p w14:paraId="6B2435E6" w14:textId="77777777" w:rsidR="002B2531" w:rsidRPr="00C25669" w:rsidRDefault="002B2531" w:rsidP="00FC7644">
            <w:pPr>
              <w:pStyle w:val="TAH"/>
              <w:jc w:val="left"/>
              <w:rPr>
                <w:ins w:id="3480" w:author="Jiakai Shi" w:date="2022-05-20T17:16:00Z"/>
              </w:rPr>
            </w:pPr>
            <w:ins w:id="3481" w:author="Jiakai Shi" w:date="2022-05-20T17:16:00Z">
              <w:r w:rsidRPr="00C25669">
                <w:t>Test num.</w:t>
              </w:r>
            </w:ins>
          </w:p>
        </w:tc>
        <w:tc>
          <w:tcPr>
            <w:tcW w:w="630" w:type="pct"/>
            <w:vMerge w:val="restart"/>
            <w:shd w:val="clear" w:color="auto" w:fill="FFFFFF"/>
            <w:vAlign w:val="center"/>
          </w:tcPr>
          <w:p w14:paraId="6734B8C1" w14:textId="77777777" w:rsidR="002B2531" w:rsidRPr="00C25669" w:rsidRDefault="002B2531" w:rsidP="00FC7644">
            <w:pPr>
              <w:pStyle w:val="TAH"/>
              <w:rPr>
                <w:ins w:id="3482" w:author="Jiakai Shi" w:date="2022-05-20T17:16:00Z"/>
              </w:rPr>
            </w:pPr>
            <w:ins w:id="3483" w:author="Jiakai Shi" w:date="2022-05-20T17:16:00Z">
              <w:r w:rsidRPr="00C25669">
                <w:t>Reference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  <w:r w:rsidRPr="00C25669">
                <w:t>channel</w:t>
              </w:r>
            </w:ins>
          </w:p>
        </w:tc>
        <w:tc>
          <w:tcPr>
            <w:tcW w:w="621" w:type="pct"/>
            <w:vMerge w:val="restart"/>
            <w:shd w:val="clear" w:color="auto" w:fill="FFFFFF"/>
            <w:vAlign w:val="center"/>
          </w:tcPr>
          <w:p w14:paraId="6CA0BC39" w14:textId="77777777" w:rsidR="002B2531" w:rsidRPr="00C25669" w:rsidRDefault="002B2531" w:rsidP="00FC7644">
            <w:pPr>
              <w:pStyle w:val="TAH"/>
              <w:rPr>
                <w:ins w:id="3484" w:author="Jiakai Shi" w:date="2022-05-20T17:16:00Z"/>
              </w:rPr>
            </w:pPr>
            <w:ins w:id="3485" w:author="Jiakai Shi" w:date="2022-05-20T17:16:00Z">
              <w:r w:rsidRPr="00C25669">
                <w:t>Bandwidth (MHz) / Subcarrier spacing (kHz)</w:t>
              </w:r>
            </w:ins>
          </w:p>
        </w:tc>
        <w:tc>
          <w:tcPr>
            <w:tcW w:w="599" w:type="pct"/>
            <w:vMerge w:val="restart"/>
            <w:shd w:val="clear" w:color="auto" w:fill="FFFFFF"/>
            <w:vAlign w:val="center"/>
          </w:tcPr>
          <w:p w14:paraId="6D61B710" w14:textId="77777777" w:rsidR="002B2531" w:rsidRPr="00C25669" w:rsidRDefault="002B2531" w:rsidP="00FC7644">
            <w:pPr>
              <w:pStyle w:val="TAH"/>
              <w:rPr>
                <w:ins w:id="3486" w:author="Jiakai Shi" w:date="2022-05-20T17:16:00Z"/>
                <w:lang w:eastAsia="zh-CN"/>
              </w:rPr>
            </w:pPr>
            <w:ins w:id="3487" w:author="Jiakai Shi" w:date="2022-05-20T17:16:00Z">
              <w:r w:rsidRPr="00C25669">
                <w:t>Modulation format</w:t>
              </w:r>
              <w:r w:rsidRPr="00C25669">
                <w:rPr>
                  <w:rFonts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565" w:type="pct"/>
            <w:vMerge w:val="restart"/>
            <w:shd w:val="clear" w:color="auto" w:fill="FFFFFF"/>
            <w:vAlign w:val="center"/>
          </w:tcPr>
          <w:p w14:paraId="58B8D16E" w14:textId="77777777" w:rsidR="002B2531" w:rsidRPr="00C25669" w:rsidRDefault="002B2531" w:rsidP="00FC7644">
            <w:pPr>
              <w:pStyle w:val="TAH"/>
              <w:rPr>
                <w:ins w:id="3488" w:author="Jiakai Shi" w:date="2022-05-20T17:16:00Z"/>
              </w:rPr>
            </w:pPr>
            <w:ins w:id="3489" w:author="Jiakai Shi" w:date="2022-05-20T17:16:00Z">
              <w:r>
                <w:t>TDD UL-DL pattern</w:t>
              </w:r>
            </w:ins>
          </w:p>
        </w:tc>
        <w:tc>
          <w:tcPr>
            <w:tcW w:w="645" w:type="pct"/>
            <w:vMerge w:val="restart"/>
            <w:shd w:val="clear" w:color="auto" w:fill="FFFFFF"/>
            <w:vAlign w:val="center"/>
          </w:tcPr>
          <w:p w14:paraId="4547431A" w14:textId="77777777" w:rsidR="002B2531" w:rsidRPr="00C25669" w:rsidRDefault="002B2531" w:rsidP="00FC7644">
            <w:pPr>
              <w:pStyle w:val="TAH"/>
              <w:rPr>
                <w:ins w:id="3490" w:author="Jiakai Shi" w:date="2022-05-20T17:16:00Z"/>
                <w:lang w:eastAsia="zh-CN"/>
              </w:rPr>
            </w:pPr>
            <w:ins w:id="3491" w:author="Jiakai Shi" w:date="2022-05-20T17:16:00Z">
              <w:r w:rsidRPr="00C25669">
                <w:t>Propagation condition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</w:ins>
          </w:p>
        </w:tc>
        <w:tc>
          <w:tcPr>
            <w:tcW w:w="695" w:type="pct"/>
            <w:vMerge w:val="restart"/>
            <w:shd w:val="clear" w:color="auto" w:fill="FFFFFF"/>
            <w:vAlign w:val="center"/>
          </w:tcPr>
          <w:p w14:paraId="59E603A0" w14:textId="77777777" w:rsidR="002B2531" w:rsidRPr="00C25669" w:rsidRDefault="002B2531" w:rsidP="00FC7644">
            <w:pPr>
              <w:pStyle w:val="TAH"/>
              <w:rPr>
                <w:ins w:id="3492" w:author="Jiakai Shi" w:date="2022-05-20T17:16:00Z"/>
              </w:rPr>
            </w:pPr>
            <w:ins w:id="3493" w:author="Jiakai Shi" w:date="2022-05-20T17:16:00Z">
              <w:r w:rsidRPr="00C25669">
                <w:t>Correlation matrix and antenna configuration</w:t>
              </w:r>
            </w:ins>
          </w:p>
        </w:tc>
        <w:tc>
          <w:tcPr>
            <w:tcW w:w="903" w:type="pct"/>
            <w:gridSpan w:val="2"/>
            <w:shd w:val="clear" w:color="auto" w:fill="FFFFFF"/>
            <w:vAlign w:val="center"/>
          </w:tcPr>
          <w:p w14:paraId="68260064" w14:textId="77777777" w:rsidR="002B2531" w:rsidRPr="00C25669" w:rsidRDefault="002B2531" w:rsidP="00FC7644">
            <w:pPr>
              <w:pStyle w:val="TAH"/>
              <w:rPr>
                <w:ins w:id="3494" w:author="Jiakai Shi" w:date="2022-05-20T17:16:00Z"/>
              </w:rPr>
            </w:pPr>
            <w:ins w:id="3495" w:author="Jiakai Shi" w:date="2022-05-20T17:16:00Z">
              <w:r w:rsidRPr="00C25669">
                <w:t>Reference value</w:t>
              </w:r>
            </w:ins>
          </w:p>
        </w:tc>
      </w:tr>
      <w:tr w:rsidR="002B2531" w:rsidRPr="00C25669" w14:paraId="063962AF" w14:textId="77777777" w:rsidTr="00FC7644">
        <w:trPr>
          <w:trHeight w:val="355"/>
          <w:jc w:val="center"/>
          <w:ins w:id="3496" w:author="Jiakai Shi" w:date="2022-05-20T17:16:00Z"/>
        </w:trPr>
        <w:tc>
          <w:tcPr>
            <w:tcW w:w="344" w:type="pct"/>
            <w:vMerge/>
            <w:shd w:val="clear" w:color="auto" w:fill="FFFFFF"/>
            <w:vAlign w:val="center"/>
          </w:tcPr>
          <w:p w14:paraId="6E05B089" w14:textId="77777777" w:rsidR="002B2531" w:rsidRPr="00C25669" w:rsidRDefault="002B2531" w:rsidP="00FC7644">
            <w:pPr>
              <w:pStyle w:val="TAH"/>
              <w:rPr>
                <w:ins w:id="3497" w:author="Jiakai Shi" w:date="2022-05-20T17:16:00Z"/>
              </w:rPr>
            </w:pPr>
          </w:p>
        </w:tc>
        <w:tc>
          <w:tcPr>
            <w:tcW w:w="630" w:type="pct"/>
            <w:vMerge/>
            <w:shd w:val="clear" w:color="auto" w:fill="FFFFFF"/>
            <w:vAlign w:val="center"/>
          </w:tcPr>
          <w:p w14:paraId="6B52646A" w14:textId="77777777" w:rsidR="002B2531" w:rsidRPr="00C25669" w:rsidRDefault="002B2531" w:rsidP="00FC7644">
            <w:pPr>
              <w:pStyle w:val="TAH"/>
              <w:rPr>
                <w:ins w:id="3498" w:author="Jiakai Shi" w:date="2022-05-20T17:16:00Z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14:paraId="52E31F08" w14:textId="77777777" w:rsidR="002B2531" w:rsidRPr="00C25669" w:rsidRDefault="002B2531" w:rsidP="00FC7644">
            <w:pPr>
              <w:pStyle w:val="TAH"/>
              <w:rPr>
                <w:ins w:id="3499" w:author="Jiakai Shi" w:date="2022-05-20T17:16:00Z"/>
              </w:rPr>
            </w:pPr>
          </w:p>
        </w:tc>
        <w:tc>
          <w:tcPr>
            <w:tcW w:w="599" w:type="pct"/>
            <w:vMerge/>
            <w:shd w:val="clear" w:color="auto" w:fill="FFFFFF"/>
          </w:tcPr>
          <w:p w14:paraId="6E2A5EBA" w14:textId="77777777" w:rsidR="002B2531" w:rsidRPr="00C25669" w:rsidRDefault="002B2531" w:rsidP="00FC7644">
            <w:pPr>
              <w:pStyle w:val="TAH"/>
              <w:rPr>
                <w:ins w:id="3500" w:author="Jiakai Shi" w:date="2022-05-20T17:16:00Z"/>
              </w:rPr>
            </w:pPr>
          </w:p>
        </w:tc>
        <w:tc>
          <w:tcPr>
            <w:tcW w:w="565" w:type="pct"/>
            <w:vMerge/>
            <w:shd w:val="clear" w:color="auto" w:fill="FFFFFF"/>
          </w:tcPr>
          <w:p w14:paraId="6A810A31" w14:textId="77777777" w:rsidR="002B2531" w:rsidRPr="00C25669" w:rsidRDefault="002B2531" w:rsidP="00FC7644">
            <w:pPr>
              <w:pStyle w:val="TAH"/>
              <w:rPr>
                <w:ins w:id="3501" w:author="Jiakai Shi" w:date="2022-05-20T17:16:00Z"/>
              </w:rPr>
            </w:pPr>
          </w:p>
        </w:tc>
        <w:tc>
          <w:tcPr>
            <w:tcW w:w="645" w:type="pct"/>
            <w:vMerge/>
            <w:shd w:val="clear" w:color="auto" w:fill="FFFFFF"/>
            <w:vAlign w:val="center"/>
          </w:tcPr>
          <w:p w14:paraId="7370E71E" w14:textId="77777777" w:rsidR="002B2531" w:rsidRPr="00C25669" w:rsidRDefault="002B2531" w:rsidP="00FC7644">
            <w:pPr>
              <w:pStyle w:val="TAH"/>
              <w:rPr>
                <w:ins w:id="3502" w:author="Jiakai Shi" w:date="2022-05-20T17:16:00Z"/>
              </w:rPr>
            </w:pPr>
          </w:p>
        </w:tc>
        <w:tc>
          <w:tcPr>
            <w:tcW w:w="695" w:type="pct"/>
            <w:vMerge/>
            <w:shd w:val="clear" w:color="auto" w:fill="FFFFFF"/>
            <w:vAlign w:val="center"/>
          </w:tcPr>
          <w:p w14:paraId="4D5F6AA0" w14:textId="77777777" w:rsidR="002B2531" w:rsidRPr="00C25669" w:rsidRDefault="002B2531" w:rsidP="00FC7644">
            <w:pPr>
              <w:pStyle w:val="TAH"/>
              <w:rPr>
                <w:ins w:id="3503" w:author="Jiakai Shi" w:date="2022-05-20T17:16:00Z"/>
              </w:rPr>
            </w:pPr>
          </w:p>
        </w:tc>
        <w:tc>
          <w:tcPr>
            <w:tcW w:w="599" w:type="pct"/>
            <w:shd w:val="clear" w:color="auto" w:fill="FFFFFF"/>
            <w:vAlign w:val="center"/>
          </w:tcPr>
          <w:p w14:paraId="608A585C" w14:textId="77777777" w:rsidR="002B2531" w:rsidRDefault="002B2531" w:rsidP="00FC7644">
            <w:pPr>
              <w:pStyle w:val="TAH"/>
              <w:rPr>
                <w:ins w:id="3504" w:author="Jiakai Shi" w:date="2022-05-20T17:16:00Z"/>
              </w:rPr>
            </w:pPr>
            <w:ins w:id="3505" w:author="Jiakai Shi" w:date="2022-05-20T17:16:00Z">
              <w:r>
                <w:t>Fraction of</w:t>
              </w:r>
            </w:ins>
          </w:p>
          <w:p w14:paraId="366CB244" w14:textId="77777777" w:rsidR="002B2531" w:rsidRDefault="002B2531" w:rsidP="00FC7644">
            <w:pPr>
              <w:pStyle w:val="TAH"/>
              <w:rPr>
                <w:ins w:id="3506" w:author="Jiakai Shi" w:date="2022-05-20T17:16:00Z"/>
              </w:rPr>
            </w:pPr>
            <w:ins w:id="3507" w:author="Jiakai Shi" w:date="2022-05-20T17:16:00Z">
              <w:r>
                <w:t>maximum</w:t>
              </w:r>
            </w:ins>
          </w:p>
          <w:p w14:paraId="02FFA350" w14:textId="77777777" w:rsidR="002B2531" w:rsidRDefault="002B2531" w:rsidP="00FC7644">
            <w:pPr>
              <w:pStyle w:val="TAH"/>
              <w:rPr>
                <w:ins w:id="3508" w:author="Jiakai Shi" w:date="2022-05-20T17:16:00Z"/>
              </w:rPr>
            </w:pPr>
            <w:ins w:id="3509" w:author="Jiakai Shi" w:date="2022-05-20T17:16:00Z">
              <w:r>
                <w:t>throughput</w:t>
              </w:r>
            </w:ins>
          </w:p>
          <w:p w14:paraId="2428E7EA" w14:textId="77777777" w:rsidR="002B2531" w:rsidRPr="00C25669" w:rsidRDefault="002B2531" w:rsidP="00FC7644">
            <w:pPr>
              <w:pStyle w:val="TAH"/>
              <w:rPr>
                <w:ins w:id="3510" w:author="Jiakai Shi" w:date="2022-05-20T17:16:00Z"/>
              </w:rPr>
            </w:pPr>
            <w:ins w:id="3511" w:author="Jiakai Shi" w:date="2022-05-20T17:16:00Z">
              <w:r>
                <w:t>(%)</w:t>
              </w:r>
            </w:ins>
          </w:p>
        </w:tc>
        <w:tc>
          <w:tcPr>
            <w:tcW w:w="304" w:type="pct"/>
            <w:shd w:val="clear" w:color="auto" w:fill="FFFFFF"/>
            <w:vAlign w:val="center"/>
          </w:tcPr>
          <w:p w14:paraId="5055CA29" w14:textId="77777777" w:rsidR="002B2531" w:rsidRPr="00C25669" w:rsidRDefault="002B2531" w:rsidP="00FC7644">
            <w:pPr>
              <w:pStyle w:val="TAH"/>
              <w:rPr>
                <w:ins w:id="3512" w:author="Jiakai Shi" w:date="2022-05-20T17:16:00Z"/>
              </w:rPr>
            </w:pPr>
            <w:ins w:id="3513" w:author="Jiakai Shi" w:date="2022-05-20T17:16:00Z">
              <w:r w:rsidRPr="00C25669">
                <w:t>SNR (dB)</w:t>
              </w:r>
            </w:ins>
          </w:p>
        </w:tc>
      </w:tr>
      <w:tr w:rsidR="002B2531" w:rsidRPr="00C25669" w14:paraId="0C6249E4" w14:textId="77777777" w:rsidTr="00FC7644">
        <w:trPr>
          <w:trHeight w:val="180"/>
          <w:jc w:val="center"/>
          <w:ins w:id="3514" w:author="Jiakai Shi" w:date="2022-05-20T17:16:00Z"/>
        </w:trPr>
        <w:tc>
          <w:tcPr>
            <w:tcW w:w="344" w:type="pct"/>
            <w:shd w:val="clear" w:color="auto" w:fill="FFFFFF"/>
            <w:vAlign w:val="center"/>
          </w:tcPr>
          <w:p w14:paraId="628B9A9B" w14:textId="77777777" w:rsidR="002B2531" w:rsidRPr="00C25669" w:rsidRDefault="002B2531" w:rsidP="00FC7644">
            <w:pPr>
              <w:pStyle w:val="TAC"/>
              <w:rPr>
                <w:ins w:id="3515" w:author="Jiakai Shi" w:date="2022-05-20T17:16:00Z"/>
                <w:rFonts w:eastAsia="SimSun"/>
              </w:rPr>
            </w:pPr>
            <w:ins w:id="3516" w:author="Jiakai Shi" w:date="2022-05-20T17:16:00Z">
              <w:r w:rsidRPr="00C25669">
                <w:rPr>
                  <w:rFonts w:eastAsia="SimSun"/>
                </w:rPr>
                <w:t>1-1</w:t>
              </w:r>
            </w:ins>
          </w:p>
        </w:tc>
        <w:tc>
          <w:tcPr>
            <w:tcW w:w="630" w:type="pct"/>
            <w:shd w:val="clear" w:color="auto" w:fill="FFFFFF"/>
            <w:vAlign w:val="center"/>
          </w:tcPr>
          <w:p w14:paraId="20B70DA5" w14:textId="77777777" w:rsidR="002B2531" w:rsidRPr="00C25669" w:rsidRDefault="002B2531" w:rsidP="00FC7644">
            <w:pPr>
              <w:pStyle w:val="TAC"/>
              <w:rPr>
                <w:ins w:id="3517" w:author="Jiakai Shi" w:date="2022-05-20T17:16:00Z"/>
                <w:rFonts w:eastAsia="SimSun"/>
              </w:rPr>
            </w:pPr>
            <w:ins w:id="3518" w:author="Jiakai Shi" w:date="2022-05-20T17:16:00Z">
              <w:r w:rsidRPr="00A632DD">
                <w:rPr>
                  <w:rFonts w:eastAsia="SimSun"/>
                  <w:highlight w:val="yellow"/>
                  <w:lang w:eastAsia="zh-CN"/>
                </w:rPr>
                <w:t>TBA</w:t>
              </w:r>
            </w:ins>
          </w:p>
        </w:tc>
        <w:tc>
          <w:tcPr>
            <w:tcW w:w="621" w:type="pct"/>
            <w:shd w:val="clear" w:color="auto" w:fill="FFFFFF"/>
            <w:vAlign w:val="center"/>
          </w:tcPr>
          <w:p w14:paraId="2993248C" w14:textId="77777777" w:rsidR="002B2531" w:rsidRPr="00C25669" w:rsidRDefault="002B2531" w:rsidP="00FC7644">
            <w:pPr>
              <w:pStyle w:val="TAC"/>
              <w:rPr>
                <w:ins w:id="3519" w:author="Jiakai Shi" w:date="2022-05-20T17:16:00Z"/>
                <w:rFonts w:eastAsia="SimSun"/>
              </w:rPr>
            </w:pPr>
            <w:ins w:id="3520" w:author="Jiakai Shi" w:date="2022-05-20T17:16:00Z">
              <w:r>
                <w:rPr>
                  <w:rFonts w:eastAsia="SimSun"/>
                </w:rPr>
                <w:t>20</w:t>
              </w:r>
              <w:r w:rsidRPr="00C25669">
                <w:rPr>
                  <w:rFonts w:eastAsia="SimSun"/>
                </w:rPr>
                <w:t xml:space="preserve"> / 15</w:t>
              </w:r>
            </w:ins>
          </w:p>
        </w:tc>
        <w:tc>
          <w:tcPr>
            <w:tcW w:w="599" w:type="pct"/>
            <w:shd w:val="clear" w:color="auto" w:fill="FFFFFF"/>
            <w:vAlign w:val="center"/>
          </w:tcPr>
          <w:p w14:paraId="0CEDCBC8" w14:textId="77777777" w:rsidR="002B2531" w:rsidRPr="00C25669" w:rsidRDefault="002B2531" w:rsidP="00FC7644">
            <w:pPr>
              <w:pStyle w:val="TAC"/>
              <w:rPr>
                <w:ins w:id="3521" w:author="Jiakai Shi" w:date="2022-05-20T17:16:00Z"/>
                <w:rFonts w:eastAsia="SimSun"/>
              </w:rPr>
            </w:pPr>
            <w:ins w:id="3522" w:author="Jiakai Shi" w:date="2022-05-20T17:16:00Z">
              <w:r>
                <w:rPr>
                  <w:rFonts w:eastAsia="SimSun"/>
                </w:rPr>
                <w:t>16QAM</w:t>
              </w:r>
              <w:r w:rsidRPr="00C25669">
                <w:rPr>
                  <w:rFonts w:eastAsia="SimSun"/>
                </w:rPr>
                <w:t>, 0.</w:t>
              </w:r>
              <w:r>
                <w:rPr>
                  <w:rFonts w:eastAsia="SimSun"/>
                </w:rPr>
                <w:t>48</w:t>
              </w:r>
            </w:ins>
          </w:p>
        </w:tc>
        <w:tc>
          <w:tcPr>
            <w:tcW w:w="565" w:type="pct"/>
            <w:shd w:val="clear" w:color="auto" w:fill="FFFFFF"/>
            <w:vAlign w:val="center"/>
          </w:tcPr>
          <w:p w14:paraId="19AF5E9F" w14:textId="77777777" w:rsidR="002B2531" w:rsidRPr="00AE2788" w:rsidRDefault="002B2531" w:rsidP="00FC7644">
            <w:pPr>
              <w:pStyle w:val="TAC"/>
              <w:rPr>
                <w:ins w:id="3523" w:author="Jiakai Shi" w:date="2022-05-20T17:16:00Z"/>
                <w:rFonts w:eastAsia="SimSun"/>
                <w:lang w:eastAsia="zh-CN"/>
              </w:rPr>
            </w:pPr>
            <w:ins w:id="3524" w:author="Jiakai Shi" w:date="2022-05-20T17:16:00Z">
              <w:r>
                <w:rPr>
                  <w:rFonts w:eastAsia="SimSun" w:hint="eastAsia"/>
                  <w:lang w:eastAsia="zh-CN"/>
                </w:rPr>
                <w:t>F</w:t>
              </w:r>
              <w:r>
                <w:rPr>
                  <w:rFonts w:eastAsia="SimSun"/>
                  <w:lang w:eastAsia="zh-CN"/>
                </w:rPr>
                <w:t>R1.15-1</w:t>
              </w:r>
            </w:ins>
          </w:p>
        </w:tc>
        <w:tc>
          <w:tcPr>
            <w:tcW w:w="645" w:type="pct"/>
            <w:shd w:val="clear" w:color="auto" w:fill="FFFFFF"/>
            <w:vAlign w:val="center"/>
          </w:tcPr>
          <w:p w14:paraId="77CDBE9E" w14:textId="77777777" w:rsidR="002B2531" w:rsidRPr="00C25669" w:rsidRDefault="002B2531" w:rsidP="00FC7644">
            <w:pPr>
              <w:pStyle w:val="TAC"/>
              <w:rPr>
                <w:ins w:id="3525" w:author="Jiakai Shi" w:date="2022-05-20T17:16:00Z"/>
                <w:rFonts w:eastAsia="SimSun"/>
              </w:rPr>
            </w:pPr>
            <w:ins w:id="3526" w:author="Jiakai Shi" w:date="2022-05-20T17:16:00Z">
              <w:r w:rsidRPr="00AE2788">
                <w:rPr>
                  <w:rFonts w:eastAsia="SimSun"/>
                </w:rPr>
                <w:t>TDLA30-10</w:t>
              </w:r>
              <w:r>
                <w:rPr>
                  <w:rFonts w:eastAsia="SimSun"/>
                </w:rPr>
                <w:t xml:space="preserve"> </w:t>
              </w:r>
            </w:ins>
          </w:p>
        </w:tc>
        <w:tc>
          <w:tcPr>
            <w:tcW w:w="695" w:type="pct"/>
            <w:shd w:val="clear" w:color="auto" w:fill="FFFFFF"/>
            <w:vAlign w:val="center"/>
          </w:tcPr>
          <w:p w14:paraId="2B16B0D4" w14:textId="77777777" w:rsidR="002B2531" w:rsidRPr="001977C1" w:rsidRDefault="002B2531" w:rsidP="00FC7644">
            <w:pPr>
              <w:pStyle w:val="TAC"/>
              <w:rPr>
                <w:ins w:id="3527" w:author="Jiakai Shi" w:date="2022-05-20T17:16:00Z"/>
                <w:rFonts w:eastAsia="SimSun"/>
                <w:lang w:val="en-US"/>
              </w:rPr>
            </w:pPr>
            <w:ins w:id="3528" w:author="Jiakai Shi" w:date="2022-05-20T17:16:00Z">
              <w:r w:rsidRPr="00191390">
                <w:rPr>
                  <w:rFonts w:eastAsia="SimSun"/>
                </w:rPr>
                <w:t>4</w:t>
              </w:r>
              <w:r>
                <w:rPr>
                  <w:rFonts w:eastAsia="SimSun"/>
                </w:rPr>
                <w:t>x2</w:t>
              </w:r>
              <w:r w:rsidRPr="00BB5DE3">
                <w:rPr>
                  <w:rFonts w:eastAsia="SimSun"/>
                </w:rPr>
                <w:t xml:space="preserve">, ULA Low </w:t>
              </w:r>
            </w:ins>
          </w:p>
        </w:tc>
        <w:tc>
          <w:tcPr>
            <w:tcW w:w="599" w:type="pct"/>
            <w:shd w:val="clear" w:color="auto" w:fill="FFFFFF"/>
            <w:vAlign w:val="center"/>
          </w:tcPr>
          <w:p w14:paraId="208A918E" w14:textId="77777777" w:rsidR="002B2531" w:rsidRPr="00C25669" w:rsidRDefault="002B2531" w:rsidP="00FC7644">
            <w:pPr>
              <w:pStyle w:val="TAC"/>
              <w:rPr>
                <w:ins w:id="3529" w:author="Jiakai Shi" w:date="2022-05-20T17:16:00Z"/>
                <w:rFonts w:eastAsia="SimSun"/>
              </w:rPr>
            </w:pPr>
            <w:ins w:id="3530" w:author="Jiakai Shi" w:date="2022-05-20T17:16:00Z">
              <w:r>
                <w:rPr>
                  <w:rFonts w:eastAsia="SimSun"/>
                </w:rPr>
                <w:t>70</w:t>
              </w:r>
            </w:ins>
          </w:p>
        </w:tc>
        <w:tc>
          <w:tcPr>
            <w:tcW w:w="304" w:type="pct"/>
            <w:shd w:val="clear" w:color="auto" w:fill="FFFFFF"/>
            <w:vAlign w:val="center"/>
          </w:tcPr>
          <w:p w14:paraId="7EFEB492" w14:textId="77777777" w:rsidR="002B2531" w:rsidRPr="00C25669" w:rsidRDefault="002B2531" w:rsidP="00FC7644">
            <w:pPr>
              <w:pStyle w:val="TAC"/>
              <w:rPr>
                <w:ins w:id="3531" w:author="Jiakai Shi" w:date="2022-05-20T17:16:00Z"/>
                <w:rFonts w:eastAsia="SimSun"/>
                <w:lang w:eastAsia="zh-CN"/>
              </w:rPr>
            </w:pPr>
            <w:ins w:id="3532" w:author="Jiakai Shi" w:date="2022-05-20T17:16:00Z">
              <w:r w:rsidRPr="00D67DE4">
                <w:rPr>
                  <w:rFonts w:eastAsia="SimSun"/>
                  <w:highlight w:val="yellow"/>
                </w:rPr>
                <w:t>TBA</w:t>
              </w:r>
            </w:ins>
          </w:p>
        </w:tc>
      </w:tr>
    </w:tbl>
    <w:p w14:paraId="31B96541" w14:textId="77777777" w:rsidR="002B2531" w:rsidRDefault="002B2531" w:rsidP="002B2531">
      <w:pPr>
        <w:pStyle w:val="TH"/>
        <w:rPr>
          <w:ins w:id="3533" w:author="Jiakai Shi" w:date="2022-05-20T17:16:00Z"/>
        </w:rPr>
      </w:pPr>
    </w:p>
    <w:p w14:paraId="306E35A6" w14:textId="42A7107D" w:rsidR="002B2531" w:rsidRPr="002C5768" w:rsidRDefault="002B2531" w:rsidP="002B2531">
      <w:pPr>
        <w:rPr>
          <w:ins w:id="3534" w:author="Jiakai Shi" w:date="2022-05-20T17:16:00Z"/>
          <w:lang w:eastAsia="zh-CN"/>
        </w:rPr>
      </w:pPr>
      <w:ins w:id="3535" w:author="Jiakai Shi" w:date="2022-05-20T17:16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requirements for UE </w:t>
        </w:r>
        <w:r w:rsidRPr="00F94642">
          <w:rPr>
            <w:lang w:eastAsia="zh-CN"/>
          </w:rPr>
          <w:t xml:space="preserve">capable of performing CRS-IM with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  <w:r w:rsidRPr="00F94642">
          <w:rPr>
            <w:lang w:eastAsia="zh-CN"/>
          </w:rPr>
          <w:t xml:space="preserve"> </w:t>
        </w:r>
        <w:r>
          <w:rPr>
            <w:lang w:eastAsia="zh-CN"/>
          </w:rPr>
          <w:t>are specified in Table 5.2.2.2.</w:t>
        </w:r>
      </w:ins>
      <w:ins w:id="3536" w:author="Jiakai Shi" w:date="2022-05-20T17:21:00Z">
        <w:r w:rsidR="007D255A">
          <w:rPr>
            <w:lang w:eastAsia="zh-CN"/>
          </w:rPr>
          <w:t>17</w:t>
        </w:r>
      </w:ins>
      <w:ins w:id="3537" w:author="Jiakai Shi" w:date="2022-05-20T17:16:00Z">
        <w:r>
          <w:rPr>
            <w:lang w:eastAsia="zh-CN"/>
          </w:rPr>
          <w:t>-5:</w:t>
        </w:r>
      </w:ins>
    </w:p>
    <w:p w14:paraId="0F0CDC47" w14:textId="4617E9A4" w:rsidR="002B2531" w:rsidRPr="00C25669" w:rsidRDefault="002B2531" w:rsidP="002B2531">
      <w:pPr>
        <w:pStyle w:val="TH"/>
        <w:rPr>
          <w:ins w:id="3538" w:author="Jiakai Shi" w:date="2022-05-20T17:16:00Z"/>
        </w:rPr>
      </w:pPr>
      <w:ins w:id="3539" w:author="Jiakai Shi" w:date="2022-05-20T17:16:00Z">
        <w:r w:rsidRPr="00C25669">
          <w:lastRenderedPageBreak/>
          <w:t>Table</w:t>
        </w:r>
        <w:r>
          <w:t xml:space="preserve"> </w:t>
        </w:r>
        <w:r w:rsidRPr="00C25669">
          <w:t>5.2.</w:t>
        </w:r>
        <w:r>
          <w:t>2</w:t>
        </w:r>
        <w:r w:rsidRPr="00C25669">
          <w:t>.</w:t>
        </w:r>
        <w:r>
          <w:t>2</w:t>
        </w:r>
        <w:r w:rsidRPr="00C25669">
          <w:t>.</w:t>
        </w:r>
      </w:ins>
      <w:ins w:id="3540" w:author="Jiakai Shi" w:date="2022-05-20T17:21:00Z">
        <w:r w:rsidR="00060865">
          <w:t>17</w:t>
        </w:r>
      </w:ins>
      <w:ins w:id="3541" w:author="Jiakai Shi" w:date="2022-05-20T17:16:00Z">
        <w:r w:rsidRPr="00C25669">
          <w:t>-</w:t>
        </w:r>
        <w:r>
          <w:t>5</w:t>
        </w:r>
        <w:r w:rsidRPr="00C25669">
          <w:t xml:space="preserve"> Minimum performance for Rank </w:t>
        </w:r>
        <w:r>
          <w:t>1</w:t>
        </w:r>
        <w:r w:rsidRPr="00F94642">
          <w:rPr>
            <w:lang w:eastAsia="zh-CN"/>
          </w:rPr>
          <w:t xml:space="preserve"> with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</w:ins>
    </w:p>
    <w:tbl>
      <w:tblPr>
        <w:tblW w:w="51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10"/>
        <w:gridCol w:w="1273"/>
        <w:gridCol w:w="1136"/>
        <w:gridCol w:w="1275"/>
        <w:gridCol w:w="1126"/>
        <w:gridCol w:w="1267"/>
        <w:gridCol w:w="1370"/>
        <w:gridCol w:w="1176"/>
        <w:gridCol w:w="598"/>
      </w:tblGrid>
      <w:tr w:rsidR="002B2531" w:rsidRPr="00C25669" w14:paraId="65419A07" w14:textId="77777777" w:rsidTr="00FC7644">
        <w:trPr>
          <w:trHeight w:val="355"/>
          <w:jc w:val="center"/>
          <w:ins w:id="3542" w:author="Jiakai Shi" w:date="2022-05-20T17:16:00Z"/>
        </w:trPr>
        <w:tc>
          <w:tcPr>
            <w:tcW w:w="357" w:type="pct"/>
            <w:vMerge w:val="restart"/>
            <w:shd w:val="clear" w:color="auto" w:fill="FFFFFF"/>
            <w:vAlign w:val="center"/>
          </w:tcPr>
          <w:p w14:paraId="7B6B4164" w14:textId="77777777" w:rsidR="002B2531" w:rsidRPr="00C25669" w:rsidRDefault="002B2531" w:rsidP="00FC7644">
            <w:pPr>
              <w:pStyle w:val="TAH"/>
              <w:jc w:val="left"/>
              <w:rPr>
                <w:ins w:id="3543" w:author="Jiakai Shi" w:date="2022-05-20T17:16:00Z"/>
              </w:rPr>
            </w:pPr>
            <w:ins w:id="3544" w:author="Jiakai Shi" w:date="2022-05-20T17:16:00Z">
              <w:r w:rsidRPr="00C25669">
                <w:t>Test num.</w:t>
              </w:r>
            </w:ins>
          </w:p>
        </w:tc>
        <w:tc>
          <w:tcPr>
            <w:tcW w:w="641" w:type="pct"/>
            <w:vMerge w:val="restart"/>
            <w:shd w:val="clear" w:color="auto" w:fill="FFFFFF"/>
            <w:vAlign w:val="center"/>
          </w:tcPr>
          <w:p w14:paraId="5CB8A2F8" w14:textId="77777777" w:rsidR="002B2531" w:rsidRPr="00C25669" w:rsidRDefault="002B2531" w:rsidP="00FC7644">
            <w:pPr>
              <w:pStyle w:val="TAH"/>
              <w:rPr>
                <w:ins w:id="3545" w:author="Jiakai Shi" w:date="2022-05-20T17:16:00Z"/>
              </w:rPr>
            </w:pPr>
            <w:ins w:id="3546" w:author="Jiakai Shi" w:date="2022-05-20T17:16:00Z">
              <w:r w:rsidRPr="00C25669">
                <w:t>Reference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  <w:r w:rsidRPr="00C25669">
                <w:t>channel</w:t>
              </w:r>
            </w:ins>
          </w:p>
        </w:tc>
        <w:tc>
          <w:tcPr>
            <w:tcW w:w="572" w:type="pct"/>
            <w:vMerge w:val="restart"/>
            <w:shd w:val="clear" w:color="auto" w:fill="FFFFFF"/>
            <w:vAlign w:val="center"/>
          </w:tcPr>
          <w:p w14:paraId="3250F7DC" w14:textId="77777777" w:rsidR="002B2531" w:rsidRPr="00C25669" w:rsidRDefault="002B2531" w:rsidP="00FC7644">
            <w:pPr>
              <w:pStyle w:val="TAH"/>
              <w:rPr>
                <w:ins w:id="3547" w:author="Jiakai Shi" w:date="2022-05-20T17:16:00Z"/>
              </w:rPr>
            </w:pPr>
            <w:ins w:id="3548" w:author="Jiakai Shi" w:date="2022-05-20T17:16:00Z">
              <w:r w:rsidRPr="00C25669">
                <w:t>Bandwidth (MHz) / Subcarrier spacing (kHz)</w:t>
              </w:r>
            </w:ins>
          </w:p>
        </w:tc>
        <w:tc>
          <w:tcPr>
            <w:tcW w:w="642" w:type="pct"/>
            <w:vMerge w:val="restart"/>
            <w:shd w:val="clear" w:color="auto" w:fill="FFFFFF"/>
            <w:vAlign w:val="center"/>
          </w:tcPr>
          <w:p w14:paraId="67417EBF" w14:textId="77777777" w:rsidR="002B2531" w:rsidRPr="00C25669" w:rsidRDefault="002B2531" w:rsidP="00FC7644">
            <w:pPr>
              <w:pStyle w:val="TAH"/>
              <w:rPr>
                <w:ins w:id="3549" w:author="Jiakai Shi" w:date="2022-05-20T17:16:00Z"/>
                <w:lang w:eastAsia="zh-CN"/>
              </w:rPr>
            </w:pPr>
            <w:ins w:id="3550" w:author="Jiakai Shi" w:date="2022-05-20T17:16:00Z">
              <w:r w:rsidRPr="00C25669">
                <w:t>Modulation format</w:t>
              </w:r>
              <w:r w:rsidRPr="00C25669">
                <w:rPr>
                  <w:rFonts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567" w:type="pct"/>
            <w:vMerge w:val="restart"/>
            <w:shd w:val="clear" w:color="auto" w:fill="FFFFFF"/>
            <w:vAlign w:val="center"/>
          </w:tcPr>
          <w:p w14:paraId="56A85EB2" w14:textId="77777777" w:rsidR="002B2531" w:rsidRPr="00C25669" w:rsidRDefault="002B2531" w:rsidP="00FC7644">
            <w:pPr>
              <w:pStyle w:val="TAH"/>
              <w:rPr>
                <w:ins w:id="3551" w:author="Jiakai Shi" w:date="2022-05-20T17:16:00Z"/>
              </w:rPr>
            </w:pPr>
            <w:ins w:id="3552" w:author="Jiakai Shi" w:date="2022-05-20T17:16:00Z">
              <w:r>
                <w:t>TDD UL-DL pattern</w:t>
              </w:r>
            </w:ins>
          </w:p>
        </w:tc>
        <w:tc>
          <w:tcPr>
            <w:tcW w:w="638" w:type="pct"/>
            <w:vMerge w:val="restart"/>
            <w:shd w:val="clear" w:color="auto" w:fill="FFFFFF"/>
            <w:vAlign w:val="center"/>
          </w:tcPr>
          <w:p w14:paraId="1445AF6E" w14:textId="77777777" w:rsidR="002B2531" w:rsidRPr="00C25669" w:rsidRDefault="002B2531" w:rsidP="00FC7644">
            <w:pPr>
              <w:pStyle w:val="TAH"/>
              <w:rPr>
                <w:ins w:id="3553" w:author="Jiakai Shi" w:date="2022-05-20T17:16:00Z"/>
                <w:lang w:eastAsia="zh-CN"/>
              </w:rPr>
            </w:pPr>
            <w:ins w:id="3554" w:author="Jiakai Shi" w:date="2022-05-20T17:16:00Z">
              <w:r w:rsidRPr="00C25669">
                <w:t>Propagation condition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</w:ins>
          </w:p>
        </w:tc>
        <w:tc>
          <w:tcPr>
            <w:tcW w:w="690" w:type="pct"/>
            <w:vMerge w:val="restart"/>
            <w:shd w:val="clear" w:color="auto" w:fill="FFFFFF"/>
            <w:vAlign w:val="center"/>
          </w:tcPr>
          <w:p w14:paraId="5067BD7E" w14:textId="77777777" w:rsidR="002B2531" w:rsidRPr="00C25669" w:rsidRDefault="002B2531" w:rsidP="00FC7644">
            <w:pPr>
              <w:pStyle w:val="TAH"/>
              <w:rPr>
                <w:ins w:id="3555" w:author="Jiakai Shi" w:date="2022-05-20T17:16:00Z"/>
              </w:rPr>
            </w:pPr>
            <w:ins w:id="3556" w:author="Jiakai Shi" w:date="2022-05-20T17:16:00Z">
              <w:r w:rsidRPr="00C25669">
                <w:t>Correlation matrix and antenna configuration</w:t>
              </w:r>
            </w:ins>
          </w:p>
        </w:tc>
        <w:tc>
          <w:tcPr>
            <w:tcW w:w="893" w:type="pct"/>
            <w:gridSpan w:val="2"/>
            <w:shd w:val="clear" w:color="auto" w:fill="FFFFFF"/>
            <w:vAlign w:val="center"/>
          </w:tcPr>
          <w:p w14:paraId="36DD5CE5" w14:textId="77777777" w:rsidR="002B2531" w:rsidRPr="00C25669" w:rsidRDefault="002B2531" w:rsidP="00FC7644">
            <w:pPr>
              <w:pStyle w:val="TAH"/>
              <w:rPr>
                <w:ins w:id="3557" w:author="Jiakai Shi" w:date="2022-05-20T17:16:00Z"/>
              </w:rPr>
            </w:pPr>
            <w:ins w:id="3558" w:author="Jiakai Shi" w:date="2022-05-20T17:16:00Z">
              <w:r w:rsidRPr="00C25669">
                <w:t>Reference value</w:t>
              </w:r>
            </w:ins>
          </w:p>
        </w:tc>
      </w:tr>
      <w:tr w:rsidR="002B2531" w:rsidRPr="00C25669" w14:paraId="74A984E7" w14:textId="77777777" w:rsidTr="00FC7644">
        <w:trPr>
          <w:trHeight w:val="355"/>
          <w:jc w:val="center"/>
          <w:ins w:id="3559" w:author="Jiakai Shi" w:date="2022-05-20T17:16:00Z"/>
        </w:trPr>
        <w:tc>
          <w:tcPr>
            <w:tcW w:w="357" w:type="pct"/>
            <w:vMerge/>
            <w:shd w:val="clear" w:color="auto" w:fill="FFFFFF"/>
            <w:vAlign w:val="center"/>
          </w:tcPr>
          <w:p w14:paraId="20BEDA68" w14:textId="77777777" w:rsidR="002B2531" w:rsidRPr="00C25669" w:rsidRDefault="002B2531" w:rsidP="00FC7644">
            <w:pPr>
              <w:pStyle w:val="TAH"/>
              <w:rPr>
                <w:ins w:id="3560" w:author="Jiakai Shi" w:date="2022-05-20T17:16:00Z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54CD95C8" w14:textId="77777777" w:rsidR="002B2531" w:rsidRPr="00C25669" w:rsidRDefault="002B2531" w:rsidP="00FC7644">
            <w:pPr>
              <w:pStyle w:val="TAH"/>
              <w:rPr>
                <w:ins w:id="3561" w:author="Jiakai Shi" w:date="2022-05-20T17:16:00Z"/>
              </w:rPr>
            </w:pPr>
          </w:p>
        </w:tc>
        <w:tc>
          <w:tcPr>
            <w:tcW w:w="572" w:type="pct"/>
            <w:vMerge/>
            <w:shd w:val="clear" w:color="auto" w:fill="FFFFFF"/>
          </w:tcPr>
          <w:p w14:paraId="6DF7F6DD" w14:textId="77777777" w:rsidR="002B2531" w:rsidRPr="00C25669" w:rsidRDefault="002B2531" w:rsidP="00FC7644">
            <w:pPr>
              <w:pStyle w:val="TAH"/>
              <w:rPr>
                <w:ins w:id="3562" w:author="Jiakai Shi" w:date="2022-05-20T17:16:00Z"/>
              </w:rPr>
            </w:pPr>
          </w:p>
        </w:tc>
        <w:tc>
          <w:tcPr>
            <w:tcW w:w="642" w:type="pct"/>
            <w:vMerge/>
            <w:shd w:val="clear" w:color="auto" w:fill="FFFFFF"/>
          </w:tcPr>
          <w:p w14:paraId="5CC67AFD" w14:textId="77777777" w:rsidR="002B2531" w:rsidRPr="00C25669" w:rsidRDefault="002B2531" w:rsidP="00FC7644">
            <w:pPr>
              <w:pStyle w:val="TAH"/>
              <w:rPr>
                <w:ins w:id="3563" w:author="Jiakai Shi" w:date="2022-05-20T17:16:00Z"/>
              </w:rPr>
            </w:pPr>
          </w:p>
        </w:tc>
        <w:tc>
          <w:tcPr>
            <w:tcW w:w="567" w:type="pct"/>
            <w:vMerge/>
            <w:shd w:val="clear" w:color="auto" w:fill="FFFFFF"/>
          </w:tcPr>
          <w:p w14:paraId="45691BBE" w14:textId="77777777" w:rsidR="002B2531" w:rsidRPr="00C25669" w:rsidRDefault="002B2531" w:rsidP="00FC7644">
            <w:pPr>
              <w:pStyle w:val="TAH"/>
              <w:rPr>
                <w:ins w:id="3564" w:author="Jiakai Shi" w:date="2022-05-20T17:16:00Z"/>
              </w:rPr>
            </w:pPr>
          </w:p>
        </w:tc>
        <w:tc>
          <w:tcPr>
            <w:tcW w:w="638" w:type="pct"/>
            <w:vMerge/>
            <w:shd w:val="clear" w:color="auto" w:fill="FFFFFF"/>
            <w:vAlign w:val="center"/>
          </w:tcPr>
          <w:p w14:paraId="6C5A2E13" w14:textId="77777777" w:rsidR="002B2531" w:rsidRPr="00C25669" w:rsidRDefault="002B2531" w:rsidP="00FC7644">
            <w:pPr>
              <w:pStyle w:val="TAH"/>
              <w:rPr>
                <w:ins w:id="3565" w:author="Jiakai Shi" w:date="2022-05-20T17:16:00Z"/>
              </w:rPr>
            </w:pPr>
          </w:p>
        </w:tc>
        <w:tc>
          <w:tcPr>
            <w:tcW w:w="690" w:type="pct"/>
            <w:vMerge/>
            <w:shd w:val="clear" w:color="auto" w:fill="FFFFFF"/>
            <w:vAlign w:val="center"/>
          </w:tcPr>
          <w:p w14:paraId="5AA677E0" w14:textId="77777777" w:rsidR="002B2531" w:rsidRPr="00C25669" w:rsidRDefault="002B2531" w:rsidP="00FC7644">
            <w:pPr>
              <w:pStyle w:val="TAH"/>
              <w:rPr>
                <w:ins w:id="3566" w:author="Jiakai Shi" w:date="2022-05-20T17:16:00Z"/>
              </w:rPr>
            </w:pPr>
          </w:p>
        </w:tc>
        <w:tc>
          <w:tcPr>
            <w:tcW w:w="592" w:type="pct"/>
            <w:shd w:val="clear" w:color="auto" w:fill="FFFFFF"/>
            <w:vAlign w:val="center"/>
          </w:tcPr>
          <w:p w14:paraId="3F51B8A6" w14:textId="77777777" w:rsidR="002B2531" w:rsidRDefault="002B2531" w:rsidP="00FC7644">
            <w:pPr>
              <w:pStyle w:val="TAH"/>
              <w:rPr>
                <w:ins w:id="3567" w:author="Jiakai Shi" w:date="2022-05-20T17:16:00Z"/>
              </w:rPr>
            </w:pPr>
            <w:ins w:id="3568" w:author="Jiakai Shi" w:date="2022-05-20T17:16:00Z">
              <w:r>
                <w:t>Fraction of</w:t>
              </w:r>
            </w:ins>
          </w:p>
          <w:p w14:paraId="3D257DD7" w14:textId="77777777" w:rsidR="002B2531" w:rsidRDefault="002B2531" w:rsidP="00FC7644">
            <w:pPr>
              <w:pStyle w:val="TAH"/>
              <w:rPr>
                <w:ins w:id="3569" w:author="Jiakai Shi" w:date="2022-05-20T17:16:00Z"/>
              </w:rPr>
            </w:pPr>
            <w:ins w:id="3570" w:author="Jiakai Shi" w:date="2022-05-20T17:16:00Z">
              <w:r>
                <w:t>maximum</w:t>
              </w:r>
            </w:ins>
          </w:p>
          <w:p w14:paraId="62596A29" w14:textId="77777777" w:rsidR="002B2531" w:rsidRDefault="002B2531" w:rsidP="00FC7644">
            <w:pPr>
              <w:pStyle w:val="TAH"/>
              <w:rPr>
                <w:ins w:id="3571" w:author="Jiakai Shi" w:date="2022-05-20T17:16:00Z"/>
              </w:rPr>
            </w:pPr>
            <w:ins w:id="3572" w:author="Jiakai Shi" w:date="2022-05-20T17:16:00Z">
              <w:r>
                <w:t>throughput</w:t>
              </w:r>
            </w:ins>
          </w:p>
          <w:p w14:paraId="1B4A848F" w14:textId="77777777" w:rsidR="002B2531" w:rsidRPr="00C25669" w:rsidRDefault="002B2531" w:rsidP="00FC7644">
            <w:pPr>
              <w:pStyle w:val="TAH"/>
              <w:rPr>
                <w:ins w:id="3573" w:author="Jiakai Shi" w:date="2022-05-20T17:16:00Z"/>
              </w:rPr>
            </w:pPr>
            <w:ins w:id="3574" w:author="Jiakai Shi" w:date="2022-05-20T17:16:00Z">
              <w:r>
                <w:t>(%)</w:t>
              </w:r>
            </w:ins>
          </w:p>
        </w:tc>
        <w:tc>
          <w:tcPr>
            <w:tcW w:w="301" w:type="pct"/>
            <w:shd w:val="clear" w:color="auto" w:fill="FFFFFF"/>
            <w:vAlign w:val="center"/>
          </w:tcPr>
          <w:p w14:paraId="14CC1760" w14:textId="77777777" w:rsidR="002B2531" w:rsidRPr="00C25669" w:rsidRDefault="002B2531" w:rsidP="00FC7644">
            <w:pPr>
              <w:pStyle w:val="TAH"/>
              <w:rPr>
                <w:ins w:id="3575" w:author="Jiakai Shi" w:date="2022-05-20T17:16:00Z"/>
              </w:rPr>
            </w:pPr>
            <w:ins w:id="3576" w:author="Jiakai Shi" w:date="2022-05-20T17:16:00Z">
              <w:r w:rsidRPr="00C25669">
                <w:t>SNR (dB)</w:t>
              </w:r>
            </w:ins>
          </w:p>
        </w:tc>
      </w:tr>
      <w:tr w:rsidR="002B2531" w:rsidRPr="00C25669" w14:paraId="1C5193AE" w14:textId="77777777" w:rsidTr="00FC7644">
        <w:trPr>
          <w:trHeight w:val="180"/>
          <w:jc w:val="center"/>
          <w:ins w:id="3577" w:author="Jiakai Shi" w:date="2022-05-20T17:16:00Z"/>
        </w:trPr>
        <w:tc>
          <w:tcPr>
            <w:tcW w:w="357" w:type="pct"/>
            <w:shd w:val="clear" w:color="auto" w:fill="FFFFFF"/>
            <w:vAlign w:val="center"/>
          </w:tcPr>
          <w:p w14:paraId="265C999D" w14:textId="77777777" w:rsidR="002B2531" w:rsidRPr="00C25669" w:rsidRDefault="002B2531" w:rsidP="00FC7644">
            <w:pPr>
              <w:pStyle w:val="TAC"/>
              <w:rPr>
                <w:ins w:id="3578" w:author="Jiakai Shi" w:date="2022-05-20T17:16:00Z"/>
                <w:rFonts w:eastAsia="SimSun"/>
              </w:rPr>
            </w:pPr>
            <w:ins w:id="3579" w:author="Jiakai Shi" w:date="2022-05-20T17:16:00Z">
              <w:r>
                <w:rPr>
                  <w:rFonts w:eastAsia="SimSun"/>
                </w:rPr>
                <w:t>2</w:t>
              </w:r>
              <w:r w:rsidRPr="00C25669">
                <w:rPr>
                  <w:rFonts w:eastAsia="SimSun"/>
                </w:rPr>
                <w:t>-1</w:t>
              </w:r>
            </w:ins>
          </w:p>
        </w:tc>
        <w:tc>
          <w:tcPr>
            <w:tcW w:w="641" w:type="pct"/>
            <w:shd w:val="clear" w:color="auto" w:fill="FFFFFF"/>
            <w:vAlign w:val="center"/>
          </w:tcPr>
          <w:p w14:paraId="497DF413" w14:textId="77777777" w:rsidR="002B2531" w:rsidRPr="00C25669" w:rsidRDefault="002B2531" w:rsidP="00FC7644">
            <w:pPr>
              <w:pStyle w:val="TAC"/>
              <w:rPr>
                <w:ins w:id="3580" w:author="Jiakai Shi" w:date="2022-05-20T17:16:00Z"/>
                <w:rFonts w:eastAsia="SimSun"/>
              </w:rPr>
            </w:pPr>
            <w:ins w:id="3581" w:author="Jiakai Shi" w:date="2022-05-20T17:16:00Z">
              <w:r w:rsidRPr="00A96802">
                <w:rPr>
                  <w:rFonts w:eastAsia="SimSun"/>
                </w:rPr>
                <w:t>R.PDSCH.1-4.1 TDD</w:t>
              </w:r>
            </w:ins>
          </w:p>
        </w:tc>
        <w:tc>
          <w:tcPr>
            <w:tcW w:w="572" w:type="pct"/>
            <w:shd w:val="clear" w:color="auto" w:fill="FFFFFF"/>
            <w:vAlign w:val="center"/>
          </w:tcPr>
          <w:p w14:paraId="00096728" w14:textId="77777777" w:rsidR="002B2531" w:rsidRPr="00C25669" w:rsidRDefault="002B2531" w:rsidP="00FC7644">
            <w:pPr>
              <w:pStyle w:val="TAC"/>
              <w:rPr>
                <w:ins w:id="3582" w:author="Jiakai Shi" w:date="2022-05-20T17:16:00Z"/>
                <w:rFonts w:eastAsia="SimSun"/>
              </w:rPr>
            </w:pPr>
            <w:ins w:id="3583" w:author="Jiakai Shi" w:date="2022-05-20T17:16:00Z">
              <w:r>
                <w:rPr>
                  <w:rFonts w:eastAsia="SimSun"/>
                </w:rPr>
                <w:t>20</w:t>
              </w:r>
              <w:r w:rsidRPr="00C25669">
                <w:rPr>
                  <w:rFonts w:eastAsia="SimSun"/>
                </w:rPr>
                <w:t xml:space="preserve"> / 15</w:t>
              </w:r>
            </w:ins>
          </w:p>
        </w:tc>
        <w:tc>
          <w:tcPr>
            <w:tcW w:w="642" w:type="pct"/>
            <w:shd w:val="clear" w:color="auto" w:fill="FFFFFF"/>
            <w:vAlign w:val="center"/>
          </w:tcPr>
          <w:p w14:paraId="03C70C60" w14:textId="77777777" w:rsidR="002B2531" w:rsidRPr="00C25669" w:rsidRDefault="002B2531" w:rsidP="00FC7644">
            <w:pPr>
              <w:pStyle w:val="TAC"/>
              <w:rPr>
                <w:ins w:id="3584" w:author="Jiakai Shi" w:date="2022-05-20T17:16:00Z"/>
                <w:rFonts w:eastAsia="SimSun"/>
              </w:rPr>
            </w:pPr>
            <w:ins w:id="3585" w:author="Jiakai Shi" w:date="2022-05-20T17:16:00Z">
              <w:r>
                <w:rPr>
                  <w:rFonts w:eastAsia="SimSun"/>
                </w:rPr>
                <w:t>16QAM</w:t>
              </w:r>
              <w:r w:rsidRPr="00C25669">
                <w:rPr>
                  <w:rFonts w:eastAsia="SimSun"/>
                </w:rPr>
                <w:t>, 0.</w:t>
              </w:r>
              <w:r>
                <w:rPr>
                  <w:rFonts w:eastAsia="SimSun"/>
                </w:rPr>
                <w:t>48</w:t>
              </w:r>
            </w:ins>
          </w:p>
        </w:tc>
        <w:tc>
          <w:tcPr>
            <w:tcW w:w="567" w:type="pct"/>
            <w:shd w:val="clear" w:color="auto" w:fill="FFFFFF"/>
            <w:vAlign w:val="center"/>
          </w:tcPr>
          <w:p w14:paraId="0632841D" w14:textId="77777777" w:rsidR="002B2531" w:rsidRPr="00AE2788" w:rsidRDefault="002B2531" w:rsidP="00FC7644">
            <w:pPr>
              <w:pStyle w:val="TAC"/>
              <w:rPr>
                <w:ins w:id="3586" w:author="Jiakai Shi" w:date="2022-05-20T17:16:00Z"/>
                <w:rFonts w:eastAsia="SimSun"/>
              </w:rPr>
            </w:pPr>
            <w:ins w:id="3587" w:author="Jiakai Shi" w:date="2022-05-20T17:16:00Z">
              <w:r>
                <w:rPr>
                  <w:rFonts w:eastAsia="SimSun" w:hint="eastAsia"/>
                  <w:lang w:eastAsia="zh-CN"/>
                </w:rPr>
                <w:t>F</w:t>
              </w:r>
              <w:r>
                <w:rPr>
                  <w:rFonts w:eastAsia="SimSun"/>
                  <w:lang w:eastAsia="zh-CN"/>
                </w:rPr>
                <w:t>R1.15-1</w:t>
              </w:r>
            </w:ins>
          </w:p>
        </w:tc>
        <w:tc>
          <w:tcPr>
            <w:tcW w:w="638" w:type="pct"/>
            <w:shd w:val="clear" w:color="auto" w:fill="FFFFFF"/>
            <w:vAlign w:val="center"/>
          </w:tcPr>
          <w:p w14:paraId="5B03075F" w14:textId="77777777" w:rsidR="002B2531" w:rsidRPr="00C25669" w:rsidRDefault="002B2531" w:rsidP="00FC7644">
            <w:pPr>
              <w:pStyle w:val="TAC"/>
              <w:rPr>
                <w:ins w:id="3588" w:author="Jiakai Shi" w:date="2022-05-20T17:16:00Z"/>
                <w:rFonts w:eastAsia="SimSun"/>
              </w:rPr>
            </w:pPr>
            <w:ins w:id="3589" w:author="Jiakai Shi" w:date="2022-05-20T17:16:00Z">
              <w:r w:rsidRPr="00AE2788">
                <w:rPr>
                  <w:rFonts w:eastAsia="SimSun"/>
                </w:rPr>
                <w:t>TDLA30-10</w:t>
              </w:r>
              <w:r>
                <w:rPr>
                  <w:rFonts w:eastAsia="SimSun"/>
                </w:rPr>
                <w:t xml:space="preserve"> </w:t>
              </w:r>
            </w:ins>
          </w:p>
        </w:tc>
        <w:tc>
          <w:tcPr>
            <w:tcW w:w="690" w:type="pct"/>
            <w:shd w:val="clear" w:color="auto" w:fill="FFFFFF"/>
            <w:vAlign w:val="center"/>
          </w:tcPr>
          <w:p w14:paraId="1E3EB00F" w14:textId="77777777" w:rsidR="002B2531" w:rsidRPr="001977C1" w:rsidRDefault="002B2531" w:rsidP="00FC7644">
            <w:pPr>
              <w:pStyle w:val="TAC"/>
              <w:rPr>
                <w:ins w:id="3590" w:author="Jiakai Shi" w:date="2022-05-20T17:16:00Z"/>
                <w:rFonts w:eastAsia="SimSun"/>
                <w:lang w:val="en-US"/>
              </w:rPr>
            </w:pPr>
            <w:ins w:id="3591" w:author="Jiakai Shi" w:date="2022-05-20T17:16:00Z">
              <w:r w:rsidRPr="00191390">
                <w:rPr>
                  <w:rFonts w:eastAsia="SimSun"/>
                </w:rPr>
                <w:t>4</w:t>
              </w:r>
              <w:r>
                <w:rPr>
                  <w:rFonts w:eastAsia="SimSun"/>
                </w:rPr>
                <w:t>x2</w:t>
              </w:r>
              <w:r w:rsidRPr="00BB5DE3">
                <w:rPr>
                  <w:rFonts w:eastAsia="SimSun"/>
                </w:rPr>
                <w:t xml:space="preserve">, ULA Low </w:t>
              </w:r>
            </w:ins>
          </w:p>
        </w:tc>
        <w:tc>
          <w:tcPr>
            <w:tcW w:w="592" w:type="pct"/>
            <w:shd w:val="clear" w:color="auto" w:fill="FFFFFF"/>
            <w:vAlign w:val="center"/>
          </w:tcPr>
          <w:p w14:paraId="65F4E9F7" w14:textId="77777777" w:rsidR="002B2531" w:rsidRPr="00C25669" w:rsidRDefault="002B2531" w:rsidP="00FC7644">
            <w:pPr>
              <w:pStyle w:val="TAC"/>
              <w:rPr>
                <w:ins w:id="3592" w:author="Jiakai Shi" w:date="2022-05-20T17:16:00Z"/>
                <w:rFonts w:eastAsia="SimSun"/>
              </w:rPr>
            </w:pPr>
            <w:ins w:id="3593" w:author="Jiakai Shi" w:date="2022-05-20T17:16:00Z">
              <w:r>
                <w:rPr>
                  <w:rFonts w:eastAsia="SimSun"/>
                </w:rPr>
                <w:t>70</w:t>
              </w:r>
            </w:ins>
          </w:p>
        </w:tc>
        <w:tc>
          <w:tcPr>
            <w:tcW w:w="301" w:type="pct"/>
            <w:shd w:val="clear" w:color="auto" w:fill="FFFFFF"/>
            <w:vAlign w:val="center"/>
          </w:tcPr>
          <w:p w14:paraId="7FC0A39C" w14:textId="77777777" w:rsidR="002B2531" w:rsidRPr="00C25669" w:rsidRDefault="002B2531" w:rsidP="00FC7644">
            <w:pPr>
              <w:pStyle w:val="TAC"/>
              <w:rPr>
                <w:ins w:id="3594" w:author="Jiakai Shi" w:date="2022-05-20T17:16:00Z"/>
                <w:rFonts w:eastAsia="SimSun"/>
                <w:lang w:eastAsia="zh-CN"/>
              </w:rPr>
            </w:pPr>
            <w:ins w:id="3595" w:author="Jiakai Shi" w:date="2022-05-20T17:16:00Z">
              <w:r w:rsidRPr="00D67DE4">
                <w:rPr>
                  <w:rFonts w:eastAsia="SimSun"/>
                  <w:highlight w:val="yellow"/>
                </w:rPr>
                <w:t>TBA</w:t>
              </w:r>
            </w:ins>
          </w:p>
        </w:tc>
      </w:tr>
    </w:tbl>
    <w:p w14:paraId="009B455E" w14:textId="77777777" w:rsidR="002B2531" w:rsidRDefault="002B2531" w:rsidP="002B2531">
      <w:pPr>
        <w:rPr>
          <w:ins w:id="3596" w:author="Jiakai Shi" w:date="2022-05-20T17:16:00Z"/>
        </w:rPr>
      </w:pPr>
    </w:p>
    <w:p w14:paraId="1A9C6838" w14:textId="77777777" w:rsidR="003041E4" w:rsidRDefault="003041E4" w:rsidP="003041E4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End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>
        <w:rPr>
          <w:b/>
          <w:bCs/>
          <w:noProof/>
          <w:highlight w:val="yellow"/>
          <w:lang w:eastAsia="zh-CN"/>
        </w:rPr>
        <w:t>7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05A11184" w14:textId="77777777" w:rsidR="002B2531" w:rsidRDefault="002B2531" w:rsidP="002B2531">
      <w:pPr>
        <w:jc w:val="center"/>
        <w:rPr>
          <w:ins w:id="3597" w:author="Jiakai Shi" w:date="2022-05-20T17:16:00Z"/>
          <w:b/>
          <w:bCs/>
          <w:noProof/>
          <w:lang w:eastAsia="zh-CN"/>
        </w:rPr>
      </w:pPr>
    </w:p>
    <w:p w14:paraId="12CF04C6" w14:textId="7B6B5C0E" w:rsidR="003041E4" w:rsidRDefault="003041E4" w:rsidP="003041E4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Start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>
        <w:rPr>
          <w:b/>
          <w:bCs/>
          <w:noProof/>
          <w:highlight w:val="yellow"/>
          <w:lang w:eastAsia="zh-CN"/>
        </w:rPr>
        <w:t>8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60B78F8D" w14:textId="77777777" w:rsidR="003041E4" w:rsidRDefault="003041E4" w:rsidP="003041E4">
      <w:pPr>
        <w:jc w:val="center"/>
        <w:rPr>
          <w:b/>
          <w:bCs/>
          <w:noProof/>
          <w:lang w:eastAsia="zh-CN"/>
        </w:rPr>
      </w:pPr>
    </w:p>
    <w:p w14:paraId="4CA81033" w14:textId="633B9A7B" w:rsidR="002B2531" w:rsidRPr="00D43F4A" w:rsidRDefault="002B2531" w:rsidP="002B2531">
      <w:pPr>
        <w:keepNext/>
        <w:keepLines/>
        <w:spacing w:before="120"/>
        <w:ind w:left="1701" w:hanging="1701"/>
        <w:outlineLvl w:val="4"/>
        <w:rPr>
          <w:ins w:id="3598" w:author="Jiakai Shi" w:date="2022-05-20T17:16:00Z"/>
          <w:rFonts w:ascii="Arial" w:hAnsi="Arial"/>
          <w:sz w:val="22"/>
        </w:rPr>
      </w:pPr>
      <w:ins w:id="3599" w:author="Jiakai Shi" w:date="2022-05-20T17:16:00Z">
        <w:r w:rsidRPr="00D43F4A">
          <w:rPr>
            <w:rFonts w:ascii="Arial" w:hAnsi="Arial"/>
            <w:sz w:val="22"/>
          </w:rPr>
          <w:t>5.</w:t>
        </w:r>
        <w:r w:rsidRPr="00D43F4A">
          <w:rPr>
            <w:rFonts w:ascii="Arial" w:hAnsi="Arial" w:hint="eastAsia"/>
            <w:sz w:val="22"/>
          </w:rPr>
          <w:t>2</w:t>
        </w:r>
        <w:r w:rsidRPr="00D43F4A">
          <w:rPr>
            <w:rFonts w:ascii="Arial" w:hAnsi="Arial"/>
            <w:sz w:val="22"/>
          </w:rPr>
          <w:t>.</w:t>
        </w:r>
        <w:r>
          <w:rPr>
            <w:rFonts w:ascii="Arial" w:hAnsi="Arial"/>
            <w:sz w:val="22"/>
          </w:rPr>
          <w:t>3</w:t>
        </w:r>
        <w:r w:rsidRPr="00D43F4A">
          <w:rPr>
            <w:rFonts w:ascii="Arial" w:hAnsi="Arial"/>
            <w:sz w:val="22"/>
          </w:rPr>
          <w:t>.</w:t>
        </w:r>
        <w:r>
          <w:rPr>
            <w:rFonts w:ascii="Arial" w:hAnsi="Arial"/>
            <w:sz w:val="22"/>
          </w:rPr>
          <w:t>2</w:t>
        </w:r>
        <w:r w:rsidRPr="00D43F4A">
          <w:rPr>
            <w:rFonts w:ascii="Arial" w:hAnsi="Arial"/>
            <w:sz w:val="22"/>
          </w:rPr>
          <w:t>.</w:t>
        </w:r>
      </w:ins>
      <w:ins w:id="3600" w:author="Jiakai Shi" w:date="2022-05-20T17:22:00Z">
        <w:r w:rsidR="00060865">
          <w:rPr>
            <w:rFonts w:ascii="Arial" w:hAnsi="Arial"/>
            <w:sz w:val="22"/>
            <w:lang w:eastAsia="zh-CN"/>
          </w:rPr>
          <w:t>17</w:t>
        </w:r>
      </w:ins>
      <w:ins w:id="3601" w:author="Jiakai Shi" w:date="2022-05-20T17:16:00Z">
        <w:r w:rsidRPr="00D43F4A">
          <w:rPr>
            <w:rFonts w:ascii="Arial" w:hAnsi="Arial" w:hint="eastAsia"/>
            <w:sz w:val="22"/>
            <w:lang w:eastAsia="zh-CN"/>
          </w:rPr>
          <w:tab/>
        </w:r>
        <w:r w:rsidRPr="00D43F4A">
          <w:rPr>
            <w:rFonts w:ascii="Arial" w:hAnsi="Arial"/>
            <w:sz w:val="22"/>
          </w:rPr>
          <w:t>Minimum requirements for PDSCH</w:t>
        </w:r>
        <w:r>
          <w:rPr>
            <w:rFonts w:ascii="Arial" w:hAnsi="Arial"/>
            <w:sz w:val="22"/>
          </w:rPr>
          <w:t xml:space="preserve"> with inter cell</w:t>
        </w:r>
        <w:r w:rsidRPr="00D43F4A">
          <w:rPr>
            <w:rFonts w:ascii="Arial" w:hAnsi="Arial"/>
            <w:sz w:val="22"/>
          </w:rPr>
          <w:t xml:space="preserve"> </w:t>
        </w:r>
        <w:r>
          <w:rPr>
            <w:rFonts w:ascii="Arial" w:hAnsi="Arial"/>
            <w:sz w:val="22"/>
          </w:rPr>
          <w:t>CRS interference</w:t>
        </w:r>
      </w:ins>
    </w:p>
    <w:p w14:paraId="668260A6" w14:textId="6AB5EDF1" w:rsidR="002B2531" w:rsidRPr="00366DA1" w:rsidRDefault="002B2531" w:rsidP="002B2531">
      <w:pPr>
        <w:rPr>
          <w:ins w:id="3602" w:author="Jiakai Shi" w:date="2022-05-20T17:16:00Z"/>
          <w:rFonts w:ascii="Times-Roman" w:eastAsia="SimSun" w:hAnsi="Times-Roman" w:hint="eastAsia"/>
        </w:rPr>
      </w:pPr>
      <w:ins w:id="3603" w:author="Jiakai Shi" w:date="2022-05-20T17:16:00Z">
        <w:r w:rsidRPr="00366DA1">
          <w:rPr>
            <w:rFonts w:ascii="Times-Roman" w:eastAsia="SimSun" w:hAnsi="Times-Roman"/>
          </w:rPr>
          <w:t>The performance requirements are specified in Table 5.2.</w:t>
        </w:r>
        <w:r>
          <w:rPr>
            <w:rFonts w:ascii="Times-Roman" w:eastAsia="SimSun" w:hAnsi="Times-Roman"/>
          </w:rPr>
          <w:t>3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3604" w:author="Jiakai Shi" w:date="2022-05-20T17:22:00Z">
        <w:r w:rsidR="00060865">
          <w:rPr>
            <w:rFonts w:ascii="Times-Roman" w:eastAsia="SimSun" w:hAnsi="Times-Roman"/>
          </w:rPr>
          <w:t>17</w:t>
        </w:r>
      </w:ins>
      <w:ins w:id="3605" w:author="Jiakai Shi" w:date="2022-05-20T17:16:00Z">
        <w:r w:rsidRPr="00366DA1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 xml:space="preserve">4 and </w:t>
        </w:r>
        <w:r w:rsidRPr="00366DA1">
          <w:rPr>
            <w:rFonts w:ascii="Times-Roman" w:eastAsia="SimSun" w:hAnsi="Times-Roman"/>
          </w:rPr>
          <w:t>Table 5.2.</w:t>
        </w:r>
        <w:r>
          <w:rPr>
            <w:rFonts w:ascii="Times-Roman" w:eastAsia="SimSun" w:hAnsi="Times-Roman"/>
          </w:rPr>
          <w:t>3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3606" w:author="Jiakai Shi" w:date="2022-05-20T17:22:00Z">
        <w:r w:rsidR="00060865">
          <w:rPr>
            <w:rFonts w:ascii="Times-Roman" w:eastAsia="SimSun" w:hAnsi="Times-Roman"/>
          </w:rPr>
          <w:t>17</w:t>
        </w:r>
      </w:ins>
      <w:ins w:id="3607" w:author="Jiakai Shi" w:date="2022-05-20T17:16:00Z">
        <w:r w:rsidRPr="00366DA1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>5</w:t>
        </w:r>
        <w:r w:rsidRPr="00366DA1">
          <w:rPr>
            <w:rFonts w:ascii="Times-Roman" w:eastAsia="SimSun" w:hAnsi="Times-Roman"/>
          </w:rPr>
          <w:t>, with the addition of test parameters in Table 5.2.</w:t>
        </w:r>
        <w:r>
          <w:rPr>
            <w:rFonts w:ascii="Times-Roman" w:eastAsia="SimSun" w:hAnsi="Times-Roman"/>
          </w:rPr>
          <w:t>3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3608" w:author="Jiakai Shi" w:date="2022-05-20T17:24:00Z">
        <w:r w:rsidR="003041E4">
          <w:rPr>
            <w:rFonts w:ascii="Times-Roman" w:eastAsia="SimSun" w:hAnsi="Times-Roman"/>
          </w:rPr>
          <w:t>17</w:t>
        </w:r>
      </w:ins>
      <w:ins w:id="3609" w:author="Jiakai Shi" w:date="2022-05-20T17:16:00Z">
        <w:r w:rsidRPr="00366DA1">
          <w:rPr>
            <w:rFonts w:ascii="Times-Roman" w:eastAsia="SimSun" w:hAnsi="Times-Roman"/>
          </w:rPr>
          <w:t>-2</w:t>
        </w:r>
        <w:r>
          <w:rPr>
            <w:rFonts w:ascii="Times-Roman" w:eastAsia="SimSun" w:hAnsi="Times-Roman"/>
          </w:rPr>
          <w:t xml:space="preserve"> for the serving cell and </w:t>
        </w:r>
        <w:r w:rsidRPr="00366DA1">
          <w:rPr>
            <w:rFonts w:ascii="Times-Roman" w:eastAsia="SimSun" w:hAnsi="Times-Roman"/>
          </w:rPr>
          <w:t>Table 5.2.</w:t>
        </w:r>
        <w:r>
          <w:rPr>
            <w:rFonts w:ascii="Times-Roman" w:eastAsia="SimSun" w:hAnsi="Times-Roman"/>
          </w:rPr>
          <w:t>3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3610" w:author="Jiakai Shi" w:date="2022-05-20T17:24:00Z">
        <w:r w:rsidR="003041E4">
          <w:rPr>
            <w:rFonts w:ascii="Times-Roman" w:eastAsia="SimSun" w:hAnsi="Times-Roman"/>
          </w:rPr>
          <w:t>17</w:t>
        </w:r>
      </w:ins>
      <w:ins w:id="3611" w:author="Jiakai Shi" w:date="2022-05-20T17:16:00Z">
        <w:r w:rsidRPr="00366DA1">
          <w:rPr>
            <w:rFonts w:ascii="Times-Roman" w:eastAsia="SimSun" w:hAnsi="Times-Roman"/>
          </w:rPr>
          <w:t>-</w:t>
        </w:r>
        <w:r>
          <w:rPr>
            <w:rFonts w:ascii="Times-Roman" w:eastAsia="SimSun" w:hAnsi="Times-Roman"/>
          </w:rPr>
          <w:t>3 for the LTE interference cells</w:t>
        </w:r>
        <w:r w:rsidRPr="00366DA1">
          <w:rPr>
            <w:rFonts w:ascii="Times-Roman" w:eastAsia="SimSun" w:hAnsi="Times-Roman"/>
          </w:rPr>
          <w:t xml:space="preserve"> and the downlink physical channel setup according to Annex </w:t>
        </w:r>
        <w:r w:rsidRPr="00366DA1">
          <w:rPr>
            <w:rFonts w:ascii="Times-Roman" w:eastAsia="SimSun" w:hAnsi="Times-Roman" w:hint="eastAsia"/>
          </w:rPr>
          <w:t>C.3.1</w:t>
        </w:r>
        <w:r w:rsidRPr="00366DA1">
          <w:rPr>
            <w:rFonts w:ascii="Times-Roman" w:eastAsia="SimSun" w:hAnsi="Times-Roman"/>
          </w:rPr>
          <w:t>.</w:t>
        </w:r>
      </w:ins>
    </w:p>
    <w:p w14:paraId="32C29E44" w14:textId="26FF99DF" w:rsidR="002B2531" w:rsidRPr="00366DA1" w:rsidRDefault="002B2531" w:rsidP="002B2531">
      <w:pPr>
        <w:rPr>
          <w:ins w:id="3612" w:author="Jiakai Shi" w:date="2022-05-20T17:16:00Z"/>
          <w:rFonts w:ascii="Times-Roman" w:eastAsia="SimSun" w:hAnsi="Times-Roman" w:hint="eastAsia"/>
        </w:rPr>
      </w:pPr>
      <w:ins w:id="3613" w:author="Jiakai Shi" w:date="2022-05-20T17:16:00Z">
        <w:r w:rsidRPr="00366DA1">
          <w:rPr>
            <w:rFonts w:ascii="Times-Roman" w:eastAsia="SimSun" w:hAnsi="Times-Roman"/>
          </w:rPr>
          <w:t>The test purpose</w:t>
        </w:r>
        <w:r w:rsidRPr="00366DA1">
          <w:rPr>
            <w:rFonts w:ascii="Times-Roman" w:eastAsia="SimSun" w:hAnsi="Times-Roman" w:hint="eastAsia"/>
          </w:rPr>
          <w:t>s</w:t>
        </w:r>
        <w:r w:rsidRPr="00366DA1">
          <w:rPr>
            <w:rFonts w:ascii="Times-Roman" w:eastAsia="SimSun" w:hAnsi="Times-Roman"/>
          </w:rPr>
          <w:t xml:space="preserve"> are specified in Table 5.2.</w:t>
        </w:r>
        <w:r>
          <w:rPr>
            <w:rFonts w:ascii="Times-Roman" w:eastAsia="SimSun" w:hAnsi="Times-Roman"/>
          </w:rPr>
          <w:t>3</w:t>
        </w:r>
        <w:r w:rsidRPr="00366DA1">
          <w:rPr>
            <w:rFonts w:ascii="Times-Roman" w:eastAsia="SimSun" w:hAnsi="Times-Roman"/>
          </w:rPr>
          <w:t>.</w:t>
        </w:r>
        <w:r>
          <w:rPr>
            <w:rFonts w:ascii="Times-Roman" w:eastAsia="SimSun" w:hAnsi="Times-Roman"/>
          </w:rPr>
          <w:t>2</w:t>
        </w:r>
        <w:r w:rsidRPr="00366DA1">
          <w:rPr>
            <w:rFonts w:ascii="Times-Roman" w:eastAsia="SimSun" w:hAnsi="Times-Roman"/>
          </w:rPr>
          <w:t>.</w:t>
        </w:r>
      </w:ins>
      <w:ins w:id="3614" w:author="Jiakai Shi" w:date="2022-05-20T17:24:00Z">
        <w:r w:rsidR="003041E4">
          <w:rPr>
            <w:rFonts w:ascii="Times-Roman" w:eastAsia="SimSun" w:hAnsi="Times-Roman"/>
          </w:rPr>
          <w:t>17</w:t>
        </w:r>
      </w:ins>
      <w:ins w:id="3615" w:author="Jiakai Shi" w:date="2022-05-20T17:16:00Z">
        <w:r w:rsidRPr="00366DA1">
          <w:rPr>
            <w:rFonts w:ascii="Times-Roman" w:eastAsia="SimSun" w:hAnsi="Times-Roman"/>
          </w:rPr>
          <w:t>-1</w:t>
        </w:r>
        <w:r w:rsidRPr="00366DA1">
          <w:rPr>
            <w:rFonts w:ascii="Times-Roman" w:eastAsia="SimSun" w:hAnsi="Times-Roman" w:hint="eastAsia"/>
          </w:rPr>
          <w:t>.</w:t>
        </w:r>
      </w:ins>
    </w:p>
    <w:p w14:paraId="6F3E67FF" w14:textId="6999F466" w:rsidR="002B2531" w:rsidRPr="00366DA1" w:rsidRDefault="002B2531" w:rsidP="002B2531">
      <w:pPr>
        <w:keepNext/>
        <w:keepLines/>
        <w:spacing w:before="60"/>
        <w:jc w:val="center"/>
        <w:rPr>
          <w:ins w:id="3616" w:author="Jiakai Shi" w:date="2022-05-20T17:16:00Z"/>
          <w:rFonts w:ascii="Arial" w:eastAsia="SimSun" w:hAnsi="Arial"/>
          <w:b/>
        </w:rPr>
      </w:pPr>
      <w:ins w:id="3617" w:author="Jiakai Shi" w:date="2022-05-20T17:16:00Z">
        <w:r w:rsidRPr="00366DA1">
          <w:rPr>
            <w:rFonts w:ascii="Arial" w:eastAsia="SimSun" w:hAnsi="Arial"/>
            <w:b/>
          </w:rPr>
          <w:t>Table 5.2.</w:t>
        </w:r>
        <w:r>
          <w:rPr>
            <w:rFonts w:ascii="Arial" w:eastAsia="SimSun" w:hAnsi="Arial"/>
            <w:b/>
          </w:rPr>
          <w:t>3</w:t>
        </w:r>
        <w:r w:rsidRPr="00366DA1">
          <w:rPr>
            <w:rFonts w:ascii="Arial" w:eastAsia="SimSun" w:hAnsi="Arial"/>
            <w:b/>
          </w:rPr>
          <w:t>.</w:t>
        </w:r>
        <w:r>
          <w:rPr>
            <w:rFonts w:ascii="Arial" w:eastAsia="SimSun" w:hAnsi="Arial"/>
            <w:b/>
          </w:rPr>
          <w:t>2</w:t>
        </w:r>
        <w:r w:rsidRPr="00366DA1">
          <w:rPr>
            <w:rFonts w:ascii="Arial" w:eastAsia="SimSun" w:hAnsi="Arial"/>
            <w:b/>
          </w:rPr>
          <w:t>.</w:t>
        </w:r>
      </w:ins>
      <w:ins w:id="3618" w:author="Jiakai Shi" w:date="2022-05-20T17:24:00Z">
        <w:r w:rsidR="003041E4">
          <w:rPr>
            <w:rFonts w:ascii="Arial" w:eastAsia="SimSun" w:hAnsi="Arial"/>
            <w:b/>
          </w:rPr>
          <w:t>17</w:t>
        </w:r>
      </w:ins>
      <w:ins w:id="3619" w:author="Jiakai Shi" w:date="2022-05-20T17:16:00Z">
        <w:r w:rsidRPr="00366DA1">
          <w:rPr>
            <w:rFonts w:ascii="Arial" w:eastAsia="SimSun" w:hAnsi="Arial"/>
            <w:b/>
          </w:rPr>
          <w:t>-1</w:t>
        </w:r>
        <w:r w:rsidRPr="00366DA1">
          <w:rPr>
            <w:rFonts w:ascii="Arial" w:eastAsia="SimSun" w:hAnsi="Arial" w:hint="eastAsia"/>
            <w:b/>
          </w:rPr>
          <w:t>:</w:t>
        </w:r>
        <w:r w:rsidRPr="00366DA1">
          <w:rPr>
            <w:rFonts w:ascii="Arial" w:eastAsia="SimSun" w:hAnsi="Arial"/>
            <w:b/>
          </w:rPr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2B2531" w:rsidRPr="00366DA1" w14:paraId="18E74F34" w14:textId="77777777" w:rsidTr="00FC7644">
        <w:trPr>
          <w:ins w:id="3620" w:author="Jiakai Shi" w:date="2022-05-20T17:16:00Z"/>
        </w:trPr>
        <w:tc>
          <w:tcPr>
            <w:tcW w:w="4822" w:type="dxa"/>
            <w:shd w:val="clear" w:color="auto" w:fill="auto"/>
          </w:tcPr>
          <w:p w14:paraId="4828A4E9" w14:textId="77777777" w:rsidR="002B2531" w:rsidRPr="00366DA1" w:rsidRDefault="002B2531" w:rsidP="00FC7644">
            <w:pPr>
              <w:keepNext/>
              <w:keepLines/>
              <w:jc w:val="center"/>
              <w:rPr>
                <w:ins w:id="3621" w:author="Jiakai Shi" w:date="2022-05-20T17:16:00Z"/>
                <w:rFonts w:ascii="Arial" w:eastAsia="SimSun" w:hAnsi="Arial"/>
                <w:b/>
                <w:sz w:val="18"/>
              </w:rPr>
            </w:pPr>
            <w:ins w:id="3622" w:author="Jiakai Shi" w:date="2022-05-20T17:16:00Z">
              <w:r w:rsidRPr="00366DA1">
                <w:rPr>
                  <w:rFonts w:ascii="Arial" w:eastAsia="SimSun" w:hAnsi="Arial"/>
                  <w:b/>
                  <w:sz w:val="18"/>
                </w:rPr>
                <w:t>Purpose</w:t>
              </w:r>
            </w:ins>
          </w:p>
        </w:tc>
        <w:tc>
          <w:tcPr>
            <w:tcW w:w="4807" w:type="dxa"/>
            <w:shd w:val="clear" w:color="auto" w:fill="auto"/>
          </w:tcPr>
          <w:p w14:paraId="5A4B6179" w14:textId="77777777" w:rsidR="002B2531" w:rsidRPr="00366DA1" w:rsidRDefault="002B2531" w:rsidP="00FC7644">
            <w:pPr>
              <w:keepNext/>
              <w:keepLines/>
              <w:jc w:val="center"/>
              <w:rPr>
                <w:ins w:id="3623" w:author="Jiakai Shi" w:date="2022-05-20T17:16:00Z"/>
                <w:rFonts w:ascii="Arial" w:eastAsia="SimSun" w:hAnsi="Arial"/>
                <w:b/>
                <w:sz w:val="18"/>
              </w:rPr>
            </w:pPr>
            <w:ins w:id="3624" w:author="Jiakai Shi" w:date="2022-05-20T17:16:00Z">
              <w:r w:rsidRPr="00366DA1">
                <w:rPr>
                  <w:rFonts w:ascii="Arial" w:eastAsia="SimSun" w:hAnsi="Arial"/>
                  <w:b/>
                  <w:sz w:val="18"/>
                </w:rPr>
                <w:t>Test index</w:t>
              </w:r>
            </w:ins>
          </w:p>
        </w:tc>
      </w:tr>
      <w:tr w:rsidR="002B2531" w:rsidRPr="00366DA1" w14:paraId="5A4F4C93" w14:textId="77777777" w:rsidTr="00FC7644">
        <w:trPr>
          <w:ins w:id="3625" w:author="Jiakai Shi" w:date="2022-05-20T17:16:00Z"/>
        </w:trPr>
        <w:tc>
          <w:tcPr>
            <w:tcW w:w="4822" w:type="dxa"/>
            <w:shd w:val="clear" w:color="auto" w:fill="auto"/>
          </w:tcPr>
          <w:p w14:paraId="7CD6351C" w14:textId="77777777" w:rsidR="002B2531" w:rsidRDefault="002B2531" w:rsidP="00FC7644">
            <w:pPr>
              <w:pStyle w:val="TAL"/>
              <w:rPr>
                <w:ins w:id="3626" w:author="Jiakai Shi" w:date="2022-05-20T17:16:00Z"/>
                <w:rFonts w:eastAsia="SimSun"/>
              </w:rPr>
            </w:pPr>
            <w:ins w:id="3627" w:author="Jiakai Shi" w:date="2022-05-20T17:16:00Z">
              <w:r>
                <w:rPr>
                  <w:rFonts w:eastAsia="SimSun"/>
                </w:rPr>
                <w:t>Verify PDSCH performance under 4 receive antenna conditions when PDSCH is interfered by inter cell CRS signal</w:t>
              </w:r>
            </w:ins>
          </w:p>
          <w:p w14:paraId="40C06E5B" w14:textId="77777777" w:rsidR="002B2531" w:rsidRPr="00366DA1" w:rsidRDefault="002B2531" w:rsidP="00FC7644">
            <w:pPr>
              <w:keepNext/>
              <w:keepLines/>
              <w:rPr>
                <w:ins w:id="3628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4807" w:type="dxa"/>
            <w:shd w:val="clear" w:color="auto" w:fill="auto"/>
          </w:tcPr>
          <w:p w14:paraId="31566437" w14:textId="77777777" w:rsidR="002B2531" w:rsidRPr="00366DA1" w:rsidRDefault="002B2531" w:rsidP="00FC7644">
            <w:pPr>
              <w:keepNext/>
              <w:keepLines/>
              <w:rPr>
                <w:ins w:id="3629" w:author="Jiakai Shi" w:date="2022-05-20T17:16:00Z"/>
                <w:rFonts w:ascii="Arial" w:eastAsia="SimSun" w:hAnsi="Arial"/>
                <w:sz w:val="18"/>
              </w:rPr>
            </w:pPr>
            <w:ins w:id="3630" w:author="Jiakai Shi" w:date="2022-05-20T17:16:00Z">
              <w:r w:rsidRPr="00366DA1">
                <w:rPr>
                  <w:rFonts w:ascii="Arial" w:eastAsia="SimSun" w:hAnsi="Arial"/>
                  <w:sz w:val="18"/>
                </w:rPr>
                <w:t>1-1</w:t>
              </w:r>
              <w:r>
                <w:rPr>
                  <w:rFonts w:ascii="Arial" w:eastAsia="SimSun" w:hAnsi="Arial"/>
                  <w:sz w:val="18"/>
                </w:rPr>
                <w:t xml:space="preserve"> and 2-1</w:t>
              </w:r>
            </w:ins>
          </w:p>
        </w:tc>
      </w:tr>
    </w:tbl>
    <w:p w14:paraId="2F397EE4" w14:textId="77777777" w:rsidR="002B2531" w:rsidRPr="00366DA1" w:rsidRDefault="002B2531" w:rsidP="002B2531">
      <w:pPr>
        <w:rPr>
          <w:ins w:id="3631" w:author="Jiakai Shi" w:date="2022-05-20T17:16:00Z"/>
          <w:rFonts w:ascii="Times-Roman" w:eastAsia="SimSun" w:hAnsi="Times-Roman" w:hint="eastAsia"/>
        </w:rPr>
      </w:pPr>
    </w:p>
    <w:p w14:paraId="4BC5C25A" w14:textId="1F38545E" w:rsidR="002B2531" w:rsidRDefault="002B2531" w:rsidP="002B2531">
      <w:pPr>
        <w:pStyle w:val="TH"/>
        <w:rPr>
          <w:ins w:id="3632" w:author="Jiakai Shi" w:date="2022-05-20T17:16:00Z"/>
        </w:rPr>
      </w:pPr>
      <w:ins w:id="3633" w:author="Jiakai Shi" w:date="2022-05-20T17:16:00Z">
        <w:r w:rsidRPr="00C25669">
          <w:lastRenderedPageBreak/>
          <w:t>Table 5.2.</w:t>
        </w:r>
        <w:r>
          <w:t>3</w:t>
        </w:r>
        <w:r w:rsidRPr="00C25669">
          <w:t>.</w:t>
        </w:r>
        <w:r>
          <w:t>2</w:t>
        </w:r>
        <w:r w:rsidRPr="00C25669">
          <w:t>.</w:t>
        </w:r>
      </w:ins>
      <w:ins w:id="3634" w:author="Jiakai Shi" w:date="2022-05-20T17:25:00Z">
        <w:r w:rsidR="003041E4">
          <w:t>17</w:t>
        </w:r>
      </w:ins>
      <w:ins w:id="3635" w:author="Jiakai Shi" w:date="2022-05-20T17:16:00Z"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</w:t>
        </w:r>
        <w:r>
          <w:t>s</w:t>
        </w:r>
        <w:r w:rsidRPr="00C25669">
          <w:t xml:space="preserve"> parameter</w:t>
        </w:r>
        <w:r>
          <w:t xml:space="preserve"> for serving cell PDSCH</w:t>
        </w:r>
      </w:ins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56"/>
        <w:gridCol w:w="802"/>
        <w:gridCol w:w="3351"/>
      </w:tblGrid>
      <w:tr w:rsidR="002B2531" w:rsidRPr="00C25669" w14:paraId="6481EF16" w14:textId="77777777" w:rsidTr="00FC7644">
        <w:trPr>
          <w:ins w:id="3636" w:author="Jiakai Shi" w:date="2022-05-20T17:16:00Z"/>
        </w:trPr>
        <w:tc>
          <w:tcPr>
            <w:tcW w:w="5468" w:type="dxa"/>
            <w:gridSpan w:val="2"/>
            <w:shd w:val="clear" w:color="auto" w:fill="auto"/>
          </w:tcPr>
          <w:p w14:paraId="7CBDC225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37" w:author="Jiakai Shi" w:date="2022-05-20T17:16:00Z"/>
                <w:rFonts w:ascii="Arial" w:eastAsia="SimSun" w:hAnsi="Arial"/>
                <w:b/>
                <w:sz w:val="18"/>
              </w:rPr>
            </w:pPr>
            <w:ins w:id="3638" w:author="Jiakai Shi" w:date="2022-05-20T17:16:00Z">
              <w:r w:rsidRPr="00C25669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</w:tcPr>
          <w:p w14:paraId="16CE0246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39" w:author="Jiakai Shi" w:date="2022-05-20T17:16:00Z"/>
                <w:rFonts w:ascii="Arial" w:eastAsia="SimSun" w:hAnsi="Arial"/>
                <w:b/>
                <w:sz w:val="18"/>
              </w:rPr>
            </w:pPr>
            <w:ins w:id="3640" w:author="Jiakai Shi" w:date="2022-05-20T17:16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3351" w:type="dxa"/>
            <w:shd w:val="clear" w:color="auto" w:fill="auto"/>
          </w:tcPr>
          <w:p w14:paraId="783A0294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41" w:author="Jiakai Shi" w:date="2022-05-20T17:16:00Z"/>
                <w:rFonts w:ascii="Arial" w:eastAsia="SimSun" w:hAnsi="Arial"/>
                <w:b/>
                <w:sz w:val="18"/>
              </w:rPr>
            </w:pPr>
            <w:ins w:id="3642" w:author="Jiakai Shi" w:date="2022-05-20T17:16:00Z">
              <w:r w:rsidRPr="00C25669"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</w:tr>
      <w:tr w:rsidR="002B2531" w:rsidRPr="00C25669" w14:paraId="2A0004B4" w14:textId="77777777" w:rsidTr="00FC7644">
        <w:trPr>
          <w:ins w:id="3643" w:author="Jiakai Shi" w:date="2022-05-20T17:16:00Z"/>
        </w:trPr>
        <w:tc>
          <w:tcPr>
            <w:tcW w:w="5468" w:type="dxa"/>
            <w:gridSpan w:val="2"/>
            <w:shd w:val="clear" w:color="auto" w:fill="auto"/>
            <w:vAlign w:val="center"/>
          </w:tcPr>
          <w:p w14:paraId="67BDFAA1" w14:textId="77777777" w:rsidR="002B2531" w:rsidRPr="00C25669" w:rsidRDefault="002B2531" w:rsidP="00FC7644">
            <w:pPr>
              <w:keepNext/>
              <w:keepLines/>
              <w:spacing w:after="0"/>
              <w:rPr>
                <w:ins w:id="3644" w:author="Jiakai Shi" w:date="2022-05-20T17:16:00Z"/>
                <w:rFonts w:ascii="Arial" w:eastAsia="SimSun" w:hAnsi="Arial"/>
                <w:sz w:val="18"/>
              </w:rPr>
            </w:pPr>
            <w:ins w:id="3645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E44D1F2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46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1371A7D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47" w:author="Jiakai Shi" w:date="2022-05-20T17:16:00Z"/>
                <w:rFonts w:ascii="Arial" w:eastAsia="SimSun" w:hAnsi="Arial"/>
                <w:sz w:val="18"/>
              </w:rPr>
            </w:pPr>
            <w:ins w:id="3648" w:author="Jiakai Shi" w:date="2022-05-20T17:16:00Z">
              <w:r>
                <w:rPr>
                  <w:rFonts w:ascii="Arial" w:eastAsia="SimSun" w:hAnsi="Arial"/>
                  <w:sz w:val="18"/>
                </w:rPr>
                <w:t>T</w:t>
              </w:r>
              <w:r w:rsidRPr="00C25669">
                <w:rPr>
                  <w:rFonts w:ascii="Arial" w:eastAsia="SimSun" w:hAnsi="Arial"/>
                  <w:sz w:val="18"/>
                </w:rPr>
                <w:t>DD</w:t>
              </w:r>
            </w:ins>
          </w:p>
        </w:tc>
      </w:tr>
      <w:tr w:rsidR="002B2531" w:rsidRPr="00C25669" w14:paraId="13E85F68" w14:textId="77777777" w:rsidTr="00FC7644">
        <w:trPr>
          <w:ins w:id="3649" w:author="Jiakai Shi" w:date="2022-05-20T17:16:00Z"/>
        </w:trPr>
        <w:tc>
          <w:tcPr>
            <w:tcW w:w="5468" w:type="dxa"/>
            <w:gridSpan w:val="2"/>
            <w:shd w:val="clear" w:color="auto" w:fill="auto"/>
            <w:vAlign w:val="center"/>
          </w:tcPr>
          <w:p w14:paraId="5DC13851" w14:textId="77777777" w:rsidR="002B2531" w:rsidRPr="00C25669" w:rsidRDefault="002B2531" w:rsidP="00FC7644">
            <w:pPr>
              <w:keepNext/>
              <w:keepLines/>
              <w:spacing w:after="0"/>
              <w:rPr>
                <w:ins w:id="3650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651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T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DD UL-DL pattern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589A6DD7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52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774B8F5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653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654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F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R1.15-1</w:t>
              </w:r>
            </w:ins>
          </w:p>
        </w:tc>
      </w:tr>
      <w:tr w:rsidR="002B2531" w:rsidRPr="00C25669" w14:paraId="6716CE8C" w14:textId="77777777" w:rsidTr="00FC7644">
        <w:trPr>
          <w:ins w:id="3655" w:author="Jiakai Shi" w:date="2022-05-20T17:16:00Z"/>
        </w:trPr>
        <w:tc>
          <w:tcPr>
            <w:tcW w:w="5468" w:type="dxa"/>
            <w:gridSpan w:val="2"/>
            <w:shd w:val="clear" w:color="auto" w:fill="auto"/>
            <w:vAlign w:val="center"/>
          </w:tcPr>
          <w:p w14:paraId="54A0C86F" w14:textId="77777777" w:rsidR="002B2531" w:rsidRPr="00C25669" w:rsidRDefault="002B2531" w:rsidP="00FC7644">
            <w:pPr>
              <w:keepNext/>
              <w:keepLines/>
              <w:spacing w:after="0"/>
              <w:rPr>
                <w:ins w:id="3656" w:author="Jiakai Shi" w:date="2022-05-20T17:16:00Z"/>
                <w:rFonts w:ascii="Arial" w:eastAsia="SimSun" w:hAnsi="Arial"/>
                <w:sz w:val="18"/>
              </w:rPr>
            </w:pPr>
            <w:ins w:id="3657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736383F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58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6188E45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59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660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2B2531" w:rsidRPr="00C25669" w14:paraId="683C6C01" w14:textId="77777777" w:rsidTr="00FC7644">
        <w:trPr>
          <w:ins w:id="3661" w:author="Jiakai Shi" w:date="2022-05-20T17:16:00Z"/>
        </w:trPr>
        <w:tc>
          <w:tcPr>
            <w:tcW w:w="1812" w:type="dxa"/>
            <w:tcBorders>
              <w:bottom w:val="nil"/>
            </w:tcBorders>
            <w:shd w:val="clear" w:color="auto" w:fill="auto"/>
            <w:vAlign w:val="center"/>
          </w:tcPr>
          <w:p w14:paraId="70FEB6C2" w14:textId="77777777" w:rsidR="002B2531" w:rsidRPr="00C25669" w:rsidRDefault="002B2531" w:rsidP="00FC7644">
            <w:pPr>
              <w:keepNext/>
              <w:keepLines/>
              <w:spacing w:after="0"/>
              <w:rPr>
                <w:ins w:id="3662" w:author="Jiakai Shi" w:date="2022-05-20T17:16:00Z"/>
                <w:rFonts w:ascii="Arial" w:eastAsia="SimSun" w:hAnsi="Arial"/>
                <w:sz w:val="18"/>
              </w:rPr>
            </w:pPr>
            <w:ins w:id="3663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PDSCH configuration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76B631E0" w14:textId="77777777" w:rsidR="002B2531" w:rsidRPr="00C25669" w:rsidRDefault="002B2531" w:rsidP="00FC7644">
            <w:pPr>
              <w:keepNext/>
              <w:keepLines/>
              <w:spacing w:after="0"/>
              <w:rPr>
                <w:ins w:id="3664" w:author="Jiakai Shi" w:date="2022-05-20T17:16:00Z"/>
                <w:rFonts w:ascii="Arial" w:eastAsia="SimSun" w:hAnsi="Arial"/>
                <w:sz w:val="18"/>
              </w:rPr>
            </w:pPr>
            <w:ins w:id="3665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6A452E3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66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290CB9B0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67" w:author="Jiakai Shi" w:date="2022-05-20T17:16:00Z"/>
                <w:rFonts w:ascii="Arial" w:eastAsia="SimSun" w:hAnsi="Arial"/>
                <w:sz w:val="18"/>
              </w:rPr>
            </w:pPr>
            <w:ins w:id="3668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Type A</w:t>
              </w:r>
            </w:ins>
          </w:p>
        </w:tc>
      </w:tr>
      <w:tr w:rsidR="002B2531" w:rsidRPr="00C25669" w14:paraId="1A22FBB3" w14:textId="77777777" w:rsidTr="00FC7644">
        <w:trPr>
          <w:ins w:id="3669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083EBF" w14:textId="77777777" w:rsidR="002B2531" w:rsidRPr="00C25669" w:rsidRDefault="002B2531" w:rsidP="00FC7644">
            <w:pPr>
              <w:keepNext/>
              <w:keepLines/>
              <w:spacing w:after="0"/>
              <w:rPr>
                <w:ins w:id="3670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645C242A" w14:textId="77777777" w:rsidR="002B2531" w:rsidRPr="00C25669" w:rsidRDefault="002B2531" w:rsidP="00FC7644">
            <w:pPr>
              <w:keepNext/>
              <w:keepLines/>
              <w:spacing w:after="0"/>
              <w:rPr>
                <w:ins w:id="3671" w:author="Jiakai Shi" w:date="2022-05-20T17:16:00Z"/>
                <w:rFonts w:ascii="Arial" w:eastAsia="SimSun" w:hAnsi="Arial"/>
                <w:sz w:val="18"/>
              </w:rPr>
            </w:pPr>
            <w:ins w:id="3672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DE445FC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73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795DAF82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74" w:author="Jiakai Shi" w:date="2022-05-20T17:16:00Z"/>
                <w:rFonts w:ascii="Arial" w:eastAsia="SimSun" w:hAnsi="Arial"/>
                <w:sz w:val="18"/>
              </w:rPr>
            </w:pPr>
            <w:ins w:id="3675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2B2531" w:rsidRPr="00C25669" w14:paraId="5DF3798B" w14:textId="77777777" w:rsidTr="00FC7644">
        <w:trPr>
          <w:ins w:id="3676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1EC40A" w14:textId="77777777" w:rsidR="002B2531" w:rsidRPr="00C25669" w:rsidRDefault="002B2531" w:rsidP="00FC7644">
            <w:pPr>
              <w:keepNext/>
              <w:keepLines/>
              <w:spacing w:after="0"/>
              <w:rPr>
                <w:ins w:id="3677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76538E71" w14:textId="77777777" w:rsidR="002B2531" w:rsidRPr="00C25669" w:rsidRDefault="002B2531" w:rsidP="00FC7644">
            <w:pPr>
              <w:keepNext/>
              <w:keepLines/>
              <w:spacing w:after="0"/>
              <w:rPr>
                <w:ins w:id="3678" w:author="Jiakai Shi" w:date="2022-05-20T17:16:00Z"/>
                <w:rFonts w:ascii="Arial" w:eastAsia="SimSun" w:hAnsi="Arial"/>
                <w:sz w:val="18"/>
              </w:rPr>
            </w:pPr>
            <w:ins w:id="3679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E8C8AF2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80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70BB5687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81" w:author="Jiakai Shi" w:date="2022-05-20T17:16:00Z"/>
                <w:rFonts w:ascii="Arial" w:eastAsia="SimSun" w:hAnsi="Arial"/>
                <w:sz w:val="18"/>
              </w:rPr>
            </w:pPr>
            <w:ins w:id="3682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2</w:t>
              </w:r>
            </w:ins>
          </w:p>
        </w:tc>
      </w:tr>
      <w:tr w:rsidR="002B2531" w:rsidRPr="00C25669" w14:paraId="34D95B53" w14:textId="77777777" w:rsidTr="00FC7644">
        <w:trPr>
          <w:ins w:id="3683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8AB71D" w14:textId="77777777" w:rsidR="002B2531" w:rsidRPr="00C25669" w:rsidRDefault="002B2531" w:rsidP="00FC7644">
            <w:pPr>
              <w:keepNext/>
              <w:keepLines/>
              <w:spacing w:after="0"/>
              <w:rPr>
                <w:ins w:id="3684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449FC9C6" w14:textId="77777777" w:rsidR="002B2531" w:rsidRPr="00C25669" w:rsidRDefault="002B2531" w:rsidP="00FC7644">
            <w:pPr>
              <w:keepNext/>
              <w:keepLines/>
              <w:spacing w:after="0"/>
              <w:rPr>
                <w:ins w:id="3685" w:author="Jiakai Shi" w:date="2022-05-20T17:16:00Z"/>
                <w:rFonts w:ascii="Arial" w:eastAsia="SimSun" w:hAnsi="Arial"/>
                <w:sz w:val="18"/>
              </w:rPr>
            </w:pPr>
            <w:ins w:id="3686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10C7C88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87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171251D0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88" w:author="Jiakai Shi" w:date="2022-05-20T17:16:00Z"/>
                <w:rFonts w:ascii="Arial" w:eastAsia="SimSun" w:hAnsi="Arial"/>
                <w:sz w:val="18"/>
              </w:rPr>
            </w:pPr>
            <w:ins w:id="3689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12</w:t>
              </w:r>
            </w:ins>
          </w:p>
        </w:tc>
      </w:tr>
      <w:tr w:rsidR="002B2531" w:rsidRPr="00C25669" w14:paraId="48A8032D" w14:textId="77777777" w:rsidTr="00FC7644">
        <w:trPr>
          <w:ins w:id="3690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9152ED" w14:textId="77777777" w:rsidR="002B2531" w:rsidRPr="00C25669" w:rsidRDefault="002B2531" w:rsidP="00FC7644">
            <w:pPr>
              <w:keepNext/>
              <w:keepLines/>
              <w:spacing w:after="0"/>
              <w:rPr>
                <w:ins w:id="3691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F27046D" w14:textId="77777777" w:rsidR="002B2531" w:rsidRPr="00C25669" w:rsidRDefault="002B2531" w:rsidP="00FC7644">
            <w:pPr>
              <w:keepNext/>
              <w:keepLines/>
              <w:spacing w:after="0"/>
              <w:rPr>
                <w:ins w:id="3692" w:author="Jiakai Shi" w:date="2022-05-20T17:16:00Z"/>
                <w:rFonts w:ascii="Arial" w:eastAsia="SimSun" w:hAnsi="Arial"/>
                <w:sz w:val="18"/>
              </w:rPr>
            </w:pPr>
            <w:ins w:id="3693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6E17128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94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71BF0822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695" w:author="Jiakai Shi" w:date="2022-05-20T17:16:00Z"/>
                <w:rFonts w:ascii="Arial" w:eastAsia="SimSun" w:hAnsi="Arial"/>
                <w:sz w:val="18"/>
              </w:rPr>
            </w:pPr>
            <w:ins w:id="3696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2B2531" w:rsidRPr="00C25669" w14:paraId="3F9A68DC" w14:textId="77777777" w:rsidTr="00FC7644">
        <w:trPr>
          <w:ins w:id="3697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8EB4E1" w14:textId="77777777" w:rsidR="002B2531" w:rsidRPr="00C25669" w:rsidRDefault="002B2531" w:rsidP="00FC7644">
            <w:pPr>
              <w:keepNext/>
              <w:keepLines/>
              <w:spacing w:after="0"/>
              <w:rPr>
                <w:ins w:id="3698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2DBE0C48" w14:textId="77777777" w:rsidR="002B2531" w:rsidRPr="00C25669" w:rsidRDefault="002B2531" w:rsidP="00FC7644">
            <w:pPr>
              <w:keepNext/>
              <w:keepLines/>
              <w:spacing w:after="0"/>
              <w:rPr>
                <w:ins w:id="3699" w:author="Jiakai Shi" w:date="2022-05-20T17:16:00Z"/>
                <w:rFonts w:ascii="Arial" w:eastAsia="SimSun" w:hAnsi="Arial"/>
                <w:sz w:val="18"/>
              </w:rPr>
            </w:pPr>
            <w:ins w:id="3700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6EE9F966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01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2111B6B1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02" w:author="Jiakai Shi" w:date="2022-05-20T17:16:00Z"/>
                <w:rFonts w:ascii="Arial" w:eastAsia="SimSun" w:hAnsi="Arial"/>
                <w:sz w:val="18"/>
              </w:rPr>
            </w:pPr>
            <w:ins w:id="3703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Static</w:t>
              </w:r>
            </w:ins>
          </w:p>
        </w:tc>
      </w:tr>
      <w:tr w:rsidR="002B2531" w:rsidRPr="00C25669" w14:paraId="430AF2E7" w14:textId="77777777" w:rsidTr="00FC7644">
        <w:trPr>
          <w:ins w:id="3704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B5A17B" w14:textId="77777777" w:rsidR="002B2531" w:rsidRPr="00C25669" w:rsidRDefault="002B2531" w:rsidP="00FC7644">
            <w:pPr>
              <w:keepNext/>
              <w:keepLines/>
              <w:spacing w:after="0"/>
              <w:rPr>
                <w:ins w:id="3705" w:author="Jiakai Shi" w:date="2022-05-20T17:16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000B231" w14:textId="77777777" w:rsidR="002B2531" w:rsidRPr="00C25669" w:rsidRDefault="002B2531" w:rsidP="00FC7644">
            <w:pPr>
              <w:keepNext/>
              <w:keepLines/>
              <w:spacing w:after="0"/>
              <w:rPr>
                <w:ins w:id="3706" w:author="Jiakai Shi" w:date="2022-05-20T17:16:00Z"/>
                <w:rFonts w:ascii="Arial" w:eastAsia="SimSun" w:hAnsi="Arial"/>
                <w:sz w:val="18"/>
              </w:rPr>
            </w:pPr>
            <w:ins w:id="3707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5C0D8B8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08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1246D94C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09" w:author="Jiakai Shi" w:date="2022-05-20T17:16:00Z"/>
                <w:rFonts w:ascii="Arial" w:eastAsia="SimSun" w:hAnsi="Arial"/>
                <w:sz w:val="18"/>
              </w:rPr>
            </w:pPr>
            <w:ins w:id="3710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2</w:t>
              </w:r>
              <w:r w:rsidRPr="00C25669" w:rsidDel="00500C2E">
                <w:rPr>
                  <w:rFonts w:ascii="Arial" w:eastAsia="SimSun" w:hAnsi="Arial"/>
                  <w:sz w:val="18"/>
                </w:rPr>
                <w:t xml:space="preserve"> </w:t>
              </w:r>
            </w:ins>
          </w:p>
        </w:tc>
      </w:tr>
      <w:tr w:rsidR="002B2531" w:rsidRPr="00C25669" w14:paraId="3D267602" w14:textId="77777777" w:rsidTr="00FC7644">
        <w:trPr>
          <w:ins w:id="3711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156DE6" w14:textId="77777777" w:rsidR="002B2531" w:rsidRPr="00C25669" w:rsidRDefault="002B2531" w:rsidP="00FC7644">
            <w:pPr>
              <w:keepNext/>
              <w:keepLines/>
              <w:spacing w:after="0"/>
              <w:rPr>
                <w:ins w:id="3712" w:author="Jiakai Shi" w:date="2022-05-20T17:16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4F25CC32" w14:textId="77777777" w:rsidR="002B2531" w:rsidRPr="00C25669" w:rsidRDefault="002B2531" w:rsidP="00FC7644">
            <w:pPr>
              <w:keepNext/>
              <w:keepLines/>
              <w:spacing w:after="0"/>
              <w:rPr>
                <w:ins w:id="3713" w:author="Jiakai Shi" w:date="2022-05-20T17:16:00Z"/>
                <w:rFonts w:ascii="Arial" w:eastAsia="SimSun" w:hAnsi="Arial"/>
                <w:sz w:val="18"/>
              </w:rPr>
            </w:pPr>
            <w:ins w:id="3714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8178A7A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15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3A28753D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16" w:author="Jiakai Shi" w:date="2022-05-20T17:16:00Z"/>
                <w:rFonts w:ascii="Arial" w:eastAsia="SimSun" w:hAnsi="Arial"/>
                <w:sz w:val="18"/>
              </w:rPr>
            </w:pPr>
            <w:ins w:id="3717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Type 0</w:t>
              </w:r>
            </w:ins>
          </w:p>
        </w:tc>
      </w:tr>
      <w:tr w:rsidR="002B2531" w:rsidRPr="00C25669" w14:paraId="21542B3C" w14:textId="77777777" w:rsidTr="00FC7644">
        <w:trPr>
          <w:ins w:id="3718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8A0432" w14:textId="77777777" w:rsidR="002B2531" w:rsidRPr="00C25669" w:rsidRDefault="002B2531" w:rsidP="00FC7644">
            <w:pPr>
              <w:keepNext/>
              <w:keepLines/>
              <w:spacing w:after="0"/>
              <w:rPr>
                <w:ins w:id="3719" w:author="Jiakai Shi" w:date="2022-05-20T17:16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4CFA0FE" w14:textId="77777777" w:rsidR="002B2531" w:rsidRPr="00C25669" w:rsidRDefault="002B2531" w:rsidP="00FC7644">
            <w:pPr>
              <w:keepNext/>
              <w:keepLines/>
              <w:spacing w:after="0"/>
              <w:rPr>
                <w:ins w:id="3720" w:author="Jiakai Shi" w:date="2022-05-20T17:16:00Z"/>
                <w:rFonts w:ascii="Arial" w:eastAsia="SimSun" w:hAnsi="Arial"/>
                <w:sz w:val="18"/>
              </w:rPr>
            </w:pPr>
            <w:ins w:id="3721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C601E45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22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4E76096B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23" w:author="Jiakai Shi" w:date="2022-05-20T17:16:00Z"/>
                <w:rFonts w:ascii="Arial" w:eastAsia="SimSun" w:hAnsi="Arial"/>
                <w:sz w:val="18"/>
              </w:rPr>
            </w:pPr>
            <w:ins w:id="3724" w:author="Jiakai Shi" w:date="2022-05-20T17:16:00Z">
              <w:r w:rsidRPr="00C25669">
                <w:rPr>
                  <w:rFonts w:ascii="Arial" w:eastAsia="SimSun" w:hAnsi="Arial"/>
                  <w:sz w:val="18"/>
                  <w:lang w:eastAsia="zh-CN"/>
                </w:rPr>
                <w:t>C</w:t>
              </w:r>
              <w:r w:rsidRPr="00C25669">
                <w:rPr>
                  <w:rFonts w:ascii="Arial" w:eastAsia="SimSun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2B2531" w:rsidRPr="00C25669" w14:paraId="03E8A91B" w14:textId="77777777" w:rsidTr="00FC7644">
        <w:trPr>
          <w:ins w:id="3725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0B5CB6" w14:textId="77777777" w:rsidR="002B2531" w:rsidRPr="00C25669" w:rsidRDefault="002B2531" w:rsidP="00FC7644">
            <w:pPr>
              <w:keepNext/>
              <w:keepLines/>
              <w:spacing w:after="0"/>
              <w:rPr>
                <w:ins w:id="3726" w:author="Jiakai Shi" w:date="2022-05-20T17:16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FF089A3" w14:textId="77777777" w:rsidR="002B2531" w:rsidRPr="00C25669" w:rsidRDefault="002B2531" w:rsidP="00FC7644">
            <w:pPr>
              <w:keepNext/>
              <w:keepLines/>
              <w:spacing w:after="0"/>
              <w:rPr>
                <w:ins w:id="3727" w:author="Jiakai Shi" w:date="2022-05-20T17:16:00Z"/>
                <w:rFonts w:ascii="Arial" w:eastAsia="SimSun" w:hAnsi="Arial"/>
                <w:sz w:val="18"/>
              </w:rPr>
            </w:pPr>
            <w:ins w:id="3728" w:author="Jiakai Shi" w:date="2022-05-20T17:16:00Z"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19DCEBB0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29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4B4A7EA0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30" w:author="Jiakai Shi" w:date="2022-05-20T17:16:00Z"/>
                <w:rFonts w:ascii="Arial" w:eastAsia="SimSun" w:hAnsi="Arial"/>
                <w:sz w:val="18"/>
              </w:rPr>
            </w:pPr>
            <w:ins w:id="3731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Non-interleaved</w:t>
              </w:r>
            </w:ins>
          </w:p>
        </w:tc>
      </w:tr>
      <w:tr w:rsidR="002B2531" w:rsidRPr="00C25669" w14:paraId="4A56ADC6" w14:textId="77777777" w:rsidTr="00FC7644">
        <w:trPr>
          <w:ins w:id="3732" w:author="Jiakai Shi" w:date="2022-05-20T17:16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AC1048" w14:textId="77777777" w:rsidR="002B2531" w:rsidRPr="00C25669" w:rsidRDefault="002B2531" w:rsidP="00FC7644">
            <w:pPr>
              <w:keepNext/>
              <w:keepLines/>
              <w:spacing w:after="0"/>
              <w:rPr>
                <w:ins w:id="3733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6F958B8" w14:textId="77777777" w:rsidR="002B2531" w:rsidRPr="00C25669" w:rsidRDefault="002B2531" w:rsidP="00FC7644">
            <w:pPr>
              <w:keepNext/>
              <w:keepLines/>
              <w:spacing w:after="0"/>
              <w:rPr>
                <w:ins w:id="3734" w:author="Jiakai Shi" w:date="2022-05-20T17:16:00Z"/>
                <w:rFonts w:ascii="Arial" w:eastAsia="SimSun" w:hAnsi="Arial"/>
                <w:sz w:val="18"/>
              </w:rPr>
            </w:pPr>
            <w:ins w:id="3735" w:author="Jiakai Shi" w:date="2022-05-20T17:16:00Z"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ascii="Arial" w:eastAsia="SimSun" w:hAnsi="Arial"/>
                  <w:sz w:val="18"/>
                  <w:szCs w:val="22"/>
                  <w:lang w:val="en-US" w:eastAsia="ja-JP"/>
                </w:rPr>
                <w:t>r</w:t>
              </w:r>
              <w:r w:rsidRPr="00C25669">
                <w:rPr>
                  <w:rFonts w:ascii="Arial" w:eastAsia="SimSun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36CD7E62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36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047652E4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37" w:author="Jiakai Shi" w:date="2022-05-20T17:16:00Z"/>
                <w:rFonts w:ascii="Arial" w:eastAsia="SimSun" w:hAnsi="Arial"/>
                <w:sz w:val="18"/>
              </w:rPr>
            </w:pPr>
            <w:ins w:id="3738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</w:tr>
      <w:tr w:rsidR="002B2531" w:rsidRPr="00C25669" w14:paraId="07E8F52C" w14:textId="77777777" w:rsidTr="00FC7644">
        <w:trPr>
          <w:ins w:id="3739" w:author="Jiakai Shi" w:date="2022-05-20T17:16:00Z"/>
        </w:trPr>
        <w:tc>
          <w:tcPr>
            <w:tcW w:w="1812" w:type="dxa"/>
            <w:tcBorders>
              <w:bottom w:val="nil"/>
            </w:tcBorders>
            <w:shd w:val="clear" w:color="auto" w:fill="auto"/>
            <w:vAlign w:val="center"/>
          </w:tcPr>
          <w:p w14:paraId="7A556090" w14:textId="77777777" w:rsidR="002B2531" w:rsidRPr="00C25669" w:rsidRDefault="002B2531" w:rsidP="00FC7644">
            <w:pPr>
              <w:keepNext/>
              <w:keepLines/>
              <w:spacing w:after="0"/>
              <w:rPr>
                <w:ins w:id="3740" w:author="Jiakai Shi" w:date="2022-05-20T17:16:00Z"/>
                <w:rFonts w:ascii="Arial" w:eastAsia="SimSun" w:hAnsi="Arial"/>
                <w:sz w:val="18"/>
              </w:rPr>
            </w:pPr>
            <w:ins w:id="3741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PDSCH DMRS configuration</w:t>
              </w:r>
            </w:ins>
          </w:p>
        </w:tc>
        <w:tc>
          <w:tcPr>
            <w:tcW w:w="3656" w:type="dxa"/>
            <w:shd w:val="clear" w:color="auto" w:fill="auto"/>
            <w:vAlign w:val="center"/>
          </w:tcPr>
          <w:p w14:paraId="38667A23" w14:textId="77777777" w:rsidR="002B2531" w:rsidRPr="00C25669" w:rsidRDefault="002B2531" w:rsidP="00FC7644">
            <w:pPr>
              <w:keepNext/>
              <w:keepLines/>
              <w:spacing w:after="0"/>
              <w:rPr>
                <w:ins w:id="3742" w:author="Jiakai Shi" w:date="2022-05-20T17:16:00Z"/>
                <w:rFonts w:ascii="Arial" w:eastAsia="SimSun" w:hAnsi="Arial" w:cs="Arial"/>
                <w:sz w:val="18"/>
                <w:szCs w:val="18"/>
              </w:rPr>
            </w:pPr>
            <w:ins w:id="3743" w:author="Jiakai Shi" w:date="2022-05-20T17:16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E685413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44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136E420F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45" w:author="Jiakai Shi" w:date="2022-05-20T17:16:00Z"/>
                <w:rFonts w:ascii="Arial" w:eastAsia="SimSun" w:hAnsi="Arial"/>
                <w:sz w:val="18"/>
              </w:rPr>
            </w:pPr>
            <w:ins w:id="3746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Type 1</w:t>
              </w:r>
            </w:ins>
          </w:p>
        </w:tc>
      </w:tr>
      <w:tr w:rsidR="002B2531" w:rsidRPr="00C25669" w14:paraId="10041820" w14:textId="77777777" w:rsidTr="00FC7644">
        <w:trPr>
          <w:ins w:id="3747" w:author="Jiakai Shi" w:date="2022-05-20T17:16:00Z"/>
        </w:trPr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12438C" w14:textId="77777777" w:rsidR="002B2531" w:rsidRPr="00C25669" w:rsidRDefault="002B2531" w:rsidP="00FC7644">
            <w:pPr>
              <w:keepNext/>
              <w:keepLines/>
              <w:spacing w:after="0"/>
              <w:rPr>
                <w:ins w:id="3748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4AB60BEE" w14:textId="77777777" w:rsidR="002B2531" w:rsidRPr="00C25669" w:rsidRDefault="002B2531" w:rsidP="00FC7644">
            <w:pPr>
              <w:keepNext/>
              <w:keepLines/>
              <w:spacing w:after="0"/>
              <w:rPr>
                <w:ins w:id="3749" w:author="Jiakai Shi" w:date="2022-05-20T17:16:00Z"/>
                <w:rFonts w:ascii="Arial" w:eastAsia="SimSun" w:hAnsi="Arial"/>
                <w:sz w:val="18"/>
              </w:rPr>
            </w:pPr>
            <w:ins w:id="3750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44F47A89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51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720DA1C6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52" w:author="Jiakai Shi" w:date="2022-05-20T17:16:00Z"/>
                <w:rFonts w:ascii="Arial" w:eastAsia="SimSun" w:hAnsi="Arial"/>
                <w:sz w:val="18"/>
              </w:rPr>
            </w:pPr>
            <w:ins w:id="3753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2B2531" w:rsidRPr="00C25669" w14:paraId="23D9ADB9" w14:textId="77777777" w:rsidTr="00FC7644">
        <w:trPr>
          <w:ins w:id="3754" w:author="Jiakai Shi" w:date="2022-05-20T17:16:00Z"/>
        </w:trPr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1E4C62" w14:textId="77777777" w:rsidR="002B2531" w:rsidRPr="00C25669" w:rsidRDefault="002B2531" w:rsidP="00FC7644">
            <w:pPr>
              <w:keepNext/>
              <w:keepLines/>
              <w:spacing w:after="0"/>
              <w:rPr>
                <w:ins w:id="3755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D650D64" w14:textId="77777777" w:rsidR="002B2531" w:rsidRPr="00C25669" w:rsidRDefault="002B2531" w:rsidP="00FC7644">
            <w:pPr>
              <w:keepNext/>
              <w:keepLines/>
              <w:spacing w:after="0"/>
              <w:rPr>
                <w:ins w:id="3756" w:author="Jiakai Shi" w:date="2022-05-20T17:16:00Z"/>
                <w:rFonts w:ascii="Arial" w:eastAsia="SimSun" w:hAnsi="Arial"/>
                <w:sz w:val="18"/>
              </w:rPr>
            </w:pPr>
            <w:ins w:id="3757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  <w:vAlign w:val="center"/>
          </w:tcPr>
          <w:p w14:paraId="78BF7B3C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58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64E798B1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59" w:author="Jiakai Shi" w:date="2022-05-20T17:16:00Z"/>
                <w:rFonts w:ascii="Arial" w:eastAsia="SimSun" w:hAnsi="Arial"/>
                <w:sz w:val="18"/>
              </w:rPr>
            </w:pPr>
            <w:ins w:id="3760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2B2531" w:rsidRPr="00C25669" w14:paraId="5CA52A3A" w14:textId="77777777" w:rsidTr="00FC7644">
        <w:trPr>
          <w:ins w:id="3761" w:author="Jiakai Shi" w:date="2022-05-20T17:16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4980" w14:textId="77777777" w:rsidR="002B2531" w:rsidRPr="00C25669" w:rsidRDefault="002B2531" w:rsidP="00FC7644">
            <w:pPr>
              <w:keepNext/>
              <w:keepLines/>
              <w:spacing w:after="0"/>
              <w:rPr>
                <w:ins w:id="3762" w:author="Jiakai Shi" w:date="2022-05-20T17:16:00Z"/>
                <w:rFonts w:ascii="Arial" w:eastAsia="SimSun" w:hAnsi="Arial"/>
                <w:sz w:val="18"/>
                <w:lang w:val="en-US"/>
              </w:rPr>
            </w:pPr>
            <w:ins w:id="3763" w:author="Jiakai Shi" w:date="2022-05-20T17:16:00Z">
              <w:r w:rsidRPr="00C25669">
                <w:rPr>
                  <w:rFonts w:ascii="Arial" w:eastAsia="SimSun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B5A6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64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8EC6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65" w:author="Jiakai Shi" w:date="2022-05-20T17:16:00Z"/>
                <w:rFonts w:ascii="Arial" w:eastAsia="SimSun" w:hAnsi="Arial"/>
                <w:sz w:val="18"/>
              </w:rPr>
            </w:pPr>
            <w:ins w:id="3766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8</w:t>
              </w:r>
            </w:ins>
          </w:p>
        </w:tc>
      </w:tr>
      <w:tr w:rsidR="002B2531" w:rsidRPr="00C25669" w14:paraId="03AE9BC0" w14:textId="77777777" w:rsidTr="00FC7644">
        <w:trPr>
          <w:ins w:id="3767" w:author="Jiakai Shi" w:date="2022-05-20T17:16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ED47" w14:textId="77777777" w:rsidR="002B2531" w:rsidRPr="00C25669" w:rsidRDefault="002B2531" w:rsidP="00FC7644">
            <w:pPr>
              <w:keepNext/>
              <w:keepLines/>
              <w:spacing w:after="0"/>
              <w:rPr>
                <w:ins w:id="3768" w:author="Jiakai Shi" w:date="2022-05-20T17:16:00Z"/>
                <w:rFonts w:ascii="Arial" w:eastAsia="SimSun" w:hAnsi="Arial"/>
                <w:sz w:val="18"/>
                <w:lang w:val="en-US"/>
              </w:rPr>
            </w:pPr>
            <w:ins w:id="3769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A073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70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2595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71" w:author="Jiakai Shi" w:date="2022-05-20T17:16:00Z"/>
                <w:rFonts w:ascii="Arial" w:eastAsia="SimSun" w:hAnsi="Arial"/>
                <w:sz w:val="18"/>
              </w:rPr>
            </w:pPr>
            <w:ins w:id="3772" w:author="Jiakai Shi" w:date="2022-05-20T17:16:00Z">
              <w:r>
                <w:rPr>
                  <w:rFonts w:ascii="Arial" w:eastAsia="SimSun" w:hAnsi="Arial"/>
                  <w:sz w:val="18"/>
                </w:rPr>
                <w:t>Specific to each TDD UL-DL pattern and as defined in Annex A.1.2</w:t>
              </w:r>
            </w:ins>
          </w:p>
        </w:tc>
      </w:tr>
    </w:tbl>
    <w:p w14:paraId="5C99C753" w14:textId="77777777" w:rsidR="002B2531" w:rsidRPr="00F3630D" w:rsidRDefault="002B2531" w:rsidP="002B2531">
      <w:pPr>
        <w:pStyle w:val="TH"/>
        <w:rPr>
          <w:ins w:id="3773" w:author="Jiakai Shi" w:date="2022-05-20T17:16:00Z"/>
        </w:rPr>
      </w:pPr>
    </w:p>
    <w:p w14:paraId="1280AC4C" w14:textId="7212C5AC" w:rsidR="002B2531" w:rsidRDefault="002B2531" w:rsidP="002B2531">
      <w:pPr>
        <w:pStyle w:val="TH"/>
        <w:rPr>
          <w:ins w:id="3774" w:author="Jiakai Shi" w:date="2022-05-20T17:16:00Z"/>
        </w:rPr>
      </w:pPr>
      <w:ins w:id="3775" w:author="Jiakai Shi" w:date="2022-05-20T17:16:00Z">
        <w:r w:rsidRPr="00C25669">
          <w:t>Table 5.2.</w:t>
        </w:r>
        <w:r>
          <w:t>2</w:t>
        </w:r>
        <w:r w:rsidRPr="00C25669">
          <w:t>.</w:t>
        </w:r>
        <w:r>
          <w:rPr>
            <w:rFonts w:hint="eastAsia"/>
            <w:lang w:eastAsia="zh-CN"/>
          </w:rPr>
          <w:t>2</w:t>
        </w:r>
        <w:r w:rsidRPr="00C25669">
          <w:t>.</w:t>
        </w:r>
      </w:ins>
      <w:ins w:id="3776" w:author="Jiakai Shi" w:date="2022-05-20T17:25:00Z">
        <w:r w:rsidR="003041E4">
          <w:t>17</w:t>
        </w:r>
      </w:ins>
      <w:ins w:id="3777" w:author="Jiakai Shi" w:date="2022-05-20T17:16:00Z">
        <w:r w:rsidRPr="00C25669">
          <w:t>-</w:t>
        </w:r>
        <w:r>
          <w:t>3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</w:t>
        </w:r>
        <w:r>
          <w:t>s</w:t>
        </w:r>
        <w:r w:rsidRPr="00C25669">
          <w:t xml:space="preserve"> parameter</w:t>
        </w:r>
        <w:r>
          <w:t xml:space="preserve"> for interference cells</w:t>
        </w:r>
      </w:ins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709"/>
        <w:gridCol w:w="2693"/>
        <w:gridCol w:w="2546"/>
      </w:tblGrid>
      <w:tr w:rsidR="002B2531" w:rsidRPr="00C25669" w14:paraId="22AFB40F" w14:textId="77777777" w:rsidTr="00FC7644">
        <w:trPr>
          <w:ins w:id="3778" w:author="Jiakai Shi" w:date="2022-05-20T17:16:00Z"/>
        </w:trPr>
        <w:tc>
          <w:tcPr>
            <w:tcW w:w="3681" w:type="dxa"/>
            <w:gridSpan w:val="2"/>
          </w:tcPr>
          <w:p w14:paraId="6D5E9DB9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79" w:author="Jiakai Shi" w:date="2022-05-20T17:16:00Z"/>
                <w:rFonts w:ascii="Arial" w:eastAsia="SimSun" w:hAnsi="Arial"/>
                <w:b/>
                <w:sz w:val="18"/>
              </w:rPr>
            </w:pPr>
            <w:ins w:id="3780" w:author="Jiakai Shi" w:date="2022-05-20T17:16:00Z">
              <w:r w:rsidRPr="00C25669">
                <w:rPr>
                  <w:rFonts w:ascii="Arial" w:eastAsia="SimSun" w:hAnsi="Arial"/>
                  <w:b/>
                  <w:sz w:val="18"/>
                </w:rPr>
                <w:lastRenderedPageBreak/>
                <w:t>Parameter</w:t>
              </w:r>
            </w:ins>
          </w:p>
        </w:tc>
        <w:tc>
          <w:tcPr>
            <w:tcW w:w="709" w:type="dxa"/>
            <w:shd w:val="clear" w:color="auto" w:fill="auto"/>
          </w:tcPr>
          <w:p w14:paraId="61D5B24C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81" w:author="Jiakai Shi" w:date="2022-05-20T17:16:00Z"/>
                <w:rFonts w:ascii="Arial" w:eastAsia="SimSun" w:hAnsi="Arial"/>
                <w:b/>
                <w:sz w:val="18"/>
              </w:rPr>
            </w:pPr>
            <w:ins w:id="3782" w:author="Jiakai Shi" w:date="2022-05-20T17:16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2693" w:type="dxa"/>
            <w:shd w:val="clear" w:color="auto" w:fill="auto"/>
          </w:tcPr>
          <w:p w14:paraId="5E26039F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83" w:author="Jiakai Shi" w:date="2022-05-20T17:16:00Z"/>
                <w:rFonts w:ascii="Arial" w:eastAsia="SimSun" w:hAnsi="Arial"/>
                <w:b/>
                <w:sz w:val="18"/>
              </w:rPr>
            </w:pPr>
            <w:ins w:id="3784" w:author="Jiakai Shi" w:date="2022-05-20T17:16:00Z">
              <w:r>
                <w:rPr>
                  <w:rFonts w:ascii="Arial" w:eastAsia="SimSun" w:hAnsi="Arial"/>
                  <w:b/>
                  <w:sz w:val="18"/>
                </w:rPr>
                <w:t>Cell 1</w:t>
              </w:r>
            </w:ins>
          </w:p>
        </w:tc>
        <w:tc>
          <w:tcPr>
            <w:tcW w:w="2546" w:type="dxa"/>
          </w:tcPr>
          <w:p w14:paraId="7365C7D2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785" w:author="Jiakai Shi" w:date="2022-05-20T17:16:00Z"/>
                <w:rFonts w:ascii="Arial" w:eastAsia="SimSun" w:hAnsi="Arial"/>
                <w:b/>
                <w:sz w:val="18"/>
                <w:lang w:eastAsia="zh-CN"/>
              </w:rPr>
            </w:pPr>
            <w:ins w:id="3786" w:author="Jiakai Shi" w:date="2022-05-20T17:16:00Z">
              <w:r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>C</w:t>
              </w:r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ell 2</w:t>
              </w:r>
            </w:ins>
          </w:p>
        </w:tc>
      </w:tr>
      <w:tr w:rsidR="002B2531" w:rsidRPr="00C25669" w14:paraId="2F9F794C" w14:textId="77777777" w:rsidTr="00FC7644">
        <w:trPr>
          <w:ins w:id="3787" w:author="Jiakai Shi" w:date="2022-05-20T17:16:00Z"/>
        </w:trPr>
        <w:tc>
          <w:tcPr>
            <w:tcW w:w="3681" w:type="dxa"/>
            <w:gridSpan w:val="2"/>
          </w:tcPr>
          <w:p w14:paraId="499B6529" w14:textId="77777777" w:rsidR="002B2531" w:rsidRPr="00353B15" w:rsidRDefault="002B2531" w:rsidP="00FC7644">
            <w:pPr>
              <w:keepNext/>
              <w:keepLines/>
              <w:spacing w:after="0"/>
              <w:rPr>
                <w:ins w:id="3788" w:author="Jiakai Shi" w:date="2022-05-20T17:16:00Z"/>
                <w:rFonts w:cs="Arial"/>
                <w:lang w:eastAsia="zh-CN"/>
              </w:rPr>
            </w:pPr>
            <w:ins w:id="3789" w:author="Jiakai Shi" w:date="2022-05-20T17:16:00Z">
              <w:r w:rsidRPr="00C25669"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6984BB32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790" w:author="Jiakai Shi" w:date="2022-05-20T17:16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40E5D2F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791" w:author="Jiakai Shi" w:date="2022-05-20T17:16:00Z"/>
                <w:rFonts w:ascii="Arial" w:eastAsia="SimSun" w:hAnsi="Arial"/>
                <w:sz w:val="18"/>
              </w:rPr>
            </w:pPr>
            <w:ins w:id="3792" w:author="Jiakai Shi" w:date="2022-05-20T17:16:00Z">
              <w:r>
                <w:rPr>
                  <w:rFonts w:ascii="Arial" w:eastAsia="SimSun" w:hAnsi="Arial"/>
                  <w:sz w:val="18"/>
                </w:rPr>
                <w:t>T</w:t>
              </w:r>
              <w:r w:rsidRPr="00C25669">
                <w:rPr>
                  <w:rFonts w:ascii="Arial" w:eastAsia="SimSun" w:hAnsi="Arial"/>
                  <w:sz w:val="18"/>
                </w:rPr>
                <w:t>DD</w:t>
              </w:r>
            </w:ins>
          </w:p>
        </w:tc>
        <w:tc>
          <w:tcPr>
            <w:tcW w:w="2546" w:type="dxa"/>
            <w:vAlign w:val="center"/>
          </w:tcPr>
          <w:p w14:paraId="56199CC1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793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794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T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DD</w:t>
              </w:r>
            </w:ins>
          </w:p>
        </w:tc>
      </w:tr>
      <w:tr w:rsidR="002B2531" w:rsidRPr="00C25669" w14:paraId="350E0F2F" w14:textId="77777777" w:rsidTr="00FC7644">
        <w:trPr>
          <w:ins w:id="3795" w:author="Jiakai Shi" w:date="2022-05-20T17:16:00Z"/>
        </w:trPr>
        <w:tc>
          <w:tcPr>
            <w:tcW w:w="3681" w:type="dxa"/>
            <w:gridSpan w:val="2"/>
          </w:tcPr>
          <w:p w14:paraId="13FD22A4" w14:textId="77777777" w:rsidR="002B2531" w:rsidRDefault="002B2531" w:rsidP="00FC7644">
            <w:pPr>
              <w:keepNext/>
              <w:keepLines/>
              <w:spacing w:after="0"/>
              <w:rPr>
                <w:ins w:id="3796" w:author="Jiakai Shi" w:date="2022-05-20T17:16:00Z"/>
                <w:rFonts w:cs="Arial"/>
                <w:lang w:eastAsia="zh-CN"/>
              </w:rPr>
            </w:pPr>
            <w:ins w:id="3797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T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DD UL-DL pattern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7126B2BC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798" w:author="Jiakai Shi" w:date="2022-05-20T17:16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14:paraId="74A3C93C" w14:textId="77777777" w:rsidR="002B2531" w:rsidRPr="002C5768" w:rsidRDefault="002B2531" w:rsidP="00FC7644">
            <w:pPr>
              <w:pStyle w:val="TAC"/>
              <w:rPr>
                <w:ins w:id="3799" w:author="Jiakai Shi" w:date="2022-05-20T17:16:00Z"/>
                <w:rFonts w:eastAsia="SimSun"/>
                <w:lang w:eastAsia="zh-CN"/>
              </w:rPr>
            </w:pPr>
            <w:ins w:id="3800" w:author="Jiakai Shi" w:date="2022-05-20T17:16:00Z">
              <w:r w:rsidRPr="002C5768">
                <w:rPr>
                  <w:rFonts w:eastAsia="SimSun"/>
                  <w:lang w:eastAsia="zh-CN"/>
                </w:rPr>
                <w:t>DSUDDDSUDD</w:t>
              </w:r>
            </w:ins>
          </w:p>
          <w:p w14:paraId="4A6BF536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801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802" w:author="Jiakai Shi" w:date="2022-05-20T17:16:00Z">
              <w:r w:rsidRPr="002C5768">
                <w:rPr>
                  <w:rFonts w:ascii="Arial" w:eastAsia="SimSun" w:hAnsi="Arial" w:hint="eastAsia"/>
                  <w:sz w:val="18"/>
                  <w:lang w:eastAsia="zh-CN"/>
                </w:rPr>
                <w:t>S</w:t>
              </w:r>
              <w:r w:rsidRPr="002C5768">
                <w:rPr>
                  <w:rFonts w:ascii="Arial" w:eastAsia="SimSun" w:hAnsi="Arial"/>
                  <w:sz w:val="18"/>
                  <w:lang w:eastAsia="zh-CN"/>
                </w:rPr>
                <w:t xml:space="preserve"> = 10D + 2G + 2U</w:t>
              </w:r>
            </w:ins>
          </w:p>
        </w:tc>
        <w:tc>
          <w:tcPr>
            <w:tcW w:w="2546" w:type="dxa"/>
          </w:tcPr>
          <w:p w14:paraId="2AAB008B" w14:textId="77777777" w:rsidR="002B2531" w:rsidRPr="002C5768" w:rsidRDefault="002B2531" w:rsidP="00FC7644">
            <w:pPr>
              <w:pStyle w:val="TAC"/>
              <w:rPr>
                <w:ins w:id="3803" w:author="Jiakai Shi" w:date="2022-05-20T17:16:00Z"/>
                <w:rFonts w:eastAsia="SimSun"/>
                <w:lang w:eastAsia="zh-CN"/>
              </w:rPr>
            </w:pPr>
            <w:ins w:id="3804" w:author="Jiakai Shi" w:date="2022-05-20T17:16:00Z">
              <w:r w:rsidRPr="002C5768">
                <w:rPr>
                  <w:rFonts w:eastAsia="SimSun"/>
                  <w:lang w:eastAsia="zh-CN"/>
                </w:rPr>
                <w:t>DSUDDDSUDD</w:t>
              </w:r>
            </w:ins>
          </w:p>
          <w:p w14:paraId="7D40ABDC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805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806" w:author="Jiakai Shi" w:date="2022-05-20T17:16:00Z">
              <w:r w:rsidRPr="002C5768">
                <w:rPr>
                  <w:rFonts w:ascii="Arial" w:eastAsia="SimSun" w:hAnsi="Arial" w:hint="eastAsia"/>
                  <w:sz w:val="18"/>
                  <w:lang w:eastAsia="zh-CN"/>
                </w:rPr>
                <w:t>S</w:t>
              </w:r>
              <w:r w:rsidRPr="002C5768">
                <w:rPr>
                  <w:rFonts w:ascii="Arial" w:eastAsia="SimSun" w:hAnsi="Arial"/>
                  <w:sz w:val="18"/>
                  <w:lang w:eastAsia="zh-CN"/>
                </w:rPr>
                <w:t xml:space="preserve"> = 10D + 2G + 2U</w:t>
              </w:r>
            </w:ins>
          </w:p>
        </w:tc>
      </w:tr>
      <w:tr w:rsidR="002B2531" w:rsidRPr="00C25669" w14:paraId="386C00EB" w14:textId="77777777" w:rsidTr="00FC7644">
        <w:trPr>
          <w:ins w:id="3807" w:author="Jiakai Shi" w:date="2022-05-20T17:16:00Z"/>
        </w:trPr>
        <w:tc>
          <w:tcPr>
            <w:tcW w:w="3681" w:type="dxa"/>
            <w:gridSpan w:val="2"/>
          </w:tcPr>
          <w:p w14:paraId="77694614" w14:textId="77777777" w:rsidR="002B2531" w:rsidRPr="00C25669" w:rsidRDefault="002B2531" w:rsidP="00FC7644">
            <w:pPr>
              <w:keepNext/>
              <w:keepLines/>
              <w:spacing w:after="0"/>
              <w:rPr>
                <w:ins w:id="3808" w:author="Jiakai Shi" w:date="2022-05-20T17:16:00Z"/>
                <w:rFonts w:ascii="Arial" w:eastAsia="SimSun" w:hAnsi="Arial"/>
                <w:sz w:val="18"/>
              </w:rPr>
            </w:pPr>
            <w:ins w:id="3809" w:author="Jiakai Shi" w:date="2022-05-20T17:16:00Z">
              <w:r>
                <w:rPr>
                  <w:rFonts w:ascii="Arial" w:eastAsia="SimSun" w:hAnsi="Arial"/>
                  <w:sz w:val="18"/>
                </w:rPr>
                <w:t>INR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1CB25C76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810" w:author="Jiakai Shi" w:date="2022-05-20T17:16:00Z"/>
                <w:rFonts w:ascii="Arial" w:eastAsia="SimSun" w:hAnsi="Arial"/>
                <w:sz w:val="18"/>
              </w:rPr>
            </w:pPr>
            <w:ins w:id="3811" w:author="Jiakai Shi" w:date="2022-05-20T17:16:00Z">
              <w:r>
                <w:rPr>
                  <w:rFonts w:ascii="Arial" w:eastAsia="SimSun" w:hAnsi="Arial" w:hint="eastAsia"/>
                  <w:sz w:val="18"/>
                </w:rPr>
                <w:t>d</w:t>
              </w:r>
              <w:r>
                <w:rPr>
                  <w:rFonts w:ascii="Arial" w:eastAsia="SimSun" w:hAnsi="Arial"/>
                  <w:sz w:val="18"/>
                </w:rPr>
                <w:t>B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0191E3A0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812" w:author="Jiakai Shi" w:date="2022-05-20T17:16:00Z"/>
                <w:rFonts w:ascii="Arial" w:eastAsia="SimSun" w:hAnsi="Arial"/>
                <w:sz w:val="18"/>
              </w:rPr>
            </w:pPr>
            <w:ins w:id="3813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10.45</w:t>
              </w:r>
            </w:ins>
          </w:p>
        </w:tc>
        <w:tc>
          <w:tcPr>
            <w:tcW w:w="2546" w:type="dxa"/>
            <w:vAlign w:val="center"/>
          </w:tcPr>
          <w:p w14:paraId="54D632E9" w14:textId="77777777" w:rsidR="002B2531" w:rsidRPr="00F66125" w:rsidRDefault="002B2531" w:rsidP="00FC7644">
            <w:pPr>
              <w:keepNext/>
              <w:keepLines/>
              <w:spacing w:after="0"/>
              <w:jc w:val="center"/>
              <w:rPr>
                <w:ins w:id="3814" w:author="Jiakai Shi" w:date="2022-05-20T17:16:00Z"/>
                <w:rFonts w:ascii="Arial" w:eastAsia="SimSun" w:hAnsi="Arial"/>
                <w:sz w:val="18"/>
              </w:rPr>
            </w:pPr>
            <w:ins w:id="3815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4.6</w:t>
              </w:r>
            </w:ins>
          </w:p>
        </w:tc>
      </w:tr>
      <w:tr w:rsidR="002B2531" w:rsidRPr="00C25669" w14:paraId="7917D03D" w14:textId="77777777" w:rsidTr="00FC7644">
        <w:trPr>
          <w:ins w:id="3816" w:author="Jiakai Shi" w:date="2022-05-20T17:16:00Z"/>
        </w:trPr>
        <w:tc>
          <w:tcPr>
            <w:tcW w:w="3681" w:type="dxa"/>
            <w:gridSpan w:val="2"/>
          </w:tcPr>
          <w:p w14:paraId="226C085F" w14:textId="77777777" w:rsidR="002B2531" w:rsidRPr="00034E77" w:rsidRDefault="002B2531" w:rsidP="00FC7644">
            <w:pPr>
              <w:keepNext/>
              <w:keepLines/>
              <w:spacing w:after="0"/>
              <w:rPr>
                <w:ins w:id="3817" w:author="Jiakai Shi" w:date="2022-05-20T17:16:00Z"/>
                <w:rFonts w:ascii="Arial" w:eastAsia="SimSun" w:hAnsi="Arial"/>
                <w:sz w:val="18"/>
              </w:rPr>
            </w:pPr>
            <w:ins w:id="3818" w:author="Jiakai Shi" w:date="2022-05-20T17:16:00Z">
              <w:r>
                <w:rPr>
                  <w:rFonts w:ascii="Arial" w:eastAsia="SimSun" w:hAnsi="Arial"/>
                  <w:sz w:val="18"/>
                </w:rPr>
                <w:t xml:space="preserve">LTE </w:t>
              </w:r>
              <w:r w:rsidRPr="0044385C">
                <w:rPr>
                  <w:rFonts w:ascii="Arial" w:eastAsia="SimSun" w:hAnsi="Arial"/>
                  <w:sz w:val="18"/>
                </w:rPr>
                <w:t>B</w:t>
              </w:r>
              <w:r>
                <w:rPr>
                  <w:rFonts w:ascii="Arial" w:eastAsia="SimSun" w:hAnsi="Arial"/>
                  <w:sz w:val="18"/>
                </w:rPr>
                <w:t>andwidth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2589E58D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819" w:author="Jiakai Shi" w:date="2022-05-20T17:16:00Z"/>
                <w:rFonts w:ascii="Arial" w:eastAsia="SimSun" w:hAnsi="Arial"/>
                <w:sz w:val="18"/>
              </w:rPr>
            </w:pPr>
            <w:ins w:id="3820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MHz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36381F2D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821" w:author="Jiakai Shi" w:date="2022-05-20T17:16:00Z"/>
                <w:rFonts w:ascii="Arial" w:eastAsia="SimSun" w:hAnsi="Arial"/>
                <w:sz w:val="18"/>
              </w:rPr>
            </w:pPr>
            <w:ins w:id="3822" w:author="Jiakai Shi" w:date="2022-05-20T17:16:00Z">
              <w:r>
                <w:rPr>
                  <w:rFonts w:ascii="Arial" w:eastAsia="SimSun" w:hAnsi="Arial"/>
                  <w:sz w:val="18"/>
                </w:rPr>
                <w:t>2</w:t>
              </w:r>
              <w:r w:rsidRPr="0044385C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  <w:tc>
          <w:tcPr>
            <w:tcW w:w="2546" w:type="dxa"/>
            <w:vAlign w:val="center"/>
          </w:tcPr>
          <w:p w14:paraId="2210C9BB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823" w:author="Jiakai Shi" w:date="2022-05-20T17:16:00Z"/>
                <w:rFonts w:ascii="Arial" w:eastAsia="SimSun" w:hAnsi="Arial"/>
                <w:sz w:val="18"/>
              </w:rPr>
            </w:pPr>
            <w:ins w:id="3824" w:author="Jiakai Shi" w:date="2022-05-20T17:16:00Z">
              <w:r>
                <w:rPr>
                  <w:rFonts w:ascii="Arial" w:eastAsia="SimSun" w:hAnsi="Arial"/>
                  <w:sz w:val="18"/>
                </w:rPr>
                <w:t>2</w:t>
              </w:r>
              <w:r w:rsidRPr="0044385C"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2B2531" w:rsidRPr="00C25669" w14:paraId="4B9C8BF2" w14:textId="77777777" w:rsidTr="00FC7644">
        <w:trPr>
          <w:ins w:id="3825" w:author="Jiakai Shi" w:date="2022-05-20T17:16:00Z"/>
        </w:trPr>
        <w:tc>
          <w:tcPr>
            <w:tcW w:w="3681" w:type="dxa"/>
            <w:gridSpan w:val="2"/>
          </w:tcPr>
          <w:p w14:paraId="219CB50A" w14:textId="77777777" w:rsidR="002B2531" w:rsidRDefault="002B2531" w:rsidP="00FC7644">
            <w:pPr>
              <w:keepNext/>
              <w:keepLines/>
              <w:spacing w:after="0"/>
              <w:rPr>
                <w:ins w:id="3826" w:author="Jiakai Shi" w:date="2022-05-20T17:16:00Z"/>
                <w:rFonts w:ascii="Arial" w:eastAsia="SimSun" w:hAnsi="Arial"/>
                <w:sz w:val="18"/>
              </w:rPr>
            </w:pPr>
            <w:ins w:id="3827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Carrier centre subcarrier location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13DA044C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828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DE38BE9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829" w:author="Jiakai Shi" w:date="2022-05-20T17:16:00Z"/>
                <w:rFonts w:ascii="Arial" w:eastAsia="SimSun" w:hAnsi="Arial"/>
                <w:sz w:val="18"/>
              </w:rPr>
            </w:pPr>
            <w:ins w:id="3830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 xml:space="preserve">Same as the </w:t>
              </w:r>
              <w:r>
                <w:rPr>
                  <w:rFonts w:ascii="Arial" w:eastAsia="SimSun" w:hAnsi="Arial"/>
                  <w:sz w:val="18"/>
                </w:rPr>
                <w:t xml:space="preserve">NR </w:t>
              </w:r>
              <w:r w:rsidRPr="0044385C">
                <w:rPr>
                  <w:rFonts w:ascii="Arial" w:eastAsia="SimSun" w:hAnsi="Arial"/>
                  <w:sz w:val="18"/>
                </w:rPr>
                <w:t>serving carrier centre subcarrier location</w:t>
              </w:r>
            </w:ins>
          </w:p>
        </w:tc>
        <w:tc>
          <w:tcPr>
            <w:tcW w:w="2546" w:type="dxa"/>
            <w:vAlign w:val="center"/>
          </w:tcPr>
          <w:p w14:paraId="0D7B3B3F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831" w:author="Jiakai Shi" w:date="2022-05-20T17:16:00Z"/>
                <w:rFonts w:ascii="Arial" w:eastAsia="SimSun" w:hAnsi="Arial"/>
                <w:sz w:val="18"/>
              </w:rPr>
            </w:pPr>
            <w:ins w:id="3832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 xml:space="preserve">Same as the </w:t>
              </w:r>
              <w:r>
                <w:rPr>
                  <w:rFonts w:ascii="Arial" w:eastAsia="SimSun" w:hAnsi="Arial"/>
                  <w:sz w:val="18"/>
                </w:rPr>
                <w:t xml:space="preserve">NR </w:t>
              </w:r>
              <w:r w:rsidRPr="0044385C">
                <w:rPr>
                  <w:rFonts w:ascii="Arial" w:eastAsia="SimSun" w:hAnsi="Arial"/>
                  <w:sz w:val="18"/>
                </w:rPr>
                <w:t>serving carrier centre subcarrier location</w:t>
              </w:r>
            </w:ins>
          </w:p>
        </w:tc>
      </w:tr>
      <w:tr w:rsidR="002B2531" w:rsidRPr="00C25669" w14:paraId="2032CE5E" w14:textId="77777777" w:rsidTr="00FC7644">
        <w:trPr>
          <w:ins w:id="3833" w:author="Jiakai Shi" w:date="2022-05-20T17:16:00Z"/>
        </w:trPr>
        <w:tc>
          <w:tcPr>
            <w:tcW w:w="3681" w:type="dxa"/>
            <w:gridSpan w:val="2"/>
          </w:tcPr>
          <w:p w14:paraId="4FB19542" w14:textId="77777777" w:rsidR="002B2531" w:rsidRPr="00034E77" w:rsidRDefault="002B2531" w:rsidP="00FC7644">
            <w:pPr>
              <w:keepNext/>
              <w:keepLines/>
              <w:spacing w:after="0"/>
              <w:rPr>
                <w:ins w:id="3834" w:author="Jiakai Shi" w:date="2022-05-20T17:16:00Z"/>
                <w:rFonts w:ascii="Arial" w:eastAsia="SimSun" w:hAnsi="Arial"/>
                <w:sz w:val="18"/>
              </w:rPr>
            </w:pPr>
            <w:ins w:id="3835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Cyclic Prefix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6AB7F6B7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836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80C058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837" w:author="Jiakai Shi" w:date="2022-05-20T17:16:00Z"/>
                <w:rFonts w:ascii="Arial" w:eastAsia="SimSun" w:hAnsi="Arial"/>
                <w:sz w:val="18"/>
              </w:rPr>
            </w:pPr>
            <w:ins w:id="3838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  <w:tc>
          <w:tcPr>
            <w:tcW w:w="2546" w:type="dxa"/>
            <w:vAlign w:val="center"/>
          </w:tcPr>
          <w:p w14:paraId="1C5FBF18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839" w:author="Jiakai Shi" w:date="2022-05-20T17:16:00Z"/>
                <w:rFonts w:ascii="Arial" w:eastAsia="SimSun" w:hAnsi="Arial"/>
                <w:sz w:val="18"/>
              </w:rPr>
            </w:pPr>
            <w:ins w:id="3840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</w:tr>
      <w:tr w:rsidR="002B2531" w:rsidRPr="00C25669" w14:paraId="5119975F" w14:textId="77777777" w:rsidTr="00FC7644">
        <w:trPr>
          <w:ins w:id="3841" w:author="Jiakai Shi" w:date="2022-05-20T17:16:00Z"/>
        </w:trPr>
        <w:tc>
          <w:tcPr>
            <w:tcW w:w="3681" w:type="dxa"/>
            <w:gridSpan w:val="2"/>
          </w:tcPr>
          <w:p w14:paraId="5823AD09" w14:textId="77777777" w:rsidR="002B2531" w:rsidRPr="00034E77" w:rsidRDefault="002B2531" w:rsidP="00FC7644">
            <w:pPr>
              <w:keepNext/>
              <w:keepLines/>
              <w:spacing w:after="0"/>
              <w:rPr>
                <w:ins w:id="3842" w:author="Jiakai Shi" w:date="2022-05-20T17:16:00Z"/>
                <w:rFonts w:ascii="Arial" w:eastAsia="SimSun" w:hAnsi="Arial"/>
                <w:sz w:val="18"/>
              </w:rPr>
            </w:pPr>
            <w:ins w:id="3843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Physical cell ID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6BB217A5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844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420BEE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845" w:author="Jiakai Shi" w:date="2022-05-20T17:16:00Z"/>
                <w:rFonts w:ascii="Arial" w:eastAsia="SimSun" w:hAnsi="Arial"/>
                <w:sz w:val="18"/>
              </w:rPr>
            </w:pPr>
            <w:ins w:id="3846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  <w:tc>
          <w:tcPr>
            <w:tcW w:w="2546" w:type="dxa"/>
            <w:vAlign w:val="center"/>
          </w:tcPr>
          <w:p w14:paraId="42D06E05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847" w:author="Jiakai Shi" w:date="2022-05-20T17:16:00Z"/>
                <w:rFonts w:ascii="Arial" w:eastAsia="SimSun" w:hAnsi="Arial"/>
                <w:sz w:val="18"/>
              </w:rPr>
            </w:pPr>
            <w:ins w:id="3848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2B2531" w:rsidRPr="00C25669" w14:paraId="63B19F4D" w14:textId="77777777" w:rsidTr="00FC7644">
        <w:trPr>
          <w:ins w:id="3849" w:author="Jiakai Shi" w:date="2022-05-20T17:16:00Z"/>
        </w:trPr>
        <w:tc>
          <w:tcPr>
            <w:tcW w:w="1413" w:type="dxa"/>
            <w:vMerge w:val="restart"/>
          </w:tcPr>
          <w:p w14:paraId="5DD10462" w14:textId="77777777" w:rsidR="002B2531" w:rsidRPr="0044385C" w:rsidRDefault="002B2531" w:rsidP="00FC7644">
            <w:pPr>
              <w:keepNext/>
              <w:keepLines/>
              <w:spacing w:after="0"/>
              <w:rPr>
                <w:ins w:id="3850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851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 xml:space="preserve">RS </w:t>
              </w:r>
              <w:r>
                <w:rPr>
                  <w:rFonts w:ascii="Arial" w:eastAsia="SimSun" w:hAnsi="Arial" w:hint="eastAsia"/>
                  <w:sz w:val="18"/>
                  <w:lang w:eastAsia="zh-CN"/>
                </w:rPr>
                <w:t>patter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n</w:t>
              </w:r>
            </w:ins>
          </w:p>
        </w:tc>
        <w:tc>
          <w:tcPr>
            <w:tcW w:w="2268" w:type="dxa"/>
            <w:shd w:val="clear" w:color="auto" w:fill="auto"/>
            <w:vAlign w:val="center"/>
          </w:tcPr>
          <w:p w14:paraId="36A1FA85" w14:textId="77777777" w:rsidR="002B2531" w:rsidRPr="0044385C" w:rsidRDefault="002B2531" w:rsidP="00FC7644">
            <w:pPr>
              <w:keepNext/>
              <w:keepLines/>
              <w:spacing w:after="0"/>
              <w:rPr>
                <w:ins w:id="3852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853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umber of antenna ports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7F148EC3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854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2B5D5DC" w14:textId="77777777" w:rsidR="002B2531" w:rsidRPr="002210C9" w:rsidRDefault="002B2531" w:rsidP="00FC7644">
            <w:pPr>
              <w:keepNext/>
              <w:keepLines/>
              <w:spacing w:after="0"/>
              <w:jc w:val="center"/>
              <w:rPr>
                <w:ins w:id="3855" w:author="Jiakai Shi" w:date="2022-05-20T17:16:00Z"/>
                <w:rFonts w:ascii="Arial" w:eastAsia="SimSun" w:hAnsi="Arial"/>
                <w:sz w:val="18"/>
              </w:rPr>
            </w:pPr>
            <w:ins w:id="3856" w:author="Jiakai Shi" w:date="2022-05-20T17:16:00Z">
              <w:r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  <w:tc>
          <w:tcPr>
            <w:tcW w:w="2546" w:type="dxa"/>
            <w:vAlign w:val="center"/>
          </w:tcPr>
          <w:p w14:paraId="24DA3F0D" w14:textId="77777777" w:rsidR="002B2531" w:rsidRPr="002210C9" w:rsidRDefault="002B2531" w:rsidP="00FC7644">
            <w:pPr>
              <w:keepNext/>
              <w:keepLines/>
              <w:spacing w:after="0"/>
              <w:jc w:val="center"/>
              <w:rPr>
                <w:ins w:id="3857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858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4</w:t>
              </w:r>
            </w:ins>
          </w:p>
        </w:tc>
      </w:tr>
      <w:tr w:rsidR="002B2531" w:rsidRPr="00C25669" w14:paraId="680B4BCA" w14:textId="77777777" w:rsidTr="00FC7644">
        <w:trPr>
          <w:ins w:id="3859" w:author="Jiakai Shi" w:date="2022-05-20T17:16:00Z"/>
        </w:trPr>
        <w:tc>
          <w:tcPr>
            <w:tcW w:w="1413" w:type="dxa"/>
            <w:vMerge/>
          </w:tcPr>
          <w:p w14:paraId="3039350D" w14:textId="77777777" w:rsidR="002B2531" w:rsidRPr="0044385C" w:rsidRDefault="002B2531" w:rsidP="00FC7644">
            <w:pPr>
              <w:keepNext/>
              <w:keepLines/>
              <w:spacing w:after="0"/>
              <w:rPr>
                <w:ins w:id="3860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B4F2AA" w14:textId="77777777" w:rsidR="002B2531" w:rsidRPr="0044385C" w:rsidRDefault="002B2531" w:rsidP="00FC7644">
            <w:pPr>
              <w:keepNext/>
              <w:keepLines/>
              <w:spacing w:after="0"/>
              <w:rPr>
                <w:ins w:id="3861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862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v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-shift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41CE2D6A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863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DB10431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864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865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2546" w:type="dxa"/>
            <w:vAlign w:val="center"/>
          </w:tcPr>
          <w:p w14:paraId="2AFA869F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866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867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2</w:t>
              </w:r>
            </w:ins>
          </w:p>
        </w:tc>
      </w:tr>
      <w:tr w:rsidR="002B2531" w:rsidRPr="00C25669" w14:paraId="6C43B9B1" w14:textId="77777777" w:rsidTr="00FC7644">
        <w:trPr>
          <w:ins w:id="3868" w:author="Jiakai Shi" w:date="2022-05-20T17:16:00Z"/>
        </w:trPr>
        <w:tc>
          <w:tcPr>
            <w:tcW w:w="1413" w:type="dxa"/>
            <w:vMerge w:val="restart"/>
          </w:tcPr>
          <w:p w14:paraId="14676FE8" w14:textId="77777777" w:rsidR="002B2531" w:rsidRPr="0044385C" w:rsidRDefault="002B2531" w:rsidP="00FC7644">
            <w:pPr>
              <w:keepNext/>
              <w:keepLines/>
              <w:spacing w:after="0"/>
              <w:rPr>
                <w:ins w:id="3869" w:author="Jiakai Shi" w:date="2022-05-20T17:16:00Z"/>
                <w:rFonts w:ascii="Arial" w:eastAsia="SimSun" w:hAnsi="Arial"/>
                <w:sz w:val="18"/>
              </w:rPr>
            </w:pPr>
            <w:ins w:id="3870" w:author="Jiakai Shi" w:date="2022-05-20T17:16:00Z">
              <w:r w:rsidRPr="00C366FD">
                <w:rPr>
                  <w:rFonts w:ascii="Arial" w:eastAsia="SimSun" w:hAnsi="Arial"/>
                  <w:sz w:val="18"/>
                </w:rPr>
                <w:t>Downlink power allocation</w:t>
              </w:r>
            </w:ins>
          </w:p>
        </w:tc>
        <w:tc>
          <w:tcPr>
            <w:tcW w:w="2268" w:type="dxa"/>
            <w:shd w:val="clear" w:color="auto" w:fill="auto"/>
            <w:vAlign w:val="center"/>
          </w:tcPr>
          <w:p w14:paraId="5F3CE3DB" w14:textId="77777777" w:rsidR="002B2531" w:rsidRDefault="002B2531" w:rsidP="00FC7644">
            <w:pPr>
              <w:keepNext/>
              <w:keepLines/>
              <w:spacing w:after="0"/>
              <w:rPr>
                <w:ins w:id="3871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872" w:author="Jiakai Shi" w:date="2022-05-20T17:16:00Z">
              <w:r w:rsidRPr="00353B15">
                <w:rPr>
                  <w:rFonts w:cs="Arial"/>
                  <w:b/>
                  <w:position w:val="-10"/>
                </w:rPr>
                <w:object w:dxaOrig="340" w:dyaOrig="340" w14:anchorId="3B9BF041">
                  <v:shape id="_x0000_i1037" type="#_x0000_t75" style="width:14.5pt;height:14.5pt" o:ole="">
                    <v:imagedata r:id="rId12" o:title=""/>
                  </v:shape>
                  <o:OLEObject Type="Embed" ProgID="Equation.3" ShapeID="_x0000_i1037" DrawAspect="Content" ObjectID="_1714924833" r:id="rId31"/>
                </w:objec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3DFE3AD3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873" w:author="Jiakai Shi" w:date="2022-05-20T17:16:00Z"/>
                <w:rFonts w:ascii="Arial" w:eastAsia="SimSun" w:hAnsi="Arial"/>
                <w:sz w:val="18"/>
              </w:rPr>
            </w:pPr>
            <w:ins w:id="3874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5D238A91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875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876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-6</w:t>
              </w:r>
            </w:ins>
          </w:p>
        </w:tc>
        <w:tc>
          <w:tcPr>
            <w:tcW w:w="2546" w:type="dxa"/>
            <w:vAlign w:val="center"/>
          </w:tcPr>
          <w:p w14:paraId="3787B551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877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878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-6</w:t>
              </w:r>
            </w:ins>
          </w:p>
        </w:tc>
      </w:tr>
      <w:tr w:rsidR="002B2531" w:rsidRPr="00C25669" w14:paraId="08573B0A" w14:textId="77777777" w:rsidTr="00FC7644">
        <w:trPr>
          <w:ins w:id="3879" w:author="Jiakai Shi" w:date="2022-05-20T17:16:00Z"/>
        </w:trPr>
        <w:tc>
          <w:tcPr>
            <w:tcW w:w="1413" w:type="dxa"/>
            <w:vMerge/>
          </w:tcPr>
          <w:p w14:paraId="7D37B043" w14:textId="77777777" w:rsidR="002B2531" w:rsidRPr="0044385C" w:rsidRDefault="002B2531" w:rsidP="00FC7644">
            <w:pPr>
              <w:keepNext/>
              <w:keepLines/>
              <w:spacing w:after="0"/>
              <w:rPr>
                <w:ins w:id="3880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71E902" w14:textId="77777777" w:rsidR="002B2531" w:rsidRDefault="002B2531" w:rsidP="00FC7644">
            <w:pPr>
              <w:keepNext/>
              <w:keepLines/>
              <w:spacing w:after="0"/>
              <w:rPr>
                <w:ins w:id="3881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882" w:author="Jiakai Shi" w:date="2022-05-20T17:16:00Z">
              <w:r w:rsidRPr="00353B15">
                <w:rPr>
                  <w:rFonts w:cs="Arial"/>
                  <w:b/>
                  <w:position w:val="-10"/>
                </w:rPr>
                <w:object w:dxaOrig="320" w:dyaOrig="340" w14:anchorId="685CB192">
                  <v:shape id="_x0000_i1038" type="#_x0000_t75" style="width:14.5pt;height:14.5pt" o:ole="">
                    <v:imagedata r:id="rId14" o:title=""/>
                  </v:shape>
                  <o:OLEObject Type="Embed" ProgID="Equation.3" ShapeID="_x0000_i1038" DrawAspect="Content" ObjectID="_1714924834" r:id="rId32"/>
                </w:objec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1904D682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883" w:author="Jiakai Shi" w:date="2022-05-20T17:16:00Z"/>
                <w:rFonts w:ascii="Arial" w:eastAsia="SimSun" w:hAnsi="Arial"/>
                <w:sz w:val="18"/>
              </w:rPr>
            </w:pPr>
            <w:ins w:id="3884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69A5F877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885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886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-6</w:t>
              </w:r>
            </w:ins>
          </w:p>
        </w:tc>
        <w:tc>
          <w:tcPr>
            <w:tcW w:w="2546" w:type="dxa"/>
            <w:vAlign w:val="center"/>
          </w:tcPr>
          <w:p w14:paraId="1F39D2C3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887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888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-6</w:t>
              </w:r>
            </w:ins>
          </w:p>
        </w:tc>
      </w:tr>
      <w:tr w:rsidR="002B2531" w:rsidRPr="00C25669" w14:paraId="66A986E3" w14:textId="77777777" w:rsidTr="00FC7644">
        <w:trPr>
          <w:ins w:id="3889" w:author="Jiakai Shi" w:date="2022-05-20T17:16:00Z"/>
        </w:trPr>
        <w:tc>
          <w:tcPr>
            <w:tcW w:w="1413" w:type="dxa"/>
            <w:vMerge/>
          </w:tcPr>
          <w:p w14:paraId="1580AAF4" w14:textId="77777777" w:rsidR="002B2531" w:rsidRPr="0044385C" w:rsidRDefault="002B2531" w:rsidP="00FC7644">
            <w:pPr>
              <w:keepNext/>
              <w:keepLines/>
              <w:spacing w:after="0"/>
              <w:rPr>
                <w:ins w:id="3890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42B0E96" w14:textId="77777777" w:rsidR="002B2531" w:rsidRDefault="002B2531" w:rsidP="00FC7644">
            <w:pPr>
              <w:keepNext/>
              <w:keepLines/>
              <w:spacing w:after="0"/>
              <w:rPr>
                <w:ins w:id="3891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892" w:author="Jiakai Shi" w:date="2022-05-20T17:16:00Z">
              <w:r w:rsidRPr="00353B15">
                <w:rPr>
                  <w:rFonts w:cs="Arial"/>
                </w:rPr>
                <w:sym w:font="Symbol" w:char="F073"/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02DB4FF6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893" w:author="Jiakai Shi" w:date="2022-05-20T17:16:00Z"/>
                <w:rFonts w:ascii="Arial" w:eastAsia="SimSun" w:hAnsi="Arial"/>
                <w:sz w:val="18"/>
              </w:rPr>
            </w:pPr>
            <w:ins w:id="3894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B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32973E13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895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896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0</w:t>
              </w:r>
            </w:ins>
          </w:p>
        </w:tc>
        <w:tc>
          <w:tcPr>
            <w:tcW w:w="2546" w:type="dxa"/>
            <w:vAlign w:val="center"/>
          </w:tcPr>
          <w:p w14:paraId="6F353119" w14:textId="77777777" w:rsidR="002B2531" w:rsidRDefault="002B2531" w:rsidP="00FC7644">
            <w:pPr>
              <w:keepNext/>
              <w:keepLines/>
              <w:spacing w:after="0"/>
              <w:jc w:val="center"/>
              <w:rPr>
                <w:ins w:id="3897" w:author="Jiakai Shi" w:date="2022-05-20T17:16:00Z"/>
                <w:rFonts w:ascii="Arial" w:eastAsia="SimSun" w:hAnsi="Arial"/>
                <w:sz w:val="18"/>
                <w:lang w:eastAsia="zh-CN"/>
              </w:rPr>
            </w:pPr>
            <w:ins w:id="3898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0</w:t>
              </w:r>
            </w:ins>
          </w:p>
        </w:tc>
      </w:tr>
      <w:tr w:rsidR="002B2531" w:rsidRPr="00C25669" w14:paraId="77D476B0" w14:textId="77777777" w:rsidTr="00FC7644">
        <w:trPr>
          <w:ins w:id="3899" w:author="Jiakai Shi" w:date="2022-05-20T17:16:00Z"/>
        </w:trPr>
        <w:tc>
          <w:tcPr>
            <w:tcW w:w="3681" w:type="dxa"/>
            <w:gridSpan w:val="2"/>
          </w:tcPr>
          <w:p w14:paraId="10A8A795" w14:textId="77777777" w:rsidR="002B2531" w:rsidRPr="0044385C" w:rsidRDefault="002B2531" w:rsidP="00FC7644">
            <w:pPr>
              <w:keepNext/>
              <w:keepLines/>
              <w:spacing w:after="0"/>
              <w:rPr>
                <w:ins w:id="3900" w:author="Jiakai Shi" w:date="2022-05-20T17:16:00Z"/>
                <w:rFonts w:ascii="Arial" w:eastAsia="SimSun" w:hAnsi="Arial"/>
                <w:sz w:val="18"/>
              </w:rPr>
            </w:pPr>
            <w:ins w:id="3901" w:author="Jiakai Shi" w:date="2022-05-20T17:16:00Z">
              <w:r w:rsidRPr="00741F4F">
                <w:rPr>
                  <w:rFonts w:ascii="Arial" w:eastAsia="SimSun" w:hAnsi="Arial"/>
                  <w:sz w:val="18"/>
                </w:rPr>
                <w:t>PDSCH transmission mode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3131AEEF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902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A10DC51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903" w:author="Jiakai Shi" w:date="2022-05-20T17:16:00Z"/>
                <w:rFonts w:ascii="Arial" w:eastAsia="SimSun" w:hAnsi="Arial"/>
                <w:sz w:val="18"/>
              </w:rPr>
            </w:pPr>
            <w:ins w:id="3904" w:author="Jiakai Shi" w:date="2022-05-20T17:16:00Z">
              <w:r>
                <w:rPr>
                  <w:rFonts w:ascii="Arial" w:eastAsia="SimSun" w:hAnsi="Arial"/>
                  <w:sz w:val="18"/>
                </w:rPr>
                <w:t>TM</w:t>
              </w:r>
              <w:r w:rsidRPr="00F66125"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  <w:tc>
          <w:tcPr>
            <w:tcW w:w="2546" w:type="dxa"/>
            <w:vAlign w:val="center"/>
          </w:tcPr>
          <w:p w14:paraId="53E0F2EE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905" w:author="Jiakai Shi" w:date="2022-05-20T17:16:00Z"/>
                <w:rFonts w:ascii="Arial" w:eastAsia="SimSun" w:hAnsi="Arial"/>
                <w:sz w:val="18"/>
              </w:rPr>
            </w:pPr>
            <w:ins w:id="3906" w:author="Jiakai Shi" w:date="2022-05-20T17:16:00Z">
              <w:r>
                <w:rPr>
                  <w:rFonts w:ascii="Arial" w:eastAsia="SimSun" w:hAnsi="Arial"/>
                  <w:sz w:val="18"/>
                </w:rPr>
                <w:t>TM</w:t>
              </w:r>
              <w:r w:rsidRPr="0044385C">
                <w:rPr>
                  <w:rFonts w:ascii="Arial" w:eastAsia="SimSun" w:hAnsi="Arial" w:hint="eastAsia"/>
                  <w:sz w:val="18"/>
                </w:rPr>
                <w:t>4</w:t>
              </w:r>
            </w:ins>
          </w:p>
        </w:tc>
      </w:tr>
      <w:tr w:rsidR="002B2531" w:rsidRPr="00C25669" w14:paraId="06B28438" w14:textId="77777777" w:rsidTr="00FC7644">
        <w:trPr>
          <w:ins w:id="3907" w:author="Jiakai Shi" w:date="2022-05-20T17:16:00Z"/>
        </w:trPr>
        <w:tc>
          <w:tcPr>
            <w:tcW w:w="3681" w:type="dxa"/>
            <w:gridSpan w:val="2"/>
          </w:tcPr>
          <w:p w14:paraId="2CDA4329" w14:textId="77777777" w:rsidR="002B2531" w:rsidRPr="0044385C" w:rsidRDefault="002B2531" w:rsidP="00FC7644">
            <w:pPr>
              <w:keepNext/>
              <w:keepLines/>
              <w:spacing w:after="0"/>
              <w:rPr>
                <w:ins w:id="3908" w:author="Jiakai Shi" w:date="2022-05-20T17:16:00Z"/>
                <w:rFonts w:ascii="Arial" w:eastAsia="SimSun" w:hAnsi="Arial"/>
                <w:sz w:val="18"/>
              </w:rPr>
            </w:pPr>
            <w:ins w:id="3909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 xml:space="preserve">PDSCH </w:t>
              </w:r>
              <w:r>
                <w:rPr>
                  <w:rFonts w:ascii="Arial" w:eastAsia="SimSun" w:hAnsi="Arial"/>
                  <w:sz w:val="18"/>
                </w:rPr>
                <w:t>loading level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4C4F543C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910" w:author="Jiakai Shi" w:date="2022-05-20T17:16:00Z"/>
                <w:rFonts w:ascii="Arial" w:eastAsia="SimSun" w:hAnsi="Arial"/>
                <w:sz w:val="18"/>
              </w:rPr>
            </w:pPr>
            <w:ins w:id="3911" w:author="Jiakai Shi" w:date="2022-05-20T17:16:00Z">
              <w:r w:rsidRPr="0044385C">
                <w:rPr>
                  <w:rFonts w:ascii="Arial" w:eastAsia="SimSun" w:hAnsi="Arial" w:hint="eastAsia"/>
                  <w:sz w:val="18"/>
                </w:rPr>
                <w:t>%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1A5F618F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912" w:author="Jiakai Shi" w:date="2022-05-20T17:16:00Z"/>
                <w:rFonts w:ascii="Arial" w:eastAsia="SimSun" w:hAnsi="Arial"/>
                <w:sz w:val="18"/>
              </w:rPr>
            </w:pPr>
            <w:ins w:id="3913" w:author="Jiakai Shi" w:date="2022-05-20T17:16:00Z">
              <w:r w:rsidRPr="00E35935">
                <w:rPr>
                  <w:rFonts w:ascii="Arial" w:eastAsia="SimSun" w:hAnsi="Arial"/>
                  <w:sz w:val="18"/>
                </w:rPr>
                <w:t>20% probability of occurrence of LTE data transmission in time domain, and full bandwidth allocation in frequency domain.</w:t>
              </w:r>
            </w:ins>
          </w:p>
        </w:tc>
        <w:tc>
          <w:tcPr>
            <w:tcW w:w="2546" w:type="dxa"/>
            <w:vAlign w:val="center"/>
          </w:tcPr>
          <w:p w14:paraId="582E63AB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914" w:author="Jiakai Shi" w:date="2022-05-20T17:16:00Z"/>
                <w:rFonts w:ascii="Arial" w:eastAsia="SimSun" w:hAnsi="Arial"/>
                <w:sz w:val="18"/>
              </w:rPr>
            </w:pPr>
            <w:ins w:id="3915" w:author="Jiakai Shi" w:date="2022-05-20T17:16:00Z">
              <w:r w:rsidRPr="00E35935">
                <w:rPr>
                  <w:rFonts w:ascii="Arial" w:eastAsia="SimSun" w:hAnsi="Arial"/>
                  <w:sz w:val="18"/>
                </w:rPr>
                <w:t>20% probability of occurrence of LTE data transmission in time domain, and full bandwidth allocation in frequency domain.</w:t>
              </w:r>
            </w:ins>
          </w:p>
        </w:tc>
      </w:tr>
      <w:tr w:rsidR="002B2531" w:rsidRPr="00C25669" w14:paraId="07605BB5" w14:textId="77777777" w:rsidTr="00FC7644">
        <w:trPr>
          <w:trHeight w:val="391"/>
          <w:ins w:id="3916" w:author="Jiakai Shi" w:date="2022-05-20T17:16:00Z"/>
        </w:trPr>
        <w:tc>
          <w:tcPr>
            <w:tcW w:w="3681" w:type="dxa"/>
            <w:gridSpan w:val="2"/>
          </w:tcPr>
          <w:p w14:paraId="09871DCE" w14:textId="77777777" w:rsidR="002B2531" w:rsidRPr="00C25669" w:rsidRDefault="002B2531" w:rsidP="00FC7644">
            <w:pPr>
              <w:keepNext/>
              <w:keepLines/>
              <w:spacing w:after="0"/>
              <w:rPr>
                <w:ins w:id="3917" w:author="Jiakai Shi" w:date="2022-05-20T17:16:00Z"/>
                <w:rFonts w:ascii="Arial" w:eastAsia="SimSun" w:hAnsi="Arial"/>
                <w:sz w:val="18"/>
              </w:rPr>
            </w:pPr>
            <w:ins w:id="3918" w:author="Jiakai Shi" w:date="2022-05-20T17:16:00Z">
              <w:r>
                <w:rPr>
                  <w:rFonts w:ascii="Arial" w:eastAsia="SimSun" w:hAnsi="Arial"/>
                  <w:sz w:val="18"/>
                </w:rPr>
                <w:t>T</w:t>
              </w:r>
              <w:r w:rsidRPr="0044385C">
                <w:rPr>
                  <w:rFonts w:ascii="Arial" w:eastAsia="SimSun" w:hAnsi="Arial"/>
                  <w:sz w:val="18"/>
                </w:rPr>
                <w:t>ransmission rank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1F8F29ED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919" w:author="Jiakai Shi" w:date="2022-05-20T17:16:00Z"/>
                <w:rFonts w:ascii="Arial" w:eastAsia="SimSun" w:hAnsi="Arial"/>
                <w:sz w:val="18"/>
              </w:rPr>
            </w:pPr>
            <w:ins w:id="3920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14:paraId="52482484" w14:textId="77777777" w:rsidR="002B2531" w:rsidRPr="00F66125" w:rsidRDefault="002B2531" w:rsidP="00FC7644">
            <w:pPr>
              <w:keepNext/>
              <w:keepLines/>
              <w:spacing w:after="0"/>
              <w:jc w:val="center"/>
              <w:rPr>
                <w:ins w:id="3921" w:author="Jiakai Shi" w:date="2022-05-20T17:16:00Z"/>
                <w:rFonts w:ascii="Arial" w:eastAsia="SimSun" w:hAnsi="Arial"/>
                <w:sz w:val="18"/>
              </w:rPr>
            </w:pPr>
            <w:ins w:id="3922" w:author="Jiakai Shi" w:date="2022-05-20T17:16:00Z">
              <w:r w:rsidRPr="00E35935">
                <w:rPr>
                  <w:rFonts w:ascii="Arial" w:eastAsia="SimSun" w:hAnsi="Arial"/>
                  <w:sz w:val="18"/>
                </w:rPr>
                <w:t>80% and 20% probability for rank 1 and rank 2 respectively</w:t>
              </w:r>
            </w:ins>
          </w:p>
        </w:tc>
        <w:tc>
          <w:tcPr>
            <w:tcW w:w="2546" w:type="dxa"/>
            <w:vAlign w:val="center"/>
          </w:tcPr>
          <w:p w14:paraId="34ADB75E" w14:textId="77777777" w:rsidR="002B2531" w:rsidRPr="00F66125" w:rsidRDefault="002B2531" w:rsidP="00FC7644">
            <w:pPr>
              <w:keepNext/>
              <w:keepLines/>
              <w:spacing w:after="0"/>
              <w:jc w:val="center"/>
              <w:rPr>
                <w:ins w:id="3923" w:author="Jiakai Shi" w:date="2022-05-20T17:16:00Z"/>
                <w:rFonts w:ascii="Arial" w:eastAsia="SimSun" w:hAnsi="Arial"/>
                <w:sz w:val="18"/>
              </w:rPr>
            </w:pPr>
            <w:ins w:id="3924" w:author="Jiakai Shi" w:date="2022-05-20T17:16:00Z">
              <w:r w:rsidRPr="00E35935">
                <w:rPr>
                  <w:rFonts w:ascii="Arial" w:eastAsia="SimSun" w:hAnsi="Arial"/>
                  <w:sz w:val="18"/>
                </w:rPr>
                <w:t>80% and 20% probability for rank 1 and rank 2 respectively</w:t>
              </w:r>
            </w:ins>
          </w:p>
        </w:tc>
      </w:tr>
      <w:tr w:rsidR="002B2531" w:rsidRPr="00C25669" w14:paraId="43A97C50" w14:textId="77777777" w:rsidTr="00FC7644">
        <w:trPr>
          <w:trHeight w:val="174"/>
          <w:ins w:id="3925" w:author="Jiakai Shi" w:date="2022-05-20T17:16:00Z"/>
        </w:trPr>
        <w:tc>
          <w:tcPr>
            <w:tcW w:w="3681" w:type="dxa"/>
            <w:gridSpan w:val="2"/>
          </w:tcPr>
          <w:p w14:paraId="16AAD7F8" w14:textId="77777777" w:rsidR="002B2531" w:rsidRDefault="002B2531" w:rsidP="00FC7644">
            <w:pPr>
              <w:keepNext/>
              <w:keepLines/>
              <w:spacing w:after="0"/>
              <w:rPr>
                <w:ins w:id="3926" w:author="Jiakai Shi" w:date="2022-05-20T17:16:00Z"/>
                <w:rFonts w:ascii="Arial" w:eastAsia="SimSun" w:hAnsi="Arial"/>
                <w:sz w:val="18"/>
              </w:rPr>
            </w:pPr>
            <w:ins w:id="3927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Interference model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14:paraId="332BF4D3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928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85C112E" w14:textId="0BCCAF58" w:rsidR="002B2531" w:rsidRPr="00E35935" w:rsidRDefault="002B2531" w:rsidP="00FC7644">
            <w:pPr>
              <w:keepNext/>
              <w:keepLines/>
              <w:spacing w:after="0"/>
              <w:jc w:val="center"/>
              <w:rPr>
                <w:ins w:id="3929" w:author="Jiakai Shi" w:date="2022-05-20T17:16:00Z"/>
                <w:rFonts w:ascii="Arial" w:eastAsia="SimSun" w:hAnsi="Arial"/>
                <w:sz w:val="18"/>
              </w:rPr>
            </w:pPr>
            <w:ins w:id="3930" w:author="Jiakai Shi" w:date="2022-05-20T17:16:00Z">
              <w:r w:rsidRPr="003827D5">
                <w:rPr>
                  <w:rFonts w:ascii="Arial" w:eastAsia="SimSun" w:hAnsi="Arial"/>
                  <w:sz w:val="18"/>
                </w:rPr>
                <w:t xml:space="preserve">As specified in clause </w:t>
              </w:r>
            </w:ins>
            <w:ins w:id="3931" w:author="Jiakai Shi" w:date="2022-05-24T18:50:00Z">
              <w:r w:rsidR="00640CC5">
                <w:rPr>
                  <w:rFonts w:ascii="Arial" w:eastAsia="SimSun" w:hAnsi="Arial"/>
                  <w:sz w:val="18"/>
                </w:rPr>
                <w:t>B.6</w:t>
              </w:r>
            </w:ins>
          </w:p>
        </w:tc>
        <w:tc>
          <w:tcPr>
            <w:tcW w:w="2546" w:type="dxa"/>
            <w:vAlign w:val="center"/>
          </w:tcPr>
          <w:p w14:paraId="3F0BD2F9" w14:textId="2C9519C6" w:rsidR="002B2531" w:rsidRPr="00E35935" w:rsidRDefault="002B2531" w:rsidP="00FC7644">
            <w:pPr>
              <w:keepNext/>
              <w:keepLines/>
              <w:spacing w:after="0"/>
              <w:jc w:val="center"/>
              <w:rPr>
                <w:ins w:id="3932" w:author="Jiakai Shi" w:date="2022-05-20T17:16:00Z"/>
                <w:rFonts w:ascii="Arial" w:eastAsia="SimSun" w:hAnsi="Arial"/>
                <w:sz w:val="18"/>
              </w:rPr>
            </w:pPr>
            <w:ins w:id="3933" w:author="Jiakai Shi" w:date="2022-05-20T17:16:00Z">
              <w:r w:rsidRPr="003827D5">
                <w:rPr>
                  <w:rFonts w:ascii="Arial" w:eastAsia="SimSun" w:hAnsi="Arial"/>
                  <w:sz w:val="18"/>
                </w:rPr>
                <w:t xml:space="preserve">As specified in clause </w:t>
              </w:r>
            </w:ins>
            <w:ins w:id="3934" w:author="Jiakai Shi" w:date="2022-05-24T18:50:00Z">
              <w:r w:rsidR="00640CC5">
                <w:rPr>
                  <w:rFonts w:ascii="Arial" w:eastAsia="SimSun" w:hAnsi="Arial"/>
                  <w:sz w:val="18"/>
                </w:rPr>
                <w:t>B.6</w:t>
              </w:r>
            </w:ins>
          </w:p>
        </w:tc>
      </w:tr>
      <w:tr w:rsidR="002B2531" w:rsidRPr="00C25669" w14:paraId="0D0A665B" w14:textId="77777777" w:rsidTr="00FC7644">
        <w:trPr>
          <w:ins w:id="3935" w:author="Jiakai Shi" w:date="2022-05-20T17:16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EB71" w14:textId="77777777" w:rsidR="002B2531" w:rsidRPr="0044385C" w:rsidRDefault="002B2531" w:rsidP="00FC7644">
            <w:pPr>
              <w:keepNext/>
              <w:keepLines/>
              <w:spacing w:after="0"/>
              <w:rPr>
                <w:ins w:id="3936" w:author="Jiakai Shi" w:date="2022-05-20T17:16:00Z"/>
                <w:rFonts w:ascii="Arial" w:eastAsia="SimSun" w:hAnsi="Arial"/>
                <w:sz w:val="18"/>
              </w:rPr>
            </w:pPr>
            <w:ins w:id="3937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Time offset to the serving cell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3AD8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938" w:author="Jiakai Shi" w:date="2022-05-20T17:16:00Z"/>
                <w:rFonts w:ascii="Arial" w:eastAsia="SimSun" w:hAnsi="Arial"/>
                <w:sz w:val="18"/>
              </w:rPr>
            </w:pPr>
            <w:ins w:id="3939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us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66C8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940" w:author="Jiakai Shi" w:date="2022-05-20T17:16:00Z"/>
                <w:rFonts w:ascii="Arial" w:eastAsia="SimSun" w:hAnsi="Arial"/>
                <w:sz w:val="18"/>
              </w:rPr>
            </w:pPr>
            <w:ins w:id="3941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3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D93B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942" w:author="Jiakai Shi" w:date="2022-05-20T17:16:00Z"/>
                <w:rFonts w:ascii="Arial" w:eastAsia="SimSun" w:hAnsi="Arial"/>
                <w:sz w:val="18"/>
              </w:rPr>
            </w:pPr>
            <w:ins w:id="3943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-1</w:t>
              </w:r>
            </w:ins>
          </w:p>
        </w:tc>
      </w:tr>
      <w:tr w:rsidR="002B2531" w:rsidRPr="00C25669" w14:paraId="3A1E55AB" w14:textId="77777777" w:rsidTr="00FC7644">
        <w:trPr>
          <w:ins w:id="3944" w:author="Jiakai Shi" w:date="2022-05-20T17:16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7431" w14:textId="77777777" w:rsidR="002B2531" w:rsidRPr="0044385C" w:rsidRDefault="002B2531" w:rsidP="00FC7644">
            <w:pPr>
              <w:keepNext/>
              <w:keepLines/>
              <w:spacing w:after="0"/>
              <w:rPr>
                <w:ins w:id="3945" w:author="Jiakai Shi" w:date="2022-05-20T17:16:00Z"/>
                <w:rFonts w:ascii="Arial" w:eastAsia="SimSun" w:hAnsi="Arial"/>
                <w:sz w:val="18"/>
              </w:rPr>
            </w:pPr>
            <w:ins w:id="3946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Frequency offset to the serving cell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7269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947" w:author="Jiakai Shi" w:date="2022-05-20T17:16:00Z"/>
                <w:rFonts w:ascii="Arial" w:eastAsia="SimSun" w:hAnsi="Arial"/>
                <w:sz w:val="18"/>
              </w:rPr>
            </w:pPr>
            <w:ins w:id="3948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Hz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1497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949" w:author="Jiakai Shi" w:date="2022-05-20T17:16:00Z"/>
                <w:rFonts w:ascii="Arial" w:eastAsia="SimSun" w:hAnsi="Arial"/>
                <w:sz w:val="18"/>
              </w:rPr>
            </w:pPr>
            <w:ins w:id="3950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300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B4A7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951" w:author="Jiakai Shi" w:date="2022-05-20T17:16:00Z"/>
                <w:rFonts w:ascii="Arial" w:eastAsia="SimSun" w:hAnsi="Arial"/>
                <w:sz w:val="18"/>
              </w:rPr>
            </w:pPr>
            <w:ins w:id="3952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-100</w:t>
              </w:r>
            </w:ins>
          </w:p>
        </w:tc>
      </w:tr>
      <w:tr w:rsidR="002B2531" w:rsidRPr="00C25669" w14:paraId="3B86B2EF" w14:textId="77777777" w:rsidTr="00FC7644">
        <w:trPr>
          <w:ins w:id="3953" w:author="Jiakai Shi" w:date="2022-05-20T17:16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4349" w14:textId="77777777" w:rsidR="002B2531" w:rsidRDefault="002B2531" w:rsidP="00FC7644">
            <w:pPr>
              <w:keepNext/>
              <w:keepLines/>
              <w:spacing w:after="0"/>
              <w:rPr>
                <w:ins w:id="3954" w:author="Jiakai Shi" w:date="2022-05-20T17:16:00Z"/>
                <w:rFonts w:ascii="Arial" w:hAnsi="Arial"/>
                <w:sz w:val="18"/>
                <w:lang w:eastAsia="zh-CN"/>
              </w:rPr>
            </w:pPr>
            <w:ins w:id="3955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Propagation conditions and MIMO configuration (Note 1)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09E9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956" w:author="Jiakai Shi" w:date="2022-05-20T17:16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E093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957" w:author="Jiakai Shi" w:date="2022-05-20T17:16:00Z"/>
                <w:rFonts w:ascii="Arial" w:eastAsia="SimSun" w:hAnsi="Arial"/>
                <w:sz w:val="18"/>
              </w:rPr>
            </w:pPr>
            <w:ins w:id="3958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3255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959" w:author="Jiakai Shi" w:date="2022-05-20T17:16:00Z"/>
                <w:rFonts w:ascii="Arial" w:eastAsia="SimSun" w:hAnsi="Arial"/>
                <w:sz w:val="18"/>
              </w:rPr>
            </w:pPr>
            <w:ins w:id="3960" w:author="Jiakai Shi" w:date="2022-05-20T17:16:00Z">
              <w:r w:rsidRPr="0044385C"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</w:tr>
      <w:tr w:rsidR="002B2531" w:rsidRPr="00C25669" w14:paraId="1A336891" w14:textId="77777777" w:rsidTr="00FC7644">
        <w:trPr>
          <w:ins w:id="3961" w:author="Jiakai Shi" w:date="2022-05-20T17:16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C50" w14:textId="77777777" w:rsidR="002B2531" w:rsidRPr="0044385C" w:rsidRDefault="002B2531" w:rsidP="00FC7644">
            <w:pPr>
              <w:keepNext/>
              <w:keepLines/>
              <w:spacing w:after="0"/>
              <w:rPr>
                <w:ins w:id="3962" w:author="Jiakai Shi" w:date="2022-05-20T17:16:00Z"/>
                <w:rFonts w:ascii="Arial" w:eastAsia="SimSun" w:hAnsi="Arial"/>
                <w:sz w:val="18"/>
              </w:rPr>
            </w:pPr>
            <w:ins w:id="3963" w:author="Jiakai Shi" w:date="2022-05-20T17:16:00Z">
              <w:r w:rsidRPr="00E35D69">
                <w:rPr>
                  <w:rFonts w:ascii="Arial" w:eastAsia="SimSun" w:hAnsi="Arial"/>
                  <w:sz w:val="18"/>
                </w:rPr>
                <w:t>Precoding granularity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9976" w14:textId="77777777" w:rsidR="002B2531" w:rsidRPr="00C25669" w:rsidRDefault="002B2531" w:rsidP="00FC7644">
            <w:pPr>
              <w:keepNext/>
              <w:keepLines/>
              <w:spacing w:after="0"/>
              <w:jc w:val="center"/>
              <w:rPr>
                <w:ins w:id="3964" w:author="Jiakai Shi" w:date="2022-05-20T17:16:00Z"/>
                <w:rFonts w:ascii="Arial" w:eastAsia="SimSun" w:hAnsi="Arial"/>
                <w:sz w:val="18"/>
              </w:rPr>
            </w:pPr>
            <w:ins w:id="3965" w:author="Jiakai Shi" w:date="2022-05-20T17:16:00Z">
              <w:r>
                <w:rPr>
                  <w:rFonts w:ascii="Arial" w:eastAsia="SimSun" w:hAnsi="Arial" w:hint="eastAsia"/>
                  <w:sz w:val="18"/>
                  <w:lang w:eastAsia="zh-CN"/>
                </w:rPr>
                <w:t>P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RB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19E2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966" w:author="Jiakai Shi" w:date="2022-05-20T17:16:00Z"/>
                <w:rFonts w:ascii="Arial" w:eastAsia="SimSun" w:hAnsi="Arial"/>
                <w:sz w:val="18"/>
              </w:rPr>
            </w:pPr>
            <w:ins w:id="3967" w:author="Jiakai Shi" w:date="2022-05-20T17:16:00Z">
              <w:r>
                <w:rPr>
                  <w:rFonts w:ascii="Arial" w:eastAsia="SimSun" w:hAnsi="Arial"/>
                  <w:sz w:val="18"/>
                  <w:lang w:eastAsia="zh-CN"/>
                </w:rPr>
                <w:t>8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E105" w14:textId="77777777" w:rsidR="002B2531" w:rsidRPr="0044385C" w:rsidRDefault="002B2531" w:rsidP="00FC7644">
            <w:pPr>
              <w:keepNext/>
              <w:keepLines/>
              <w:spacing w:after="0"/>
              <w:jc w:val="center"/>
              <w:rPr>
                <w:ins w:id="3968" w:author="Jiakai Shi" w:date="2022-05-20T17:16:00Z"/>
                <w:rFonts w:ascii="Arial" w:eastAsia="SimSun" w:hAnsi="Arial"/>
                <w:sz w:val="18"/>
              </w:rPr>
            </w:pPr>
            <w:ins w:id="3969" w:author="Jiakai Shi" w:date="2022-05-20T17:16:00Z">
              <w:r>
                <w:rPr>
                  <w:rFonts w:ascii="Arial" w:eastAsia="SimSun" w:hAnsi="Arial"/>
                  <w:sz w:val="18"/>
                  <w:lang w:eastAsia="zh-CN"/>
                </w:rPr>
                <w:t>8</w:t>
              </w:r>
            </w:ins>
          </w:p>
        </w:tc>
      </w:tr>
      <w:tr w:rsidR="002B2531" w:rsidRPr="00C25669" w14:paraId="782F052C" w14:textId="77777777" w:rsidTr="00FC7644">
        <w:trPr>
          <w:ins w:id="3970" w:author="Jiakai Shi" w:date="2022-05-20T17:16:00Z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DCB" w14:textId="77777777" w:rsidR="002B2531" w:rsidRDefault="002B2531" w:rsidP="00FC7644">
            <w:pPr>
              <w:pStyle w:val="TAN"/>
              <w:rPr>
                <w:ins w:id="3971" w:author="Jiakai Shi" w:date="2022-05-20T17:16:00Z"/>
                <w:lang w:eastAsia="zh-CN"/>
              </w:rPr>
            </w:pPr>
            <w:ins w:id="3972" w:author="Jiakai Shi" w:date="2022-05-20T17:16:00Z">
              <w:r w:rsidRPr="00C25669">
                <w:rPr>
                  <w:lang w:eastAsia="zh-CN"/>
                </w:rPr>
                <w:t>Note 1:</w:t>
              </w:r>
              <w:r w:rsidRPr="00C25669">
                <w:rPr>
                  <w:rFonts w:hint="eastAsia"/>
                  <w:lang w:eastAsia="zh-CN"/>
                </w:rPr>
                <w:tab/>
              </w:r>
              <w:r>
                <w:rPr>
                  <w:lang w:eastAsia="zh-CN"/>
                </w:rPr>
                <w:t>The channel for the LTE interference cells and the serving cell are independent.</w:t>
              </w:r>
            </w:ins>
          </w:p>
          <w:p w14:paraId="32327AA6" w14:textId="77777777" w:rsidR="002B2531" w:rsidRDefault="002B2531" w:rsidP="00FC7644">
            <w:pPr>
              <w:pStyle w:val="TAN"/>
              <w:rPr>
                <w:ins w:id="3973" w:author="Jiakai Shi" w:date="2022-05-20T17:16:00Z"/>
                <w:lang w:eastAsia="zh-CN"/>
              </w:rPr>
            </w:pPr>
            <w:ins w:id="3974" w:author="Jiakai Shi" w:date="2022-05-20T17:16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ote 2: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  <w:r w:rsidRPr="00C25669">
                <w:rPr>
                  <w:rFonts w:hint="eastAsia"/>
                  <w:lang w:eastAsia="zh-CN"/>
                </w:rPr>
                <w:tab/>
              </w:r>
              <w:r>
                <w:rPr>
                  <w:lang w:eastAsia="zh-CN"/>
                </w:rPr>
                <w:t>No MBSFN is configured on LTE carrier.</w:t>
              </w:r>
            </w:ins>
          </w:p>
          <w:p w14:paraId="55980D57" w14:textId="77777777" w:rsidR="002B2531" w:rsidRDefault="002B2531" w:rsidP="00FC7644">
            <w:pPr>
              <w:pStyle w:val="TAN"/>
              <w:rPr>
                <w:ins w:id="3975" w:author="Jiakai Shi" w:date="2022-05-20T17:16:00Z"/>
                <w:lang w:eastAsia="zh-CN"/>
              </w:rPr>
            </w:pPr>
            <w:ins w:id="3976" w:author="Jiakai Shi" w:date="2022-05-20T17:16:00Z">
              <w:r>
                <w:rPr>
                  <w:lang w:eastAsia="zh-CN"/>
                </w:rPr>
                <w:t>Note 3:</w:t>
              </w:r>
              <w:r>
                <w:rPr>
                  <w:lang w:eastAsia="zh-CN"/>
                </w:rPr>
                <w:tab/>
                <w:t>Network-based CRS interference mitigation is disabled on LTE carrier.</w:t>
              </w:r>
            </w:ins>
          </w:p>
          <w:p w14:paraId="4544B70B" w14:textId="77777777" w:rsidR="002B2531" w:rsidRPr="00C25669" w:rsidRDefault="002B2531" w:rsidP="00FC7644">
            <w:pPr>
              <w:pStyle w:val="TAN"/>
              <w:rPr>
                <w:ins w:id="3977" w:author="Jiakai Shi" w:date="2022-05-20T17:16:00Z"/>
                <w:lang w:eastAsia="zh-CN"/>
              </w:rPr>
            </w:pPr>
            <w:ins w:id="3978" w:author="Jiakai Shi" w:date="2022-05-20T17:16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ote 4: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  <w:r w:rsidRPr="00C25669">
                <w:rPr>
                  <w:rFonts w:hint="eastAsia"/>
                  <w:lang w:eastAsia="zh-CN"/>
                </w:rPr>
                <w:tab/>
              </w:r>
              <w:r>
                <w:rPr>
                  <w:lang w:eastAsia="zh-CN"/>
                </w:rPr>
                <w:t>The</w:t>
              </w:r>
              <w:r w:rsidRPr="00805F96">
                <w:rPr>
                  <w:lang w:eastAsia="zh-CN"/>
                </w:rPr>
                <w:t xml:space="preserve"> start of transmission of LTE frame is delayed by 2 LTE subframes with respect to the start of transmission of NR frame</w:t>
              </w:r>
            </w:ins>
          </w:p>
        </w:tc>
      </w:tr>
    </w:tbl>
    <w:p w14:paraId="3EE66391" w14:textId="77777777" w:rsidR="002B2531" w:rsidRDefault="002B2531" w:rsidP="002B2531">
      <w:pPr>
        <w:rPr>
          <w:ins w:id="3979" w:author="Jiakai Shi" w:date="2022-05-20T17:16:00Z"/>
          <w:rFonts w:eastAsia="SimSun"/>
        </w:rPr>
      </w:pPr>
    </w:p>
    <w:p w14:paraId="278691D0" w14:textId="14FFCC7B" w:rsidR="002B2531" w:rsidRDefault="002B2531" w:rsidP="002B2531">
      <w:pPr>
        <w:rPr>
          <w:ins w:id="3980" w:author="Jiakai Shi" w:date="2022-05-20T17:16:00Z"/>
          <w:lang w:eastAsia="zh-CN"/>
        </w:rPr>
      </w:pPr>
      <w:ins w:id="3981" w:author="Jiakai Shi" w:date="2022-05-20T17:16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requirements for UE </w:t>
        </w:r>
        <w:r w:rsidRPr="00F94642">
          <w:rPr>
            <w:lang w:eastAsia="zh-CN"/>
          </w:rPr>
          <w:t>capable of performing CRS-IM wit</w:t>
        </w:r>
        <w:r>
          <w:rPr>
            <w:rFonts w:hint="eastAsia"/>
            <w:lang w:eastAsia="zh-CN"/>
          </w:rPr>
          <w:t>h</w:t>
        </w:r>
        <w:r>
          <w:rPr>
            <w:lang w:eastAsia="zh-CN"/>
          </w:rPr>
          <w:t>out</w:t>
        </w:r>
        <w:r w:rsidRPr="00F94642">
          <w:rPr>
            <w:lang w:eastAsia="zh-CN"/>
          </w:rPr>
          <w:t xml:space="preserve">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  <w:r w:rsidRPr="00F94642">
          <w:rPr>
            <w:lang w:eastAsia="zh-CN"/>
          </w:rPr>
          <w:t xml:space="preserve"> </w:t>
        </w:r>
        <w:r>
          <w:rPr>
            <w:lang w:eastAsia="zh-CN"/>
          </w:rPr>
          <w:t>are specified in Table 5.2.3.2.</w:t>
        </w:r>
      </w:ins>
      <w:ins w:id="3982" w:author="Jiakai Shi" w:date="2022-05-20T17:25:00Z">
        <w:r w:rsidR="003041E4">
          <w:rPr>
            <w:lang w:eastAsia="zh-CN"/>
          </w:rPr>
          <w:t>17</w:t>
        </w:r>
      </w:ins>
      <w:ins w:id="3983" w:author="Jiakai Shi" w:date="2022-05-20T17:16:00Z">
        <w:r>
          <w:rPr>
            <w:lang w:eastAsia="zh-CN"/>
          </w:rPr>
          <w:t>-</w:t>
        </w:r>
        <w:r>
          <w:rPr>
            <w:rFonts w:hint="eastAsia"/>
            <w:lang w:eastAsia="zh-CN"/>
          </w:rPr>
          <w:t>4</w:t>
        </w:r>
        <w:r>
          <w:rPr>
            <w:lang w:eastAsia="zh-CN"/>
          </w:rPr>
          <w:t xml:space="preserve"> with following test procedure:</w:t>
        </w:r>
      </w:ins>
    </w:p>
    <w:p w14:paraId="70948DC2" w14:textId="77777777" w:rsidR="002B2531" w:rsidRPr="000D0851" w:rsidRDefault="002B2531" w:rsidP="002B2531">
      <w:pPr>
        <w:rPr>
          <w:ins w:id="3984" w:author="Jiakai Shi" w:date="2022-05-20T17:16:00Z"/>
          <w:lang w:eastAsia="zh-CN"/>
        </w:rPr>
      </w:pPr>
      <w:ins w:id="3985" w:author="Jiakai Shi" w:date="2022-05-20T17:16:00Z">
        <w:r w:rsidRPr="00DF4EA5">
          <w:rPr>
            <w:highlight w:val="yellow"/>
            <w:lang w:eastAsia="zh-CN"/>
          </w:rPr>
          <w:t>[</w:t>
        </w:r>
        <w:r w:rsidRPr="00DF4EA5">
          <w:rPr>
            <w:rFonts w:hint="eastAsia"/>
            <w:highlight w:val="yellow"/>
            <w:lang w:eastAsia="zh-CN"/>
          </w:rPr>
          <w:t>T</w:t>
        </w:r>
        <w:r w:rsidRPr="00DF4EA5">
          <w:rPr>
            <w:highlight w:val="yellow"/>
            <w:lang w:eastAsia="zh-CN"/>
          </w:rPr>
          <w:t>BA]</w:t>
        </w:r>
      </w:ins>
    </w:p>
    <w:p w14:paraId="0E0F4A55" w14:textId="72B59469" w:rsidR="002B2531" w:rsidRPr="00C25669" w:rsidRDefault="002B2531" w:rsidP="002B2531">
      <w:pPr>
        <w:pStyle w:val="TH"/>
        <w:rPr>
          <w:ins w:id="3986" w:author="Jiakai Shi" w:date="2022-05-20T17:16:00Z"/>
        </w:rPr>
      </w:pPr>
      <w:ins w:id="3987" w:author="Jiakai Shi" w:date="2022-05-20T17:16:00Z">
        <w:r w:rsidRPr="00C25669">
          <w:t>Table</w:t>
        </w:r>
        <w:r>
          <w:t xml:space="preserve"> </w:t>
        </w:r>
        <w:r w:rsidRPr="00C25669">
          <w:t>5.2.</w:t>
        </w:r>
        <w:r>
          <w:t>3</w:t>
        </w:r>
        <w:r w:rsidRPr="00C25669">
          <w:t>.</w:t>
        </w:r>
        <w:r>
          <w:t>2</w:t>
        </w:r>
        <w:r w:rsidRPr="00C25669">
          <w:t>.</w:t>
        </w:r>
      </w:ins>
      <w:ins w:id="3988" w:author="Jiakai Shi" w:date="2022-05-20T17:25:00Z">
        <w:r w:rsidR="003041E4">
          <w:t>17</w:t>
        </w:r>
      </w:ins>
      <w:ins w:id="3989" w:author="Jiakai Shi" w:date="2022-05-20T17:16:00Z">
        <w:r w:rsidRPr="00C25669">
          <w:t>-</w:t>
        </w:r>
        <w:r>
          <w:t>4</w:t>
        </w:r>
        <w:r w:rsidRPr="00C25669">
          <w:t xml:space="preserve">: Minimum performance for Rank </w:t>
        </w:r>
        <w:r>
          <w:t>1</w:t>
        </w:r>
        <w:r w:rsidRPr="0006133F">
          <w:rPr>
            <w:lang w:eastAsia="zh-CN"/>
          </w:rPr>
          <w:t xml:space="preserve"> </w:t>
        </w:r>
        <w:r w:rsidRPr="00F94642">
          <w:rPr>
            <w:lang w:eastAsia="zh-CN"/>
          </w:rPr>
          <w:t>wit</w:t>
        </w:r>
        <w:r>
          <w:rPr>
            <w:rFonts w:hint="eastAsia"/>
            <w:lang w:eastAsia="zh-CN"/>
          </w:rPr>
          <w:t>h</w:t>
        </w:r>
        <w:r>
          <w:rPr>
            <w:lang w:eastAsia="zh-CN"/>
          </w:rPr>
          <w:t>out</w:t>
        </w:r>
        <w:r w:rsidRPr="00F94642">
          <w:rPr>
            <w:lang w:eastAsia="zh-CN"/>
          </w:rPr>
          <w:t xml:space="preserve">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</w:ins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36"/>
        <w:gridCol w:w="1136"/>
        <w:gridCol w:w="1176"/>
        <w:gridCol w:w="973"/>
        <w:gridCol w:w="1267"/>
        <w:gridCol w:w="1366"/>
        <w:gridCol w:w="1176"/>
        <w:gridCol w:w="597"/>
      </w:tblGrid>
      <w:tr w:rsidR="002B2531" w:rsidRPr="00C25669" w14:paraId="77B46E14" w14:textId="77777777" w:rsidTr="00FC7644">
        <w:trPr>
          <w:trHeight w:val="355"/>
          <w:jc w:val="center"/>
          <w:ins w:id="3990" w:author="Jiakai Shi" w:date="2022-05-20T17:16:00Z"/>
        </w:trPr>
        <w:tc>
          <w:tcPr>
            <w:tcW w:w="337" w:type="pct"/>
            <w:vMerge w:val="restart"/>
            <w:shd w:val="clear" w:color="auto" w:fill="FFFFFF"/>
            <w:vAlign w:val="center"/>
          </w:tcPr>
          <w:p w14:paraId="7BA36648" w14:textId="77777777" w:rsidR="002B2531" w:rsidRPr="00C25669" w:rsidRDefault="002B2531" w:rsidP="00FC7644">
            <w:pPr>
              <w:pStyle w:val="TAH"/>
              <w:jc w:val="left"/>
              <w:rPr>
                <w:ins w:id="3991" w:author="Jiakai Shi" w:date="2022-05-20T17:16:00Z"/>
              </w:rPr>
            </w:pPr>
            <w:ins w:id="3992" w:author="Jiakai Shi" w:date="2022-05-20T17:16:00Z">
              <w:r w:rsidRPr="00C25669">
                <w:t>Test num.</w:t>
              </w:r>
            </w:ins>
          </w:p>
        </w:tc>
        <w:tc>
          <w:tcPr>
            <w:tcW w:w="646" w:type="pct"/>
            <w:vMerge w:val="restart"/>
            <w:shd w:val="clear" w:color="auto" w:fill="FFFFFF"/>
            <w:vAlign w:val="center"/>
          </w:tcPr>
          <w:p w14:paraId="4697DC54" w14:textId="77777777" w:rsidR="002B2531" w:rsidRPr="00C25669" w:rsidRDefault="002B2531" w:rsidP="00FC7644">
            <w:pPr>
              <w:pStyle w:val="TAH"/>
              <w:rPr>
                <w:ins w:id="3993" w:author="Jiakai Shi" w:date="2022-05-20T17:16:00Z"/>
              </w:rPr>
            </w:pPr>
            <w:ins w:id="3994" w:author="Jiakai Shi" w:date="2022-05-20T17:16:00Z">
              <w:r w:rsidRPr="00C25669">
                <w:t>Reference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  <w:r w:rsidRPr="00C25669">
                <w:t>channel</w:t>
              </w:r>
            </w:ins>
          </w:p>
        </w:tc>
        <w:tc>
          <w:tcPr>
            <w:tcW w:w="593" w:type="pct"/>
            <w:vMerge w:val="restart"/>
            <w:shd w:val="clear" w:color="auto" w:fill="FFFFFF"/>
            <w:vAlign w:val="center"/>
          </w:tcPr>
          <w:p w14:paraId="4AEC6C3D" w14:textId="77777777" w:rsidR="002B2531" w:rsidRPr="00C25669" w:rsidRDefault="002B2531" w:rsidP="00FC7644">
            <w:pPr>
              <w:pStyle w:val="TAH"/>
              <w:rPr>
                <w:ins w:id="3995" w:author="Jiakai Shi" w:date="2022-05-20T17:16:00Z"/>
              </w:rPr>
            </w:pPr>
            <w:ins w:id="3996" w:author="Jiakai Shi" w:date="2022-05-20T17:16:00Z">
              <w:r w:rsidRPr="00C25669">
                <w:t>Bandwidth (MHz) / Subcarrier spacing (kHz)</w:t>
              </w:r>
            </w:ins>
          </w:p>
        </w:tc>
        <w:tc>
          <w:tcPr>
            <w:tcW w:w="614" w:type="pct"/>
            <w:vMerge w:val="restart"/>
            <w:shd w:val="clear" w:color="auto" w:fill="FFFFFF"/>
            <w:vAlign w:val="center"/>
          </w:tcPr>
          <w:p w14:paraId="6B014550" w14:textId="77777777" w:rsidR="002B2531" w:rsidRPr="00C25669" w:rsidRDefault="002B2531" w:rsidP="00FC7644">
            <w:pPr>
              <w:pStyle w:val="TAH"/>
              <w:rPr>
                <w:ins w:id="3997" w:author="Jiakai Shi" w:date="2022-05-20T17:16:00Z"/>
                <w:lang w:eastAsia="zh-CN"/>
              </w:rPr>
            </w:pPr>
            <w:ins w:id="3998" w:author="Jiakai Shi" w:date="2022-05-20T17:16:00Z">
              <w:r w:rsidRPr="00C25669">
                <w:t>Modulation format</w:t>
              </w:r>
              <w:r w:rsidRPr="00C25669">
                <w:rPr>
                  <w:rFonts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508" w:type="pct"/>
            <w:vMerge w:val="restart"/>
            <w:shd w:val="clear" w:color="auto" w:fill="FFFFFF"/>
            <w:vAlign w:val="center"/>
          </w:tcPr>
          <w:p w14:paraId="2ACCF025" w14:textId="77777777" w:rsidR="002B2531" w:rsidRPr="00C25669" w:rsidRDefault="002B2531" w:rsidP="00FC7644">
            <w:pPr>
              <w:pStyle w:val="TAH"/>
              <w:rPr>
                <w:ins w:id="3999" w:author="Jiakai Shi" w:date="2022-05-20T17:16:00Z"/>
              </w:rPr>
            </w:pPr>
            <w:ins w:id="4000" w:author="Jiakai Shi" w:date="2022-05-20T17:16:00Z">
              <w:r>
                <w:t>TDD UL-DL pattern</w:t>
              </w:r>
            </w:ins>
          </w:p>
        </w:tc>
        <w:tc>
          <w:tcPr>
            <w:tcW w:w="662" w:type="pct"/>
            <w:vMerge w:val="restart"/>
            <w:shd w:val="clear" w:color="auto" w:fill="FFFFFF"/>
            <w:vAlign w:val="center"/>
          </w:tcPr>
          <w:p w14:paraId="13258C71" w14:textId="77777777" w:rsidR="002B2531" w:rsidRPr="00C25669" w:rsidRDefault="002B2531" w:rsidP="00FC7644">
            <w:pPr>
              <w:pStyle w:val="TAH"/>
              <w:rPr>
                <w:ins w:id="4001" w:author="Jiakai Shi" w:date="2022-05-20T17:16:00Z"/>
                <w:lang w:eastAsia="zh-CN"/>
              </w:rPr>
            </w:pPr>
            <w:ins w:id="4002" w:author="Jiakai Shi" w:date="2022-05-20T17:16:00Z">
              <w:r w:rsidRPr="00C25669">
                <w:t>Propagation condition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</w:ins>
          </w:p>
        </w:tc>
        <w:tc>
          <w:tcPr>
            <w:tcW w:w="713" w:type="pct"/>
            <w:vMerge w:val="restart"/>
            <w:shd w:val="clear" w:color="auto" w:fill="FFFFFF"/>
            <w:vAlign w:val="center"/>
          </w:tcPr>
          <w:p w14:paraId="22898C17" w14:textId="77777777" w:rsidR="002B2531" w:rsidRPr="00C25669" w:rsidRDefault="002B2531" w:rsidP="00FC7644">
            <w:pPr>
              <w:pStyle w:val="TAH"/>
              <w:rPr>
                <w:ins w:id="4003" w:author="Jiakai Shi" w:date="2022-05-20T17:16:00Z"/>
              </w:rPr>
            </w:pPr>
            <w:ins w:id="4004" w:author="Jiakai Shi" w:date="2022-05-20T17:16:00Z">
              <w:r w:rsidRPr="00C25669">
                <w:t>Correlation matrix and antenna configuration</w:t>
              </w:r>
            </w:ins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14:paraId="11D01B4F" w14:textId="77777777" w:rsidR="002B2531" w:rsidRPr="00C25669" w:rsidRDefault="002B2531" w:rsidP="00FC7644">
            <w:pPr>
              <w:pStyle w:val="TAH"/>
              <w:rPr>
                <w:ins w:id="4005" w:author="Jiakai Shi" w:date="2022-05-20T17:16:00Z"/>
              </w:rPr>
            </w:pPr>
            <w:ins w:id="4006" w:author="Jiakai Shi" w:date="2022-05-20T17:16:00Z">
              <w:r w:rsidRPr="00C25669">
                <w:t>Reference value</w:t>
              </w:r>
            </w:ins>
          </w:p>
        </w:tc>
      </w:tr>
      <w:tr w:rsidR="002B2531" w:rsidRPr="00C25669" w14:paraId="2623AB89" w14:textId="77777777" w:rsidTr="00FC7644">
        <w:trPr>
          <w:trHeight w:val="355"/>
          <w:jc w:val="center"/>
          <w:ins w:id="4007" w:author="Jiakai Shi" w:date="2022-05-20T17:16:00Z"/>
        </w:trPr>
        <w:tc>
          <w:tcPr>
            <w:tcW w:w="337" w:type="pct"/>
            <w:vMerge/>
            <w:shd w:val="clear" w:color="auto" w:fill="FFFFFF"/>
            <w:vAlign w:val="center"/>
          </w:tcPr>
          <w:p w14:paraId="5FEFE0F0" w14:textId="77777777" w:rsidR="002B2531" w:rsidRPr="00C25669" w:rsidRDefault="002B2531" w:rsidP="00FC7644">
            <w:pPr>
              <w:pStyle w:val="TAH"/>
              <w:rPr>
                <w:ins w:id="4008" w:author="Jiakai Shi" w:date="2022-05-20T17:16:00Z"/>
              </w:rPr>
            </w:pPr>
          </w:p>
        </w:tc>
        <w:tc>
          <w:tcPr>
            <w:tcW w:w="646" w:type="pct"/>
            <w:vMerge/>
            <w:shd w:val="clear" w:color="auto" w:fill="FFFFFF"/>
            <w:vAlign w:val="center"/>
          </w:tcPr>
          <w:p w14:paraId="109531C7" w14:textId="77777777" w:rsidR="002B2531" w:rsidRPr="00C25669" w:rsidRDefault="002B2531" w:rsidP="00FC7644">
            <w:pPr>
              <w:pStyle w:val="TAH"/>
              <w:rPr>
                <w:ins w:id="4009" w:author="Jiakai Shi" w:date="2022-05-20T17:16:00Z"/>
              </w:rPr>
            </w:pPr>
          </w:p>
        </w:tc>
        <w:tc>
          <w:tcPr>
            <w:tcW w:w="593" w:type="pct"/>
            <w:vMerge/>
            <w:shd w:val="clear" w:color="auto" w:fill="FFFFFF"/>
          </w:tcPr>
          <w:p w14:paraId="46A369EC" w14:textId="77777777" w:rsidR="002B2531" w:rsidRPr="00C25669" w:rsidRDefault="002B2531" w:rsidP="00FC7644">
            <w:pPr>
              <w:pStyle w:val="TAH"/>
              <w:rPr>
                <w:ins w:id="4010" w:author="Jiakai Shi" w:date="2022-05-20T17:16:00Z"/>
              </w:rPr>
            </w:pPr>
          </w:p>
        </w:tc>
        <w:tc>
          <w:tcPr>
            <w:tcW w:w="614" w:type="pct"/>
            <w:vMerge/>
            <w:shd w:val="clear" w:color="auto" w:fill="FFFFFF"/>
          </w:tcPr>
          <w:p w14:paraId="06235948" w14:textId="77777777" w:rsidR="002B2531" w:rsidRPr="00C25669" w:rsidRDefault="002B2531" w:rsidP="00FC7644">
            <w:pPr>
              <w:pStyle w:val="TAH"/>
              <w:rPr>
                <w:ins w:id="4011" w:author="Jiakai Shi" w:date="2022-05-20T17:16:00Z"/>
              </w:rPr>
            </w:pPr>
          </w:p>
        </w:tc>
        <w:tc>
          <w:tcPr>
            <w:tcW w:w="508" w:type="pct"/>
            <w:vMerge/>
            <w:shd w:val="clear" w:color="auto" w:fill="FFFFFF"/>
          </w:tcPr>
          <w:p w14:paraId="1524CAC4" w14:textId="77777777" w:rsidR="002B2531" w:rsidRPr="00C25669" w:rsidRDefault="002B2531" w:rsidP="00FC7644">
            <w:pPr>
              <w:pStyle w:val="TAH"/>
              <w:rPr>
                <w:ins w:id="4012" w:author="Jiakai Shi" w:date="2022-05-20T17:16:00Z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3F83901A" w14:textId="77777777" w:rsidR="002B2531" w:rsidRPr="00C25669" w:rsidRDefault="002B2531" w:rsidP="00FC7644">
            <w:pPr>
              <w:pStyle w:val="TAH"/>
              <w:rPr>
                <w:ins w:id="4013" w:author="Jiakai Shi" w:date="2022-05-20T17:16:00Z"/>
              </w:rPr>
            </w:pPr>
          </w:p>
        </w:tc>
        <w:tc>
          <w:tcPr>
            <w:tcW w:w="713" w:type="pct"/>
            <w:vMerge/>
            <w:shd w:val="clear" w:color="auto" w:fill="FFFFFF"/>
            <w:vAlign w:val="center"/>
          </w:tcPr>
          <w:p w14:paraId="353C198D" w14:textId="77777777" w:rsidR="002B2531" w:rsidRPr="00C25669" w:rsidRDefault="002B2531" w:rsidP="00FC7644">
            <w:pPr>
              <w:pStyle w:val="TAH"/>
              <w:rPr>
                <w:ins w:id="4014" w:author="Jiakai Shi" w:date="2022-05-20T17:16:00Z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14:paraId="5DAD0379" w14:textId="77777777" w:rsidR="002B2531" w:rsidRDefault="002B2531" w:rsidP="00FC7644">
            <w:pPr>
              <w:pStyle w:val="TAH"/>
              <w:rPr>
                <w:ins w:id="4015" w:author="Jiakai Shi" w:date="2022-05-20T17:16:00Z"/>
              </w:rPr>
            </w:pPr>
            <w:ins w:id="4016" w:author="Jiakai Shi" w:date="2022-05-20T17:16:00Z">
              <w:r>
                <w:t>Fraction of</w:t>
              </w:r>
            </w:ins>
          </w:p>
          <w:p w14:paraId="516B1D36" w14:textId="77777777" w:rsidR="002B2531" w:rsidRDefault="002B2531" w:rsidP="00FC7644">
            <w:pPr>
              <w:pStyle w:val="TAH"/>
              <w:rPr>
                <w:ins w:id="4017" w:author="Jiakai Shi" w:date="2022-05-20T17:16:00Z"/>
              </w:rPr>
            </w:pPr>
            <w:ins w:id="4018" w:author="Jiakai Shi" w:date="2022-05-20T17:16:00Z">
              <w:r>
                <w:t>maximum</w:t>
              </w:r>
            </w:ins>
          </w:p>
          <w:p w14:paraId="154C7BCF" w14:textId="77777777" w:rsidR="002B2531" w:rsidRDefault="002B2531" w:rsidP="00FC7644">
            <w:pPr>
              <w:pStyle w:val="TAH"/>
              <w:rPr>
                <w:ins w:id="4019" w:author="Jiakai Shi" w:date="2022-05-20T17:16:00Z"/>
              </w:rPr>
            </w:pPr>
            <w:ins w:id="4020" w:author="Jiakai Shi" w:date="2022-05-20T17:16:00Z">
              <w:r>
                <w:t>throughput</w:t>
              </w:r>
            </w:ins>
          </w:p>
          <w:p w14:paraId="323669D9" w14:textId="77777777" w:rsidR="002B2531" w:rsidRPr="00C25669" w:rsidRDefault="002B2531" w:rsidP="00FC7644">
            <w:pPr>
              <w:pStyle w:val="TAH"/>
              <w:rPr>
                <w:ins w:id="4021" w:author="Jiakai Shi" w:date="2022-05-20T17:16:00Z"/>
              </w:rPr>
            </w:pPr>
            <w:ins w:id="4022" w:author="Jiakai Shi" w:date="2022-05-20T17:16:00Z">
              <w:r>
                <w:t>(%)</w:t>
              </w:r>
            </w:ins>
          </w:p>
        </w:tc>
        <w:tc>
          <w:tcPr>
            <w:tcW w:w="312" w:type="pct"/>
            <w:shd w:val="clear" w:color="auto" w:fill="FFFFFF"/>
            <w:vAlign w:val="center"/>
          </w:tcPr>
          <w:p w14:paraId="6C8785C4" w14:textId="77777777" w:rsidR="002B2531" w:rsidRPr="00C25669" w:rsidRDefault="002B2531" w:rsidP="00FC7644">
            <w:pPr>
              <w:pStyle w:val="TAH"/>
              <w:rPr>
                <w:ins w:id="4023" w:author="Jiakai Shi" w:date="2022-05-20T17:16:00Z"/>
              </w:rPr>
            </w:pPr>
            <w:ins w:id="4024" w:author="Jiakai Shi" w:date="2022-05-20T17:16:00Z">
              <w:r w:rsidRPr="00C25669">
                <w:t>SNR (dB)</w:t>
              </w:r>
            </w:ins>
          </w:p>
        </w:tc>
      </w:tr>
      <w:tr w:rsidR="002B2531" w:rsidRPr="00C25669" w14:paraId="51C8346A" w14:textId="77777777" w:rsidTr="00FC7644">
        <w:trPr>
          <w:trHeight w:val="180"/>
          <w:jc w:val="center"/>
          <w:ins w:id="4025" w:author="Jiakai Shi" w:date="2022-05-20T17:16:00Z"/>
        </w:trPr>
        <w:tc>
          <w:tcPr>
            <w:tcW w:w="337" w:type="pct"/>
            <w:shd w:val="clear" w:color="auto" w:fill="FFFFFF"/>
            <w:vAlign w:val="center"/>
          </w:tcPr>
          <w:p w14:paraId="41788002" w14:textId="77777777" w:rsidR="002B2531" w:rsidRPr="00C25669" w:rsidRDefault="002B2531" w:rsidP="00FC7644">
            <w:pPr>
              <w:pStyle w:val="TAC"/>
              <w:rPr>
                <w:ins w:id="4026" w:author="Jiakai Shi" w:date="2022-05-20T17:16:00Z"/>
                <w:rFonts w:eastAsia="SimSun"/>
              </w:rPr>
            </w:pPr>
            <w:ins w:id="4027" w:author="Jiakai Shi" w:date="2022-05-20T17:16:00Z">
              <w:r w:rsidRPr="00C25669">
                <w:rPr>
                  <w:rFonts w:eastAsia="SimSun"/>
                </w:rPr>
                <w:t>1-1</w:t>
              </w:r>
            </w:ins>
          </w:p>
        </w:tc>
        <w:tc>
          <w:tcPr>
            <w:tcW w:w="646" w:type="pct"/>
            <w:shd w:val="clear" w:color="auto" w:fill="FFFFFF"/>
            <w:vAlign w:val="center"/>
          </w:tcPr>
          <w:p w14:paraId="46D3B361" w14:textId="77777777" w:rsidR="002B2531" w:rsidRPr="00C25669" w:rsidRDefault="002B2531" w:rsidP="00FC7644">
            <w:pPr>
              <w:pStyle w:val="TAC"/>
              <w:rPr>
                <w:ins w:id="4028" w:author="Jiakai Shi" w:date="2022-05-20T17:16:00Z"/>
                <w:rFonts w:eastAsia="SimSun"/>
              </w:rPr>
            </w:pPr>
            <w:ins w:id="4029" w:author="Jiakai Shi" w:date="2022-05-20T17:16:00Z">
              <w:r w:rsidRPr="00640CC5">
                <w:rPr>
                  <w:rFonts w:eastAsia="SimSun"/>
                  <w:rPrChange w:id="4030" w:author="Jiakai Shi" w:date="2022-05-24T18:50:00Z">
                    <w:rPr>
                      <w:rFonts w:eastAsia="SimSun"/>
                      <w:highlight w:val="yellow"/>
                    </w:rPr>
                  </w:rPrChange>
                </w:rPr>
                <w:t>TBA</w:t>
              </w:r>
            </w:ins>
          </w:p>
        </w:tc>
        <w:tc>
          <w:tcPr>
            <w:tcW w:w="593" w:type="pct"/>
            <w:shd w:val="clear" w:color="auto" w:fill="FFFFFF"/>
            <w:vAlign w:val="center"/>
          </w:tcPr>
          <w:p w14:paraId="4295643C" w14:textId="77777777" w:rsidR="002B2531" w:rsidRPr="00C25669" w:rsidRDefault="002B2531" w:rsidP="00FC7644">
            <w:pPr>
              <w:pStyle w:val="TAC"/>
              <w:rPr>
                <w:ins w:id="4031" w:author="Jiakai Shi" w:date="2022-05-20T17:16:00Z"/>
                <w:rFonts w:eastAsia="SimSun"/>
              </w:rPr>
            </w:pPr>
            <w:ins w:id="4032" w:author="Jiakai Shi" w:date="2022-05-20T17:16:00Z">
              <w:r>
                <w:rPr>
                  <w:rFonts w:eastAsia="SimSun"/>
                </w:rPr>
                <w:t>20</w:t>
              </w:r>
              <w:r w:rsidRPr="00C25669">
                <w:rPr>
                  <w:rFonts w:eastAsia="SimSun"/>
                </w:rPr>
                <w:t xml:space="preserve"> / 15</w:t>
              </w:r>
            </w:ins>
          </w:p>
        </w:tc>
        <w:tc>
          <w:tcPr>
            <w:tcW w:w="614" w:type="pct"/>
            <w:shd w:val="clear" w:color="auto" w:fill="FFFFFF"/>
            <w:vAlign w:val="center"/>
          </w:tcPr>
          <w:p w14:paraId="78331D06" w14:textId="77777777" w:rsidR="002B2531" w:rsidRPr="00C25669" w:rsidRDefault="002B2531" w:rsidP="00FC7644">
            <w:pPr>
              <w:pStyle w:val="TAC"/>
              <w:rPr>
                <w:ins w:id="4033" w:author="Jiakai Shi" w:date="2022-05-20T17:16:00Z"/>
                <w:rFonts w:eastAsia="SimSun"/>
              </w:rPr>
            </w:pPr>
            <w:ins w:id="4034" w:author="Jiakai Shi" w:date="2022-05-20T17:16:00Z">
              <w:r>
                <w:rPr>
                  <w:rFonts w:eastAsia="SimSun"/>
                </w:rPr>
                <w:t>16QAM</w:t>
              </w:r>
              <w:r w:rsidRPr="00C25669">
                <w:rPr>
                  <w:rFonts w:eastAsia="SimSun"/>
                </w:rPr>
                <w:t>, 0.</w:t>
              </w:r>
              <w:r>
                <w:rPr>
                  <w:rFonts w:eastAsia="SimSun"/>
                </w:rPr>
                <w:t>48</w:t>
              </w:r>
            </w:ins>
          </w:p>
        </w:tc>
        <w:tc>
          <w:tcPr>
            <w:tcW w:w="508" w:type="pct"/>
            <w:shd w:val="clear" w:color="auto" w:fill="FFFFFF"/>
            <w:vAlign w:val="center"/>
          </w:tcPr>
          <w:p w14:paraId="5BED571B" w14:textId="77777777" w:rsidR="002B2531" w:rsidRPr="00AE2788" w:rsidRDefault="002B2531" w:rsidP="00FC7644">
            <w:pPr>
              <w:pStyle w:val="TAC"/>
              <w:rPr>
                <w:ins w:id="4035" w:author="Jiakai Shi" w:date="2022-05-20T17:16:00Z"/>
                <w:rFonts w:eastAsia="SimSun"/>
              </w:rPr>
            </w:pPr>
            <w:ins w:id="4036" w:author="Jiakai Shi" w:date="2022-05-20T17:16:00Z">
              <w:r>
                <w:rPr>
                  <w:rFonts w:eastAsia="SimSun" w:hint="eastAsia"/>
                  <w:lang w:eastAsia="zh-CN"/>
                </w:rPr>
                <w:t>F</w:t>
              </w:r>
              <w:r>
                <w:rPr>
                  <w:rFonts w:eastAsia="SimSun"/>
                  <w:lang w:eastAsia="zh-CN"/>
                </w:rPr>
                <w:t>R1.15-1</w:t>
              </w:r>
            </w:ins>
          </w:p>
        </w:tc>
        <w:tc>
          <w:tcPr>
            <w:tcW w:w="662" w:type="pct"/>
            <w:shd w:val="clear" w:color="auto" w:fill="FFFFFF"/>
            <w:vAlign w:val="center"/>
          </w:tcPr>
          <w:p w14:paraId="3B337E40" w14:textId="77777777" w:rsidR="002B2531" w:rsidRPr="00C25669" w:rsidRDefault="002B2531" w:rsidP="00FC7644">
            <w:pPr>
              <w:pStyle w:val="TAC"/>
              <w:rPr>
                <w:ins w:id="4037" w:author="Jiakai Shi" w:date="2022-05-20T17:16:00Z"/>
                <w:rFonts w:eastAsia="SimSun"/>
              </w:rPr>
            </w:pPr>
            <w:ins w:id="4038" w:author="Jiakai Shi" w:date="2022-05-20T17:16:00Z">
              <w:r w:rsidRPr="00AE2788">
                <w:rPr>
                  <w:rFonts w:eastAsia="SimSun"/>
                </w:rPr>
                <w:t>TDLA30-10</w:t>
              </w:r>
              <w:r>
                <w:rPr>
                  <w:rFonts w:eastAsia="SimSun"/>
                </w:rPr>
                <w:t xml:space="preserve"> </w:t>
              </w:r>
            </w:ins>
          </w:p>
        </w:tc>
        <w:tc>
          <w:tcPr>
            <w:tcW w:w="713" w:type="pct"/>
            <w:shd w:val="clear" w:color="auto" w:fill="FFFFFF"/>
            <w:vAlign w:val="center"/>
          </w:tcPr>
          <w:p w14:paraId="417F361D" w14:textId="77777777" w:rsidR="002B2531" w:rsidRPr="001977C1" w:rsidRDefault="002B2531" w:rsidP="00FC7644">
            <w:pPr>
              <w:pStyle w:val="TAC"/>
              <w:rPr>
                <w:ins w:id="4039" w:author="Jiakai Shi" w:date="2022-05-20T17:16:00Z"/>
                <w:rFonts w:eastAsia="SimSun"/>
                <w:lang w:val="en-US"/>
              </w:rPr>
            </w:pPr>
            <w:ins w:id="4040" w:author="Jiakai Shi" w:date="2022-05-20T17:16:00Z">
              <w:r w:rsidRPr="00191390">
                <w:rPr>
                  <w:rFonts w:eastAsia="SimSun"/>
                </w:rPr>
                <w:t>4</w:t>
              </w:r>
              <w:r>
                <w:rPr>
                  <w:rFonts w:eastAsia="SimSun"/>
                </w:rPr>
                <w:t>x4</w:t>
              </w:r>
              <w:r w:rsidRPr="00BB5DE3">
                <w:rPr>
                  <w:rFonts w:eastAsia="SimSun"/>
                </w:rPr>
                <w:t xml:space="preserve">, ULA Low </w:t>
              </w:r>
            </w:ins>
          </w:p>
        </w:tc>
        <w:tc>
          <w:tcPr>
            <w:tcW w:w="614" w:type="pct"/>
            <w:shd w:val="clear" w:color="auto" w:fill="FFFFFF"/>
            <w:vAlign w:val="center"/>
          </w:tcPr>
          <w:p w14:paraId="484BE0B5" w14:textId="77777777" w:rsidR="002B2531" w:rsidRPr="00C25669" w:rsidRDefault="002B2531" w:rsidP="00FC7644">
            <w:pPr>
              <w:pStyle w:val="TAC"/>
              <w:rPr>
                <w:ins w:id="4041" w:author="Jiakai Shi" w:date="2022-05-20T17:16:00Z"/>
                <w:rFonts w:eastAsia="SimSun"/>
              </w:rPr>
            </w:pPr>
            <w:ins w:id="4042" w:author="Jiakai Shi" w:date="2022-05-20T17:16:00Z">
              <w:r>
                <w:rPr>
                  <w:rFonts w:eastAsia="SimSun"/>
                </w:rPr>
                <w:t>70</w:t>
              </w:r>
            </w:ins>
          </w:p>
        </w:tc>
        <w:tc>
          <w:tcPr>
            <w:tcW w:w="312" w:type="pct"/>
            <w:shd w:val="clear" w:color="auto" w:fill="FFFFFF"/>
            <w:vAlign w:val="center"/>
          </w:tcPr>
          <w:p w14:paraId="21F8685B" w14:textId="77777777" w:rsidR="002B2531" w:rsidRPr="00C25669" w:rsidRDefault="002B2531" w:rsidP="00FC7644">
            <w:pPr>
              <w:pStyle w:val="TAC"/>
              <w:rPr>
                <w:ins w:id="4043" w:author="Jiakai Shi" w:date="2022-05-20T17:16:00Z"/>
                <w:rFonts w:eastAsia="SimSun"/>
                <w:lang w:eastAsia="zh-CN"/>
              </w:rPr>
            </w:pPr>
            <w:ins w:id="4044" w:author="Jiakai Shi" w:date="2022-05-20T17:16:00Z">
              <w:r w:rsidRPr="00640CC5">
                <w:rPr>
                  <w:rFonts w:eastAsia="SimSun"/>
                  <w:rPrChange w:id="4045" w:author="Jiakai Shi" w:date="2022-05-24T18:50:00Z">
                    <w:rPr>
                      <w:rFonts w:eastAsia="SimSun"/>
                      <w:highlight w:val="yellow"/>
                    </w:rPr>
                  </w:rPrChange>
                </w:rPr>
                <w:t>TBA</w:t>
              </w:r>
            </w:ins>
          </w:p>
        </w:tc>
      </w:tr>
    </w:tbl>
    <w:p w14:paraId="088F99AF" w14:textId="77777777" w:rsidR="002B2531" w:rsidRDefault="002B2531" w:rsidP="002B2531">
      <w:pPr>
        <w:pStyle w:val="TH"/>
        <w:rPr>
          <w:ins w:id="4046" w:author="Jiakai Shi" w:date="2022-05-20T17:16:00Z"/>
        </w:rPr>
      </w:pPr>
    </w:p>
    <w:p w14:paraId="08077385" w14:textId="21D9A828" w:rsidR="002B2531" w:rsidRDefault="002B2531" w:rsidP="002B2531">
      <w:pPr>
        <w:rPr>
          <w:ins w:id="4047" w:author="Jiakai Shi" w:date="2022-05-20T17:16:00Z"/>
          <w:lang w:eastAsia="zh-CN"/>
        </w:rPr>
      </w:pPr>
      <w:ins w:id="4048" w:author="Jiakai Shi" w:date="2022-05-20T17:16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requirements for UE </w:t>
        </w:r>
        <w:r w:rsidRPr="00F94642">
          <w:rPr>
            <w:lang w:eastAsia="zh-CN"/>
          </w:rPr>
          <w:t xml:space="preserve">capable of performing CRS-IM with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  <w:r>
          <w:rPr>
            <w:lang w:eastAsia="zh-CN"/>
          </w:rPr>
          <w:t xml:space="preserve"> are specified in Table 5.2.3.2.</w:t>
        </w:r>
      </w:ins>
      <w:ins w:id="4049" w:author="Jiakai Shi" w:date="2022-05-20T17:25:00Z">
        <w:r w:rsidR="003041E4">
          <w:rPr>
            <w:lang w:eastAsia="zh-CN"/>
          </w:rPr>
          <w:t>17</w:t>
        </w:r>
      </w:ins>
      <w:ins w:id="4050" w:author="Jiakai Shi" w:date="2022-05-20T17:16:00Z">
        <w:r>
          <w:rPr>
            <w:lang w:eastAsia="zh-CN"/>
          </w:rPr>
          <w:t>-5:</w:t>
        </w:r>
      </w:ins>
    </w:p>
    <w:p w14:paraId="20E7577C" w14:textId="38117106" w:rsidR="002B2531" w:rsidRPr="00C25669" w:rsidRDefault="002B2531" w:rsidP="002B2531">
      <w:pPr>
        <w:pStyle w:val="TH"/>
        <w:rPr>
          <w:ins w:id="4051" w:author="Jiakai Shi" w:date="2022-05-20T17:16:00Z"/>
        </w:rPr>
      </w:pPr>
      <w:ins w:id="4052" w:author="Jiakai Shi" w:date="2022-05-20T17:16:00Z">
        <w:r w:rsidRPr="00C25669">
          <w:lastRenderedPageBreak/>
          <w:t>Table</w:t>
        </w:r>
        <w:r>
          <w:t xml:space="preserve"> </w:t>
        </w:r>
        <w:r w:rsidRPr="00C25669">
          <w:t>5.2.</w:t>
        </w:r>
        <w:r>
          <w:t>3</w:t>
        </w:r>
        <w:r w:rsidRPr="00C25669">
          <w:t>.</w:t>
        </w:r>
        <w:r>
          <w:t>2</w:t>
        </w:r>
        <w:r w:rsidRPr="00C25669">
          <w:t>.</w:t>
        </w:r>
      </w:ins>
      <w:ins w:id="4053" w:author="Jiakai Shi" w:date="2022-05-20T17:25:00Z">
        <w:r w:rsidR="003041E4">
          <w:t>17</w:t>
        </w:r>
      </w:ins>
      <w:ins w:id="4054" w:author="Jiakai Shi" w:date="2022-05-20T17:16:00Z">
        <w:r w:rsidRPr="00C25669">
          <w:t>-</w:t>
        </w:r>
        <w:r>
          <w:t>5</w:t>
        </w:r>
        <w:r w:rsidRPr="00C25669">
          <w:t xml:space="preserve"> Minimum performance for Rank </w:t>
        </w:r>
        <w:r>
          <w:t>1</w:t>
        </w:r>
        <w:r w:rsidRPr="0006133F">
          <w:rPr>
            <w:lang w:eastAsia="zh-CN"/>
          </w:rPr>
          <w:t xml:space="preserve"> </w:t>
        </w:r>
        <w:r w:rsidRPr="00F94642">
          <w:rPr>
            <w:lang w:eastAsia="zh-CN"/>
          </w:rPr>
          <w:t xml:space="preserve">with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</w:ins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1141"/>
        <w:gridCol w:w="1275"/>
        <w:gridCol w:w="992"/>
        <w:gridCol w:w="1201"/>
        <w:gridCol w:w="1367"/>
        <w:gridCol w:w="1258"/>
        <w:gridCol w:w="704"/>
      </w:tblGrid>
      <w:tr w:rsidR="002B2531" w:rsidRPr="00C25669" w14:paraId="15F885FB" w14:textId="77777777" w:rsidTr="00FC7644">
        <w:trPr>
          <w:trHeight w:val="355"/>
          <w:jc w:val="center"/>
          <w:ins w:id="4055" w:author="Jiakai Shi" w:date="2022-05-20T17:16:00Z"/>
        </w:trPr>
        <w:tc>
          <w:tcPr>
            <w:tcW w:w="362" w:type="pct"/>
            <w:vMerge w:val="restart"/>
            <w:shd w:val="clear" w:color="auto" w:fill="FFFFFF"/>
            <w:vAlign w:val="center"/>
          </w:tcPr>
          <w:p w14:paraId="6614034A" w14:textId="77777777" w:rsidR="002B2531" w:rsidRPr="00C25669" w:rsidRDefault="002B2531" w:rsidP="00FC7644">
            <w:pPr>
              <w:pStyle w:val="TAH"/>
              <w:jc w:val="left"/>
              <w:rPr>
                <w:ins w:id="4056" w:author="Jiakai Shi" w:date="2022-05-20T17:16:00Z"/>
              </w:rPr>
            </w:pPr>
            <w:ins w:id="4057" w:author="Jiakai Shi" w:date="2022-05-20T17:16:00Z">
              <w:r w:rsidRPr="00C25669">
                <w:t>Test num.</w:t>
              </w:r>
            </w:ins>
          </w:p>
        </w:tc>
        <w:tc>
          <w:tcPr>
            <w:tcW w:w="579" w:type="pct"/>
            <w:vMerge w:val="restart"/>
            <w:shd w:val="clear" w:color="auto" w:fill="FFFFFF"/>
            <w:vAlign w:val="center"/>
          </w:tcPr>
          <w:p w14:paraId="28CF2685" w14:textId="77777777" w:rsidR="002B2531" w:rsidRPr="00C25669" w:rsidRDefault="002B2531" w:rsidP="00FC7644">
            <w:pPr>
              <w:pStyle w:val="TAH"/>
              <w:rPr>
                <w:ins w:id="4058" w:author="Jiakai Shi" w:date="2022-05-20T17:16:00Z"/>
              </w:rPr>
            </w:pPr>
            <w:ins w:id="4059" w:author="Jiakai Shi" w:date="2022-05-20T17:16:00Z">
              <w:r w:rsidRPr="00C25669">
                <w:t>Reference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  <w:r w:rsidRPr="00C25669">
                <w:t>channel</w:t>
              </w:r>
            </w:ins>
          </w:p>
        </w:tc>
        <w:tc>
          <w:tcPr>
            <w:tcW w:w="583" w:type="pct"/>
            <w:vMerge w:val="restart"/>
            <w:shd w:val="clear" w:color="auto" w:fill="FFFFFF"/>
            <w:vAlign w:val="center"/>
          </w:tcPr>
          <w:p w14:paraId="2E0580BA" w14:textId="77777777" w:rsidR="002B2531" w:rsidRPr="00C25669" w:rsidRDefault="002B2531" w:rsidP="00FC7644">
            <w:pPr>
              <w:pStyle w:val="TAH"/>
              <w:rPr>
                <w:ins w:id="4060" w:author="Jiakai Shi" w:date="2022-05-20T17:16:00Z"/>
              </w:rPr>
            </w:pPr>
            <w:ins w:id="4061" w:author="Jiakai Shi" w:date="2022-05-20T17:16:00Z">
              <w:r w:rsidRPr="00C25669">
                <w:t>Bandwidth (MHz) / Subcarrier spacing (kHz)</w:t>
              </w:r>
            </w:ins>
          </w:p>
        </w:tc>
        <w:tc>
          <w:tcPr>
            <w:tcW w:w="652" w:type="pct"/>
            <w:vMerge w:val="restart"/>
            <w:shd w:val="clear" w:color="auto" w:fill="FFFFFF"/>
            <w:vAlign w:val="center"/>
          </w:tcPr>
          <w:p w14:paraId="24283331" w14:textId="77777777" w:rsidR="002B2531" w:rsidRPr="00C25669" w:rsidRDefault="002B2531" w:rsidP="00FC7644">
            <w:pPr>
              <w:pStyle w:val="TAH"/>
              <w:rPr>
                <w:ins w:id="4062" w:author="Jiakai Shi" w:date="2022-05-20T17:16:00Z"/>
                <w:lang w:eastAsia="zh-CN"/>
              </w:rPr>
            </w:pPr>
            <w:ins w:id="4063" w:author="Jiakai Shi" w:date="2022-05-20T17:16:00Z">
              <w:r w:rsidRPr="00C25669">
                <w:t>Modulation format</w:t>
              </w:r>
              <w:r w:rsidRPr="00C25669">
                <w:rPr>
                  <w:rFonts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507" w:type="pct"/>
            <w:vMerge w:val="restart"/>
            <w:shd w:val="clear" w:color="auto" w:fill="FFFFFF"/>
            <w:vAlign w:val="center"/>
          </w:tcPr>
          <w:p w14:paraId="3540AD8D" w14:textId="77777777" w:rsidR="002B2531" w:rsidRPr="00C25669" w:rsidRDefault="002B2531" w:rsidP="00FC7644">
            <w:pPr>
              <w:pStyle w:val="TAH"/>
              <w:rPr>
                <w:ins w:id="4064" w:author="Jiakai Shi" w:date="2022-05-20T17:16:00Z"/>
              </w:rPr>
            </w:pPr>
            <w:ins w:id="4065" w:author="Jiakai Shi" w:date="2022-05-20T17:16:00Z">
              <w:r>
                <w:t>TDD UL-DL pattern</w:t>
              </w:r>
            </w:ins>
          </w:p>
        </w:tc>
        <w:tc>
          <w:tcPr>
            <w:tcW w:w="614" w:type="pct"/>
            <w:vMerge w:val="restart"/>
            <w:shd w:val="clear" w:color="auto" w:fill="FFFFFF"/>
            <w:vAlign w:val="center"/>
          </w:tcPr>
          <w:p w14:paraId="0D4ED065" w14:textId="77777777" w:rsidR="002B2531" w:rsidRPr="00C25669" w:rsidRDefault="002B2531" w:rsidP="00FC7644">
            <w:pPr>
              <w:pStyle w:val="TAH"/>
              <w:rPr>
                <w:ins w:id="4066" w:author="Jiakai Shi" w:date="2022-05-20T17:16:00Z"/>
                <w:lang w:eastAsia="zh-CN"/>
              </w:rPr>
            </w:pPr>
            <w:ins w:id="4067" w:author="Jiakai Shi" w:date="2022-05-20T17:16:00Z">
              <w:r w:rsidRPr="00C25669">
                <w:t>Propagation condition</w:t>
              </w:r>
              <w:r w:rsidRPr="00C25669">
                <w:rPr>
                  <w:rFonts w:hint="eastAsia"/>
                  <w:lang w:eastAsia="zh-CN"/>
                </w:rPr>
                <w:t xml:space="preserve"> </w:t>
              </w:r>
            </w:ins>
          </w:p>
        </w:tc>
        <w:tc>
          <w:tcPr>
            <w:tcW w:w="699" w:type="pct"/>
            <w:vMerge w:val="restart"/>
            <w:shd w:val="clear" w:color="auto" w:fill="FFFFFF"/>
            <w:vAlign w:val="center"/>
          </w:tcPr>
          <w:p w14:paraId="239D61D3" w14:textId="77777777" w:rsidR="002B2531" w:rsidRPr="00C25669" w:rsidRDefault="002B2531" w:rsidP="00FC7644">
            <w:pPr>
              <w:pStyle w:val="TAH"/>
              <w:rPr>
                <w:ins w:id="4068" w:author="Jiakai Shi" w:date="2022-05-20T17:16:00Z"/>
              </w:rPr>
            </w:pPr>
            <w:ins w:id="4069" w:author="Jiakai Shi" w:date="2022-05-20T17:16:00Z">
              <w:r w:rsidRPr="00C25669">
                <w:t>Correlation matrix and antenna configuration</w:t>
              </w:r>
            </w:ins>
          </w:p>
        </w:tc>
        <w:tc>
          <w:tcPr>
            <w:tcW w:w="1003" w:type="pct"/>
            <w:gridSpan w:val="2"/>
            <w:shd w:val="clear" w:color="auto" w:fill="FFFFFF"/>
            <w:vAlign w:val="center"/>
          </w:tcPr>
          <w:p w14:paraId="67BE98CB" w14:textId="77777777" w:rsidR="002B2531" w:rsidRPr="00C25669" w:rsidRDefault="002B2531" w:rsidP="00FC7644">
            <w:pPr>
              <w:pStyle w:val="TAH"/>
              <w:rPr>
                <w:ins w:id="4070" w:author="Jiakai Shi" w:date="2022-05-20T17:16:00Z"/>
              </w:rPr>
            </w:pPr>
            <w:ins w:id="4071" w:author="Jiakai Shi" w:date="2022-05-20T17:16:00Z">
              <w:r w:rsidRPr="00C25669">
                <w:t>Reference value</w:t>
              </w:r>
            </w:ins>
          </w:p>
        </w:tc>
      </w:tr>
      <w:tr w:rsidR="002B2531" w:rsidRPr="00C25669" w14:paraId="3132232F" w14:textId="77777777" w:rsidTr="00FC7644">
        <w:trPr>
          <w:trHeight w:val="355"/>
          <w:jc w:val="center"/>
          <w:ins w:id="4072" w:author="Jiakai Shi" w:date="2022-05-20T17:16:00Z"/>
        </w:trPr>
        <w:tc>
          <w:tcPr>
            <w:tcW w:w="362" w:type="pct"/>
            <w:vMerge/>
            <w:shd w:val="clear" w:color="auto" w:fill="FFFFFF"/>
            <w:vAlign w:val="center"/>
          </w:tcPr>
          <w:p w14:paraId="7A38A6AD" w14:textId="77777777" w:rsidR="002B2531" w:rsidRPr="00C25669" w:rsidRDefault="002B2531" w:rsidP="00FC7644">
            <w:pPr>
              <w:pStyle w:val="TAH"/>
              <w:rPr>
                <w:ins w:id="4073" w:author="Jiakai Shi" w:date="2022-05-20T17:16:00Z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6A5F3966" w14:textId="77777777" w:rsidR="002B2531" w:rsidRPr="00C25669" w:rsidRDefault="002B2531" w:rsidP="00FC7644">
            <w:pPr>
              <w:pStyle w:val="TAH"/>
              <w:rPr>
                <w:ins w:id="4074" w:author="Jiakai Shi" w:date="2022-05-20T17:16:00Z"/>
              </w:rPr>
            </w:pPr>
          </w:p>
        </w:tc>
        <w:tc>
          <w:tcPr>
            <w:tcW w:w="583" w:type="pct"/>
            <w:vMerge/>
            <w:shd w:val="clear" w:color="auto" w:fill="FFFFFF"/>
          </w:tcPr>
          <w:p w14:paraId="6229F650" w14:textId="77777777" w:rsidR="002B2531" w:rsidRPr="00C25669" w:rsidRDefault="002B2531" w:rsidP="00FC7644">
            <w:pPr>
              <w:pStyle w:val="TAH"/>
              <w:rPr>
                <w:ins w:id="4075" w:author="Jiakai Shi" w:date="2022-05-20T17:16:00Z"/>
              </w:rPr>
            </w:pPr>
          </w:p>
        </w:tc>
        <w:tc>
          <w:tcPr>
            <w:tcW w:w="652" w:type="pct"/>
            <w:vMerge/>
            <w:shd w:val="clear" w:color="auto" w:fill="FFFFFF"/>
          </w:tcPr>
          <w:p w14:paraId="7EDB495A" w14:textId="77777777" w:rsidR="002B2531" w:rsidRPr="00C25669" w:rsidRDefault="002B2531" w:rsidP="00FC7644">
            <w:pPr>
              <w:pStyle w:val="TAH"/>
              <w:rPr>
                <w:ins w:id="4076" w:author="Jiakai Shi" w:date="2022-05-20T17:16:00Z"/>
              </w:rPr>
            </w:pPr>
          </w:p>
        </w:tc>
        <w:tc>
          <w:tcPr>
            <w:tcW w:w="507" w:type="pct"/>
            <w:vMerge/>
            <w:shd w:val="clear" w:color="auto" w:fill="FFFFFF"/>
          </w:tcPr>
          <w:p w14:paraId="3D9A1049" w14:textId="77777777" w:rsidR="002B2531" w:rsidRPr="00C25669" w:rsidRDefault="002B2531" w:rsidP="00FC7644">
            <w:pPr>
              <w:pStyle w:val="TAH"/>
              <w:rPr>
                <w:ins w:id="4077" w:author="Jiakai Shi" w:date="2022-05-20T17:16:00Z"/>
              </w:rPr>
            </w:pPr>
          </w:p>
        </w:tc>
        <w:tc>
          <w:tcPr>
            <w:tcW w:w="614" w:type="pct"/>
            <w:vMerge/>
            <w:shd w:val="clear" w:color="auto" w:fill="FFFFFF"/>
            <w:vAlign w:val="center"/>
          </w:tcPr>
          <w:p w14:paraId="5A6F8D78" w14:textId="77777777" w:rsidR="002B2531" w:rsidRPr="00C25669" w:rsidRDefault="002B2531" w:rsidP="00FC7644">
            <w:pPr>
              <w:pStyle w:val="TAH"/>
              <w:rPr>
                <w:ins w:id="4078" w:author="Jiakai Shi" w:date="2022-05-20T17:16:00Z"/>
              </w:rPr>
            </w:pPr>
          </w:p>
        </w:tc>
        <w:tc>
          <w:tcPr>
            <w:tcW w:w="699" w:type="pct"/>
            <w:vMerge/>
            <w:shd w:val="clear" w:color="auto" w:fill="FFFFFF"/>
            <w:vAlign w:val="center"/>
          </w:tcPr>
          <w:p w14:paraId="04932357" w14:textId="77777777" w:rsidR="002B2531" w:rsidRPr="00C25669" w:rsidRDefault="002B2531" w:rsidP="00FC7644">
            <w:pPr>
              <w:pStyle w:val="TAH"/>
              <w:rPr>
                <w:ins w:id="4079" w:author="Jiakai Shi" w:date="2022-05-20T17:16:00Z"/>
              </w:rPr>
            </w:pPr>
          </w:p>
        </w:tc>
        <w:tc>
          <w:tcPr>
            <w:tcW w:w="643" w:type="pct"/>
            <w:shd w:val="clear" w:color="auto" w:fill="FFFFFF"/>
            <w:vAlign w:val="center"/>
          </w:tcPr>
          <w:p w14:paraId="1BBF85EB" w14:textId="77777777" w:rsidR="002B2531" w:rsidRDefault="002B2531" w:rsidP="00FC7644">
            <w:pPr>
              <w:pStyle w:val="TAH"/>
              <w:rPr>
                <w:ins w:id="4080" w:author="Jiakai Shi" w:date="2022-05-20T17:16:00Z"/>
              </w:rPr>
            </w:pPr>
            <w:ins w:id="4081" w:author="Jiakai Shi" w:date="2022-05-20T17:16:00Z">
              <w:r>
                <w:t>Fraction of</w:t>
              </w:r>
            </w:ins>
          </w:p>
          <w:p w14:paraId="1D813C86" w14:textId="77777777" w:rsidR="002B2531" w:rsidRDefault="002B2531" w:rsidP="00FC7644">
            <w:pPr>
              <w:pStyle w:val="TAH"/>
              <w:rPr>
                <w:ins w:id="4082" w:author="Jiakai Shi" w:date="2022-05-20T17:16:00Z"/>
              </w:rPr>
            </w:pPr>
            <w:ins w:id="4083" w:author="Jiakai Shi" w:date="2022-05-20T17:16:00Z">
              <w:r>
                <w:t>maximum</w:t>
              </w:r>
            </w:ins>
          </w:p>
          <w:p w14:paraId="01FBA458" w14:textId="77777777" w:rsidR="002B2531" w:rsidRDefault="002B2531" w:rsidP="00FC7644">
            <w:pPr>
              <w:pStyle w:val="TAH"/>
              <w:rPr>
                <w:ins w:id="4084" w:author="Jiakai Shi" w:date="2022-05-20T17:16:00Z"/>
              </w:rPr>
            </w:pPr>
            <w:ins w:id="4085" w:author="Jiakai Shi" w:date="2022-05-20T17:16:00Z">
              <w:r>
                <w:t>throughput</w:t>
              </w:r>
            </w:ins>
          </w:p>
          <w:p w14:paraId="2DDC7845" w14:textId="77777777" w:rsidR="002B2531" w:rsidRPr="00C25669" w:rsidRDefault="002B2531" w:rsidP="00FC7644">
            <w:pPr>
              <w:pStyle w:val="TAH"/>
              <w:rPr>
                <w:ins w:id="4086" w:author="Jiakai Shi" w:date="2022-05-20T17:16:00Z"/>
              </w:rPr>
            </w:pPr>
            <w:ins w:id="4087" w:author="Jiakai Shi" w:date="2022-05-20T17:16:00Z">
              <w:r>
                <w:t>(%)</w:t>
              </w:r>
            </w:ins>
          </w:p>
        </w:tc>
        <w:tc>
          <w:tcPr>
            <w:tcW w:w="360" w:type="pct"/>
            <w:shd w:val="clear" w:color="auto" w:fill="FFFFFF"/>
            <w:vAlign w:val="center"/>
          </w:tcPr>
          <w:p w14:paraId="7DFEC0AA" w14:textId="77777777" w:rsidR="002B2531" w:rsidRPr="00C25669" w:rsidRDefault="002B2531" w:rsidP="00FC7644">
            <w:pPr>
              <w:pStyle w:val="TAH"/>
              <w:rPr>
                <w:ins w:id="4088" w:author="Jiakai Shi" w:date="2022-05-20T17:16:00Z"/>
              </w:rPr>
            </w:pPr>
            <w:ins w:id="4089" w:author="Jiakai Shi" w:date="2022-05-20T17:16:00Z">
              <w:r w:rsidRPr="00C25669">
                <w:t>SNR (dB)</w:t>
              </w:r>
            </w:ins>
          </w:p>
        </w:tc>
      </w:tr>
      <w:tr w:rsidR="002B2531" w:rsidRPr="00C25669" w14:paraId="2EF3DE8F" w14:textId="77777777" w:rsidTr="00FC7644">
        <w:trPr>
          <w:trHeight w:val="180"/>
          <w:jc w:val="center"/>
          <w:ins w:id="4090" w:author="Jiakai Shi" w:date="2022-05-20T17:16:00Z"/>
        </w:trPr>
        <w:tc>
          <w:tcPr>
            <w:tcW w:w="362" w:type="pct"/>
            <w:shd w:val="clear" w:color="auto" w:fill="FFFFFF"/>
            <w:vAlign w:val="center"/>
          </w:tcPr>
          <w:p w14:paraId="6B7C8B6D" w14:textId="77777777" w:rsidR="002B2531" w:rsidRPr="00C25669" w:rsidRDefault="002B2531" w:rsidP="00FC7644">
            <w:pPr>
              <w:pStyle w:val="TAC"/>
              <w:rPr>
                <w:ins w:id="4091" w:author="Jiakai Shi" w:date="2022-05-20T17:16:00Z"/>
                <w:rFonts w:eastAsia="SimSun"/>
              </w:rPr>
            </w:pPr>
            <w:ins w:id="4092" w:author="Jiakai Shi" w:date="2022-05-20T17:16:00Z">
              <w:r>
                <w:rPr>
                  <w:rFonts w:eastAsia="SimSun"/>
                </w:rPr>
                <w:t>2</w:t>
              </w:r>
              <w:r w:rsidRPr="00C25669">
                <w:rPr>
                  <w:rFonts w:eastAsia="SimSun"/>
                </w:rPr>
                <w:t>-1</w:t>
              </w:r>
            </w:ins>
          </w:p>
        </w:tc>
        <w:tc>
          <w:tcPr>
            <w:tcW w:w="579" w:type="pct"/>
            <w:shd w:val="clear" w:color="auto" w:fill="FFFFFF"/>
            <w:vAlign w:val="center"/>
          </w:tcPr>
          <w:p w14:paraId="23FDCE22" w14:textId="77777777" w:rsidR="002B2531" w:rsidRPr="00C25669" w:rsidRDefault="002B2531" w:rsidP="00FC7644">
            <w:pPr>
              <w:pStyle w:val="TAC"/>
              <w:rPr>
                <w:ins w:id="4093" w:author="Jiakai Shi" w:date="2022-05-20T17:16:00Z"/>
                <w:rFonts w:eastAsia="SimSun"/>
              </w:rPr>
            </w:pPr>
            <w:ins w:id="4094" w:author="Jiakai Shi" w:date="2022-05-20T17:16:00Z">
              <w:r w:rsidRPr="00A96802">
                <w:rPr>
                  <w:rFonts w:eastAsia="SimSun"/>
                </w:rPr>
                <w:t>R.PDSCH.1-4.1 TDD</w:t>
              </w:r>
            </w:ins>
          </w:p>
        </w:tc>
        <w:tc>
          <w:tcPr>
            <w:tcW w:w="583" w:type="pct"/>
            <w:shd w:val="clear" w:color="auto" w:fill="FFFFFF"/>
            <w:vAlign w:val="center"/>
          </w:tcPr>
          <w:p w14:paraId="5AD9B9CE" w14:textId="77777777" w:rsidR="002B2531" w:rsidRPr="00C25669" w:rsidRDefault="002B2531" w:rsidP="00FC7644">
            <w:pPr>
              <w:pStyle w:val="TAC"/>
              <w:rPr>
                <w:ins w:id="4095" w:author="Jiakai Shi" w:date="2022-05-20T17:16:00Z"/>
                <w:rFonts w:eastAsia="SimSun"/>
              </w:rPr>
            </w:pPr>
            <w:ins w:id="4096" w:author="Jiakai Shi" w:date="2022-05-20T17:16:00Z">
              <w:r>
                <w:rPr>
                  <w:rFonts w:eastAsia="SimSun"/>
                </w:rPr>
                <w:t>20</w:t>
              </w:r>
              <w:r w:rsidRPr="00C25669">
                <w:rPr>
                  <w:rFonts w:eastAsia="SimSun"/>
                </w:rPr>
                <w:t xml:space="preserve"> / 15</w:t>
              </w:r>
            </w:ins>
          </w:p>
        </w:tc>
        <w:tc>
          <w:tcPr>
            <w:tcW w:w="652" w:type="pct"/>
            <w:shd w:val="clear" w:color="auto" w:fill="FFFFFF"/>
            <w:vAlign w:val="center"/>
          </w:tcPr>
          <w:p w14:paraId="6DB9EA4D" w14:textId="77777777" w:rsidR="002B2531" w:rsidRPr="00C25669" w:rsidRDefault="002B2531" w:rsidP="00FC7644">
            <w:pPr>
              <w:pStyle w:val="TAC"/>
              <w:rPr>
                <w:ins w:id="4097" w:author="Jiakai Shi" w:date="2022-05-20T17:16:00Z"/>
                <w:rFonts w:eastAsia="SimSun"/>
              </w:rPr>
            </w:pPr>
            <w:ins w:id="4098" w:author="Jiakai Shi" w:date="2022-05-20T17:16:00Z">
              <w:r>
                <w:rPr>
                  <w:rFonts w:eastAsia="SimSun"/>
                </w:rPr>
                <w:t>16QAM</w:t>
              </w:r>
              <w:r w:rsidRPr="00C25669">
                <w:rPr>
                  <w:rFonts w:eastAsia="SimSun"/>
                </w:rPr>
                <w:t>, 0.</w:t>
              </w:r>
              <w:r>
                <w:rPr>
                  <w:rFonts w:eastAsia="SimSun"/>
                </w:rPr>
                <w:t>48</w:t>
              </w:r>
            </w:ins>
          </w:p>
        </w:tc>
        <w:tc>
          <w:tcPr>
            <w:tcW w:w="507" w:type="pct"/>
            <w:shd w:val="clear" w:color="auto" w:fill="FFFFFF"/>
            <w:vAlign w:val="center"/>
          </w:tcPr>
          <w:p w14:paraId="105E7D58" w14:textId="77777777" w:rsidR="002B2531" w:rsidRPr="00AE2788" w:rsidRDefault="002B2531" w:rsidP="00FC7644">
            <w:pPr>
              <w:pStyle w:val="TAC"/>
              <w:rPr>
                <w:ins w:id="4099" w:author="Jiakai Shi" w:date="2022-05-20T17:16:00Z"/>
                <w:rFonts w:eastAsia="SimSun"/>
              </w:rPr>
            </w:pPr>
            <w:ins w:id="4100" w:author="Jiakai Shi" w:date="2022-05-20T17:16:00Z">
              <w:r>
                <w:rPr>
                  <w:rFonts w:eastAsia="SimSun" w:hint="eastAsia"/>
                  <w:lang w:eastAsia="zh-CN"/>
                </w:rPr>
                <w:t>F</w:t>
              </w:r>
              <w:r>
                <w:rPr>
                  <w:rFonts w:eastAsia="SimSun"/>
                  <w:lang w:eastAsia="zh-CN"/>
                </w:rPr>
                <w:t>R1.15-1</w:t>
              </w:r>
            </w:ins>
          </w:p>
        </w:tc>
        <w:tc>
          <w:tcPr>
            <w:tcW w:w="614" w:type="pct"/>
            <w:shd w:val="clear" w:color="auto" w:fill="FFFFFF"/>
            <w:vAlign w:val="center"/>
          </w:tcPr>
          <w:p w14:paraId="13FB45B4" w14:textId="77777777" w:rsidR="002B2531" w:rsidRPr="00C25669" w:rsidRDefault="002B2531" w:rsidP="00FC7644">
            <w:pPr>
              <w:pStyle w:val="TAC"/>
              <w:rPr>
                <w:ins w:id="4101" w:author="Jiakai Shi" w:date="2022-05-20T17:16:00Z"/>
                <w:rFonts w:eastAsia="SimSun"/>
              </w:rPr>
            </w:pPr>
            <w:ins w:id="4102" w:author="Jiakai Shi" w:date="2022-05-20T17:16:00Z">
              <w:r w:rsidRPr="00AE2788">
                <w:rPr>
                  <w:rFonts w:eastAsia="SimSun"/>
                </w:rPr>
                <w:t>TDLA30-10</w:t>
              </w:r>
              <w:r>
                <w:rPr>
                  <w:rFonts w:eastAsia="SimSun"/>
                </w:rPr>
                <w:t xml:space="preserve"> </w:t>
              </w:r>
            </w:ins>
          </w:p>
        </w:tc>
        <w:tc>
          <w:tcPr>
            <w:tcW w:w="699" w:type="pct"/>
            <w:shd w:val="clear" w:color="auto" w:fill="FFFFFF"/>
            <w:vAlign w:val="center"/>
          </w:tcPr>
          <w:p w14:paraId="29ADCEBA" w14:textId="77777777" w:rsidR="002B2531" w:rsidRPr="001977C1" w:rsidRDefault="002B2531" w:rsidP="00FC7644">
            <w:pPr>
              <w:pStyle w:val="TAC"/>
              <w:rPr>
                <w:ins w:id="4103" w:author="Jiakai Shi" w:date="2022-05-20T17:16:00Z"/>
                <w:rFonts w:eastAsia="SimSun"/>
                <w:lang w:val="en-US"/>
              </w:rPr>
            </w:pPr>
            <w:ins w:id="4104" w:author="Jiakai Shi" w:date="2022-05-20T17:16:00Z">
              <w:r w:rsidRPr="00191390">
                <w:rPr>
                  <w:rFonts w:eastAsia="SimSun"/>
                </w:rPr>
                <w:t>4</w:t>
              </w:r>
              <w:r>
                <w:rPr>
                  <w:rFonts w:eastAsia="SimSun"/>
                </w:rPr>
                <w:t>x4</w:t>
              </w:r>
              <w:r w:rsidRPr="00BB5DE3">
                <w:rPr>
                  <w:rFonts w:eastAsia="SimSun"/>
                </w:rPr>
                <w:t xml:space="preserve">, ULA Low </w:t>
              </w:r>
            </w:ins>
          </w:p>
        </w:tc>
        <w:tc>
          <w:tcPr>
            <w:tcW w:w="643" w:type="pct"/>
            <w:shd w:val="clear" w:color="auto" w:fill="FFFFFF"/>
            <w:vAlign w:val="center"/>
          </w:tcPr>
          <w:p w14:paraId="0BE0823A" w14:textId="77777777" w:rsidR="002B2531" w:rsidRPr="00C25669" w:rsidRDefault="002B2531" w:rsidP="00FC7644">
            <w:pPr>
              <w:pStyle w:val="TAC"/>
              <w:rPr>
                <w:ins w:id="4105" w:author="Jiakai Shi" w:date="2022-05-20T17:16:00Z"/>
                <w:rFonts w:eastAsia="SimSun"/>
              </w:rPr>
            </w:pPr>
            <w:ins w:id="4106" w:author="Jiakai Shi" w:date="2022-05-20T17:16:00Z">
              <w:r>
                <w:rPr>
                  <w:rFonts w:eastAsia="SimSun"/>
                </w:rPr>
                <w:t>70</w:t>
              </w:r>
            </w:ins>
          </w:p>
        </w:tc>
        <w:tc>
          <w:tcPr>
            <w:tcW w:w="360" w:type="pct"/>
            <w:shd w:val="clear" w:color="auto" w:fill="FFFFFF"/>
            <w:vAlign w:val="center"/>
          </w:tcPr>
          <w:p w14:paraId="3EF09794" w14:textId="77777777" w:rsidR="002B2531" w:rsidRPr="00C25669" w:rsidRDefault="002B2531" w:rsidP="00FC7644">
            <w:pPr>
              <w:pStyle w:val="TAC"/>
              <w:rPr>
                <w:ins w:id="4107" w:author="Jiakai Shi" w:date="2022-05-20T17:16:00Z"/>
                <w:rFonts w:eastAsia="SimSun"/>
                <w:lang w:eastAsia="zh-CN"/>
              </w:rPr>
            </w:pPr>
            <w:ins w:id="4108" w:author="Jiakai Shi" w:date="2022-05-20T17:16:00Z">
              <w:r w:rsidRPr="00D67DE4">
                <w:rPr>
                  <w:rFonts w:eastAsia="SimSun"/>
                  <w:highlight w:val="yellow"/>
                </w:rPr>
                <w:t>TBA</w:t>
              </w:r>
            </w:ins>
          </w:p>
        </w:tc>
      </w:tr>
    </w:tbl>
    <w:p w14:paraId="29FB4B7E" w14:textId="498CE702" w:rsidR="00B81D8A" w:rsidRDefault="00B81D8A" w:rsidP="00073A99"/>
    <w:p w14:paraId="3D870760" w14:textId="0032CAF1" w:rsidR="00B81D8A" w:rsidRDefault="00B81D8A" w:rsidP="00073A99"/>
    <w:p w14:paraId="15823FDC" w14:textId="4E81B05C" w:rsidR="00B81D8A" w:rsidRDefault="00B81D8A" w:rsidP="00B81D8A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End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 w:rsidR="003041E4">
        <w:rPr>
          <w:b/>
          <w:bCs/>
          <w:noProof/>
          <w:highlight w:val="yellow"/>
          <w:lang w:eastAsia="zh-CN"/>
        </w:rPr>
        <w:t>8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2ED8A6B1" w14:textId="799D6F9F" w:rsidR="00B81D8A" w:rsidRDefault="00B81D8A" w:rsidP="00073A99"/>
    <w:p w14:paraId="4ABA57C3" w14:textId="77777777" w:rsidR="00A62C30" w:rsidRDefault="00A62C30" w:rsidP="00A62C30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Start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>
        <w:rPr>
          <w:b/>
          <w:bCs/>
          <w:noProof/>
          <w:highlight w:val="yellow"/>
          <w:lang w:eastAsia="zh-CN"/>
        </w:rPr>
        <w:t>9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6E448AF3" w14:textId="1A378D8B" w:rsidR="00B714FA" w:rsidRDefault="00B714FA" w:rsidP="00B714FA">
      <w:pPr>
        <w:keepNext/>
        <w:keepLines/>
        <w:spacing w:before="120"/>
        <w:ind w:left="1701" w:hanging="1701"/>
        <w:outlineLvl w:val="4"/>
        <w:rPr>
          <w:ins w:id="4109" w:author="Jiakai Shi" w:date="2022-05-20T18:03:00Z"/>
          <w:rFonts w:ascii="Arial" w:hAnsi="Arial"/>
          <w:sz w:val="22"/>
        </w:rPr>
      </w:pPr>
      <w:ins w:id="4110" w:author="Jiakai Shi" w:date="2022-05-20T18:03:00Z">
        <w:r>
          <w:rPr>
            <w:rFonts w:ascii="Arial" w:hAnsi="Arial"/>
            <w:sz w:val="22"/>
          </w:rPr>
          <w:t>5.2.2.2.</w:t>
        </w:r>
        <w:r>
          <w:rPr>
            <w:rFonts w:ascii="Arial" w:hAnsi="Arial"/>
            <w:sz w:val="22"/>
            <w:lang w:eastAsia="zh-CN"/>
          </w:rPr>
          <w:t>18</w:t>
        </w:r>
        <w:r>
          <w:rPr>
            <w:rFonts w:ascii="Arial" w:hAnsi="Arial"/>
            <w:sz w:val="22"/>
            <w:lang w:eastAsia="zh-CN"/>
          </w:rPr>
          <w:tab/>
        </w:r>
        <w:r>
          <w:rPr>
            <w:rFonts w:ascii="Arial" w:hAnsi="Arial"/>
            <w:sz w:val="22"/>
          </w:rPr>
          <w:t>Minimum requirements for PDSCH with inter cell CRS interference</w:t>
        </w:r>
      </w:ins>
    </w:p>
    <w:p w14:paraId="56938D3A" w14:textId="6F31D29C" w:rsidR="00B714FA" w:rsidRDefault="00B714FA" w:rsidP="00B714FA">
      <w:pPr>
        <w:rPr>
          <w:ins w:id="4111" w:author="Jiakai Shi" w:date="2022-05-20T18:03:00Z"/>
          <w:rFonts w:ascii="Times-Roman" w:eastAsia="SimSun" w:hAnsi="Times-Roman" w:hint="eastAsia"/>
        </w:rPr>
      </w:pPr>
      <w:ins w:id="4112" w:author="Jiakai Shi" w:date="2022-05-20T18:03:00Z">
        <w:r>
          <w:rPr>
            <w:rFonts w:ascii="Times-Roman" w:eastAsia="SimSun" w:hAnsi="Times-Roman"/>
          </w:rPr>
          <w:t>The performance requirements are specified in Table 5.2.2.2.</w:t>
        </w:r>
      </w:ins>
      <w:ins w:id="4113" w:author="Jiakai Shi" w:date="2022-05-20T18:04:00Z">
        <w:r w:rsidR="0019154D">
          <w:rPr>
            <w:rFonts w:ascii="Times-Roman" w:eastAsia="SimSun" w:hAnsi="Times-Roman"/>
          </w:rPr>
          <w:t>18</w:t>
        </w:r>
      </w:ins>
      <w:ins w:id="4114" w:author="Jiakai Shi" w:date="2022-05-20T18:03:00Z">
        <w:r>
          <w:rPr>
            <w:rFonts w:ascii="Times-Roman" w:eastAsia="SimSun" w:hAnsi="Times-Roman"/>
          </w:rPr>
          <w:t>-4 and Table 5.2.2.2.</w:t>
        </w:r>
      </w:ins>
      <w:ins w:id="4115" w:author="Jiakai Shi" w:date="2022-05-20T18:04:00Z">
        <w:r w:rsidR="0019154D">
          <w:rPr>
            <w:rFonts w:ascii="Times-Roman" w:eastAsia="SimSun" w:hAnsi="Times-Roman"/>
          </w:rPr>
          <w:t>18</w:t>
        </w:r>
      </w:ins>
      <w:ins w:id="4116" w:author="Jiakai Shi" w:date="2022-05-20T18:03:00Z">
        <w:r>
          <w:rPr>
            <w:rFonts w:ascii="Times-Roman" w:eastAsia="SimSun" w:hAnsi="Times-Roman"/>
          </w:rPr>
          <w:t>-5, with the addition of test parameters in Table 5.2.2.2.</w:t>
        </w:r>
      </w:ins>
      <w:ins w:id="4117" w:author="Jiakai Shi" w:date="2022-05-20T18:04:00Z">
        <w:r w:rsidR="0019154D">
          <w:rPr>
            <w:rFonts w:ascii="Times-Roman" w:eastAsia="SimSun" w:hAnsi="Times-Roman"/>
          </w:rPr>
          <w:t>18</w:t>
        </w:r>
      </w:ins>
      <w:ins w:id="4118" w:author="Jiakai Shi" w:date="2022-05-20T18:03:00Z">
        <w:r>
          <w:rPr>
            <w:rFonts w:ascii="Times-Roman" w:eastAsia="SimSun" w:hAnsi="Times-Roman"/>
          </w:rPr>
          <w:t>-2 for the serving cell and Table 5.2.2.2.</w:t>
        </w:r>
      </w:ins>
      <w:ins w:id="4119" w:author="Jiakai Shi" w:date="2022-05-20T18:04:00Z">
        <w:r w:rsidR="0019154D">
          <w:rPr>
            <w:rFonts w:ascii="Times-Roman" w:eastAsia="SimSun" w:hAnsi="Times-Roman"/>
          </w:rPr>
          <w:t>18</w:t>
        </w:r>
      </w:ins>
      <w:ins w:id="4120" w:author="Jiakai Shi" w:date="2022-05-20T18:03:00Z">
        <w:r>
          <w:rPr>
            <w:rFonts w:ascii="Times-Roman" w:eastAsia="SimSun" w:hAnsi="Times-Roman"/>
          </w:rPr>
          <w:t>-3 for the LTE interference cells and the downlink physical channel setup according to Annex C.3.1.</w:t>
        </w:r>
      </w:ins>
    </w:p>
    <w:p w14:paraId="759DDB22" w14:textId="4700D316" w:rsidR="00B714FA" w:rsidRDefault="00B714FA" w:rsidP="00B714FA">
      <w:pPr>
        <w:rPr>
          <w:ins w:id="4121" w:author="Jiakai Shi" w:date="2022-05-20T18:03:00Z"/>
          <w:rFonts w:ascii="Times-Roman" w:eastAsia="SimSun" w:hAnsi="Times-Roman" w:hint="eastAsia"/>
        </w:rPr>
      </w:pPr>
      <w:ins w:id="4122" w:author="Jiakai Shi" w:date="2022-05-20T18:03:00Z">
        <w:r>
          <w:rPr>
            <w:rFonts w:ascii="Times-Roman" w:eastAsia="SimSun" w:hAnsi="Times-Roman"/>
          </w:rPr>
          <w:t>The test purposes are specified in Table 5.2.2.2.</w:t>
        </w:r>
      </w:ins>
      <w:ins w:id="4123" w:author="Jiakai Shi" w:date="2022-05-20T18:04:00Z">
        <w:r w:rsidR="0019154D">
          <w:rPr>
            <w:rFonts w:ascii="Times-Roman" w:eastAsia="SimSun" w:hAnsi="Times-Roman"/>
          </w:rPr>
          <w:t>18</w:t>
        </w:r>
      </w:ins>
      <w:ins w:id="4124" w:author="Jiakai Shi" w:date="2022-05-20T18:03:00Z">
        <w:r>
          <w:rPr>
            <w:rFonts w:ascii="Times-Roman" w:eastAsia="SimSun" w:hAnsi="Times-Roman"/>
          </w:rPr>
          <w:t>-1.</w:t>
        </w:r>
      </w:ins>
    </w:p>
    <w:p w14:paraId="43ECAB3A" w14:textId="162B1326" w:rsidR="00B714FA" w:rsidRDefault="00B714FA" w:rsidP="00B714FA">
      <w:pPr>
        <w:keepNext/>
        <w:keepLines/>
        <w:spacing w:before="60"/>
        <w:jc w:val="center"/>
        <w:rPr>
          <w:ins w:id="4125" w:author="Jiakai Shi" w:date="2022-05-20T18:03:00Z"/>
          <w:rFonts w:ascii="Arial" w:eastAsia="SimSun" w:hAnsi="Arial"/>
          <w:b/>
        </w:rPr>
      </w:pPr>
      <w:ins w:id="4126" w:author="Jiakai Shi" w:date="2022-05-20T18:03:00Z">
        <w:r>
          <w:rPr>
            <w:rFonts w:ascii="Arial" w:eastAsia="SimSun" w:hAnsi="Arial"/>
            <w:b/>
          </w:rPr>
          <w:t>Table 5.2.2.2.</w:t>
        </w:r>
      </w:ins>
      <w:ins w:id="4127" w:author="Jiakai Shi" w:date="2022-05-20T18:04:00Z">
        <w:r w:rsidR="0019154D">
          <w:rPr>
            <w:rFonts w:ascii="Arial" w:eastAsia="SimSun" w:hAnsi="Arial"/>
            <w:b/>
          </w:rPr>
          <w:t>18</w:t>
        </w:r>
      </w:ins>
      <w:ins w:id="4128" w:author="Jiakai Shi" w:date="2022-05-20T18:03:00Z">
        <w:r>
          <w:rPr>
            <w:rFonts w:ascii="Arial" w:eastAsia="SimSun" w:hAnsi="Arial"/>
            <w:b/>
          </w:rPr>
          <w:t>-1: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B714FA" w14:paraId="7058CB4E" w14:textId="77777777" w:rsidTr="00B714FA">
        <w:trPr>
          <w:ins w:id="4129" w:author="Jiakai Shi" w:date="2022-05-20T18:03:00Z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9DEB" w14:textId="77777777" w:rsidR="00B714FA" w:rsidRDefault="00B714FA">
            <w:pPr>
              <w:keepNext/>
              <w:keepLines/>
              <w:jc w:val="center"/>
              <w:rPr>
                <w:ins w:id="4130" w:author="Jiakai Shi" w:date="2022-05-20T18:03:00Z"/>
                <w:rFonts w:ascii="Arial" w:eastAsia="SimSun" w:hAnsi="Arial"/>
                <w:b/>
                <w:sz w:val="18"/>
              </w:rPr>
            </w:pPr>
            <w:ins w:id="4131" w:author="Jiakai Shi" w:date="2022-05-20T18:03:00Z">
              <w:r>
                <w:rPr>
                  <w:rFonts w:ascii="Arial" w:eastAsia="SimSun" w:hAnsi="Arial"/>
                  <w:b/>
                  <w:sz w:val="18"/>
                </w:rPr>
                <w:t>Purpose</w:t>
              </w:r>
            </w:ins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3602" w14:textId="77777777" w:rsidR="00B714FA" w:rsidRDefault="00B714FA">
            <w:pPr>
              <w:keepNext/>
              <w:keepLines/>
              <w:jc w:val="center"/>
              <w:rPr>
                <w:ins w:id="4132" w:author="Jiakai Shi" w:date="2022-05-20T18:03:00Z"/>
                <w:rFonts w:ascii="Arial" w:eastAsia="SimSun" w:hAnsi="Arial"/>
                <w:b/>
                <w:sz w:val="18"/>
              </w:rPr>
            </w:pPr>
            <w:ins w:id="4133" w:author="Jiakai Shi" w:date="2022-05-20T18:03:00Z">
              <w:r>
                <w:rPr>
                  <w:rFonts w:ascii="Arial" w:eastAsia="SimSun" w:hAnsi="Arial"/>
                  <w:b/>
                  <w:sz w:val="18"/>
                </w:rPr>
                <w:t>Test index</w:t>
              </w:r>
            </w:ins>
          </w:p>
        </w:tc>
      </w:tr>
      <w:tr w:rsidR="00B714FA" w14:paraId="570ED749" w14:textId="77777777" w:rsidTr="00B714FA">
        <w:trPr>
          <w:ins w:id="4134" w:author="Jiakai Shi" w:date="2022-05-20T18:03:00Z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74B6" w14:textId="77777777" w:rsidR="00B714FA" w:rsidRDefault="00B714FA">
            <w:pPr>
              <w:pStyle w:val="TAL"/>
              <w:rPr>
                <w:ins w:id="4135" w:author="Jiakai Shi" w:date="2022-05-20T18:03:00Z"/>
                <w:rFonts w:eastAsia="SimSun"/>
              </w:rPr>
            </w:pPr>
            <w:ins w:id="4136" w:author="Jiakai Shi" w:date="2022-05-20T18:03:00Z">
              <w:r>
                <w:rPr>
                  <w:rFonts w:eastAsia="SimSun"/>
                </w:rPr>
                <w:t>Verify PDSCH performance under 2 receive antenna conditions when PDSCH is interfered by inter cell CRS signal</w:t>
              </w:r>
            </w:ins>
          </w:p>
          <w:p w14:paraId="569629E1" w14:textId="77777777" w:rsidR="00B714FA" w:rsidRDefault="00B714FA">
            <w:pPr>
              <w:keepNext/>
              <w:keepLines/>
              <w:rPr>
                <w:ins w:id="4137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8CAE" w14:textId="77777777" w:rsidR="00B714FA" w:rsidRDefault="00B714FA">
            <w:pPr>
              <w:keepNext/>
              <w:keepLines/>
              <w:rPr>
                <w:ins w:id="4138" w:author="Jiakai Shi" w:date="2022-05-20T18:03:00Z"/>
                <w:rFonts w:ascii="Arial" w:eastAsia="SimSun" w:hAnsi="Arial"/>
                <w:sz w:val="18"/>
              </w:rPr>
            </w:pPr>
            <w:ins w:id="4139" w:author="Jiakai Shi" w:date="2022-05-20T18:03:00Z">
              <w:r>
                <w:rPr>
                  <w:rFonts w:ascii="Arial" w:eastAsia="SimSun" w:hAnsi="Arial"/>
                  <w:sz w:val="18"/>
                </w:rPr>
                <w:t>1-1 and 2-1</w:t>
              </w:r>
            </w:ins>
          </w:p>
        </w:tc>
      </w:tr>
    </w:tbl>
    <w:p w14:paraId="6F65F0D2" w14:textId="77777777" w:rsidR="00B714FA" w:rsidRDefault="00B714FA" w:rsidP="00B714FA">
      <w:pPr>
        <w:rPr>
          <w:ins w:id="4140" w:author="Jiakai Shi" w:date="2022-05-20T18:03:00Z"/>
          <w:rFonts w:ascii="Times-Roman" w:eastAsia="SimSun" w:hAnsi="Times-Roman" w:hint="eastAsia"/>
        </w:rPr>
      </w:pPr>
    </w:p>
    <w:p w14:paraId="34D4984F" w14:textId="701C5D02" w:rsidR="00B714FA" w:rsidRDefault="00B714FA" w:rsidP="00B714FA">
      <w:pPr>
        <w:pStyle w:val="TH"/>
        <w:rPr>
          <w:ins w:id="4141" w:author="Jiakai Shi" w:date="2022-05-20T18:03:00Z"/>
        </w:rPr>
      </w:pPr>
      <w:ins w:id="4142" w:author="Jiakai Shi" w:date="2022-05-20T18:03:00Z">
        <w:r>
          <w:lastRenderedPageBreak/>
          <w:t>Table 5.2.2.2.</w:t>
        </w:r>
      </w:ins>
      <w:ins w:id="4143" w:author="Jiakai Shi" w:date="2022-05-20T18:05:00Z">
        <w:r w:rsidR="000006B9">
          <w:t>18</w:t>
        </w:r>
      </w:ins>
      <w:ins w:id="4144" w:author="Jiakai Shi" w:date="2022-05-20T18:03:00Z">
        <w:r>
          <w:t>-2</w:t>
        </w:r>
        <w:r>
          <w:rPr>
            <w:lang w:eastAsia="zh-CN"/>
          </w:rPr>
          <w:t>:</w:t>
        </w:r>
        <w:r>
          <w:t xml:space="preserve"> Tests parameters for serving cell PDSCH</w:t>
        </w:r>
      </w:ins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56"/>
        <w:gridCol w:w="802"/>
        <w:gridCol w:w="3351"/>
      </w:tblGrid>
      <w:tr w:rsidR="00B714FA" w14:paraId="5C132823" w14:textId="77777777" w:rsidTr="00B714FA">
        <w:trPr>
          <w:ins w:id="4145" w:author="Jiakai Shi" w:date="2022-05-20T18:03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D774" w14:textId="77777777" w:rsidR="00B714FA" w:rsidRDefault="00B714FA">
            <w:pPr>
              <w:keepNext/>
              <w:keepLines/>
              <w:spacing w:after="0"/>
              <w:jc w:val="center"/>
              <w:rPr>
                <w:ins w:id="4146" w:author="Jiakai Shi" w:date="2022-05-20T18:03:00Z"/>
                <w:rFonts w:ascii="Arial" w:eastAsia="SimSun" w:hAnsi="Arial"/>
                <w:b/>
                <w:sz w:val="18"/>
              </w:rPr>
            </w:pPr>
            <w:ins w:id="4147" w:author="Jiakai Shi" w:date="2022-05-20T18:03:00Z">
              <w:r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654A" w14:textId="77777777" w:rsidR="00B714FA" w:rsidRDefault="00B714FA">
            <w:pPr>
              <w:keepNext/>
              <w:keepLines/>
              <w:spacing w:after="0"/>
              <w:jc w:val="center"/>
              <w:rPr>
                <w:ins w:id="4148" w:author="Jiakai Shi" w:date="2022-05-20T18:03:00Z"/>
                <w:rFonts w:ascii="Arial" w:eastAsia="SimSun" w:hAnsi="Arial"/>
                <w:b/>
                <w:sz w:val="18"/>
              </w:rPr>
            </w:pPr>
            <w:ins w:id="4149" w:author="Jiakai Shi" w:date="2022-05-20T18:03:00Z">
              <w:r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B427" w14:textId="77777777" w:rsidR="00B714FA" w:rsidRDefault="00B714FA">
            <w:pPr>
              <w:keepNext/>
              <w:keepLines/>
              <w:spacing w:after="0"/>
              <w:jc w:val="center"/>
              <w:rPr>
                <w:ins w:id="4150" w:author="Jiakai Shi" w:date="2022-05-20T18:03:00Z"/>
                <w:rFonts w:ascii="Arial" w:eastAsia="SimSun" w:hAnsi="Arial"/>
                <w:b/>
                <w:sz w:val="18"/>
              </w:rPr>
            </w:pPr>
            <w:ins w:id="4151" w:author="Jiakai Shi" w:date="2022-05-20T18:03:00Z">
              <w:r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</w:tr>
      <w:tr w:rsidR="00B714FA" w14:paraId="325BFBE8" w14:textId="77777777" w:rsidTr="00B714FA">
        <w:trPr>
          <w:ins w:id="4152" w:author="Jiakai Shi" w:date="2022-05-20T18:03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BD2D" w14:textId="77777777" w:rsidR="00B714FA" w:rsidRDefault="00B714FA">
            <w:pPr>
              <w:keepNext/>
              <w:keepLines/>
              <w:spacing w:after="0"/>
              <w:rPr>
                <w:ins w:id="4153" w:author="Jiakai Shi" w:date="2022-05-20T18:03:00Z"/>
                <w:rFonts w:ascii="Arial" w:eastAsia="SimSun" w:hAnsi="Arial"/>
                <w:sz w:val="18"/>
              </w:rPr>
            </w:pPr>
            <w:ins w:id="4154" w:author="Jiakai Shi" w:date="2022-05-20T18:03:00Z">
              <w:r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47DA" w14:textId="77777777" w:rsidR="00B714FA" w:rsidRDefault="00B714FA">
            <w:pPr>
              <w:keepNext/>
              <w:keepLines/>
              <w:spacing w:after="0"/>
              <w:jc w:val="center"/>
              <w:rPr>
                <w:ins w:id="4155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7499" w14:textId="77777777" w:rsidR="00B714FA" w:rsidRDefault="00B714FA">
            <w:pPr>
              <w:keepNext/>
              <w:keepLines/>
              <w:spacing w:after="0"/>
              <w:jc w:val="center"/>
              <w:rPr>
                <w:ins w:id="4156" w:author="Jiakai Shi" w:date="2022-05-20T18:03:00Z"/>
                <w:rFonts w:ascii="Arial" w:eastAsia="SimSun" w:hAnsi="Arial"/>
                <w:sz w:val="18"/>
              </w:rPr>
            </w:pPr>
            <w:ins w:id="4157" w:author="Jiakai Shi" w:date="2022-05-20T18:03:00Z">
              <w:r>
                <w:rPr>
                  <w:rFonts w:ascii="Arial" w:eastAsia="SimSun" w:hAnsi="Arial"/>
                  <w:sz w:val="18"/>
                </w:rPr>
                <w:t>TDD</w:t>
              </w:r>
            </w:ins>
          </w:p>
        </w:tc>
      </w:tr>
      <w:tr w:rsidR="00B714FA" w14:paraId="2ED10B0D" w14:textId="77777777" w:rsidTr="00B714FA">
        <w:trPr>
          <w:ins w:id="4158" w:author="Jiakai Shi" w:date="2022-05-20T18:03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C375" w14:textId="77777777" w:rsidR="00B714FA" w:rsidRDefault="00B714FA">
            <w:pPr>
              <w:keepNext/>
              <w:keepLines/>
              <w:spacing w:after="0"/>
              <w:rPr>
                <w:ins w:id="4159" w:author="Jiakai Shi" w:date="2022-05-20T18:03:00Z"/>
                <w:rFonts w:ascii="Arial" w:eastAsia="SimSun" w:hAnsi="Arial"/>
                <w:sz w:val="18"/>
              </w:rPr>
            </w:pPr>
            <w:ins w:id="4160" w:author="Jiakai Shi" w:date="2022-05-20T18:03:00Z">
              <w:r>
                <w:rPr>
                  <w:rFonts w:ascii="Arial" w:eastAsia="SimSun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09E" w14:textId="77777777" w:rsidR="00B714FA" w:rsidRDefault="00B714FA">
            <w:pPr>
              <w:keepNext/>
              <w:keepLines/>
              <w:spacing w:after="0"/>
              <w:jc w:val="center"/>
              <w:rPr>
                <w:ins w:id="4161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2152" w14:textId="77777777" w:rsidR="00B714FA" w:rsidRDefault="00B714FA">
            <w:pPr>
              <w:keepNext/>
              <w:keepLines/>
              <w:spacing w:after="0"/>
              <w:jc w:val="center"/>
              <w:rPr>
                <w:ins w:id="4162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163" w:author="Jiakai Shi" w:date="2022-05-20T18:03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B714FA" w14:paraId="64502100" w14:textId="77777777" w:rsidTr="00B714FA">
        <w:trPr>
          <w:ins w:id="4164" w:author="Jiakai Shi" w:date="2022-05-20T18:03:00Z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A1B768" w14:textId="77777777" w:rsidR="00B714FA" w:rsidRDefault="00B714FA">
            <w:pPr>
              <w:keepNext/>
              <w:keepLines/>
              <w:spacing w:after="0"/>
              <w:rPr>
                <w:ins w:id="4165" w:author="Jiakai Shi" w:date="2022-05-20T18:03:00Z"/>
                <w:rFonts w:ascii="Arial" w:eastAsia="SimSun" w:hAnsi="Arial"/>
                <w:sz w:val="18"/>
              </w:rPr>
            </w:pPr>
            <w:ins w:id="4166" w:author="Jiakai Shi" w:date="2022-05-20T18:03:00Z">
              <w:r>
                <w:rPr>
                  <w:rFonts w:ascii="Arial" w:eastAsia="SimSun" w:hAnsi="Arial"/>
                  <w:sz w:val="18"/>
                </w:rPr>
                <w:t>PDSCH configuration</w:t>
              </w:r>
            </w:ins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E7C5" w14:textId="77777777" w:rsidR="00B714FA" w:rsidRDefault="00B714FA">
            <w:pPr>
              <w:keepNext/>
              <w:keepLines/>
              <w:spacing w:after="0"/>
              <w:rPr>
                <w:ins w:id="4167" w:author="Jiakai Shi" w:date="2022-05-20T18:03:00Z"/>
                <w:rFonts w:ascii="Arial" w:eastAsia="SimSun" w:hAnsi="Arial"/>
                <w:sz w:val="18"/>
              </w:rPr>
            </w:pPr>
            <w:ins w:id="4168" w:author="Jiakai Shi" w:date="2022-05-20T18:03:00Z">
              <w:r>
                <w:rPr>
                  <w:rFonts w:ascii="Arial" w:eastAsia="SimSun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6C59" w14:textId="77777777" w:rsidR="00B714FA" w:rsidRDefault="00B714FA">
            <w:pPr>
              <w:keepNext/>
              <w:keepLines/>
              <w:spacing w:after="0"/>
              <w:jc w:val="center"/>
              <w:rPr>
                <w:ins w:id="4169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6EDF" w14:textId="77777777" w:rsidR="00B714FA" w:rsidRDefault="00B714FA">
            <w:pPr>
              <w:keepNext/>
              <w:keepLines/>
              <w:spacing w:after="0"/>
              <w:jc w:val="center"/>
              <w:rPr>
                <w:ins w:id="4170" w:author="Jiakai Shi" w:date="2022-05-20T18:03:00Z"/>
                <w:rFonts w:ascii="Arial" w:eastAsia="SimSun" w:hAnsi="Arial"/>
                <w:sz w:val="18"/>
              </w:rPr>
            </w:pPr>
            <w:ins w:id="4171" w:author="Jiakai Shi" w:date="2022-05-20T18:03:00Z">
              <w:r>
                <w:rPr>
                  <w:rFonts w:ascii="Arial" w:eastAsia="SimSun" w:hAnsi="Arial"/>
                  <w:sz w:val="18"/>
                </w:rPr>
                <w:t>Type A</w:t>
              </w:r>
            </w:ins>
          </w:p>
        </w:tc>
      </w:tr>
      <w:tr w:rsidR="00B714FA" w14:paraId="6F365E1A" w14:textId="77777777" w:rsidTr="00B714FA">
        <w:trPr>
          <w:ins w:id="4172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EDB7B" w14:textId="77777777" w:rsidR="00B714FA" w:rsidRDefault="00B714FA">
            <w:pPr>
              <w:keepNext/>
              <w:keepLines/>
              <w:spacing w:after="0"/>
              <w:rPr>
                <w:ins w:id="4173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FFC2" w14:textId="77777777" w:rsidR="00B714FA" w:rsidRDefault="00B714FA">
            <w:pPr>
              <w:keepNext/>
              <w:keepLines/>
              <w:spacing w:after="0"/>
              <w:rPr>
                <w:ins w:id="4174" w:author="Jiakai Shi" w:date="2022-05-20T18:03:00Z"/>
                <w:rFonts w:ascii="Arial" w:eastAsia="SimSun" w:hAnsi="Arial"/>
                <w:sz w:val="18"/>
              </w:rPr>
            </w:pPr>
            <w:ins w:id="4175" w:author="Jiakai Shi" w:date="2022-05-20T18:03:00Z">
              <w:r>
                <w:rPr>
                  <w:rFonts w:ascii="Arial" w:eastAsia="SimSun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9BE7" w14:textId="77777777" w:rsidR="00B714FA" w:rsidRDefault="00B714FA">
            <w:pPr>
              <w:keepNext/>
              <w:keepLines/>
              <w:spacing w:after="0"/>
              <w:jc w:val="center"/>
              <w:rPr>
                <w:ins w:id="4176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D260" w14:textId="77777777" w:rsidR="00B714FA" w:rsidRDefault="00B714FA">
            <w:pPr>
              <w:keepNext/>
              <w:keepLines/>
              <w:spacing w:after="0"/>
              <w:jc w:val="center"/>
              <w:rPr>
                <w:ins w:id="4177" w:author="Jiakai Shi" w:date="2022-05-20T18:03:00Z"/>
                <w:rFonts w:ascii="Arial" w:eastAsia="SimSun" w:hAnsi="Arial"/>
                <w:sz w:val="18"/>
              </w:rPr>
            </w:pPr>
            <w:ins w:id="4178" w:author="Jiakai Shi" w:date="2022-05-20T18:03:00Z">
              <w:r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B714FA" w14:paraId="1CA56922" w14:textId="77777777" w:rsidTr="00B714FA">
        <w:trPr>
          <w:ins w:id="4179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4F240" w14:textId="77777777" w:rsidR="00B714FA" w:rsidRDefault="00B714FA">
            <w:pPr>
              <w:keepNext/>
              <w:keepLines/>
              <w:spacing w:after="0"/>
              <w:rPr>
                <w:ins w:id="4180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3CD2" w14:textId="77777777" w:rsidR="00B714FA" w:rsidRDefault="00B714FA">
            <w:pPr>
              <w:keepNext/>
              <w:keepLines/>
              <w:spacing w:after="0"/>
              <w:rPr>
                <w:ins w:id="4181" w:author="Jiakai Shi" w:date="2022-05-20T18:03:00Z"/>
                <w:rFonts w:ascii="Arial" w:eastAsia="SimSun" w:hAnsi="Arial"/>
                <w:sz w:val="18"/>
              </w:rPr>
            </w:pPr>
            <w:ins w:id="4182" w:author="Jiakai Shi" w:date="2022-05-20T18:03:00Z">
              <w:r>
                <w:rPr>
                  <w:rFonts w:ascii="Arial" w:eastAsia="SimSun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0747" w14:textId="77777777" w:rsidR="00B714FA" w:rsidRDefault="00B714FA">
            <w:pPr>
              <w:keepNext/>
              <w:keepLines/>
              <w:spacing w:after="0"/>
              <w:jc w:val="center"/>
              <w:rPr>
                <w:ins w:id="4183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F11B" w14:textId="77777777" w:rsidR="00B714FA" w:rsidRDefault="00B714FA">
            <w:pPr>
              <w:keepNext/>
              <w:keepLines/>
              <w:spacing w:after="0"/>
              <w:jc w:val="center"/>
              <w:rPr>
                <w:ins w:id="4184" w:author="Jiakai Shi" w:date="2022-05-20T18:03:00Z"/>
                <w:rFonts w:ascii="Arial" w:eastAsia="SimSun" w:hAnsi="Arial"/>
                <w:sz w:val="18"/>
              </w:rPr>
            </w:pPr>
            <w:ins w:id="4185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2</w:t>
              </w:r>
            </w:ins>
          </w:p>
        </w:tc>
      </w:tr>
      <w:tr w:rsidR="00B714FA" w14:paraId="0AD1CF92" w14:textId="77777777" w:rsidTr="00B714FA">
        <w:trPr>
          <w:ins w:id="4186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BF0C67" w14:textId="77777777" w:rsidR="00B714FA" w:rsidRDefault="00B714FA">
            <w:pPr>
              <w:keepNext/>
              <w:keepLines/>
              <w:spacing w:after="0"/>
              <w:rPr>
                <w:ins w:id="4187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9719" w14:textId="77777777" w:rsidR="00B714FA" w:rsidRDefault="00B714FA">
            <w:pPr>
              <w:keepNext/>
              <w:keepLines/>
              <w:spacing w:after="0"/>
              <w:rPr>
                <w:ins w:id="4188" w:author="Jiakai Shi" w:date="2022-05-20T18:03:00Z"/>
                <w:rFonts w:ascii="Arial" w:eastAsia="SimSun" w:hAnsi="Arial"/>
                <w:sz w:val="18"/>
              </w:rPr>
            </w:pPr>
            <w:ins w:id="4189" w:author="Jiakai Shi" w:date="2022-05-20T18:03:00Z">
              <w:r>
                <w:rPr>
                  <w:rFonts w:ascii="Arial" w:eastAsia="SimSun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5F17" w14:textId="77777777" w:rsidR="00B714FA" w:rsidRDefault="00B714FA">
            <w:pPr>
              <w:keepNext/>
              <w:keepLines/>
              <w:spacing w:after="0"/>
              <w:jc w:val="center"/>
              <w:rPr>
                <w:ins w:id="4190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DA5D" w14:textId="77777777" w:rsidR="00B714FA" w:rsidRDefault="00B714FA">
            <w:pPr>
              <w:keepNext/>
              <w:keepLines/>
              <w:spacing w:after="0"/>
              <w:jc w:val="center"/>
              <w:rPr>
                <w:ins w:id="4191" w:author="Jiakai Shi" w:date="2022-05-20T18:03:00Z"/>
                <w:rFonts w:ascii="Arial" w:eastAsia="SimSun" w:hAnsi="Arial"/>
                <w:sz w:val="18"/>
              </w:rPr>
            </w:pPr>
            <w:ins w:id="4192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12</w:t>
              </w:r>
            </w:ins>
          </w:p>
        </w:tc>
      </w:tr>
      <w:tr w:rsidR="00B714FA" w14:paraId="244E9C9D" w14:textId="77777777" w:rsidTr="00B714FA">
        <w:trPr>
          <w:ins w:id="4193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4C6D8" w14:textId="77777777" w:rsidR="00B714FA" w:rsidRDefault="00B714FA">
            <w:pPr>
              <w:keepNext/>
              <w:keepLines/>
              <w:spacing w:after="0"/>
              <w:rPr>
                <w:ins w:id="4194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1CC8" w14:textId="77777777" w:rsidR="00B714FA" w:rsidRDefault="00B714FA">
            <w:pPr>
              <w:keepNext/>
              <w:keepLines/>
              <w:spacing w:after="0"/>
              <w:rPr>
                <w:ins w:id="4195" w:author="Jiakai Shi" w:date="2022-05-20T18:03:00Z"/>
                <w:rFonts w:ascii="Arial" w:eastAsia="SimSun" w:hAnsi="Arial"/>
                <w:sz w:val="18"/>
              </w:rPr>
            </w:pPr>
            <w:ins w:id="4196" w:author="Jiakai Shi" w:date="2022-05-20T18:03:00Z">
              <w:r>
                <w:rPr>
                  <w:rFonts w:ascii="Arial" w:eastAsia="SimSun" w:hAnsi="Arial"/>
                  <w:sz w:val="18"/>
                </w:rPr>
                <w:t>PDSCH aggregation factor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0AD2" w14:textId="77777777" w:rsidR="00B714FA" w:rsidRDefault="00B714FA">
            <w:pPr>
              <w:keepNext/>
              <w:keepLines/>
              <w:spacing w:after="0"/>
              <w:jc w:val="center"/>
              <w:rPr>
                <w:ins w:id="4197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FA93" w14:textId="77777777" w:rsidR="00B714FA" w:rsidRDefault="00B714FA">
            <w:pPr>
              <w:keepNext/>
              <w:keepLines/>
              <w:spacing w:after="0"/>
              <w:jc w:val="center"/>
              <w:rPr>
                <w:ins w:id="4198" w:author="Jiakai Shi" w:date="2022-05-20T18:03:00Z"/>
                <w:rFonts w:ascii="Arial" w:eastAsia="SimSun" w:hAnsi="Arial"/>
                <w:sz w:val="18"/>
              </w:rPr>
            </w:pPr>
            <w:ins w:id="4199" w:author="Jiakai Shi" w:date="2022-05-20T18:03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B714FA" w14:paraId="5DA0E98C" w14:textId="77777777" w:rsidTr="00B714FA">
        <w:trPr>
          <w:ins w:id="4200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B0A40" w14:textId="77777777" w:rsidR="00B714FA" w:rsidRDefault="00B714FA">
            <w:pPr>
              <w:keepNext/>
              <w:keepLines/>
              <w:spacing w:after="0"/>
              <w:rPr>
                <w:ins w:id="4201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2393" w14:textId="77777777" w:rsidR="00B714FA" w:rsidRDefault="00B714FA">
            <w:pPr>
              <w:keepNext/>
              <w:keepLines/>
              <w:spacing w:after="0"/>
              <w:rPr>
                <w:ins w:id="4202" w:author="Jiakai Shi" w:date="2022-05-20T18:03:00Z"/>
                <w:rFonts w:ascii="Arial" w:eastAsia="SimSun" w:hAnsi="Arial"/>
                <w:sz w:val="18"/>
              </w:rPr>
            </w:pPr>
            <w:ins w:id="4203" w:author="Jiakai Shi" w:date="2022-05-20T18:03:00Z">
              <w:r>
                <w:rPr>
                  <w:rFonts w:ascii="Arial" w:eastAsia="SimSun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8EA7" w14:textId="77777777" w:rsidR="00B714FA" w:rsidRDefault="00B714FA">
            <w:pPr>
              <w:keepNext/>
              <w:keepLines/>
              <w:spacing w:after="0"/>
              <w:jc w:val="center"/>
              <w:rPr>
                <w:ins w:id="4204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64BF" w14:textId="77777777" w:rsidR="00B714FA" w:rsidRDefault="00B714FA">
            <w:pPr>
              <w:keepNext/>
              <w:keepLines/>
              <w:spacing w:after="0"/>
              <w:jc w:val="center"/>
              <w:rPr>
                <w:ins w:id="4205" w:author="Jiakai Shi" w:date="2022-05-20T18:03:00Z"/>
                <w:rFonts w:ascii="Arial" w:eastAsia="SimSun" w:hAnsi="Arial"/>
                <w:sz w:val="18"/>
              </w:rPr>
            </w:pPr>
            <w:ins w:id="4206" w:author="Jiakai Shi" w:date="2022-05-20T18:03:00Z">
              <w:r>
                <w:rPr>
                  <w:rFonts w:ascii="Arial" w:eastAsia="SimSun" w:hAnsi="Arial"/>
                  <w:sz w:val="18"/>
                </w:rPr>
                <w:t>Static</w:t>
              </w:r>
            </w:ins>
          </w:p>
        </w:tc>
      </w:tr>
      <w:tr w:rsidR="00B714FA" w14:paraId="48B569E4" w14:textId="77777777" w:rsidTr="00B714FA">
        <w:trPr>
          <w:ins w:id="4207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C8AF0" w14:textId="77777777" w:rsidR="00B714FA" w:rsidRDefault="00B714FA">
            <w:pPr>
              <w:keepNext/>
              <w:keepLines/>
              <w:spacing w:after="0"/>
              <w:rPr>
                <w:ins w:id="4208" w:author="Jiakai Shi" w:date="2022-05-20T18:03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BBF5" w14:textId="77777777" w:rsidR="00B714FA" w:rsidRDefault="00B714FA">
            <w:pPr>
              <w:keepNext/>
              <w:keepLines/>
              <w:spacing w:after="0"/>
              <w:rPr>
                <w:ins w:id="4209" w:author="Jiakai Shi" w:date="2022-05-20T18:03:00Z"/>
                <w:rFonts w:ascii="Arial" w:eastAsia="SimSun" w:hAnsi="Arial"/>
                <w:sz w:val="18"/>
              </w:rPr>
            </w:pPr>
            <w:ins w:id="4210" w:author="Jiakai Shi" w:date="2022-05-20T18:03:00Z">
              <w:r>
                <w:rPr>
                  <w:rFonts w:ascii="Arial" w:eastAsia="SimSun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6444" w14:textId="77777777" w:rsidR="00B714FA" w:rsidRDefault="00B714FA">
            <w:pPr>
              <w:keepNext/>
              <w:keepLines/>
              <w:spacing w:after="0"/>
              <w:jc w:val="center"/>
              <w:rPr>
                <w:ins w:id="4211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8E3C" w14:textId="77777777" w:rsidR="00B714FA" w:rsidRDefault="00B714FA">
            <w:pPr>
              <w:keepNext/>
              <w:keepLines/>
              <w:spacing w:after="0"/>
              <w:jc w:val="center"/>
              <w:rPr>
                <w:ins w:id="4212" w:author="Jiakai Shi" w:date="2022-05-20T18:03:00Z"/>
                <w:rFonts w:ascii="Arial" w:eastAsia="SimSun" w:hAnsi="Arial"/>
                <w:sz w:val="18"/>
              </w:rPr>
            </w:pPr>
            <w:ins w:id="4213" w:author="Jiakai Shi" w:date="2022-05-20T18:03:00Z">
              <w:r>
                <w:rPr>
                  <w:rFonts w:ascii="Arial" w:eastAsia="SimSun" w:hAnsi="Arial"/>
                  <w:sz w:val="18"/>
                </w:rPr>
                <w:t xml:space="preserve">2 </w:t>
              </w:r>
            </w:ins>
          </w:p>
        </w:tc>
      </w:tr>
      <w:tr w:rsidR="00B714FA" w14:paraId="1BED817A" w14:textId="77777777" w:rsidTr="00B714FA">
        <w:trPr>
          <w:ins w:id="4214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C1E5A" w14:textId="77777777" w:rsidR="00B714FA" w:rsidRDefault="00B714FA">
            <w:pPr>
              <w:keepNext/>
              <w:keepLines/>
              <w:spacing w:after="0"/>
              <w:rPr>
                <w:ins w:id="4215" w:author="Jiakai Shi" w:date="2022-05-20T18:03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4A52" w14:textId="77777777" w:rsidR="00B714FA" w:rsidRDefault="00B714FA">
            <w:pPr>
              <w:keepNext/>
              <w:keepLines/>
              <w:spacing w:after="0"/>
              <w:rPr>
                <w:ins w:id="4216" w:author="Jiakai Shi" w:date="2022-05-20T18:03:00Z"/>
                <w:rFonts w:ascii="Arial" w:eastAsia="SimSun" w:hAnsi="Arial"/>
                <w:sz w:val="18"/>
              </w:rPr>
            </w:pPr>
            <w:ins w:id="4217" w:author="Jiakai Shi" w:date="2022-05-20T18:03:00Z">
              <w:r>
                <w:rPr>
                  <w:rFonts w:ascii="Arial" w:eastAsia="SimSun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0DB8" w14:textId="77777777" w:rsidR="00B714FA" w:rsidRDefault="00B714FA">
            <w:pPr>
              <w:keepNext/>
              <w:keepLines/>
              <w:spacing w:after="0"/>
              <w:jc w:val="center"/>
              <w:rPr>
                <w:ins w:id="4218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3531" w14:textId="77777777" w:rsidR="00B714FA" w:rsidRDefault="00B714FA">
            <w:pPr>
              <w:keepNext/>
              <w:keepLines/>
              <w:spacing w:after="0"/>
              <w:jc w:val="center"/>
              <w:rPr>
                <w:ins w:id="4219" w:author="Jiakai Shi" w:date="2022-05-20T18:03:00Z"/>
                <w:rFonts w:ascii="Arial" w:eastAsia="SimSun" w:hAnsi="Arial"/>
                <w:sz w:val="18"/>
              </w:rPr>
            </w:pPr>
            <w:ins w:id="4220" w:author="Jiakai Shi" w:date="2022-05-20T18:03:00Z">
              <w:r>
                <w:rPr>
                  <w:rFonts w:ascii="Arial" w:eastAsia="SimSun" w:hAnsi="Arial"/>
                  <w:sz w:val="18"/>
                </w:rPr>
                <w:t>Type 0</w:t>
              </w:r>
            </w:ins>
          </w:p>
        </w:tc>
      </w:tr>
      <w:tr w:rsidR="00B714FA" w14:paraId="2F4959D4" w14:textId="77777777" w:rsidTr="00B714FA">
        <w:trPr>
          <w:ins w:id="4221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CF5B9" w14:textId="77777777" w:rsidR="00B714FA" w:rsidRDefault="00B714FA">
            <w:pPr>
              <w:keepNext/>
              <w:keepLines/>
              <w:spacing w:after="0"/>
              <w:rPr>
                <w:ins w:id="4222" w:author="Jiakai Shi" w:date="2022-05-20T18:03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69DD" w14:textId="77777777" w:rsidR="00B714FA" w:rsidRDefault="00B714FA">
            <w:pPr>
              <w:keepNext/>
              <w:keepLines/>
              <w:spacing w:after="0"/>
              <w:rPr>
                <w:ins w:id="4223" w:author="Jiakai Shi" w:date="2022-05-20T18:03:00Z"/>
                <w:rFonts w:ascii="Arial" w:eastAsia="SimSun" w:hAnsi="Arial"/>
                <w:sz w:val="18"/>
              </w:rPr>
            </w:pPr>
            <w:ins w:id="4224" w:author="Jiakai Shi" w:date="2022-05-20T18:03:00Z">
              <w:r>
                <w:rPr>
                  <w:rFonts w:ascii="Arial" w:eastAsia="SimSun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0AD9" w14:textId="77777777" w:rsidR="00B714FA" w:rsidRDefault="00B714FA">
            <w:pPr>
              <w:keepNext/>
              <w:keepLines/>
              <w:spacing w:after="0"/>
              <w:jc w:val="center"/>
              <w:rPr>
                <w:ins w:id="4225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D15B" w14:textId="77777777" w:rsidR="00B714FA" w:rsidRDefault="00B714FA">
            <w:pPr>
              <w:keepNext/>
              <w:keepLines/>
              <w:spacing w:after="0"/>
              <w:jc w:val="center"/>
              <w:rPr>
                <w:ins w:id="4226" w:author="Jiakai Shi" w:date="2022-05-20T18:03:00Z"/>
                <w:rFonts w:ascii="Arial" w:eastAsia="SimSun" w:hAnsi="Arial"/>
                <w:sz w:val="18"/>
              </w:rPr>
            </w:pPr>
            <w:ins w:id="4227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Config2</w:t>
              </w:r>
            </w:ins>
          </w:p>
        </w:tc>
      </w:tr>
      <w:tr w:rsidR="00B714FA" w14:paraId="44BB6791" w14:textId="77777777" w:rsidTr="00B714FA">
        <w:trPr>
          <w:ins w:id="4228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07D9F8" w14:textId="77777777" w:rsidR="00B714FA" w:rsidRDefault="00B714FA">
            <w:pPr>
              <w:keepNext/>
              <w:keepLines/>
              <w:spacing w:after="0"/>
              <w:rPr>
                <w:ins w:id="4229" w:author="Jiakai Shi" w:date="2022-05-20T18:03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C6EA" w14:textId="77777777" w:rsidR="00B714FA" w:rsidRDefault="00B714FA">
            <w:pPr>
              <w:keepNext/>
              <w:keepLines/>
              <w:spacing w:after="0"/>
              <w:rPr>
                <w:ins w:id="4230" w:author="Jiakai Shi" w:date="2022-05-20T18:03:00Z"/>
                <w:rFonts w:ascii="Arial" w:eastAsia="SimSun" w:hAnsi="Arial"/>
                <w:sz w:val="18"/>
              </w:rPr>
            </w:pPr>
            <w:ins w:id="4231" w:author="Jiakai Shi" w:date="2022-05-20T18:03:00Z">
              <w:r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C99A" w14:textId="77777777" w:rsidR="00B714FA" w:rsidRDefault="00B714FA">
            <w:pPr>
              <w:keepNext/>
              <w:keepLines/>
              <w:spacing w:after="0"/>
              <w:jc w:val="center"/>
              <w:rPr>
                <w:ins w:id="4232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D8C8" w14:textId="77777777" w:rsidR="00B714FA" w:rsidRDefault="00B714FA">
            <w:pPr>
              <w:keepNext/>
              <w:keepLines/>
              <w:spacing w:after="0"/>
              <w:jc w:val="center"/>
              <w:rPr>
                <w:ins w:id="4233" w:author="Jiakai Shi" w:date="2022-05-20T18:03:00Z"/>
                <w:rFonts w:ascii="Arial" w:eastAsia="SimSun" w:hAnsi="Arial"/>
                <w:sz w:val="18"/>
              </w:rPr>
            </w:pPr>
            <w:ins w:id="4234" w:author="Jiakai Shi" w:date="2022-05-20T18:03:00Z">
              <w:r>
                <w:rPr>
                  <w:rFonts w:ascii="Arial" w:eastAsia="SimSun" w:hAnsi="Arial"/>
                  <w:sz w:val="18"/>
                </w:rPr>
                <w:t>Non-interleaved</w:t>
              </w:r>
            </w:ins>
          </w:p>
        </w:tc>
      </w:tr>
      <w:tr w:rsidR="00B714FA" w14:paraId="2C656FA6" w14:textId="77777777" w:rsidTr="00B714FA">
        <w:trPr>
          <w:ins w:id="4235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09B4" w14:textId="77777777" w:rsidR="00B714FA" w:rsidRDefault="00B714FA">
            <w:pPr>
              <w:keepNext/>
              <w:keepLines/>
              <w:spacing w:after="0"/>
              <w:rPr>
                <w:ins w:id="4236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2B09" w14:textId="77777777" w:rsidR="00B714FA" w:rsidRDefault="00B714FA">
            <w:pPr>
              <w:keepNext/>
              <w:keepLines/>
              <w:spacing w:after="0"/>
              <w:rPr>
                <w:ins w:id="4237" w:author="Jiakai Shi" w:date="2022-05-20T18:03:00Z"/>
                <w:rFonts w:ascii="Arial" w:eastAsia="SimSun" w:hAnsi="Arial"/>
                <w:sz w:val="18"/>
              </w:rPr>
            </w:pPr>
            <w:ins w:id="4238" w:author="Jiakai Shi" w:date="2022-05-20T18:03:00Z">
              <w:r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interleave</w:t>
              </w:r>
              <w:r>
                <w:rPr>
                  <w:rFonts w:ascii="Arial" w:eastAsia="SimSun" w:hAnsi="Arial"/>
                  <w:sz w:val="18"/>
                  <w:szCs w:val="22"/>
                  <w:lang w:val="en-US" w:eastAsia="ja-JP"/>
                </w:rPr>
                <w:t>r</w:t>
              </w:r>
              <w:r>
                <w:rPr>
                  <w:rFonts w:ascii="Arial" w:eastAsia="SimSun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E0A5" w14:textId="77777777" w:rsidR="00B714FA" w:rsidRDefault="00B714FA">
            <w:pPr>
              <w:keepNext/>
              <w:keepLines/>
              <w:spacing w:after="0"/>
              <w:jc w:val="center"/>
              <w:rPr>
                <w:ins w:id="4239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F4C2" w14:textId="77777777" w:rsidR="00B714FA" w:rsidRDefault="00B714FA">
            <w:pPr>
              <w:keepNext/>
              <w:keepLines/>
              <w:spacing w:after="0"/>
              <w:jc w:val="center"/>
              <w:rPr>
                <w:ins w:id="4240" w:author="Jiakai Shi" w:date="2022-05-20T18:03:00Z"/>
                <w:rFonts w:ascii="Arial" w:eastAsia="SimSun" w:hAnsi="Arial"/>
                <w:sz w:val="18"/>
              </w:rPr>
            </w:pPr>
            <w:ins w:id="4241" w:author="Jiakai Shi" w:date="2022-05-20T18:03:00Z">
              <w:r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</w:tr>
      <w:tr w:rsidR="00B714FA" w14:paraId="674218C8" w14:textId="77777777" w:rsidTr="00B714FA">
        <w:trPr>
          <w:ins w:id="4242" w:author="Jiakai Shi" w:date="2022-05-20T18:03:00Z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78FD7C" w14:textId="77777777" w:rsidR="00B714FA" w:rsidRDefault="00B714FA">
            <w:pPr>
              <w:keepNext/>
              <w:keepLines/>
              <w:spacing w:after="0"/>
              <w:rPr>
                <w:ins w:id="4243" w:author="Jiakai Shi" w:date="2022-05-20T18:03:00Z"/>
                <w:rFonts w:ascii="Arial" w:eastAsia="SimSun" w:hAnsi="Arial"/>
                <w:sz w:val="18"/>
              </w:rPr>
            </w:pPr>
            <w:ins w:id="4244" w:author="Jiakai Shi" w:date="2022-05-20T18:03:00Z">
              <w:r>
                <w:rPr>
                  <w:rFonts w:ascii="Arial" w:eastAsia="SimSun" w:hAnsi="Arial"/>
                  <w:sz w:val="18"/>
                </w:rPr>
                <w:t>PDSCH DMRS configuration</w:t>
              </w:r>
            </w:ins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5125" w14:textId="77777777" w:rsidR="00B714FA" w:rsidRDefault="00B714FA">
            <w:pPr>
              <w:keepNext/>
              <w:keepLines/>
              <w:spacing w:after="0"/>
              <w:rPr>
                <w:ins w:id="4245" w:author="Jiakai Shi" w:date="2022-05-20T18:03:00Z"/>
                <w:rFonts w:ascii="Arial" w:eastAsia="SimSun" w:hAnsi="Arial" w:cs="Arial"/>
                <w:sz w:val="18"/>
                <w:szCs w:val="18"/>
              </w:rPr>
            </w:pPr>
            <w:ins w:id="4246" w:author="Jiakai Shi" w:date="2022-05-20T18:03:00Z">
              <w:r>
                <w:rPr>
                  <w:rFonts w:ascii="Arial" w:eastAsia="SimSun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BCC7" w14:textId="77777777" w:rsidR="00B714FA" w:rsidRDefault="00B714FA">
            <w:pPr>
              <w:keepNext/>
              <w:keepLines/>
              <w:spacing w:after="0"/>
              <w:jc w:val="center"/>
              <w:rPr>
                <w:ins w:id="4247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EAF2" w14:textId="77777777" w:rsidR="00B714FA" w:rsidRDefault="00B714FA">
            <w:pPr>
              <w:keepNext/>
              <w:keepLines/>
              <w:spacing w:after="0"/>
              <w:jc w:val="center"/>
              <w:rPr>
                <w:ins w:id="4248" w:author="Jiakai Shi" w:date="2022-05-20T18:03:00Z"/>
                <w:rFonts w:ascii="Arial" w:eastAsia="SimSun" w:hAnsi="Arial"/>
                <w:sz w:val="18"/>
              </w:rPr>
            </w:pPr>
            <w:ins w:id="4249" w:author="Jiakai Shi" w:date="2022-05-20T18:03:00Z">
              <w:r>
                <w:rPr>
                  <w:rFonts w:ascii="Arial" w:eastAsia="SimSun" w:hAnsi="Arial"/>
                  <w:sz w:val="18"/>
                </w:rPr>
                <w:t>Type 1</w:t>
              </w:r>
            </w:ins>
          </w:p>
        </w:tc>
      </w:tr>
      <w:tr w:rsidR="00B714FA" w14:paraId="4DECC862" w14:textId="77777777" w:rsidTr="00B714FA">
        <w:trPr>
          <w:ins w:id="4250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DACCF" w14:textId="77777777" w:rsidR="00B714FA" w:rsidRDefault="00B714FA">
            <w:pPr>
              <w:keepNext/>
              <w:keepLines/>
              <w:spacing w:after="0"/>
              <w:rPr>
                <w:ins w:id="4251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8094" w14:textId="77777777" w:rsidR="00B714FA" w:rsidRDefault="00B714FA">
            <w:pPr>
              <w:keepNext/>
              <w:keepLines/>
              <w:spacing w:after="0"/>
              <w:rPr>
                <w:ins w:id="4252" w:author="Jiakai Shi" w:date="2022-05-20T18:03:00Z"/>
                <w:rFonts w:ascii="Arial" w:eastAsia="SimSun" w:hAnsi="Arial"/>
                <w:sz w:val="18"/>
              </w:rPr>
            </w:pPr>
            <w:ins w:id="4253" w:author="Jiakai Shi" w:date="2022-05-20T18:03:00Z">
              <w:r>
                <w:rPr>
                  <w:rFonts w:ascii="Arial" w:eastAsia="SimSun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7F84" w14:textId="77777777" w:rsidR="00B714FA" w:rsidRDefault="00B714FA">
            <w:pPr>
              <w:keepNext/>
              <w:keepLines/>
              <w:spacing w:after="0"/>
              <w:jc w:val="center"/>
              <w:rPr>
                <w:ins w:id="4254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A4F3" w14:textId="77777777" w:rsidR="00B714FA" w:rsidRDefault="00B714FA">
            <w:pPr>
              <w:keepNext/>
              <w:keepLines/>
              <w:spacing w:after="0"/>
              <w:jc w:val="center"/>
              <w:rPr>
                <w:ins w:id="4255" w:author="Jiakai Shi" w:date="2022-05-20T18:03:00Z"/>
                <w:rFonts w:ascii="Arial" w:eastAsia="SimSun" w:hAnsi="Arial"/>
                <w:sz w:val="18"/>
              </w:rPr>
            </w:pPr>
            <w:ins w:id="4256" w:author="Jiakai Shi" w:date="2022-05-20T18:03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B714FA" w14:paraId="0ED72E6E" w14:textId="77777777" w:rsidTr="00B714FA">
        <w:trPr>
          <w:ins w:id="4257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23BB" w14:textId="77777777" w:rsidR="00B714FA" w:rsidRDefault="00B714FA">
            <w:pPr>
              <w:keepNext/>
              <w:keepLines/>
              <w:spacing w:after="0"/>
              <w:rPr>
                <w:ins w:id="4258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8564" w14:textId="77777777" w:rsidR="00B714FA" w:rsidRDefault="00B714FA">
            <w:pPr>
              <w:keepNext/>
              <w:keepLines/>
              <w:spacing w:after="0"/>
              <w:rPr>
                <w:ins w:id="4259" w:author="Jiakai Shi" w:date="2022-05-20T18:03:00Z"/>
                <w:rFonts w:ascii="Arial" w:eastAsia="SimSun" w:hAnsi="Arial"/>
                <w:sz w:val="18"/>
              </w:rPr>
            </w:pPr>
            <w:ins w:id="4260" w:author="Jiakai Shi" w:date="2022-05-20T18:03:00Z">
              <w:r>
                <w:rPr>
                  <w:rFonts w:ascii="Arial" w:eastAsia="SimSun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199B" w14:textId="77777777" w:rsidR="00B714FA" w:rsidRDefault="00B714FA">
            <w:pPr>
              <w:keepNext/>
              <w:keepLines/>
              <w:spacing w:after="0"/>
              <w:jc w:val="center"/>
              <w:rPr>
                <w:ins w:id="4261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25B3" w14:textId="77777777" w:rsidR="00B714FA" w:rsidRDefault="00B714FA">
            <w:pPr>
              <w:keepNext/>
              <w:keepLines/>
              <w:spacing w:after="0"/>
              <w:jc w:val="center"/>
              <w:rPr>
                <w:ins w:id="4262" w:author="Jiakai Shi" w:date="2022-05-20T18:03:00Z"/>
                <w:rFonts w:ascii="Arial" w:eastAsia="SimSun" w:hAnsi="Arial"/>
                <w:sz w:val="18"/>
              </w:rPr>
            </w:pPr>
            <w:ins w:id="4263" w:author="Jiakai Shi" w:date="2022-05-20T18:03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B714FA" w14:paraId="7E97AF3A" w14:textId="77777777" w:rsidTr="00B714FA">
        <w:trPr>
          <w:ins w:id="4264" w:author="Jiakai Shi" w:date="2022-05-20T18:03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E2BD" w14:textId="77777777" w:rsidR="00B714FA" w:rsidRDefault="00B714FA">
            <w:pPr>
              <w:keepNext/>
              <w:keepLines/>
              <w:spacing w:after="0"/>
              <w:rPr>
                <w:ins w:id="4265" w:author="Jiakai Shi" w:date="2022-05-20T18:03:00Z"/>
                <w:rFonts w:ascii="Arial" w:eastAsia="SimSun" w:hAnsi="Arial"/>
                <w:sz w:val="18"/>
                <w:lang w:val="en-US"/>
              </w:rPr>
            </w:pPr>
            <w:ins w:id="4266" w:author="Jiakai Shi" w:date="2022-05-20T18:03:00Z">
              <w:r>
                <w:rPr>
                  <w:rFonts w:ascii="Arial" w:eastAsia="SimSun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5004" w14:textId="77777777" w:rsidR="00B714FA" w:rsidRDefault="00B714FA">
            <w:pPr>
              <w:keepNext/>
              <w:keepLines/>
              <w:spacing w:after="0"/>
              <w:jc w:val="center"/>
              <w:rPr>
                <w:ins w:id="4267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7DE7" w14:textId="77777777" w:rsidR="00B714FA" w:rsidRDefault="00B714FA">
            <w:pPr>
              <w:keepNext/>
              <w:keepLines/>
              <w:spacing w:after="0"/>
              <w:jc w:val="center"/>
              <w:rPr>
                <w:ins w:id="4268" w:author="Jiakai Shi" w:date="2022-05-20T18:03:00Z"/>
                <w:rFonts w:ascii="Arial" w:eastAsia="SimSun" w:hAnsi="Arial"/>
                <w:sz w:val="18"/>
              </w:rPr>
            </w:pPr>
            <w:ins w:id="4269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8</w:t>
              </w:r>
            </w:ins>
          </w:p>
        </w:tc>
      </w:tr>
      <w:tr w:rsidR="00B714FA" w14:paraId="0FFB2E12" w14:textId="77777777" w:rsidTr="00B714FA">
        <w:trPr>
          <w:ins w:id="4270" w:author="Jiakai Shi" w:date="2022-05-20T18:03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39A3" w14:textId="77777777" w:rsidR="00B714FA" w:rsidRDefault="00B714FA">
            <w:pPr>
              <w:keepNext/>
              <w:keepLines/>
              <w:spacing w:after="0"/>
              <w:rPr>
                <w:ins w:id="4271" w:author="Jiakai Shi" w:date="2022-05-20T18:03:00Z"/>
                <w:rFonts w:ascii="Arial" w:eastAsia="SimSun" w:hAnsi="Arial"/>
                <w:sz w:val="18"/>
                <w:lang w:val="en-US"/>
              </w:rPr>
            </w:pPr>
            <w:ins w:id="4272" w:author="Jiakai Shi" w:date="2022-05-20T18:03:00Z">
              <w:r>
                <w:rPr>
                  <w:rFonts w:ascii="Arial" w:eastAsia="SimSun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D58B" w14:textId="77777777" w:rsidR="00B714FA" w:rsidRDefault="00B714FA">
            <w:pPr>
              <w:keepNext/>
              <w:keepLines/>
              <w:spacing w:after="0"/>
              <w:jc w:val="center"/>
              <w:rPr>
                <w:ins w:id="4273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F93B" w14:textId="77777777" w:rsidR="00B714FA" w:rsidRDefault="00B714FA">
            <w:pPr>
              <w:keepNext/>
              <w:keepLines/>
              <w:spacing w:after="0"/>
              <w:jc w:val="center"/>
              <w:rPr>
                <w:ins w:id="4274" w:author="Jiakai Shi" w:date="2022-05-20T18:03:00Z"/>
                <w:rFonts w:ascii="Arial" w:eastAsia="SimSun" w:hAnsi="Arial"/>
                <w:sz w:val="18"/>
              </w:rPr>
            </w:pPr>
            <w:ins w:id="4275" w:author="Jiakai Shi" w:date="2022-05-20T18:03:00Z">
              <w:r>
                <w:rPr>
                  <w:rFonts w:ascii="Arial" w:eastAsia="SimSun" w:hAnsi="Arial"/>
                  <w:sz w:val="18"/>
                </w:rPr>
                <w:t>Specific to each TDD UL-DL pattern and as defined in Annex A.1.2</w:t>
              </w:r>
            </w:ins>
          </w:p>
        </w:tc>
      </w:tr>
    </w:tbl>
    <w:p w14:paraId="32230FA7" w14:textId="77777777" w:rsidR="00B714FA" w:rsidRDefault="00B714FA" w:rsidP="00B714FA">
      <w:pPr>
        <w:pStyle w:val="TH"/>
        <w:rPr>
          <w:ins w:id="4276" w:author="Jiakai Shi" w:date="2022-05-20T18:03:00Z"/>
        </w:rPr>
      </w:pPr>
    </w:p>
    <w:p w14:paraId="061C4C78" w14:textId="069F1332" w:rsidR="00B714FA" w:rsidRDefault="00B714FA" w:rsidP="00B714FA">
      <w:pPr>
        <w:pStyle w:val="TH"/>
        <w:rPr>
          <w:ins w:id="4277" w:author="Jiakai Shi" w:date="2022-05-20T18:03:00Z"/>
        </w:rPr>
      </w:pPr>
      <w:ins w:id="4278" w:author="Jiakai Shi" w:date="2022-05-20T18:03:00Z">
        <w:r>
          <w:t>Table 5.2.2.</w:t>
        </w:r>
        <w:r>
          <w:rPr>
            <w:lang w:eastAsia="zh-CN"/>
          </w:rPr>
          <w:t>2</w:t>
        </w:r>
        <w:r>
          <w:t>.</w:t>
        </w:r>
      </w:ins>
      <w:ins w:id="4279" w:author="Jiakai Shi" w:date="2022-05-20T18:05:00Z">
        <w:r w:rsidR="000006B9">
          <w:t>18</w:t>
        </w:r>
      </w:ins>
      <w:ins w:id="4280" w:author="Jiakai Shi" w:date="2022-05-20T18:03:00Z">
        <w:r>
          <w:t>-3</w:t>
        </w:r>
        <w:r>
          <w:rPr>
            <w:lang w:eastAsia="zh-CN"/>
          </w:rPr>
          <w:t>:</w:t>
        </w:r>
        <w:r>
          <w:t xml:space="preserve"> Tests parameter for interference cells</w:t>
        </w:r>
      </w:ins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709"/>
        <w:gridCol w:w="2693"/>
        <w:gridCol w:w="2546"/>
      </w:tblGrid>
      <w:tr w:rsidR="00B714FA" w14:paraId="01B82B28" w14:textId="77777777" w:rsidTr="00B714FA">
        <w:trPr>
          <w:ins w:id="4281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400F" w14:textId="77777777" w:rsidR="00B714FA" w:rsidRDefault="00B714FA">
            <w:pPr>
              <w:keepNext/>
              <w:keepLines/>
              <w:spacing w:after="0"/>
              <w:jc w:val="center"/>
              <w:rPr>
                <w:ins w:id="4282" w:author="Jiakai Shi" w:date="2022-05-20T18:03:00Z"/>
                <w:rFonts w:ascii="Arial" w:eastAsia="SimSun" w:hAnsi="Arial"/>
                <w:b/>
                <w:sz w:val="18"/>
              </w:rPr>
            </w:pPr>
            <w:ins w:id="4283" w:author="Jiakai Shi" w:date="2022-05-20T18:03:00Z">
              <w:r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3638" w14:textId="77777777" w:rsidR="00B714FA" w:rsidRDefault="00B714FA">
            <w:pPr>
              <w:keepNext/>
              <w:keepLines/>
              <w:spacing w:after="0"/>
              <w:jc w:val="center"/>
              <w:rPr>
                <w:ins w:id="4284" w:author="Jiakai Shi" w:date="2022-05-20T18:03:00Z"/>
                <w:rFonts w:ascii="Arial" w:eastAsia="SimSun" w:hAnsi="Arial"/>
                <w:b/>
                <w:sz w:val="18"/>
              </w:rPr>
            </w:pPr>
            <w:ins w:id="4285" w:author="Jiakai Shi" w:date="2022-05-20T18:03:00Z">
              <w:r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FA14" w14:textId="77777777" w:rsidR="00B714FA" w:rsidRDefault="00B714FA">
            <w:pPr>
              <w:keepNext/>
              <w:keepLines/>
              <w:spacing w:after="0"/>
              <w:jc w:val="center"/>
              <w:rPr>
                <w:ins w:id="4286" w:author="Jiakai Shi" w:date="2022-05-20T18:03:00Z"/>
                <w:rFonts w:ascii="Arial" w:eastAsia="SimSun" w:hAnsi="Arial"/>
                <w:b/>
                <w:sz w:val="18"/>
              </w:rPr>
            </w:pPr>
            <w:ins w:id="4287" w:author="Jiakai Shi" w:date="2022-05-20T18:03:00Z">
              <w:r>
                <w:rPr>
                  <w:rFonts w:ascii="Arial" w:eastAsia="SimSun" w:hAnsi="Arial"/>
                  <w:b/>
                  <w:sz w:val="18"/>
                </w:rPr>
                <w:t>Cell 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B524" w14:textId="77777777" w:rsidR="00B714FA" w:rsidRDefault="00B714FA">
            <w:pPr>
              <w:keepNext/>
              <w:keepLines/>
              <w:spacing w:after="0"/>
              <w:jc w:val="center"/>
              <w:rPr>
                <w:ins w:id="4288" w:author="Jiakai Shi" w:date="2022-05-20T18:03:00Z"/>
                <w:rFonts w:ascii="Arial" w:eastAsia="SimSun" w:hAnsi="Arial"/>
                <w:b/>
                <w:sz w:val="18"/>
                <w:lang w:eastAsia="zh-CN"/>
              </w:rPr>
            </w:pPr>
            <w:ins w:id="4289" w:author="Jiakai Shi" w:date="2022-05-20T18:03:00Z"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Cell 2</w:t>
              </w:r>
            </w:ins>
          </w:p>
        </w:tc>
      </w:tr>
      <w:tr w:rsidR="00B714FA" w14:paraId="1E4C3F04" w14:textId="77777777" w:rsidTr="00B714FA">
        <w:trPr>
          <w:ins w:id="4290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416D" w14:textId="77777777" w:rsidR="00B714FA" w:rsidRDefault="00B714FA">
            <w:pPr>
              <w:keepNext/>
              <w:keepLines/>
              <w:spacing w:after="0"/>
              <w:rPr>
                <w:ins w:id="4291" w:author="Jiakai Shi" w:date="2022-05-20T18:03:00Z"/>
                <w:rFonts w:cs="Arial"/>
                <w:lang w:eastAsia="zh-CN"/>
              </w:rPr>
            </w:pPr>
            <w:ins w:id="4292" w:author="Jiakai Shi" w:date="2022-05-20T18:03:00Z">
              <w:r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A64E" w14:textId="77777777" w:rsidR="00B714FA" w:rsidRDefault="00B714FA">
            <w:pPr>
              <w:keepNext/>
              <w:keepLines/>
              <w:spacing w:after="0"/>
              <w:jc w:val="center"/>
              <w:rPr>
                <w:ins w:id="4293" w:author="Jiakai Shi" w:date="2022-05-20T18:03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AF32" w14:textId="77777777" w:rsidR="00B714FA" w:rsidRDefault="00B714FA">
            <w:pPr>
              <w:keepNext/>
              <w:keepLines/>
              <w:spacing w:after="0"/>
              <w:jc w:val="center"/>
              <w:rPr>
                <w:ins w:id="4294" w:author="Jiakai Shi" w:date="2022-05-20T18:03:00Z"/>
                <w:rFonts w:ascii="Arial" w:eastAsia="SimSun" w:hAnsi="Arial"/>
                <w:sz w:val="18"/>
              </w:rPr>
            </w:pPr>
            <w:ins w:id="4295" w:author="Jiakai Shi" w:date="2022-05-20T18:03:00Z">
              <w:r>
                <w:rPr>
                  <w:rFonts w:ascii="Arial" w:eastAsia="SimSun" w:hAnsi="Arial"/>
                  <w:sz w:val="18"/>
                </w:rPr>
                <w:t>TDD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AEC2" w14:textId="77777777" w:rsidR="00B714FA" w:rsidRDefault="00B714FA">
            <w:pPr>
              <w:keepNext/>
              <w:keepLines/>
              <w:spacing w:after="0"/>
              <w:jc w:val="center"/>
              <w:rPr>
                <w:ins w:id="4296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297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TDD</w:t>
              </w:r>
            </w:ins>
          </w:p>
        </w:tc>
      </w:tr>
      <w:tr w:rsidR="00B714FA" w14:paraId="50BACCB0" w14:textId="77777777" w:rsidTr="00B714FA">
        <w:trPr>
          <w:ins w:id="4298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4BF3" w14:textId="77777777" w:rsidR="00B714FA" w:rsidRDefault="00B714FA">
            <w:pPr>
              <w:keepNext/>
              <w:keepLines/>
              <w:spacing w:after="0"/>
              <w:rPr>
                <w:ins w:id="4299" w:author="Jiakai Shi" w:date="2022-05-20T18:03:00Z"/>
                <w:rFonts w:cs="Arial"/>
                <w:lang w:eastAsia="zh-CN"/>
              </w:rPr>
            </w:pPr>
            <w:ins w:id="4300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TDD UL-DL pattern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9EC5" w14:textId="77777777" w:rsidR="00B714FA" w:rsidRDefault="00B714FA">
            <w:pPr>
              <w:keepNext/>
              <w:keepLines/>
              <w:spacing w:after="0"/>
              <w:jc w:val="center"/>
              <w:rPr>
                <w:ins w:id="4301" w:author="Jiakai Shi" w:date="2022-05-20T18:03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97DA" w14:textId="77777777" w:rsidR="00B714FA" w:rsidRDefault="00B714FA">
            <w:pPr>
              <w:pStyle w:val="TAC"/>
              <w:rPr>
                <w:ins w:id="4302" w:author="Jiakai Shi" w:date="2022-05-20T18:03:00Z"/>
                <w:rFonts w:eastAsia="SimSun"/>
                <w:lang w:eastAsia="zh-CN"/>
              </w:rPr>
            </w:pPr>
            <w:ins w:id="4303" w:author="Jiakai Shi" w:date="2022-05-20T18:03:00Z">
              <w:r>
                <w:rPr>
                  <w:rFonts w:eastAsia="SimSun"/>
                  <w:lang w:eastAsia="zh-CN"/>
                </w:rPr>
                <w:t>DSUDDDSUDD</w:t>
              </w:r>
            </w:ins>
          </w:p>
          <w:p w14:paraId="6CC94715" w14:textId="77777777" w:rsidR="00B714FA" w:rsidRDefault="00B714FA">
            <w:pPr>
              <w:keepNext/>
              <w:keepLines/>
              <w:spacing w:after="0"/>
              <w:jc w:val="center"/>
              <w:rPr>
                <w:ins w:id="4304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05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S = 10D + 2G + 2U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ED04" w14:textId="77777777" w:rsidR="00B714FA" w:rsidRDefault="00B714FA">
            <w:pPr>
              <w:pStyle w:val="TAC"/>
              <w:rPr>
                <w:ins w:id="4306" w:author="Jiakai Shi" w:date="2022-05-20T18:03:00Z"/>
                <w:rFonts w:eastAsia="SimSun"/>
                <w:lang w:eastAsia="zh-CN"/>
              </w:rPr>
            </w:pPr>
            <w:ins w:id="4307" w:author="Jiakai Shi" w:date="2022-05-20T18:03:00Z">
              <w:r>
                <w:rPr>
                  <w:rFonts w:eastAsia="SimSun"/>
                  <w:lang w:eastAsia="zh-CN"/>
                </w:rPr>
                <w:t>DSUDDDSUDD</w:t>
              </w:r>
            </w:ins>
          </w:p>
          <w:p w14:paraId="516953A5" w14:textId="77777777" w:rsidR="00B714FA" w:rsidRDefault="00B714FA">
            <w:pPr>
              <w:keepNext/>
              <w:keepLines/>
              <w:spacing w:after="0"/>
              <w:jc w:val="center"/>
              <w:rPr>
                <w:ins w:id="4308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09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S = 10D + 2G + 2U</w:t>
              </w:r>
            </w:ins>
          </w:p>
        </w:tc>
      </w:tr>
      <w:tr w:rsidR="00B714FA" w14:paraId="04EEEE43" w14:textId="77777777" w:rsidTr="00B714FA">
        <w:trPr>
          <w:ins w:id="4310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68E3" w14:textId="77777777" w:rsidR="00B714FA" w:rsidRDefault="00B714FA">
            <w:pPr>
              <w:keepNext/>
              <w:keepLines/>
              <w:spacing w:after="0"/>
              <w:rPr>
                <w:ins w:id="4311" w:author="Jiakai Shi" w:date="2022-05-20T18:03:00Z"/>
                <w:rFonts w:ascii="Arial" w:eastAsia="SimSun" w:hAnsi="Arial"/>
                <w:sz w:val="18"/>
              </w:rPr>
            </w:pPr>
            <w:ins w:id="4312" w:author="Jiakai Shi" w:date="2022-05-20T18:03:00Z">
              <w:r>
                <w:rPr>
                  <w:rFonts w:ascii="Arial" w:eastAsia="SimSun" w:hAnsi="Arial"/>
                  <w:sz w:val="18"/>
                </w:rPr>
                <w:t>INR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83FC" w14:textId="77777777" w:rsidR="00B714FA" w:rsidRDefault="00B714FA">
            <w:pPr>
              <w:keepNext/>
              <w:keepLines/>
              <w:spacing w:after="0"/>
              <w:jc w:val="center"/>
              <w:rPr>
                <w:ins w:id="4313" w:author="Jiakai Shi" w:date="2022-05-20T18:03:00Z"/>
                <w:rFonts w:ascii="Arial" w:eastAsia="SimSun" w:hAnsi="Arial"/>
                <w:sz w:val="18"/>
              </w:rPr>
            </w:pPr>
            <w:ins w:id="4314" w:author="Jiakai Shi" w:date="2022-05-20T18:03:00Z">
              <w:r>
                <w:rPr>
                  <w:rFonts w:ascii="Arial" w:eastAsia="SimSun" w:hAnsi="Arial"/>
                  <w:sz w:val="18"/>
                </w:rPr>
                <w:t>dB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4B3E" w14:textId="77777777" w:rsidR="00B714FA" w:rsidRDefault="00B714FA">
            <w:pPr>
              <w:keepNext/>
              <w:keepLines/>
              <w:spacing w:after="0"/>
              <w:jc w:val="center"/>
              <w:rPr>
                <w:ins w:id="4315" w:author="Jiakai Shi" w:date="2022-05-20T18:03:00Z"/>
                <w:rFonts w:ascii="Arial" w:eastAsia="SimSun" w:hAnsi="Arial"/>
                <w:sz w:val="18"/>
              </w:rPr>
            </w:pPr>
            <w:ins w:id="4316" w:author="Jiakai Shi" w:date="2022-05-20T18:03:00Z">
              <w:r>
                <w:rPr>
                  <w:rFonts w:ascii="Arial" w:eastAsia="SimSun" w:hAnsi="Arial"/>
                  <w:sz w:val="18"/>
                </w:rPr>
                <w:t>10.45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4431" w14:textId="77777777" w:rsidR="00B714FA" w:rsidRDefault="00B714FA">
            <w:pPr>
              <w:keepNext/>
              <w:keepLines/>
              <w:spacing w:after="0"/>
              <w:jc w:val="center"/>
              <w:rPr>
                <w:ins w:id="4317" w:author="Jiakai Shi" w:date="2022-05-20T18:03:00Z"/>
                <w:rFonts w:ascii="Arial" w:eastAsia="SimSun" w:hAnsi="Arial"/>
                <w:sz w:val="18"/>
              </w:rPr>
            </w:pPr>
            <w:ins w:id="4318" w:author="Jiakai Shi" w:date="2022-05-20T18:03:00Z">
              <w:r>
                <w:rPr>
                  <w:rFonts w:ascii="Arial" w:eastAsia="SimSun" w:hAnsi="Arial"/>
                  <w:sz w:val="18"/>
                </w:rPr>
                <w:t>4.6</w:t>
              </w:r>
            </w:ins>
          </w:p>
        </w:tc>
      </w:tr>
      <w:tr w:rsidR="00B714FA" w14:paraId="1E930C13" w14:textId="77777777" w:rsidTr="00B714FA">
        <w:trPr>
          <w:ins w:id="4319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2760" w14:textId="77777777" w:rsidR="00B714FA" w:rsidRDefault="00B714FA">
            <w:pPr>
              <w:keepNext/>
              <w:keepLines/>
              <w:spacing w:after="0"/>
              <w:rPr>
                <w:ins w:id="4320" w:author="Jiakai Shi" w:date="2022-05-20T18:03:00Z"/>
                <w:rFonts w:ascii="Arial" w:eastAsia="SimSun" w:hAnsi="Arial"/>
                <w:sz w:val="18"/>
              </w:rPr>
            </w:pPr>
            <w:ins w:id="4321" w:author="Jiakai Shi" w:date="2022-05-20T18:03:00Z">
              <w:r>
                <w:rPr>
                  <w:rFonts w:ascii="Arial" w:eastAsia="SimSun" w:hAnsi="Arial"/>
                  <w:sz w:val="18"/>
                </w:rPr>
                <w:t>LTE Bandwidth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8011" w14:textId="77777777" w:rsidR="00B714FA" w:rsidRDefault="00B714FA">
            <w:pPr>
              <w:keepNext/>
              <w:keepLines/>
              <w:spacing w:after="0"/>
              <w:jc w:val="center"/>
              <w:rPr>
                <w:ins w:id="4322" w:author="Jiakai Shi" w:date="2022-05-20T18:03:00Z"/>
                <w:rFonts w:ascii="Arial" w:eastAsia="SimSun" w:hAnsi="Arial"/>
                <w:sz w:val="18"/>
              </w:rPr>
            </w:pPr>
            <w:ins w:id="4323" w:author="Jiakai Shi" w:date="2022-05-20T18:03:00Z">
              <w:r>
                <w:rPr>
                  <w:rFonts w:ascii="Arial" w:eastAsia="SimSun" w:hAnsi="Arial"/>
                  <w:sz w:val="18"/>
                </w:rPr>
                <w:t>MHz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DF20" w14:textId="77777777" w:rsidR="00B714FA" w:rsidRDefault="00B714FA">
            <w:pPr>
              <w:keepNext/>
              <w:keepLines/>
              <w:spacing w:after="0"/>
              <w:jc w:val="center"/>
              <w:rPr>
                <w:ins w:id="4324" w:author="Jiakai Shi" w:date="2022-05-20T18:03:00Z"/>
                <w:rFonts w:ascii="Arial" w:eastAsia="SimSun" w:hAnsi="Arial"/>
                <w:sz w:val="18"/>
              </w:rPr>
            </w:pPr>
            <w:ins w:id="4325" w:author="Jiakai Shi" w:date="2022-05-20T18:03:00Z">
              <w:r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8506" w14:textId="77777777" w:rsidR="00B714FA" w:rsidRDefault="00B714FA">
            <w:pPr>
              <w:keepNext/>
              <w:keepLines/>
              <w:spacing w:after="0"/>
              <w:jc w:val="center"/>
              <w:rPr>
                <w:ins w:id="4326" w:author="Jiakai Shi" w:date="2022-05-20T18:03:00Z"/>
                <w:rFonts w:ascii="Arial" w:eastAsia="SimSun" w:hAnsi="Arial"/>
                <w:sz w:val="18"/>
              </w:rPr>
            </w:pPr>
            <w:ins w:id="4327" w:author="Jiakai Shi" w:date="2022-05-20T18:03:00Z">
              <w:r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</w:tr>
      <w:tr w:rsidR="00B714FA" w14:paraId="580B22CF" w14:textId="77777777" w:rsidTr="00B714FA">
        <w:trPr>
          <w:ins w:id="4328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0707" w14:textId="77777777" w:rsidR="00B714FA" w:rsidRDefault="00B714FA">
            <w:pPr>
              <w:keepNext/>
              <w:keepLines/>
              <w:spacing w:after="0"/>
              <w:rPr>
                <w:ins w:id="4329" w:author="Jiakai Shi" w:date="2022-05-20T18:03:00Z"/>
                <w:rFonts w:ascii="Arial" w:eastAsia="SimSun" w:hAnsi="Arial"/>
                <w:sz w:val="18"/>
              </w:rPr>
            </w:pPr>
            <w:ins w:id="4330" w:author="Jiakai Shi" w:date="2022-05-20T18:03:00Z">
              <w:r>
                <w:rPr>
                  <w:rFonts w:ascii="Arial" w:eastAsia="SimSun" w:hAnsi="Arial"/>
                  <w:sz w:val="18"/>
                </w:rPr>
                <w:t>Carrier centre subcarrier location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4E04" w14:textId="77777777" w:rsidR="00B714FA" w:rsidRDefault="00B714FA">
            <w:pPr>
              <w:keepNext/>
              <w:keepLines/>
              <w:spacing w:after="0"/>
              <w:jc w:val="center"/>
              <w:rPr>
                <w:ins w:id="4331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CB51" w14:textId="77777777" w:rsidR="00B714FA" w:rsidRDefault="00B714FA">
            <w:pPr>
              <w:keepNext/>
              <w:keepLines/>
              <w:spacing w:after="0"/>
              <w:jc w:val="center"/>
              <w:rPr>
                <w:ins w:id="4332" w:author="Jiakai Shi" w:date="2022-05-20T18:03:00Z"/>
                <w:rFonts w:ascii="Arial" w:eastAsia="SimSun" w:hAnsi="Arial"/>
                <w:sz w:val="18"/>
              </w:rPr>
            </w:pPr>
            <w:ins w:id="4333" w:author="Jiakai Shi" w:date="2022-05-20T18:03:00Z">
              <w:r>
                <w:rPr>
                  <w:rFonts w:ascii="Arial" w:eastAsia="SimSun" w:hAnsi="Arial"/>
                  <w:sz w:val="18"/>
                </w:rPr>
                <w:t>Same as the NR serving carrier centre subcarrier location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B06E" w14:textId="77777777" w:rsidR="00B714FA" w:rsidRDefault="00B714FA">
            <w:pPr>
              <w:keepNext/>
              <w:keepLines/>
              <w:spacing w:after="0"/>
              <w:jc w:val="center"/>
              <w:rPr>
                <w:ins w:id="4334" w:author="Jiakai Shi" w:date="2022-05-20T18:03:00Z"/>
                <w:rFonts w:ascii="Arial" w:eastAsia="SimSun" w:hAnsi="Arial"/>
                <w:sz w:val="18"/>
              </w:rPr>
            </w:pPr>
            <w:ins w:id="4335" w:author="Jiakai Shi" w:date="2022-05-20T18:03:00Z">
              <w:r>
                <w:rPr>
                  <w:rFonts w:ascii="Arial" w:eastAsia="SimSun" w:hAnsi="Arial"/>
                  <w:sz w:val="18"/>
                </w:rPr>
                <w:t>Same as the NR serving carrier centre subcarrier location</w:t>
              </w:r>
            </w:ins>
          </w:p>
        </w:tc>
      </w:tr>
      <w:tr w:rsidR="00B714FA" w14:paraId="12D8127C" w14:textId="77777777" w:rsidTr="00B714FA">
        <w:trPr>
          <w:ins w:id="4336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378A" w14:textId="77777777" w:rsidR="00B714FA" w:rsidRDefault="00B714FA">
            <w:pPr>
              <w:keepNext/>
              <w:keepLines/>
              <w:spacing w:after="0"/>
              <w:rPr>
                <w:ins w:id="4337" w:author="Jiakai Shi" w:date="2022-05-20T18:03:00Z"/>
                <w:rFonts w:ascii="Arial" w:eastAsia="SimSun" w:hAnsi="Arial"/>
                <w:sz w:val="18"/>
              </w:rPr>
            </w:pPr>
            <w:ins w:id="4338" w:author="Jiakai Shi" w:date="2022-05-20T18:03:00Z">
              <w:r>
                <w:rPr>
                  <w:rFonts w:ascii="Arial" w:eastAsia="SimSun" w:hAnsi="Arial"/>
                  <w:sz w:val="18"/>
                </w:rPr>
                <w:t>Cyclic Prefix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88E4" w14:textId="77777777" w:rsidR="00B714FA" w:rsidRDefault="00B714FA">
            <w:pPr>
              <w:keepNext/>
              <w:keepLines/>
              <w:spacing w:after="0"/>
              <w:jc w:val="center"/>
              <w:rPr>
                <w:ins w:id="4339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71E9" w14:textId="77777777" w:rsidR="00B714FA" w:rsidRDefault="00B714FA">
            <w:pPr>
              <w:keepNext/>
              <w:keepLines/>
              <w:spacing w:after="0"/>
              <w:jc w:val="center"/>
              <w:rPr>
                <w:ins w:id="4340" w:author="Jiakai Shi" w:date="2022-05-20T18:03:00Z"/>
                <w:rFonts w:ascii="Arial" w:eastAsia="SimSun" w:hAnsi="Arial"/>
                <w:sz w:val="18"/>
              </w:rPr>
            </w:pPr>
            <w:ins w:id="4341" w:author="Jiakai Shi" w:date="2022-05-20T18:03:00Z">
              <w:r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E4BD" w14:textId="77777777" w:rsidR="00B714FA" w:rsidRDefault="00B714FA">
            <w:pPr>
              <w:keepNext/>
              <w:keepLines/>
              <w:spacing w:after="0"/>
              <w:jc w:val="center"/>
              <w:rPr>
                <w:ins w:id="4342" w:author="Jiakai Shi" w:date="2022-05-20T18:03:00Z"/>
                <w:rFonts w:ascii="Arial" w:eastAsia="SimSun" w:hAnsi="Arial"/>
                <w:sz w:val="18"/>
              </w:rPr>
            </w:pPr>
            <w:ins w:id="4343" w:author="Jiakai Shi" w:date="2022-05-20T18:03:00Z">
              <w:r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</w:tr>
      <w:tr w:rsidR="00B714FA" w14:paraId="26912521" w14:textId="77777777" w:rsidTr="00B714FA">
        <w:trPr>
          <w:ins w:id="4344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E123" w14:textId="77777777" w:rsidR="00B714FA" w:rsidRDefault="00B714FA">
            <w:pPr>
              <w:keepNext/>
              <w:keepLines/>
              <w:spacing w:after="0"/>
              <w:rPr>
                <w:ins w:id="4345" w:author="Jiakai Shi" w:date="2022-05-20T18:03:00Z"/>
                <w:rFonts w:ascii="Arial" w:eastAsia="SimSun" w:hAnsi="Arial"/>
                <w:sz w:val="18"/>
              </w:rPr>
            </w:pPr>
            <w:ins w:id="4346" w:author="Jiakai Shi" w:date="2022-05-20T18:03:00Z">
              <w:r>
                <w:rPr>
                  <w:rFonts w:ascii="Arial" w:eastAsia="SimSun" w:hAnsi="Arial"/>
                  <w:sz w:val="18"/>
                </w:rPr>
                <w:t>Physical cell ID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B722" w14:textId="77777777" w:rsidR="00B714FA" w:rsidRDefault="00B714FA">
            <w:pPr>
              <w:keepNext/>
              <w:keepLines/>
              <w:spacing w:after="0"/>
              <w:jc w:val="center"/>
              <w:rPr>
                <w:ins w:id="4347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6EC3" w14:textId="77777777" w:rsidR="00B714FA" w:rsidRDefault="00B714FA">
            <w:pPr>
              <w:keepNext/>
              <w:keepLines/>
              <w:spacing w:after="0"/>
              <w:jc w:val="center"/>
              <w:rPr>
                <w:ins w:id="4348" w:author="Jiakai Shi" w:date="2022-05-20T18:03:00Z"/>
                <w:rFonts w:ascii="Arial" w:eastAsia="SimSun" w:hAnsi="Arial"/>
                <w:sz w:val="18"/>
              </w:rPr>
            </w:pPr>
            <w:ins w:id="4349" w:author="Jiakai Shi" w:date="2022-05-20T18:03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1FC1" w14:textId="77777777" w:rsidR="00B714FA" w:rsidRDefault="00B714FA">
            <w:pPr>
              <w:keepNext/>
              <w:keepLines/>
              <w:spacing w:after="0"/>
              <w:jc w:val="center"/>
              <w:rPr>
                <w:ins w:id="4350" w:author="Jiakai Shi" w:date="2022-05-20T18:03:00Z"/>
                <w:rFonts w:ascii="Arial" w:eastAsia="SimSun" w:hAnsi="Arial"/>
                <w:sz w:val="18"/>
              </w:rPr>
            </w:pPr>
            <w:ins w:id="4351" w:author="Jiakai Shi" w:date="2022-05-20T18:03:00Z">
              <w:r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B714FA" w14:paraId="6CE7A50E" w14:textId="77777777" w:rsidTr="00B714FA">
        <w:trPr>
          <w:ins w:id="4352" w:author="Jiakai Shi" w:date="2022-05-20T18:03:00Z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19C3" w14:textId="77777777" w:rsidR="00B714FA" w:rsidRDefault="00B714FA">
            <w:pPr>
              <w:keepNext/>
              <w:keepLines/>
              <w:spacing w:after="0"/>
              <w:rPr>
                <w:ins w:id="4353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54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CRS pattern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1F37" w14:textId="77777777" w:rsidR="00B714FA" w:rsidRDefault="00B714FA">
            <w:pPr>
              <w:keepNext/>
              <w:keepLines/>
              <w:spacing w:after="0"/>
              <w:rPr>
                <w:ins w:id="4355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56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Number of antenna ports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3E7E" w14:textId="77777777" w:rsidR="00B714FA" w:rsidRDefault="00B714FA">
            <w:pPr>
              <w:keepNext/>
              <w:keepLines/>
              <w:spacing w:after="0"/>
              <w:jc w:val="center"/>
              <w:rPr>
                <w:ins w:id="4357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6CD9" w14:textId="77777777" w:rsidR="00B714FA" w:rsidRDefault="00B714FA">
            <w:pPr>
              <w:keepNext/>
              <w:keepLines/>
              <w:spacing w:after="0"/>
              <w:jc w:val="center"/>
              <w:rPr>
                <w:ins w:id="4358" w:author="Jiakai Shi" w:date="2022-05-20T18:03:00Z"/>
                <w:rFonts w:ascii="Arial" w:eastAsia="SimSun" w:hAnsi="Arial"/>
                <w:sz w:val="18"/>
              </w:rPr>
            </w:pPr>
            <w:ins w:id="4359" w:author="Jiakai Shi" w:date="2022-05-20T18:03:00Z">
              <w:r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8B15" w14:textId="77777777" w:rsidR="00B714FA" w:rsidRDefault="00B714FA">
            <w:pPr>
              <w:keepNext/>
              <w:keepLines/>
              <w:spacing w:after="0"/>
              <w:jc w:val="center"/>
              <w:rPr>
                <w:ins w:id="4360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61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4</w:t>
              </w:r>
            </w:ins>
          </w:p>
        </w:tc>
      </w:tr>
      <w:tr w:rsidR="00B714FA" w14:paraId="6BB3CEB0" w14:textId="77777777" w:rsidTr="00B714FA">
        <w:trPr>
          <w:ins w:id="4362" w:author="Jiakai Shi" w:date="2022-05-20T18:0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F0D1" w14:textId="77777777" w:rsidR="00B714FA" w:rsidRDefault="00B714FA">
            <w:pPr>
              <w:spacing w:after="0"/>
              <w:rPr>
                <w:ins w:id="4363" w:author="Jiakai Shi" w:date="2022-05-20T18:03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369A" w14:textId="77777777" w:rsidR="00B714FA" w:rsidRDefault="00B714FA">
            <w:pPr>
              <w:keepNext/>
              <w:keepLines/>
              <w:spacing w:after="0"/>
              <w:rPr>
                <w:ins w:id="4364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65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v-shift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8006" w14:textId="77777777" w:rsidR="00B714FA" w:rsidRDefault="00B714FA">
            <w:pPr>
              <w:keepNext/>
              <w:keepLines/>
              <w:spacing w:after="0"/>
              <w:jc w:val="center"/>
              <w:rPr>
                <w:ins w:id="4366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23FF" w14:textId="77777777" w:rsidR="00B714FA" w:rsidRDefault="00B714FA">
            <w:pPr>
              <w:keepNext/>
              <w:keepLines/>
              <w:spacing w:after="0"/>
              <w:jc w:val="center"/>
              <w:rPr>
                <w:ins w:id="4367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68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C1DB" w14:textId="77777777" w:rsidR="00B714FA" w:rsidRDefault="00B714FA">
            <w:pPr>
              <w:keepNext/>
              <w:keepLines/>
              <w:spacing w:after="0"/>
              <w:jc w:val="center"/>
              <w:rPr>
                <w:ins w:id="4369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70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2</w:t>
              </w:r>
            </w:ins>
          </w:p>
        </w:tc>
      </w:tr>
      <w:tr w:rsidR="00B714FA" w14:paraId="1B9545DE" w14:textId="77777777" w:rsidTr="00B714FA">
        <w:trPr>
          <w:ins w:id="4371" w:author="Jiakai Shi" w:date="2022-05-20T18:03:00Z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37DC" w14:textId="77777777" w:rsidR="00B714FA" w:rsidRDefault="00B714FA">
            <w:pPr>
              <w:keepNext/>
              <w:keepLines/>
              <w:spacing w:after="0"/>
              <w:rPr>
                <w:ins w:id="4372" w:author="Jiakai Shi" w:date="2022-05-20T18:03:00Z"/>
                <w:rFonts w:ascii="Arial" w:eastAsia="SimSun" w:hAnsi="Arial"/>
                <w:sz w:val="18"/>
              </w:rPr>
            </w:pPr>
            <w:ins w:id="4373" w:author="Jiakai Shi" w:date="2022-05-20T18:03:00Z">
              <w:r>
                <w:rPr>
                  <w:rFonts w:ascii="Arial" w:eastAsia="SimSun" w:hAnsi="Arial"/>
                  <w:sz w:val="18"/>
                </w:rPr>
                <w:t>Downlink power allocation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F1ED" w14:textId="77777777" w:rsidR="00B714FA" w:rsidRDefault="00B714FA">
            <w:pPr>
              <w:keepNext/>
              <w:keepLines/>
              <w:spacing w:after="0"/>
              <w:rPr>
                <w:ins w:id="4374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75" w:author="Jiakai Shi" w:date="2022-05-20T18:03:00Z">
              <w:r>
                <w:rPr>
                  <w:rFonts w:cs="Arial"/>
                  <w:b/>
                  <w:position w:val="-10"/>
                </w:rPr>
                <w:object w:dxaOrig="280" w:dyaOrig="280" w14:anchorId="1D315B35">
                  <v:shape id="_x0000_i1055" type="#_x0000_t75" style="width:14pt;height:14pt" o:ole="">
                    <v:imagedata r:id="rId12" o:title=""/>
                  </v:shape>
                  <o:OLEObject Type="Embed" ProgID="Equation.3" ShapeID="_x0000_i1055" DrawAspect="Content" ObjectID="_1714924835" r:id="rId33"/>
                </w:objec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E670" w14:textId="77777777" w:rsidR="00B714FA" w:rsidRDefault="00B714FA">
            <w:pPr>
              <w:keepNext/>
              <w:keepLines/>
              <w:spacing w:after="0"/>
              <w:jc w:val="center"/>
              <w:rPr>
                <w:ins w:id="4376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77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dB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529F" w14:textId="77777777" w:rsidR="00B714FA" w:rsidRDefault="00B714FA">
            <w:pPr>
              <w:keepNext/>
              <w:keepLines/>
              <w:spacing w:after="0"/>
              <w:jc w:val="center"/>
              <w:rPr>
                <w:ins w:id="4378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79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-6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6205" w14:textId="77777777" w:rsidR="00B714FA" w:rsidRDefault="00B714FA">
            <w:pPr>
              <w:keepNext/>
              <w:keepLines/>
              <w:spacing w:after="0"/>
              <w:jc w:val="center"/>
              <w:rPr>
                <w:ins w:id="4380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81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-6</w:t>
              </w:r>
            </w:ins>
          </w:p>
        </w:tc>
      </w:tr>
      <w:tr w:rsidR="00B714FA" w14:paraId="33247F00" w14:textId="77777777" w:rsidTr="00B714FA">
        <w:trPr>
          <w:ins w:id="4382" w:author="Jiakai Shi" w:date="2022-05-20T18:0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066D" w14:textId="77777777" w:rsidR="00B714FA" w:rsidRDefault="00B714FA">
            <w:pPr>
              <w:spacing w:after="0"/>
              <w:rPr>
                <w:ins w:id="4383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66F4" w14:textId="77777777" w:rsidR="00B714FA" w:rsidRDefault="00B714FA">
            <w:pPr>
              <w:keepNext/>
              <w:keepLines/>
              <w:spacing w:after="0"/>
              <w:rPr>
                <w:ins w:id="4384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85" w:author="Jiakai Shi" w:date="2022-05-20T18:03:00Z">
              <w:r>
                <w:rPr>
                  <w:rFonts w:cs="Arial"/>
                  <w:b/>
                  <w:position w:val="-10"/>
                </w:rPr>
                <w:object w:dxaOrig="280" w:dyaOrig="280" w14:anchorId="0984C14C">
                  <v:shape id="_x0000_i1056" type="#_x0000_t75" style="width:14pt;height:14pt" o:ole="">
                    <v:imagedata r:id="rId14" o:title=""/>
                  </v:shape>
                  <o:OLEObject Type="Embed" ProgID="Equation.3" ShapeID="_x0000_i1056" DrawAspect="Content" ObjectID="_1714924836" r:id="rId34"/>
                </w:objec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72EF" w14:textId="77777777" w:rsidR="00B714FA" w:rsidRDefault="00B714FA">
            <w:pPr>
              <w:keepNext/>
              <w:keepLines/>
              <w:spacing w:after="0"/>
              <w:jc w:val="center"/>
              <w:rPr>
                <w:ins w:id="4386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87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dB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21EE" w14:textId="77777777" w:rsidR="00B714FA" w:rsidRDefault="00B714FA">
            <w:pPr>
              <w:keepNext/>
              <w:keepLines/>
              <w:spacing w:after="0"/>
              <w:jc w:val="center"/>
              <w:rPr>
                <w:ins w:id="4388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89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-6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588B" w14:textId="77777777" w:rsidR="00B714FA" w:rsidRDefault="00B714FA">
            <w:pPr>
              <w:keepNext/>
              <w:keepLines/>
              <w:spacing w:after="0"/>
              <w:jc w:val="center"/>
              <w:rPr>
                <w:ins w:id="4390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91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-6</w:t>
              </w:r>
            </w:ins>
          </w:p>
        </w:tc>
      </w:tr>
      <w:tr w:rsidR="00B714FA" w14:paraId="6D8F5BD5" w14:textId="77777777" w:rsidTr="00B714FA">
        <w:trPr>
          <w:ins w:id="4392" w:author="Jiakai Shi" w:date="2022-05-20T18:0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E6D1" w14:textId="77777777" w:rsidR="00B714FA" w:rsidRDefault="00B714FA">
            <w:pPr>
              <w:spacing w:after="0"/>
              <w:rPr>
                <w:ins w:id="4393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92CE" w14:textId="77777777" w:rsidR="00B714FA" w:rsidRDefault="00B714FA">
            <w:pPr>
              <w:keepNext/>
              <w:keepLines/>
              <w:spacing w:after="0"/>
              <w:rPr>
                <w:ins w:id="4394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95" w:author="Jiakai Shi" w:date="2022-05-20T18:03:00Z">
              <w:r>
                <w:rPr>
                  <w:rFonts w:cs="Arial"/>
                </w:rPr>
                <w:sym w:font="Symbol" w:char="F073"/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A920" w14:textId="77777777" w:rsidR="00B714FA" w:rsidRDefault="00B714FA">
            <w:pPr>
              <w:keepNext/>
              <w:keepLines/>
              <w:spacing w:after="0"/>
              <w:jc w:val="center"/>
              <w:rPr>
                <w:ins w:id="4396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97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dB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049F" w14:textId="77777777" w:rsidR="00B714FA" w:rsidRDefault="00B714FA">
            <w:pPr>
              <w:keepNext/>
              <w:keepLines/>
              <w:spacing w:after="0"/>
              <w:jc w:val="center"/>
              <w:rPr>
                <w:ins w:id="4398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399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0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12FC" w14:textId="77777777" w:rsidR="00B714FA" w:rsidRDefault="00B714FA">
            <w:pPr>
              <w:keepNext/>
              <w:keepLines/>
              <w:spacing w:after="0"/>
              <w:jc w:val="center"/>
              <w:rPr>
                <w:ins w:id="4400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401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0</w:t>
              </w:r>
            </w:ins>
          </w:p>
        </w:tc>
      </w:tr>
      <w:tr w:rsidR="00B714FA" w14:paraId="55A639BC" w14:textId="77777777" w:rsidTr="00B714FA">
        <w:trPr>
          <w:ins w:id="4402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F82F" w14:textId="77777777" w:rsidR="00B714FA" w:rsidRDefault="00B714FA">
            <w:pPr>
              <w:keepNext/>
              <w:keepLines/>
              <w:spacing w:after="0"/>
              <w:rPr>
                <w:ins w:id="4403" w:author="Jiakai Shi" w:date="2022-05-20T18:03:00Z"/>
                <w:rFonts w:ascii="Arial" w:eastAsia="SimSun" w:hAnsi="Arial"/>
                <w:sz w:val="18"/>
              </w:rPr>
            </w:pPr>
            <w:ins w:id="4404" w:author="Jiakai Shi" w:date="2022-05-20T18:03:00Z">
              <w:r>
                <w:rPr>
                  <w:rFonts w:ascii="Arial" w:eastAsia="SimSun" w:hAnsi="Arial"/>
                  <w:sz w:val="18"/>
                </w:rPr>
                <w:lastRenderedPageBreak/>
                <w:t>PDSCH transmission mode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FC03" w14:textId="77777777" w:rsidR="00B714FA" w:rsidRDefault="00B714FA">
            <w:pPr>
              <w:keepNext/>
              <w:keepLines/>
              <w:spacing w:after="0"/>
              <w:jc w:val="center"/>
              <w:rPr>
                <w:ins w:id="4405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F03B" w14:textId="77777777" w:rsidR="00B714FA" w:rsidRDefault="00B714FA">
            <w:pPr>
              <w:keepNext/>
              <w:keepLines/>
              <w:spacing w:after="0"/>
              <w:jc w:val="center"/>
              <w:rPr>
                <w:ins w:id="4406" w:author="Jiakai Shi" w:date="2022-05-20T18:03:00Z"/>
                <w:rFonts w:ascii="Arial" w:eastAsia="SimSun" w:hAnsi="Arial"/>
                <w:sz w:val="18"/>
              </w:rPr>
            </w:pPr>
            <w:ins w:id="4407" w:author="Jiakai Shi" w:date="2022-05-20T18:03:00Z">
              <w:r>
                <w:rPr>
                  <w:rFonts w:ascii="Arial" w:eastAsia="SimSun" w:hAnsi="Arial"/>
                  <w:sz w:val="18"/>
                </w:rPr>
                <w:t>TM4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EBEA" w14:textId="77777777" w:rsidR="00B714FA" w:rsidRDefault="00B714FA">
            <w:pPr>
              <w:keepNext/>
              <w:keepLines/>
              <w:spacing w:after="0"/>
              <w:jc w:val="center"/>
              <w:rPr>
                <w:ins w:id="4408" w:author="Jiakai Shi" w:date="2022-05-20T18:03:00Z"/>
                <w:rFonts w:ascii="Arial" w:eastAsia="SimSun" w:hAnsi="Arial"/>
                <w:sz w:val="18"/>
              </w:rPr>
            </w:pPr>
            <w:ins w:id="4409" w:author="Jiakai Shi" w:date="2022-05-20T18:03:00Z">
              <w:r>
                <w:rPr>
                  <w:rFonts w:ascii="Arial" w:eastAsia="SimSun" w:hAnsi="Arial"/>
                  <w:sz w:val="18"/>
                </w:rPr>
                <w:t>TM4</w:t>
              </w:r>
            </w:ins>
          </w:p>
        </w:tc>
      </w:tr>
      <w:tr w:rsidR="00B714FA" w14:paraId="43257E04" w14:textId="77777777" w:rsidTr="00B714FA">
        <w:trPr>
          <w:ins w:id="4410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D74F" w14:textId="77777777" w:rsidR="00B714FA" w:rsidRDefault="00B714FA">
            <w:pPr>
              <w:keepNext/>
              <w:keepLines/>
              <w:spacing w:after="0"/>
              <w:rPr>
                <w:ins w:id="4411" w:author="Jiakai Shi" w:date="2022-05-20T18:03:00Z"/>
                <w:rFonts w:ascii="Arial" w:eastAsia="SimSun" w:hAnsi="Arial"/>
                <w:sz w:val="18"/>
              </w:rPr>
            </w:pPr>
            <w:ins w:id="4412" w:author="Jiakai Shi" w:date="2022-05-20T18:03:00Z">
              <w:r>
                <w:rPr>
                  <w:rFonts w:ascii="Arial" w:eastAsia="SimSun" w:hAnsi="Arial"/>
                  <w:sz w:val="18"/>
                </w:rPr>
                <w:t>PDSCH loading level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CEC3" w14:textId="77777777" w:rsidR="00B714FA" w:rsidRDefault="00B714FA">
            <w:pPr>
              <w:keepNext/>
              <w:keepLines/>
              <w:spacing w:after="0"/>
              <w:jc w:val="center"/>
              <w:rPr>
                <w:ins w:id="4413" w:author="Jiakai Shi" w:date="2022-05-20T18:03:00Z"/>
                <w:rFonts w:ascii="Arial" w:eastAsia="SimSun" w:hAnsi="Arial"/>
                <w:sz w:val="18"/>
              </w:rPr>
            </w:pPr>
            <w:ins w:id="4414" w:author="Jiakai Shi" w:date="2022-05-20T18:03:00Z">
              <w:r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D93F" w14:textId="77777777" w:rsidR="00B714FA" w:rsidRDefault="00B714FA">
            <w:pPr>
              <w:keepNext/>
              <w:keepLines/>
              <w:spacing w:after="0"/>
              <w:jc w:val="center"/>
              <w:rPr>
                <w:ins w:id="4415" w:author="Jiakai Shi" w:date="2022-05-20T18:03:00Z"/>
                <w:rFonts w:ascii="Arial" w:eastAsia="SimSun" w:hAnsi="Arial"/>
                <w:sz w:val="18"/>
              </w:rPr>
            </w:pPr>
            <w:ins w:id="4416" w:author="Jiakai Shi" w:date="2022-05-20T18:03:00Z">
              <w:r>
                <w:rPr>
                  <w:rFonts w:ascii="Arial" w:eastAsia="SimSun" w:hAnsi="Arial"/>
                  <w:sz w:val="18"/>
                </w:rPr>
                <w:t>10% probability of occurrence of LTE data transmission in time domain, and full bandwidth allocation in frequency domain.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0786" w14:textId="77777777" w:rsidR="00B714FA" w:rsidRDefault="00B714FA">
            <w:pPr>
              <w:keepNext/>
              <w:keepLines/>
              <w:spacing w:after="0"/>
              <w:jc w:val="center"/>
              <w:rPr>
                <w:ins w:id="4417" w:author="Jiakai Shi" w:date="2022-05-20T18:03:00Z"/>
                <w:rFonts w:ascii="Arial" w:eastAsia="SimSun" w:hAnsi="Arial"/>
                <w:sz w:val="18"/>
              </w:rPr>
            </w:pPr>
            <w:ins w:id="4418" w:author="Jiakai Shi" w:date="2022-05-20T18:03:00Z">
              <w:r>
                <w:rPr>
                  <w:rFonts w:ascii="Arial" w:eastAsia="SimSun" w:hAnsi="Arial"/>
                  <w:sz w:val="18"/>
                </w:rPr>
                <w:t>10% probability of occurrence of LTE data transmission in time domain, and full bandwidth allocation in frequency domain.</w:t>
              </w:r>
            </w:ins>
          </w:p>
        </w:tc>
      </w:tr>
      <w:tr w:rsidR="00B714FA" w14:paraId="61A8CF85" w14:textId="77777777" w:rsidTr="00B714FA">
        <w:trPr>
          <w:trHeight w:val="482"/>
          <w:ins w:id="4419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2D3B" w14:textId="77777777" w:rsidR="00B714FA" w:rsidRDefault="00B714FA">
            <w:pPr>
              <w:keepNext/>
              <w:keepLines/>
              <w:spacing w:after="0"/>
              <w:rPr>
                <w:ins w:id="4420" w:author="Jiakai Shi" w:date="2022-05-20T18:03:00Z"/>
                <w:rFonts w:ascii="Arial" w:eastAsia="SimSun" w:hAnsi="Arial"/>
                <w:sz w:val="18"/>
              </w:rPr>
            </w:pPr>
            <w:ins w:id="4421" w:author="Jiakai Shi" w:date="2022-05-20T18:03:00Z">
              <w:r>
                <w:rPr>
                  <w:rFonts w:ascii="Arial" w:eastAsia="SimSun" w:hAnsi="Arial"/>
                  <w:sz w:val="18"/>
                </w:rPr>
                <w:t>Transmission rank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F8BD" w14:textId="77777777" w:rsidR="00B714FA" w:rsidRDefault="00B714FA">
            <w:pPr>
              <w:keepNext/>
              <w:keepLines/>
              <w:spacing w:after="0"/>
              <w:jc w:val="center"/>
              <w:rPr>
                <w:ins w:id="4422" w:author="Jiakai Shi" w:date="2022-05-20T18:03:00Z"/>
                <w:rFonts w:ascii="Arial" w:eastAsia="SimSun" w:hAnsi="Arial"/>
                <w:sz w:val="18"/>
              </w:rPr>
            </w:pPr>
            <w:ins w:id="4423" w:author="Jiakai Shi" w:date="2022-05-20T18:03:00Z">
              <w:r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4F5E" w14:textId="77777777" w:rsidR="00B714FA" w:rsidRDefault="00B714FA">
            <w:pPr>
              <w:keepNext/>
              <w:keepLines/>
              <w:spacing w:after="0"/>
              <w:jc w:val="center"/>
              <w:rPr>
                <w:ins w:id="4424" w:author="Jiakai Shi" w:date="2022-05-20T18:03:00Z"/>
                <w:rFonts w:ascii="Arial" w:eastAsia="SimSun" w:hAnsi="Arial"/>
                <w:sz w:val="18"/>
              </w:rPr>
            </w:pPr>
            <w:ins w:id="4425" w:author="Jiakai Shi" w:date="2022-05-20T18:03:00Z">
              <w:r>
                <w:rPr>
                  <w:rFonts w:ascii="Arial" w:eastAsia="SimSun" w:hAnsi="Arial"/>
                  <w:sz w:val="18"/>
                </w:rPr>
                <w:t>80% and 20% probability for rank 1 and rank 2 respectively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816B" w14:textId="77777777" w:rsidR="00B714FA" w:rsidRDefault="00B714FA">
            <w:pPr>
              <w:keepNext/>
              <w:keepLines/>
              <w:spacing w:after="0"/>
              <w:jc w:val="center"/>
              <w:rPr>
                <w:ins w:id="4426" w:author="Jiakai Shi" w:date="2022-05-20T18:03:00Z"/>
                <w:rFonts w:ascii="Arial" w:eastAsia="SimSun" w:hAnsi="Arial"/>
                <w:sz w:val="18"/>
              </w:rPr>
            </w:pPr>
            <w:ins w:id="4427" w:author="Jiakai Shi" w:date="2022-05-20T18:03:00Z">
              <w:r>
                <w:rPr>
                  <w:rFonts w:ascii="Arial" w:eastAsia="SimSun" w:hAnsi="Arial"/>
                  <w:sz w:val="18"/>
                </w:rPr>
                <w:t>80% and 20% probability for rank 1 and rank 2 respectively</w:t>
              </w:r>
            </w:ins>
          </w:p>
        </w:tc>
      </w:tr>
      <w:tr w:rsidR="00B714FA" w14:paraId="709DEC7E" w14:textId="77777777" w:rsidTr="00B714FA">
        <w:trPr>
          <w:trHeight w:val="482"/>
          <w:ins w:id="4428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FFA7" w14:textId="77777777" w:rsidR="00B714FA" w:rsidRDefault="00B714FA">
            <w:pPr>
              <w:keepNext/>
              <w:keepLines/>
              <w:spacing w:after="0"/>
              <w:rPr>
                <w:ins w:id="4429" w:author="Jiakai Shi" w:date="2022-05-20T18:03:00Z"/>
                <w:rFonts w:ascii="Arial" w:eastAsia="SimSun" w:hAnsi="Arial"/>
                <w:sz w:val="18"/>
              </w:rPr>
            </w:pPr>
            <w:ins w:id="4430" w:author="Jiakai Shi" w:date="2022-05-20T18:03:00Z">
              <w:r>
                <w:rPr>
                  <w:rFonts w:ascii="Arial" w:eastAsia="SimSun" w:hAnsi="Arial"/>
                  <w:sz w:val="18"/>
                </w:rPr>
                <w:t>Interference model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7772" w14:textId="77777777" w:rsidR="00B714FA" w:rsidRDefault="00B714FA">
            <w:pPr>
              <w:keepNext/>
              <w:keepLines/>
              <w:spacing w:after="0"/>
              <w:jc w:val="center"/>
              <w:rPr>
                <w:ins w:id="4431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18B9" w14:textId="7A5A0880" w:rsidR="00B714FA" w:rsidRDefault="00B714FA">
            <w:pPr>
              <w:keepNext/>
              <w:keepLines/>
              <w:spacing w:after="0"/>
              <w:jc w:val="center"/>
              <w:rPr>
                <w:ins w:id="4432" w:author="Jiakai Shi" w:date="2022-05-20T18:03:00Z"/>
                <w:rFonts w:ascii="Arial" w:eastAsia="SimSun" w:hAnsi="Arial"/>
                <w:sz w:val="18"/>
              </w:rPr>
            </w:pPr>
            <w:ins w:id="4433" w:author="Jiakai Shi" w:date="2022-05-20T18:03:00Z">
              <w:r>
                <w:rPr>
                  <w:rFonts w:ascii="Arial" w:eastAsia="SimSun" w:hAnsi="Arial"/>
                  <w:sz w:val="18"/>
                </w:rPr>
                <w:t xml:space="preserve">As specified in clause </w:t>
              </w:r>
            </w:ins>
            <w:ins w:id="4434" w:author="Jiakai Shi" w:date="2022-05-24T18:50:00Z">
              <w:r w:rsidR="00640CC5">
                <w:rPr>
                  <w:rFonts w:ascii="Arial" w:eastAsia="SimSun" w:hAnsi="Arial"/>
                  <w:sz w:val="18"/>
                </w:rPr>
                <w:t>B.6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2F8D" w14:textId="1BEA1D3C" w:rsidR="00B714FA" w:rsidRDefault="00B714FA">
            <w:pPr>
              <w:keepNext/>
              <w:keepLines/>
              <w:spacing w:after="0"/>
              <w:jc w:val="center"/>
              <w:rPr>
                <w:ins w:id="4435" w:author="Jiakai Shi" w:date="2022-05-20T18:03:00Z"/>
                <w:rFonts w:ascii="Arial" w:eastAsia="SimSun" w:hAnsi="Arial"/>
                <w:sz w:val="18"/>
              </w:rPr>
            </w:pPr>
            <w:ins w:id="4436" w:author="Jiakai Shi" w:date="2022-05-20T18:03:00Z">
              <w:r>
                <w:rPr>
                  <w:rFonts w:ascii="Arial" w:eastAsia="SimSun" w:hAnsi="Arial"/>
                  <w:sz w:val="18"/>
                </w:rPr>
                <w:t xml:space="preserve">As specified in clause </w:t>
              </w:r>
            </w:ins>
            <w:ins w:id="4437" w:author="Jiakai Shi" w:date="2022-05-24T18:50:00Z">
              <w:r w:rsidR="00640CC5">
                <w:rPr>
                  <w:rFonts w:ascii="Arial" w:eastAsia="SimSun" w:hAnsi="Arial"/>
                  <w:sz w:val="18"/>
                </w:rPr>
                <w:t>B.6</w:t>
              </w:r>
            </w:ins>
          </w:p>
        </w:tc>
      </w:tr>
      <w:tr w:rsidR="00B714FA" w14:paraId="12CCAE08" w14:textId="77777777" w:rsidTr="00B714FA">
        <w:trPr>
          <w:ins w:id="4438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876B" w14:textId="77777777" w:rsidR="00B714FA" w:rsidRDefault="00B714FA">
            <w:pPr>
              <w:keepNext/>
              <w:keepLines/>
              <w:spacing w:after="0"/>
              <w:rPr>
                <w:ins w:id="4439" w:author="Jiakai Shi" w:date="2022-05-20T18:03:00Z"/>
                <w:rFonts w:ascii="Arial" w:eastAsia="SimSun" w:hAnsi="Arial"/>
                <w:sz w:val="18"/>
              </w:rPr>
            </w:pPr>
            <w:ins w:id="4440" w:author="Jiakai Shi" w:date="2022-05-20T18:03:00Z">
              <w:r>
                <w:rPr>
                  <w:rFonts w:ascii="Arial" w:eastAsia="SimSun" w:hAnsi="Arial"/>
                  <w:sz w:val="18"/>
                </w:rPr>
                <w:t>Time offset to the serving cell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1892" w14:textId="77777777" w:rsidR="00B714FA" w:rsidRDefault="00B714FA">
            <w:pPr>
              <w:keepNext/>
              <w:keepLines/>
              <w:spacing w:after="0"/>
              <w:jc w:val="center"/>
              <w:rPr>
                <w:ins w:id="4441" w:author="Jiakai Shi" w:date="2022-05-20T18:03:00Z"/>
                <w:rFonts w:ascii="Arial" w:eastAsia="SimSun" w:hAnsi="Arial"/>
                <w:sz w:val="18"/>
              </w:rPr>
            </w:pPr>
            <w:ins w:id="4442" w:author="Jiakai Shi" w:date="2022-05-20T18:03:00Z">
              <w:r>
                <w:rPr>
                  <w:rFonts w:ascii="Arial" w:eastAsia="SimSun" w:hAnsi="Arial"/>
                  <w:sz w:val="18"/>
                </w:rPr>
                <w:t>us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66E4" w14:textId="77777777" w:rsidR="00B714FA" w:rsidRDefault="00B714FA">
            <w:pPr>
              <w:keepNext/>
              <w:keepLines/>
              <w:spacing w:after="0"/>
              <w:jc w:val="center"/>
              <w:rPr>
                <w:ins w:id="4443" w:author="Jiakai Shi" w:date="2022-05-20T18:03:00Z"/>
                <w:rFonts w:ascii="Arial" w:eastAsia="SimSun" w:hAnsi="Arial"/>
                <w:sz w:val="18"/>
              </w:rPr>
            </w:pPr>
            <w:ins w:id="4444" w:author="Jiakai Shi" w:date="2022-05-20T18:03:00Z">
              <w:r>
                <w:rPr>
                  <w:rFonts w:ascii="Arial" w:eastAsia="SimSun" w:hAnsi="Arial"/>
                  <w:sz w:val="18"/>
                </w:rPr>
                <w:t>1.5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081A" w14:textId="77777777" w:rsidR="00B714FA" w:rsidRDefault="00B714FA">
            <w:pPr>
              <w:keepNext/>
              <w:keepLines/>
              <w:spacing w:after="0"/>
              <w:jc w:val="center"/>
              <w:rPr>
                <w:ins w:id="4445" w:author="Jiakai Shi" w:date="2022-05-20T18:03:00Z"/>
                <w:rFonts w:ascii="Arial" w:eastAsia="SimSun" w:hAnsi="Arial"/>
                <w:sz w:val="18"/>
              </w:rPr>
            </w:pPr>
            <w:ins w:id="4446" w:author="Jiakai Shi" w:date="2022-05-20T18:03:00Z">
              <w:r>
                <w:rPr>
                  <w:rFonts w:ascii="Arial" w:eastAsia="SimSun" w:hAnsi="Arial"/>
                  <w:sz w:val="18"/>
                </w:rPr>
                <w:t>-0.5</w:t>
              </w:r>
            </w:ins>
          </w:p>
        </w:tc>
      </w:tr>
      <w:tr w:rsidR="00B714FA" w14:paraId="403DF52B" w14:textId="77777777" w:rsidTr="00B714FA">
        <w:trPr>
          <w:ins w:id="4447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218D" w14:textId="77777777" w:rsidR="00B714FA" w:rsidRDefault="00B714FA">
            <w:pPr>
              <w:keepNext/>
              <w:keepLines/>
              <w:spacing w:after="0"/>
              <w:rPr>
                <w:ins w:id="4448" w:author="Jiakai Shi" w:date="2022-05-20T18:03:00Z"/>
                <w:rFonts w:ascii="Arial" w:eastAsia="SimSun" w:hAnsi="Arial"/>
                <w:sz w:val="18"/>
              </w:rPr>
            </w:pPr>
            <w:ins w:id="4449" w:author="Jiakai Shi" w:date="2022-05-20T18:03:00Z">
              <w:r>
                <w:rPr>
                  <w:rFonts w:ascii="Arial" w:eastAsia="SimSun" w:hAnsi="Arial"/>
                  <w:sz w:val="18"/>
                </w:rPr>
                <w:t>Frequency offset to the serving cell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045A" w14:textId="77777777" w:rsidR="00B714FA" w:rsidRDefault="00B714FA">
            <w:pPr>
              <w:keepNext/>
              <w:keepLines/>
              <w:spacing w:after="0"/>
              <w:jc w:val="center"/>
              <w:rPr>
                <w:ins w:id="4450" w:author="Jiakai Shi" w:date="2022-05-20T18:03:00Z"/>
                <w:rFonts w:ascii="Arial" w:eastAsia="SimSun" w:hAnsi="Arial"/>
                <w:sz w:val="18"/>
              </w:rPr>
            </w:pPr>
            <w:ins w:id="4451" w:author="Jiakai Shi" w:date="2022-05-20T18:03:00Z">
              <w:r>
                <w:rPr>
                  <w:rFonts w:ascii="Arial" w:eastAsia="SimSun" w:hAnsi="Arial"/>
                  <w:sz w:val="18"/>
                </w:rPr>
                <w:t>Hz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BA47" w14:textId="77777777" w:rsidR="00B714FA" w:rsidRDefault="00B714FA">
            <w:pPr>
              <w:keepNext/>
              <w:keepLines/>
              <w:spacing w:after="0"/>
              <w:jc w:val="center"/>
              <w:rPr>
                <w:ins w:id="4452" w:author="Jiakai Shi" w:date="2022-05-20T18:03:00Z"/>
                <w:rFonts w:ascii="Arial" w:eastAsia="SimSun" w:hAnsi="Arial"/>
                <w:sz w:val="18"/>
              </w:rPr>
            </w:pPr>
            <w:ins w:id="4453" w:author="Jiakai Shi" w:date="2022-05-20T18:03:00Z">
              <w:r>
                <w:rPr>
                  <w:rFonts w:ascii="Arial" w:eastAsia="SimSun" w:hAnsi="Arial"/>
                  <w:sz w:val="18"/>
                </w:rPr>
                <w:t>300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F782" w14:textId="77777777" w:rsidR="00B714FA" w:rsidRDefault="00B714FA">
            <w:pPr>
              <w:keepNext/>
              <w:keepLines/>
              <w:spacing w:after="0"/>
              <w:jc w:val="center"/>
              <w:rPr>
                <w:ins w:id="4454" w:author="Jiakai Shi" w:date="2022-05-20T18:03:00Z"/>
                <w:rFonts w:ascii="Arial" w:eastAsia="SimSun" w:hAnsi="Arial"/>
                <w:sz w:val="18"/>
              </w:rPr>
            </w:pPr>
            <w:ins w:id="4455" w:author="Jiakai Shi" w:date="2022-05-20T18:03:00Z">
              <w:r>
                <w:rPr>
                  <w:rFonts w:ascii="Arial" w:eastAsia="SimSun" w:hAnsi="Arial"/>
                  <w:sz w:val="18"/>
                </w:rPr>
                <w:t>-100</w:t>
              </w:r>
            </w:ins>
          </w:p>
        </w:tc>
      </w:tr>
      <w:tr w:rsidR="00B714FA" w14:paraId="1FC37D55" w14:textId="77777777" w:rsidTr="00B714FA">
        <w:trPr>
          <w:ins w:id="4456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3C47" w14:textId="77777777" w:rsidR="00B714FA" w:rsidRDefault="00B714FA">
            <w:pPr>
              <w:keepNext/>
              <w:keepLines/>
              <w:spacing w:after="0"/>
              <w:rPr>
                <w:ins w:id="4457" w:author="Jiakai Shi" w:date="2022-05-20T18:03:00Z"/>
                <w:rFonts w:ascii="Arial" w:hAnsi="Arial"/>
                <w:sz w:val="18"/>
                <w:lang w:eastAsia="zh-CN"/>
              </w:rPr>
            </w:pPr>
            <w:ins w:id="4458" w:author="Jiakai Shi" w:date="2022-05-20T18:03:00Z">
              <w:r>
                <w:rPr>
                  <w:rFonts w:ascii="Arial" w:eastAsia="SimSun" w:hAnsi="Arial"/>
                  <w:sz w:val="18"/>
                </w:rPr>
                <w:t>Propagation conditions and MIMO configuration (Note 2)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3879" w14:textId="77777777" w:rsidR="00B714FA" w:rsidRDefault="00B714FA">
            <w:pPr>
              <w:keepNext/>
              <w:keepLines/>
              <w:spacing w:after="0"/>
              <w:jc w:val="center"/>
              <w:rPr>
                <w:ins w:id="4459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5B23" w14:textId="77777777" w:rsidR="00B714FA" w:rsidRDefault="00B714FA">
            <w:pPr>
              <w:keepNext/>
              <w:keepLines/>
              <w:spacing w:after="0"/>
              <w:jc w:val="center"/>
              <w:rPr>
                <w:ins w:id="4460" w:author="Jiakai Shi" w:date="2022-05-20T18:03:00Z"/>
                <w:rFonts w:ascii="Arial" w:eastAsia="SimSun" w:hAnsi="Arial"/>
                <w:sz w:val="18"/>
              </w:rPr>
            </w:pPr>
            <w:ins w:id="4461" w:author="Jiakai Shi" w:date="2022-05-20T18:03:00Z">
              <w:r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3E1B" w14:textId="77777777" w:rsidR="00B714FA" w:rsidRDefault="00B714FA">
            <w:pPr>
              <w:keepNext/>
              <w:keepLines/>
              <w:spacing w:after="0"/>
              <w:jc w:val="center"/>
              <w:rPr>
                <w:ins w:id="4462" w:author="Jiakai Shi" w:date="2022-05-20T18:03:00Z"/>
                <w:rFonts w:ascii="Arial" w:eastAsia="SimSun" w:hAnsi="Arial"/>
                <w:sz w:val="18"/>
              </w:rPr>
            </w:pPr>
            <w:ins w:id="4463" w:author="Jiakai Shi" w:date="2022-05-20T18:03:00Z">
              <w:r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</w:tr>
      <w:tr w:rsidR="00B714FA" w14:paraId="576E339A" w14:textId="77777777" w:rsidTr="00B714FA">
        <w:trPr>
          <w:ins w:id="4464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F275" w14:textId="77777777" w:rsidR="00B714FA" w:rsidRDefault="00B714FA">
            <w:pPr>
              <w:keepNext/>
              <w:keepLines/>
              <w:spacing w:after="0"/>
              <w:rPr>
                <w:ins w:id="4465" w:author="Jiakai Shi" w:date="2022-05-20T18:03:00Z"/>
                <w:rFonts w:ascii="Arial" w:eastAsia="SimSun" w:hAnsi="Arial"/>
                <w:sz w:val="18"/>
              </w:rPr>
            </w:pPr>
            <w:ins w:id="4466" w:author="Jiakai Shi" w:date="2022-05-20T18:03:00Z">
              <w:r>
                <w:rPr>
                  <w:rFonts w:ascii="Arial" w:eastAsia="SimSun" w:hAnsi="Arial"/>
                  <w:sz w:val="18"/>
                </w:rPr>
                <w:t>Precoding granularity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3E68" w14:textId="77777777" w:rsidR="00B714FA" w:rsidRDefault="00B714FA">
            <w:pPr>
              <w:keepNext/>
              <w:keepLines/>
              <w:spacing w:after="0"/>
              <w:jc w:val="center"/>
              <w:rPr>
                <w:ins w:id="4467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468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PRB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F5B2" w14:textId="77777777" w:rsidR="00B714FA" w:rsidRDefault="00B714FA">
            <w:pPr>
              <w:keepNext/>
              <w:keepLines/>
              <w:spacing w:after="0"/>
              <w:jc w:val="center"/>
              <w:rPr>
                <w:ins w:id="4469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470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8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864E" w14:textId="77777777" w:rsidR="00B714FA" w:rsidRDefault="00B714FA">
            <w:pPr>
              <w:keepNext/>
              <w:keepLines/>
              <w:spacing w:after="0"/>
              <w:jc w:val="center"/>
              <w:rPr>
                <w:ins w:id="4471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472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8</w:t>
              </w:r>
            </w:ins>
          </w:p>
        </w:tc>
      </w:tr>
      <w:tr w:rsidR="00B714FA" w14:paraId="721477C9" w14:textId="77777777" w:rsidTr="00B714FA">
        <w:trPr>
          <w:ins w:id="4473" w:author="Jiakai Shi" w:date="2022-05-20T18:03:00Z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8FE9" w14:textId="77777777" w:rsidR="00B714FA" w:rsidRDefault="00B714FA">
            <w:pPr>
              <w:pStyle w:val="TAN"/>
              <w:rPr>
                <w:ins w:id="4474" w:author="Jiakai Shi" w:date="2022-05-20T18:03:00Z"/>
                <w:lang w:eastAsia="zh-CN"/>
              </w:rPr>
            </w:pPr>
            <w:ins w:id="4475" w:author="Jiakai Shi" w:date="2022-05-20T18:03:00Z">
              <w:r>
                <w:rPr>
                  <w:lang w:eastAsia="zh-CN"/>
                </w:rPr>
                <w:t>Note 1:     Refer to [X.Y.Z]</w:t>
              </w:r>
            </w:ins>
          </w:p>
          <w:p w14:paraId="5EA3A5E0" w14:textId="77777777" w:rsidR="00B714FA" w:rsidRDefault="00B714FA">
            <w:pPr>
              <w:pStyle w:val="TAN"/>
              <w:rPr>
                <w:ins w:id="4476" w:author="Jiakai Shi" w:date="2022-05-20T18:03:00Z"/>
                <w:lang w:eastAsia="zh-CN"/>
              </w:rPr>
            </w:pPr>
            <w:ins w:id="4477" w:author="Jiakai Shi" w:date="2022-05-20T18:03:00Z">
              <w:r>
                <w:rPr>
                  <w:lang w:eastAsia="zh-CN"/>
                </w:rPr>
                <w:t>Note 2:</w:t>
              </w:r>
              <w:r>
                <w:rPr>
                  <w:lang w:eastAsia="zh-CN"/>
                </w:rPr>
                <w:tab/>
                <w:t>The channel for the LTE interference cells and the serving cell are independent.</w:t>
              </w:r>
            </w:ins>
          </w:p>
          <w:p w14:paraId="471F601C" w14:textId="77777777" w:rsidR="00B714FA" w:rsidRDefault="00B714FA">
            <w:pPr>
              <w:pStyle w:val="TAN"/>
              <w:rPr>
                <w:ins w:id="4478" w:author="Jiakai Shi" w:date="2022-05-20T18:03:00Z"/>
                <w:lang w:eastAsia="zh-CN"/>
              </w:rPr>
            </w:pPr>
          </w:p>
          <w:p w14:paraId="19B6F4EE" w14:textId="77777777" w:rsidR="00B714FA" w:rsidRDefault="00B714FA">
            <w:pPr>
              <w:pStyle w:val="TAN"/>
              <w:rPr>
                <w:ins w:id="4479" w:author="Jiakai Shi" w:date="2022-05-20T18:03:00Z"/>
                <w:lang w:eastAsia="zh-CN"/>
              </w:rPr>
            </w:pPr>
            <w:ins w:id="4480" w:author="Jiakai Shi" w:date="2022-05-20T18:03:00Z">
              <w:r>
                <w:rPr>
                  <w:lang w:eastAsia="zh-CN"/>
                </w:rPr>
                <w:t xml:space="preserve">Note 3: </w:t>
              </w:r>
              <w:r>
                <w:rPr>
                  <w:lang w:eastAsia="zh-CN"/>
                </w:rPr>
                <w:tab/>
                <w:t>No MBSFN is configured on LTE carrier.</w:t>
              </w:r>
            </w:ins>
          </w:p>
          <w:p w14:paraId="1ADF1160" w14:textId="77777777" w:rsidR="00B714FA" w:rsidRDefault="00B714FA">
            <w:pPr>
              <w:pStyle w:val="TAN"/>
              <w:rPr>
                <w:ins w:id="4481" w:author="Jiakai Shi" w:date="2022-05-20T18:03:00Z"/>
                <w:lang w:eastAsia="zh-CN"/>
              </w:rPr>
            </w:pPr>
            <w:ins w:id="4482" w:author="Jiakai Shi" w:date="2022-05-20T18:03:00Z">
              <w:r>
                <w:rPr>
                  <w:lang w:eastAsia="zh-CN"/>
                </w:rPr>
                <w:t>Note 4:</w:t>
              </w:r>
              <w:r>
                <w:rPr>
                  <w:lang w:eastAsia="zh-CN"/>
                </w:rPr>
                <w:tab/>
                <w:t>Network-based CRS interference mitigation is disabled on LTE carrier.</w:t>
              </w:r>
            </w:ins>
          </w:p>
          <w:p w14:paraId="7AAA4B37" w14:textId="77777777" w:rsidR="00B714FA" w:rsidRDefault="00B714FA">
            <w:pPr>
              <w:pStyle w:val="TAN"/>
              <w:rPr>
                <w:ins w:id="4483" w:author="Jiakai Shi" w:date="2022-05-20T18:03:00Z"/>
                <w:lang w:eastAsia="zh-CN"/>
              </w:rPr>
            </w:pPr>
            <w:ins w:id="4484" w:author="Jiakai Shi" w:date="2022-05-20T18:03:00Z">
              <w:r>
                <w:rPr>
                  <w:lang w:eastAsia="zh-CN"/>
                </w:rPr>
                <w:t xml:space="preserve">Note 5: </w:t>
              </w:r>
              <w:r>
                <w:rPr>
                  <w:lang w:eastAsia="zh-CN"/>
                </w:rPr>
                <w:tab/>
                <w:t>The start of transmission of LTE frame is delayed by 2 LTE subframes with respect to the start of transmission of NR frame</w:t>
              </w:r>
            </w:ins>
          </w:p>
        </w:tc>
      </w:tr>
    </w:tbl>
    <w:p w14:paraId="16444F23" w14:textId="77777777" w:rsidR="00B714FA" w:rsidRDefault="00B714FA" w:rsidP="00B714FA">
      <w:pPr>
        <w:rPr>
          <w:ins w:id="4485" w:author="Jiakai Shi" w:date="2022-05-20T18:03:00Z"/>
          <w:rFonts w:eastAsia="SimSun"/>
        </w:rPr>
      </w:pPr>
    </w:p>
    <w:p w14:paraId="559CA198" w14:textId="04B29EDD" w:rsidR="00B714FA" w:rsidRDefault="00B714FA" w:rsidP="00B714FA">
      <w:pPr>
        <w:rPr>
          <w:ins w:id="4486" w:author="Jiakai Shi" w:date="2022-05-20T18:03:00Z"/>
          <w:lang w:eastAsia="zh-CN"/>
        </w:rPr>
      </w:pPr>
      <w:ins w:id="4487" w:author="Jiakai Shi" w:date="2022-05-20T18:03:00Z">
        <w:r>
          <w:rPr>
            <w:lang w:eastAsia="zh-CN"/>
          </w:rPr>
          <w:t xml:space="preserve">The requirements for UE capable of performing CRS-IM without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  <w:r>
          <w:rPr>
            <w:lang w:eastAsia="zh-CN"/>
          </w:rPr>
          <w:t xml:space="preserve"> are specified in Table 5.2.2.2.</w:t>
        </w:r>
      </w:ins>
      <w:ins w:id="4488" w:author="Jiakai Shi" w:date="2022-05-20T18:05:00Z">
        <w:r w:rsidR="000006B9">
          <w:rPr>
            <w:lang w:eastAsia="zh-CN"/>
          </w:rPr>
          <w:t>18</w:t>
        </w:r>
      </w:ins>
      <w:ins w:id="4489" w:author="Jiakai Shi" w:date="2022-05-20T18:03:00Z">
        <w:r>
          <w:rPr>
            <w:lang w:eastAsia="zh-CN"/>
          </w:rPr>
          <w:t>-4 with following test procedure:</w:t>
        </w:r>
      </w:ins>
    </w:p>
    <w:p w14:paraId="74F020AD" w14:textId="77777777" w:rsidR="00B714FA" w:rsidRDefault="00B714FA" w:rsidP="00B714FA">
      <w:pPr>
        <w:rPr>
          <w:ins w:id="4490" w:author="Jiakai Shi" w:date="2022-05-20T18:03:00Z"/>
          <w:lang w:eastAsia="zh-CN"/>
        </w:rPr>
      </w:pPr>
      <w:ins w:id="4491" w:author="Jiakai Shi" w:date="2022-05-20T18:03:00Z">
        <w:r>
          <w:rPr>
            <w:lang w:eastAsia="zh-CN"/>
          </w:rPr>
          <w:t>[TBA]</w:t>
        </w:r>
      </w:ins>
    </w:p>
    <w:p w14:paraId="3B229298" w14:textId="71B76908" w:rsidR="00B714FA" w:rsidRDefault="00B714FA" w:rsidP="00B714FA">
      <w:pPr>
        <w:pStyle w:val="TH"/>
        <w:rPr>
          <w:ins w:id="4492" w:author="Jiakai Shi" w:date="2022-05-20T18:03:00Z"/>
        </w:rPr>
      </w:pPr>
      <w:ins w:id="4493" w:author="Jiakai Shi" w:date="2022-05-20T18:03:00Z">
        <w:r>
          <w:t>Table 5.2.2.2.</w:t>
        </w:r>
      </w:ins>
      <w:ins w:id="4494" w:author="Jiakai Shi" w:date="2022-05-20T18:05:00Z">
        <w:r w:rsidR="000006B9">
          <w:t>18</w:t>
        </w:r>
      </w:ins>
      <w:ins w:id="4495" w:author="Jiakai Shi" w:date="2022-05-20T18:03:00Z">
        <w:r>
          <w:t xml:space="preserve">-4: Minimum performance for Rank 1 without 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</w:ins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75"/>
        <w:gridCol w:w="1237"/>
        <w:gridCol w:w="1219"/>
        <w:gridCol w:w="1176"/>
        <w:gridCol w:w="1109"/>
        <w:gridCol w:w="1267"/>
        <w:gridCol w:w="1366"/>
        <w:gridCol w:w="1176"/>
        <w:gridCol w:w="597"/>
      </w:tblGrid>
      <w:tr w:rsidR="00B714FA" w14:paraId="45F1ED00" w14:textId="77777777" w:rsidTr="00B714FA">
        <w:trPr>
          <w:trHeight w:val="355"/>
          <w:jc w:val="center"/>
          <w:ins w:id="4496" w:author="Jiakai Shi" w:date="2022-05-20T18:03:00Z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EB3E6" w14:textId="77777777" w:rsidR="00B714FA" w:rsidRDefault="00B714FA">
            <w:pPr>
              <w:pStyle w:val="TAH"/>
              <w:jc w:val="left"/>
              <w:rPr>
                <w:ins w:id="4497" w:author="Jiakai Shi" w:date="2022-05-20T18:03:00Z"/>
              </w:rPr>
            </w:pPr>
            <w:ins w:id="4498" w:author="Jiakai Shi" w:date="2022-05-20T18:03:00Z">
              <w:r>
                <w:t>Test num.</w:t>
              </w:r>
            </w:ins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860DD" w14:textId="77777777" w:rsidR="00B714FA" w:rsidRDefault="00B714FA">
            <w:pPr>
              <w:pStyle w:val="TAH"/>
              <w:rPr>
                <w:ins w:id="4499" w:author="Jiakai Shi" w:date="2022-05-20T18:03:00Z"/>
              </w:rPr>
            </w:pPr>
            <w:ins w:id="4500" w:author="Jiakai Shi" w:date="2022-05-20T18:03:00Z">
              <w:r>
                <w:t>Reference</w:t>
              </w:r>
              <w:r>
                <w:rPr>
                  <w:lang w:eastAsia="zh-CN"/>
                </w:rPr>
                <w:t xml:space="preserve"> </w:t>
              </w:r>
              <w:r>
                <w:t>channel</w:t>
              </w:r>
            </w:ins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8BDC0" w14:textId="77777777" w:rsidR="00B714FA" w:rsidRDefault="00B714FA">
            <w:pPr>
              <w:pStyle w:val="TAH"/>
              <w:rPr>
                <w:ins w:id="4501" w:author="Jiakai Shi" w:date="2022-05-20T18:03:00Z"/>
              </w:rPr>
            </w:pPr>
            <w:ins w:id="4502" w:author="Jiakai Shi" w:date="2022-05-20T18:03:00Z">
              <w:r>
                <w:t>Bandwidth (MHz) / Subcarrier spacing (kHz)</w:t>
              </w:r>
            </w:ins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442D2" w14:textId="77777777" w:rsidR="00B714FA" w:rsidRDefault="00B714FA">
            <w:pPr>
              <w:pStyle w:val="TAH"/>
              <w:rPr>
                <w:ins w:id="4503" w:author="Jiakai Shi" w:date="2022-05-20T18:03:00Z"/>
                <w:lang w:eastAsia="zh-CN"/>
              </w:rPr>
            </w:pPr>
            <w:ins w:id="4504" w:author="Jiakai Shi" w:date="2022-05-20T18:03:00Z">
              <w:r>
                <w:t>Modulation format</w:t>
              </w:r>
              <w:r>
                <w:rPr>
                  <w:lang w:eastAsia="zh-CN"/>
                </w:rPr>
                <w:t xml:space="preserve"> and code rate</w:t>
              </w:r>
            </w:ins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4447D" w14:textId="77777777" w:rsidR="00B714FA" w:rsidRDefault="00B714FA">
            <w:pPr>
              <w:pStyle w:val="TAH"/>
              <w:rPr>
                <w:ins w:id="4505" w:author="Jiakai Shi" w:date="2022-05-20T18:03:00Z"/>
              </w:rPr>
            </w:pPr>
            <w:ins w:id="4506" w:author="Jiakai Shi" w:date="2022-05-20T18:03:00Z">
              <w:r>
                <w:t>TDD UL-DL pattern</w:t>
              </w:r>
            </w:ins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42CDB" w14:textId="77777777" w:rsidR="00B714FA" w:rsidRDefault="00B714FA">
            <w:pPr>
              <w:pStyle w:val="TAH"/>
              <w:rPr>
                <w:ins w:id="4507" w:author="Jiakai Shi" w:date="2022-05-20T18:03:00Z"/>
                <w:lang w:eastAsia="zh-CN"/>
              </w:rPr>
            </w:pPr>
            <w:ins w:id="4508" w:author="Jiakai Shi" w:date="2022-05-20T18:03:00Z">
              <w:r>
                <w:t>Propagation condition</w:t>
              </w:r>
              <w:r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97EF0" w14:textId="77777777" w:rsidR="00B714FA" w:rsidRDefault="00B714FA">
            <w:pPr>
              <w:pStyle w:val="TAH"/>
              <w:rPr>
                <w:ins w:id="4509" w:author="Jiakai Shi" w:date="2022-05-20T18:03:00Z"/>
              </w:rPr>
            </w:pPr>
            <w:ins w:id="4510" w:author="Jiakai Shi" w:date="2022-05-20T18:03:00Z">
              <w:r>
                <w:t>Correlation matrix and antenna configuration</w:t>
              </w:r>
            </w:ins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78B90" w14:textId="77777777" w:rsidR="00B714FA" w:rsidRDefault="00B714FA">
            <w:pPr>
              <w:pStyle w:val="TAH"/>
              <w:rPr>
                <w:ins w:id="4511" w:author="Jiakai Shi" w:date="2022-05-20T18:03:00Z"/>
              </w:rPr>
            </w:pPr>
            <w:ins w:id="4512" w:author="Jiakai Shi" w:date="2022-05-20T18:03:00Z">
              <w:r>
                <w:t>Reference value</w:t>
              </w:r>
            </w:ins>
          </w:p>
        </w:tc>
      </w:tr>
      <w:tr w:rsidR="00B714FA" w14:paraId="7368E5B5" w14:textId="77777777" w:rsidTr="00B714FA">
        <w:trPr>
          <w:trHeight w:val="355"/>
          <w:jc w:val="center"/>
          <w:ins w:id="4513" w:author="Jiakai Shi" w:date="2022-05-20T18:0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E0319" w14:textId="77777777" w:rsidR="00B714FA" w:rsidRDefault="00B714FA">
            <w:pPr>
              <w:spacing w:after="0"/>
              <w:rPr>
                <w:ins w:id="4514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9B7B7" w14:textId="77777777" w:rsidR="00B714FA" w:rsidRDefault="00B714FA">
            <w:pPr>
              <w:spacing w:after="0"/>
              <w:rPr>
                <w:ins w:id="4515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9B507" w14:textId="77777777" w:rsidR="00B714FA" w:rsidRDefault="00B714FA">
            <w:pPr>
              <w:spacing w:after="0"/>
              <w:rPr>
                <w:ins w:id="4516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2CDAB" w14:textId="77777777" w:rsidR="00B714FA" w:rsidRDefault="00B714FA">
            <w:pPr>
              <w:spacing w:after="0"/>
              <w:rPr>
                <w:ins w:id="4517" w:author="Jiakai Shi" w:date="2022-05-20T18:03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90A57" w14:textId="77777777" w:rsidR="00B714FA" w:rsidRDefault="00B714FA">
            <w:pPr>
              <w:spacing w:after="0"/>
              <w:rPr>
                <w:ins w:id="4518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E70B0" w14:textId="77777777" w:rsidR="00B714FA" w:rsidRDefault="00B714FA">
            <w:pPr>
              <w:spacing w:after="0"/>
              <w:rPr>
                <w:ins w:id="4519" w:author="Jiakai Shi" w:date="2022-05-20T18:03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5FBE8" w14:textId="77777777" w:rsidR="00B714FA" w:rsidRDefault="00B714FA">
            <w:pPr>
              <w:spacing w:after="0"/>
              <w:rPr>
                <w:ins w:id="4520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DE9AB" w14:textId="77777777" w:rsidR="00B714FA" w:rsidRDefault="00B714FA">
            <w:pPr>
              <w:pStyle w:val="TAH"/>
              <w:rPr>
                <w:ins w:id="4521" w:author="Jiakai Shi" w:date="2022-05-20T18:03:00Z"/>
              </w:rPr>
            </w:pPr>
            <w:ins w:id="4522" w:author="Jiakai Shi" w:date="2022-05-20T18:03:00Z">
              <w:r>
                <w:t>Fraction of</w:t>
              </w:r>
            </w:ins>
          </w:p>
          <w:p w14:paraId="779A1EA8" w14:textId="77777777" w:rsidR="00B714FA" w:rsidRDefault="00B714FA">
            <w:pPr>
              <w:pStyle w:val="TAH"/>
              <w:rPr>
                <w:ins w:id="4523" w:author="Jiakai Shi" w:date="2022-05-20T18:03:00Z"/>
              </w:rPr>
            </w:pPr>
            <w:ins w:id="4524" w:author="Jiakai Shi" w:date="2022-05-20T18:03:00Z">
              <w:r>
                <w:t>maximum</w:t>
              </w:r>
            </w:ins>
          </w:p>
          <w:p w14:paraId="6E97158E" w14:textId="77777777" w:rsidR="00B714FA" w:rsidRDefault="00B714FA">
            <w:pPr>
              <w:pStyle w:val="TAH"/>
              <w:rPr>
                <w:ins w:id="4525" w:author="Jiakai Shi" w:date="2022-05-20T18:03:00Z"/>
              </w:rPr>
            </w:pPr>
            <w:ins w:id="4526" w:author="Jiakai Shi" w:date="2022-05-20T18:03:00Z">
              <w:r>
                <w:t>throughput</w:t>
              </w:r>
            </w:ins>
          </w:p>
          <w:p w14:paraId="3522D29C" w14:textId="77777777" w:rsidR="00B714FA" w:rsidRDefault="00B714FA">
            <w:pPr>
              <w:pStyle w:val="TAH"/>
              <w:rPr>
                <w:ins w:id="4527" w:author="Jiakai Shi" w:date="2022-05-20T18:03:00Z"/>
              </w:rPr>
            </w:pPr>
            <w:ins w:id="4528" w:author="Jiakai Shi" w:date="2022-05-20T18:03:00Z">
              <w:r>
                <w:t>(%)</w:t>
              </w:r>
            </w:ins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6856A" w14:textId="77777777" w:rsidR="00B714FA" w:rsidRDefault="00B714FA">
            <w:pPr>
              <w:pStyle w:val="TAH"/>
              <w:rPr>
                <w:ins w:id="4529" w:author="Jiakai Shi" w:date="2022-05-20T18:03:00Z"/>
              </w:rPr>
            </w:pPr>
            <w:ins w:id="4530" w:author="Jiakai Shi" w:date="2022-05-20T18:03:00Z">
              <w:r>
                <w:t>SNR (dB)</w:t>
              </w:r>
            </w:ins>
          </w:p>
        </w:tc>
      </w:tr>
      <w:tr w:rsidR="00B714FA" w14:paraId="10CB8918" w14:textId="77777777" w:rsidTr="00B714FA">
        <w:trPr>
          <w:trHeight w:val="180"/>
          <w:jc w:val="center"/>
          <w:ins w:id="4531" w:author="Jiakai Shi" w:date="2022-05-20T18:03:00Z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1456B" w14:textId="77777777" w:rsidR="00B714FA" w:rsidRDefault="00B714FA">
            <w:pPr>
              <w:pStyle w:val="TAC"/>
              <w:rPr>
                <w:ins w:id="4532" w:author="Jiakai Shi" w:date="2022-05-20T18:03:00Z"/>
                <w:rFonts w:eastAsia="SimSun"/>
              </w:rPr>
            </w:pPr>
            <w:ins w:id="4533" w:author="Jiakai Shi" w:date="2022-05-20T18:03:00Z">
              <w:r>
                <w:rPr>
                  <w:rFonts w:eastAsia="SimSun"/>
                </w:rPr>
                <w:t>1-1</w:t>
              </w:r>
            </w:ins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0ECAA" w14:textId="77777777" w:rsidR="00B714FA" w:rsidRDefault="00B714FA">
            <w:pPr>
              <w:pStyle w:val="TAC"/>
              <w:rPr>
                <w:ins w:id="4534" w:author="Jiakai Shi" w:date="2022-05-20T18:03:00Z"/>
                <w:rFonts w:eastAsia="SimSun"/>
              </w:rPr>
            </w:pPr>
            <w:ins w:id="4535" w:author="Jiakai Shi" w:date="2022-05-20T18:03:00Z">
              <w:r>
                <w:rPr>
                  <w:rFonts w:eastAsia="SimSun"/>
                  <w:lang w:eastAsia="zh-CN"/>
                </w:rPr>
                <w:t>TBA</w:t>
              </w:r>
            </w:ins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42AF3" w14:textId="77777777" w:rsidR="00B714FA" w:rsidRDefault="00B714FA">
            <w:pPr>
              <w:pStyle w:val="TAC"/>
              <w:rPr>
                <w:ins w:id="4536" w:author="Jiakai Shi" w:date="2022-05-20T18:03:00Z"/>
                <w:rFonts w:eastAsia="SimSun"/>
              </w:rPr>
            </w:pPr>
            <w:ins w:id="4537" w:author="Jiakai Shi" w:date="2022-05-20T18:03:00Z">
              <w:r>
                <w:rPr>
                  <w:rFonts w:eastAsia="SimSun"/>
                </w:rPr>
                <w:t>20 / 30</w:t>
              </w:r>
            </w:ins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0630E" w14:textId="77777777" w:rsidR="00B714FA" w:rsidRDefault="00B714FA">
            <w:pPr>
              <w:pStyle w:val="TAC"/>
              <w:rPr>
                <w:ins w:id="4538" w:author="Jiakai Shi" w:date="2022-05-20T18:03:00Z"/>
                <w:rFonts w:eastAsia="SimSun"/>
              </w:rPr>
            </w:pPr>
            <w:ins w:id="4539" w:author="Jiakai Shi" w:date="2022-05-20T18:03:00Z">
              <w:r>
                <w:rPr>
                  <w:rFonts w:eastAsia="SimSun"/>
                </w:rPr>
                <w:t>16QAM, 0.48</w:t>
              </w:r>
            </w:ins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4BB18" w14:textId="77777777" w:rsidR="00B714FA" w:rsidRDefault="00B714FA">
            <w:pPr>
              <w:pStyle w:val="TAC"/>
              <w:rPr>
                <w:ins w:id="4540" w:author="Jiakai Shi" w:date="2022-05-20T18:03:00Z"/>
                <w:rFonts w:eastAsia="SimSun"/>
                <w:lang w:eastAsia="zh-CN"/>
              </w:rPr>
            </w:pPr>
            <w:ins w:id="4541" w:author="Jiakai Shi" w:date="2022-05-20T18:03:00Z">
              <w:r>
                <w:rPr>
                  <w:rFonts w:eastAsia="SimSun"/>
                  <w:lang w:eastAsia="zh-CN"/>
                </w:rPr>
                <w:t>FR1.30-1</w:t>
              </w:r>
            </w:ins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A6B99" w14:textId="77777777" w:rsidR="00B714FA" w:rsidRDefault="00B714FA">
            <w:pPr>
              <w:pStyle w:val="TAC"/>
              <w:rPr>
                <w:ins w:id="4542" w:author="Jiakai Shi" w:date="2022-05-20T18:03:00Z"/>
                <w:rFonts w:eastAsia="SimSun"/>
              </w:rPr>
            </w:pPr>
            <w:ins w:id="4543" w:author="Jiakai Shi" w:date="2022-05-20T18:03:00Z">
              <w:r>
                <w:rPr>
                  <w:rFonts w:eastAsia="SimSun"/>
                </w:rPr>
                <w:t xml:space="preserve">TDLA30-10 </w:t>
              </w:r>
            </w:ins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EAB5D" w14:textId="77777777" w:rsidR="00B714FA" w:rsidRDefault="00B714FA">
            <w:pPr>
              <w:pStyle w:val="TAC"/>
              <w:rPr>
                <w:ins w:id="4544" w:author="Jiakai Shi" w:date="2022-05-20T18:03:00Z"/>
                <w:rFonts w:eastAsia="SimSun"/>
                <w:lang w:val="en-US"/>
              </w:rPr>
            </w:pPr>
            <w:ins w:id="4545" w:author="Jiakai Shi" w:date="2022-05-20T18:03:00Z">
              <w:r>
                <w:rPr>
                  <w:rFonts w:eastAsia="SimSun"/>
                </w:rPr>
                <w:t xml:space="preserve">4x2, ULA Low </w:t>
              </w:r>
            </w:ins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1065F" w14:textId="77777777" w:rsidR="00B714FA" w:rsidRDefault="00B714FA">
            <w:pPr>
              <w:pStyle w:val="TAC"/>
              <w:rPr>
                <w:ins w:id="4546" w:author="Jiakai Shi" w:date="2022-05-20T18:03:00Z"/>
                <w:rFonts w:eastAsia="SimSun"/>
              </w:rPr>
            </w:pPr>
            <w:ins w:id="4547" w:author="Jiakai Shi" w:date="2022-05-20T18:03:00Z">
              <w:r>
                <w:rPr>
                  <w:rFonts w:eastAsia="SimSun"/>
                </w:rPr>
                <w:t>70</w:t>
              </w:r>
            </w:ins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E4074" w14:textId="77777777" w:rsidR="00B714FA" w:rsidRDefault="00B714FA">
            <w:pPr>
              <w:pStyle w:val="TAC"/>
              <w:rPr>
                <w:ins w:id="4548" w:author="Jiakai Shi" w:date="2022-05-20T18:03:00Z"/>
                <w:rFonts w:eastAsia="SimSun"/>
                <w:lang w:eastAsia="zh-CN"/>
              </w:rPr>
            </w:pPr>
            <w:ins w:id="4549" w:author="Jiakai Shi" w:date="2022-05-20T18:03:00Z">
              <w:r>
                <w:rPr>
                  <w:rFonts w:eastAsia="SimSun"/>
                </w:rPr>
                <w:t>TBA</w:t>
              </w:r>
            </w:ins>
          </w:p>
        </w:tc>
      </w:tr>
    </w:tbl>
    <w:p w14:paraId="6B57275F" w14:textId="77777777" w:rsidR="00B714FA" w:rsidRDefault="00B714FA" w:rsidP="00B714FA">
      <w:pPr>
        <w:pStyle w:val="TH"/>
        <w:rPr>
          <w:ins w:id="4550" w:author="Jiakai Shi" w:date="2022-05-20T18:03:00Z"/>
        </w:rPr>
      </w:pPr>
    </w:p>
    <w:p w14:paraId="098E568F" w14:textId="441B2AE7" w:rsidR="00B714FA" w:rsidRDefault="00B714FA" w:rsidP="00B714FA">
      <w:pPr>
        <w:rPr>
          <w:ins w:id="4551" w:author="Jiakai Shi" w:date="2022-05-20T18:03:00Z"/>
          <w:lang w:eastAsia="zh-CN"/>
        </w:rPr>
      </w:pPr>
      <w:ins w:id="4552" w:author="Jiakai Shi" w:date="2022-05-20T18:03:00Z">
        <w:r>
          <w:rPr>
            <w:lang w:eastAsia="zh-CN"/>
          </w:rPr>
          <w:t xml:space="preserve">The requirements for UE capable of performing CRS-IM with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  <w:r>
          <w:rPr>
            <w:lang w:eastAsia="zh-CN"/>
          </w:rPr>
          <w:t xml:space="preserve"> are specified in Table 5.2.2.2.</w:t>
        </w:r>
      </w:ins>
      <w:ins w:id="4553" w:author="Jiakai Shi" w:date="2022-05-20T18:05:00Z">
        <w:r w:rsidR="000006B9">
          <w:rPr>
            <w:lang w:eastAsia="zh-CN"/>
          </w:rPr>
          <w:t>18</w:t>
        </w:r>
      </w:ins>
      <w:ins w:id="4554" w:author="Jiakai Shi" w:date="2022-05-20T18:03:00Z">
        <w:r>
          <w:rPr>
            <w:lang w:eastAsia="zh-CN"/>
          </w:rPr>
          <w:t>-5:</w:t>
        </w:r>
      </w:ins>
    </w:p>
    <w:p w14:paraId="349B66EB" w14:textId="228A5818" w:rsidR="00B714FA" w:rsidRDefault="00B714FA" w:rsidP="00B714FA">
      <w:pPr>
        <w:pStyle w:val="TH"/>
        <w:rPr>
          <w:ins w:id="4555" w:author="Jiakai Shi" w:date="2022-05-20T18:03:00Z"/>
        </w:rPr>
      </w:pPr>
      <w:ins w:id="4556" w:author="Jiakai Shi" w:date="2022-05-20T18:03:00Z">
        <w:r>
          <w:t>Table 5.2.2.2.</w:t>
        </w:r>
      </w:ins>
      <w:ins w:id="4557" w:author="Jiakai Shi" w:date="2022-05-20T18:05:00Z">
        <w:r w:rsidR="000006B9">
          <w:t>18</w:t>
        </w:r>
      </w:ins>
      <w:ins w:id="4558" w:author="Jiakai Shi" w:date="2022-05-20T18:03:00Z">
        <w:r>
          <w:t>-5 Minimum performance for Rank 1</w:t>
        </w:r>
        <w:r>
          <w:rPr>
            <w:lang w:eastAsia="zh-CN"/>
          </w:rPr>
          <w:t xml:space="preserve"> with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</w:ins>
    </w:p>
    <w:tbl>
      <w:tblPr>
        <w:tblW w:w="51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10"/>
        <w:gridCol w:w="1273"/>
        <w:gridCol w:w="1136"/>
        <w:gridCol w:w="1275"/>
        <w:gridCol w:w="1126"/>
        <w:gridCol w:w="1267"/>
        <w:gridCol w:w="1370"/>
        <w:gridCol w:w="1176"/>
        <w:gridCol w:w="598"/>
      </w:tblGrid>
      <w:tr w:rsidR="00B714FA" w14:paraId="7F35EE54" w14:textId="77777777" w:rsidTr="00B714FA">
        <w:trPr>
          <w:trHeight w:val="355"/>
          <w:jc w:val="center"/>
          <w:ins w:id="4559" w:author="Jiakai Shi" w:date="2022-05-20T18:03:00Z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81D56" w14:textId="77777777" w:rsidR="00B714FA" w:rsidRDefault="00B714FA">
            <w:pPr>
              <w:pStyle w:val="TAH"/>
              <w:jc w:val="left"/>
              <w:rPr>
                <w:ins w:id="4560" w:author="Jiakai Shi" w:date="2022-05-20T18:03:00Z"/>
              </w:rPr>
            </w:pPr>
            <w:ins w:id="4561" w:author="Jiakai Shi" w:date="2022-05-20T18:03:00Z">
              <w:r>
                <w:t>Test num.</w:t>
              </w:r>
            </w:ins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A4F86" w14:textId="77777777" w:rsidR="00B714FA" w:rsidRDefault="00B714FA">
            <w:pPr>
              <w:pStyle w:val="TAH"/>
              <w:rPr>
                <w:ins w:id="4562" w:author="Jiakai Shi" w:date="2022-05-20T18:03:00Z"/>
              </w:rPr>
            </w:pPr>
            <w:ins w:id="4563" w:author="Jiakai Shi" w:date="2022-05-20T18:03:00Z">
              <w:r>
                <w:t>Reference</w:t>
              </w:r>
              <w:r>
                <w:rPr>
                  <w:lang w:eastAsia="zh-CN"/>
                </w:rPr>
                <w:t xml:space="preserve"> </w:t>
              </w:r>
              <w:r>
                <w:t>channel</w:t>
              </w:r>
            </w:ins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99501" w14:textId="77777777" w:rsidR="00B714FA" w:rsidRDefault="00B714FA">
            <w:pPr>
              <w:pStyle w:val="TAH"/>
              <w:rPr>
                <w:ins w:id="4564" w:author="Jiakai Shi" w:date="2022-05-20T18:03:00Z"/>
              </w:rPr>
            </w:pPr>
            <w:ins w:id="4565" w:author="Jiakai Shi" w:date="2022-05-20T18:03:00Z">
              <w:r>
                <w:t>Bandwidth (MHz) / Subcarrier spacing (kHz)</w:t>
              </w:r>
            </w:ins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63297" w14:textId="77777777" w:rsidR="00B714FA" w:rsidRDefault="00B714FA">
            <w:pPr>
              <w:pStyle w:val="TAH"/>
              <w:rPr>
                <w:ins w:id="4566" w:author="Jiakai Shi" w:date="2022-05-20T18:03:00Z"/>
                <w:lang w:eastAsia="zh-CN"/>
              </w:rPr>
            </w:pPr>
            <w:ins w:id="4567" w:author="Jiakai Shi" w:date="2022-05-20T18:03:00Z">
              <w:r>
                <w:t>Modulation format</w:t>
              </w:r>
              <w:r>
                <w:rPr>
                  <w:lang w:eastAsia="zh-CN"/>
                </w:rPr>
                <w:t xml:space="preserve"> and code rate</w:t>
              </w:r>
            </w:ins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F7B8E" w14:textId="77777777" w:rsidR="00B714FA" w:rsidRDefault="00B714FA">
            <w:pPr>
              <w:pStyle w:val="TAH"/>
              <w:rPr>
                <w:ins w:id="4568" w:author="Jiakai Shi" w:date="2022-05-20T18:03:00Z"/>
              </w:rPr>
            </w:pPr>
            <w:ins w:id="4569" w:author="Jiakai Shi" w:date="2022-05-20T18:03:00Z">
              <w:r>
                <w:t>TDD UL-DL pattern</w:t>
              </w:r>
            </w:ins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3F957" w14:textId="77777777" w:rsidR="00B714FA" w:rsidRDefault="00B714FA">
            <w:pPr>
              <w:pStyle w:val="TAH"/>
              <w:rPr>
                <w:ins w:id="4570" w:author="Jiakai Shi" w:date="2022-05-20T18:03:00Z"/>
                <w:lang w:eastAsia="zh-CN"/>
              </w:rPr>
            </w:pPr>
            <w:ins w:id="4571" w:author="Jiakai Shi" w:date="2022-05-20T18:03:00Z">
              <w:r>
                <w:t>Propagation condition</w:t>
              </w:r>
              <w:r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30BC" w14:textId="77777777" w:rsidR="00B714FA" w:rsidRDefault="00B714FA">
            <w:pPr>
              <w:pStyle w:val="TAH"/>
              <w:rPr>
                <w:ins w:id="4572" w:author="Jiakai Shi" w:date="2022-05-20T18:03:00Z"/>
              </w:rPr>
            </w:pPr>
            <w:ins w:id="4573" w:author="Jiakai Shi" w:date="2022-05-20T18:03:00Z">
              <w:r>
                <w:t>Correlation matrix and antenna configuration</w:t>
              </w:r>
            </w:ins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763A2" w14:textId="77777777" w:rsidR="00B714FA" w:rsidRDefault="00B714FA">
            <w:pPr>
              <w:pStyle w:val="TAH"/>
              <w:rPr>
                <w:ins w:id="4574" w:author="Jiakai Shi" w:date="2022-05-20T18:03:00Z"/>
              </w:rPr>
            </w:pPr>
            <w:ins w:id="4575" w:author="Jiakai Shi" w:date="2022-05-20T18:03:00Z">
              <w:r>
                <w:t>Reference value</w:t>
              </w:r>
            </w:ins>
          </w:p>
        </w:tc>
      </w:tr>
      <w:tr w:rsidR="00B714FA" w14:paraId="09BF4E72" w14:textId="77777777" w:rsidTr="00B714FA">
        <w:trPr>
          <w:trHeight w:val="355"/>
          <w:jc w:val="center"/>
          <w:ins w:id="4576" w:author="Jiakai Shi" w:date="2022-05-20T18:0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4FA5C" w14:textId="77777777" w:rsidR="00B714FA" w:rsidRDefault="00B714FA">
            <w:pPr>
              <w:spacing w:after="0"/>
              <w:rPr>
                <w:ins w:id="4577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58BBE" w14:textId="77777777" w:rsidR="00B714FA" w:rsidRDefault="00B714FA">
            <w:pPr>
              <w:spacing w:after="0"/>
              <w:rPr>
                <w:ins w:id="4578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EB637" w14:textId="77777777" w:rsidR="00B714FA" w:rsidRDefault="00B714FA">
            <w:pPr>
              <w:spacing w:after="0"/>
              <w:rPr>
                <w:ins w:id="4579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12CAE" w14:textId="77777777" w:rsidR="00B714FA" w:rsidRDefault="00B714FA">
            <w:pPr>
              <w:spacing w:after="0"/>
              <w:rPr>
                <w:ins w:id="4580" w:author="Jiakai Shi" w:date="2022-05-20T18:03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BE634" w14:textId="77777777" w:rsidR="00B714FA" w:rsidRDefault="00B714FA">
            <w:pPr>
              <w:spacing w:after="0"/>
              <w:rPr>
                <w:ins w:id="4581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B2E50" w14:textId="77777777" w:rsidR="00B714FA" w:rsidRDefault="00B714FA">
            <w:pPr>
              <w:spacing w:after="0"/>
              <w:rPr>
                <w:ins w:id="4582" w:author="Jiakai Shi" w:date="2022-05-20T18:03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C693C" w14:textId="77777777" w:rsidR="00B714FA" w:rsidRDefault="00B714FA">
            <w:pPr>
              <w:spacing w:after="0"/>
              <w:rPr>
                <w:ins w:id="4583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E0927" w14:textId="77777777" w:rsidR="00B714FA" w:rsidRDefault="00B714FA">
            <w:pPr>
              <w:pStyle w:val="TAH"/>
              <w:rPr>
                <w:ins w:id="4584" w:author="Jiakai Shi" w:date="2022-05-20T18:03:00Z"/>
              </w:rPr>
            </w:pPr>
            <w:ins w:id="4585" w:author="Jiakai Shi" w:date="2022-05-20T18:03:00Z">
              <w:r>
                <w:t>Fraction of</w:t>
              </w:r>
            </w:ins>
          </w:p>
          <w:p w14:paraId="6791E2ED" w14:textId="77777777" w:rsidR="00B714FA" w:rsidRDefault="00B714FA">
            <w:pPr>
              <w:pStyle w:val="TAH"/>
              <w:rPr>
                <w:ins w:id="4586" w:author="Jiakai Shi" w:date="2022-05-20T18:03:00Z"/>
              </w:rPr>
            </w:pPr>
            <w:ins w:id="4587" w:author="Jiakai Shi" w:date="2022-05-20T18:03:00Z">
              <w:r>
                <w:t>maximum</w:t>
              </w:r>
            </w:ins>
          </w:p>
          <w:p w14:paraId="62BB7C0E" w14:textId="77777777" w:rsidR="00B714FA" w:rsidRDefault="00B714FA">
            <w:pPr>
              <w:pStyle w:val="TAH"/>
              <w:rPr>
                <w:ins w:id="4588" w:author="Jiakai Shi" w:date="2022-05-20T18:03:00Z"/>
              </w:rPr>
            </w:pPr>
            <w:ins w:id="4589" w:author="Jiakai Shi" w:date="2022-05-20T18:03:00Z">
              <w:r>
                <w:t>throughput</w:t>
              </w:r>
            </w:ins>
          </w:p>
          <w:p w14:paraId="4D931CBF" w14:textId="77777777" w:rsidR="00B714FA" w:rsidRDefault="00B714FA">
            <w:pPr>
              <w:pStyle w:val="TAH"/>
              <w:rPr>
                <w:ins w:id="4590" w:author="Jiakai Shi" w:date="2022-05-20T18:03:00Z"/>
              </w:rPr>
            </w:pPr>
            <w:ins w:id="4591" w:author="Jiakai Shi" w:date="2022-05-20T18:03:00Z">
              <w:r>
                <w:t>(%)</w:t>
              </w:r>
            </w:ins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2A84D" w14:textId="77777777" w:rsidR="00B714FA" w:rsidRDefault="00B714FA">
            <w:pPr>
              <w:pStyle w:val="TAH"/>
              <w:rPr>
                <w:ins w:id="4592" w:author="Jiakai Shi" w:date="2022-05-20T18:03:00Z"/>
              </w:rPr>
            </w:pPr>
            <w:ins w:id="4593" w:author="Jiakai Shi" w:date="2022-05-20T18:03:00Z">
              <w:r>
                <w:t>SNR (dB)</w:t>
              </w:r>
            </w:ins>
          </w:p>
        </w:tc>
      </w:tr>
      <w:tr w:rsidR="00B714FA" w14:paraId="3C5CB448" w14:textId="77777777" w:rsidTr="00B714FA">
        <w:trPr>
          <w:trHeight w:val="180"/>
          <w:jc w:val="center"/>
          <w:ins w:id="4594" w:author="Jiakai Shi" w:date="2022-05-20T18:03:00Z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10EEF" w14:textId="77777777" w:rsidR="00B714FA" w:rsidRDefault="00B714FA">
            <w:pPr>
              <w:pStyle w:val="TAC"/>
              <w:rPr>
                <w:ins w:id="4595" w:author="Jiakai Shi" w:date="2022-05-20T18:03:00Z"/>
                <w:rFonts w:eastAsia="SimSun"/>
              </w:rPr>
            </w:pPr>
            <w:ins w:id="4596" w:author="Jiakai Shi" w:date="2022-05-20T18:03:00Z">
              <w:r>
                <w:rPr>
                  <w:rFonts w:eastAsia="SimSun"/>
                </w:rPr>
                <w:t>2-1</w:t>
              </w:r>
            </w:ins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69E0B" w14:textId="77777777" w:rsidR="00B714FA" w:rsidRDefault="00B714FA">
            <w:pPr>
              <w:pStyle w:val="TAC"/>
              <w:rPr>
                <w:ins w:id="4597" w:author="Jiakai Shi" w:date="2022-05-20T18:03:00Z"/>
                <w:rFonts w:eastAsia="SimSun"/>
              </w:rPr>
            </w:pPr>
            <w:ins w:id="4598" w:author="Jiakai Shi" w:date="2022-05-20T18:03:00Z">
              <w:r>
                <w:rPr>
                  <w:rFonts w:eastAsia="SimSun"/>
                </w:rPr>
                <w:t>TBA</w:t>
              </w:r>
            </w:ins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A072E" w14:textId="77777777" w:rsidR="00B714FA" w:rsidRDefault="00B714FA">
            <w:pPr>
              <w:pStyle w:val="TAC"/>
              <w:rPr>
                <w:ins w:id="4599" w:author="Jiakai Shi" w:date="2022-05-20T18:03:00Z"/>
                <w:rFonts w:eastAsia="SimSun"/>
              </w:rPr>
            </w:pPr>
            <w:ins w:id="4600" w:author="Jiakai Shi" w:date="2022-05-20T18:03:00Z">
              <w:r>
                <w:rPr>
                  <w:rFonts w:eastAsia="SimSun"/>
                </w:rPr>
                <w:t>20 / 30</w:t>
              </w:r>
            </w:ins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23ADD" w14:textId="77777777" w:rsidR="00B714FA" w:rsidRDefault="00B714FA">
            <w:pPr>
              <w:pStyle w:val="TAC"/>
              <w:rPr>
                <w:ins w:id="4601" w:author="Jiakai Shi" w:date="2022-05-20T18:03:00Z"/>
                <w:rFonts w:eastAsia="SimSun"/>
              </w:rPr>
            </w:pPr>
            <w:ins w:id="4602" w:author="Jiakai Shi" w:date="2022-05-20T18:03:00Z">
              <w:r>
                <w:rPr>
                  <w:rFonts w:eastAsia="SimSun"/>
                </w:rPr>
                <w:t>16QAM, 0.48</w:t>
              </w:r>
            </w:ins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9113E" w14:textId="77777777" w:rsidR="00B714FA" w:rsidRDefault="00B714FA">
            <w:pPr>
              <w:pStyle w:val="TAC"/>
              <w:rPr>
                <w:ins w:id="4603" w:author="Jiakai Shi" w:date="2022-05-20T18:03:00Z"/>
                <w:rFonts w:eastAsia="SimSun"/>
              </w:rPr>
            </w:pPr>
            <w:ins w:id="4604" w:author="Jiakai Shi" w:date="2022-05-20T18:03:00Z">
              <w:r>
                <w:rPr>
                  <w:rFonts w:eastAsia="SimSun"/>
                  <w:lang w:eastAsia="zh-CN"/>
                </w:rPr>
                <w:t>FR1.30-1</w:t>
              </w:r>
            </w:ins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75302" w14:textId="77777777" w:rsidR="00B714FA" w:rsidRDefault="00B714FA">
            <w:pPr>
              <w:pStyle w:val="TAC"/>
              <w:rPr>
                <w:ins w:id="4605" w:author="Jiakai Shi" w:date="2022-05-20T18:03:00Z"/>
                <w:rFonts w:eastAsia="SimSun"/>
              </w:rPr>
            </w:pPr>
            <w:ins w:id="4606" w:author="Jiakai Shi" w:date="2022-05-20T18:03:00Z">
              <w:r>
                <w:rPr>
                  <w:rFonts w:eastAsia="SimSun"/>
                </w:rPr>
                <w:t xml:space="preserve">TDLA30-10 </w:t>
              </w:r>
            </w:ins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86B9E" w14:textId="77777777" w:rsidR="00B714FA" w:rsidRDefault="00B714FA">
            <w:pPr>
              <w:pStyle w:val="TAC"/>
              <w:rPr>
                <w:ins w:id="4607" w:author="Jiakai Shi" w:date="2022-05-20T18:03:00Z"/>
                <w:rFonts w:eastAsia="SimSun"/>
                <w:lang w:val="en-US"/>
              </w:rPr>
            </w:pPr>
            <w:ins w:id="4608" w:author="Jiakai Shi" w:date="2022-05-20T18:03:00Z">
              <w:r>
                <w:rPr>
                  <w:rFonts w:eastAsia="SimSun"/>
                </w:rPr>
                <w:t xml:space="preserve">4x2, ULA Low </w:t>
              </w:r>
            </w:ins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5317C" w14:textId="77777777" w:rsidR="00B714FA" w:rsidRDefault="00B714FA">
            <w:pPr>
              <w:pStyle w:val="TAC"/>
              <w:rPr>
                <w:ins w:id="4609" w:author="Jiakai Shi" w:date="2022-05-20T18:03:00Z"/>
                <w:rFonts w:eastAsia="SimSun"/>
              </w:rPr>
            </w:pPr>
            <w:ins w:id="4610" w:author="Jiakai Shi" w:date="2022-05-20T18:03:00Z">
              <w:r>
                <w:rPr>
                  <w:rFonts w:eastAsia="SimSun"/>
                </w:rPr>
                <w:t>70</w:t>
              </w:r>
            </w:ins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85EE0" w14:textId="77777777" w:rsidR="00B714FA" w:rsidRDefault="00B714FA">
            <w:pPr>
              <w:pStyle w:val="TAC"/>
              <w:rPr>
                <w:ins w:id="4611" w:author="Jiakai Shi" w:date="2022-05-20T18:03:00Z"/>
                <w:rFonts w:eastAsia="SimSun"/>
                <w:lang w:eastAsia="zh-CN"/>
              </w:rPr>
            </w:pPr>
            <w:ins w:id="4612" w:author="Jiakai Shi" w:date="2022-05-20T18:03:00Z">
              <w:r>
                <w:rPr>
                  <w:rFonts w:eastAsia="SimSun"/>
                </w:rPr>
                <w:t>TBA</w:t>
              </w:r>
            </w:ins>
          </w:p>
        </w:tc>
      </w:tr>
    </w:tbl>
    <w:p w14:paraId="4B7D0034" w14:textId="77777777" w:rsidR="00B714FA" w:rsidRDefault="00B714FA" w:rsidP="00B714FA">
      <w:pPr>
        <w:rPr>
          <w:ins w:id="4613" w:author="Jiakai Shi" w:date="2022-05-20T18:03:00Z"/>
        </w:rPr>
      </w:pPr>
    </w:p>
    <w:p w14:paraId="75F0E063" w14:textId="745F0833" w:rsidR="007766D6" w:rsidRDefault="007766D6" w:rsidP="007766D6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End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>
        <w:rPr>
          <w:b/>
          <w:bCs/>
          <w:noProof/>
          <w:highlight w:val="yellow"/>
          <w:lang w:eastAsia="zh-CN"/>
        </w:rPr>
        <w:t>9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0F8D1277" w14:textId="77777777" w:rsidR="00B714FA" w:rsidRDefault="00B714FA" w:rsidP="00B714FA">
      <w:pPr>
        <w:jc w:val="center"/>
        <w:rPr>
          <w:ins w:id="4614" w:author="Jiakai Shi" w:date="2022-05-20T18:03:00Z"/>
          <w:b/>
          <w:bCs/>
          <w:noProof/>
          <w:lang w:eastAsia="zh-CN"/>
        </w:rPr>
      </w:pPr>
    </w:p>
    <w:p w14:paraId="36F15188" w14:textId="56D78FD3" w:rsidR="007766D6" w:rsidRDefault="007766D6" w:rsidP="007766D6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Start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>
        <w:rPr>
          <w:b/>
          <w:bCs/>
          <w:noProof/>
          <w:highlight w:val="yellow"/>
          <w:lang w:eastAsia="zh-CN"/>
        </w:rPr>
        <w:t>10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45A7F081" w14:textId="1891A3B8" w:rsidR="00B714FA" w:rsidRDefault="00B714FA" w:rsidP="00B714FA">
      <w:pPr>
        <w:keepNext/>
        <w:keepLines/>
        <w:spacing w:before="120"/>
        <w:ind w:left="1701" w:hanging="1701"/>
        <w:outlineLvl w:val="4"/>
        <w:rPr>
          <w:ins w:id="4615" w:author="Jiakai Shi" w:date="2022-05-20T18:03:00Z"/>
          <w:rFonts w:ascii="Arial" w:hAnsi="Arial"/>
          <w:sz w:val="22"/>
        </w:rPr>
      </w:pPr>
      <w:ins w:id="4616" w:author="Jiakai Shi" w:date="2022-05-20T18:03:00Z">
        <w:r>
          <w:rPr>
            <w:rFonts w:ascii="Arial" w:hAnsi="Arial"/>
            <w:sz w:val="22"/>
          </w:rPr>
          <w:lastRenderedPageBreak/>
          <w:t>5.2.3.2.</w:t>
        </w:r>
      </w:ins>
      <w:ins w:id="4617" w:author="Jiakai Shi" w:date="2022-05-20T18:05:00Z">
        <w:r w:rsidR="003340FA">
          <w:rPr>
            <w:rFonts w:ascii="Arial" w:hAnsi="Arial"/>
            <w:sz w:val="22"/>
            <w:lang w:eastAsia="zh-CN"/>
          </w:rPr>
          <w:t>18</w:t>
        </w:r>
      </w:ins>
      <w:ins w:id="4618" w:author="Jiakai Shi" w:date="2022-05-20T18:03:00Z">
        <w:r>
          <w:rPr>
            <w:rFonts w:ascii="Arial" w:hAnsi="Arial"/>
            <w:sz w:val="22"/>
            <w:lang w:eastAsia="zh-CN"/>
          </w:rPr>
          <w:tab/>
        </w:r>
        <w:r>
          <w:rPr>
            <w:rFonts w:ascii="Arial" w:hAnsi="Arial"/>
            <w:sz w:val="22"/>
          </w:rPr>
          <w:t>Minimum requirements for PDSCH with inter cell CRS interference</w:t>
        </w:r>
      </w:ins>
    </w:p>
    <w:p w14:paraId="56C271CF" w14:textId="0C3A7B82" w:rsidR="00B714FA" w:rsidRDefault="00B714FA" w:rsidP="00B714FA">
      <w:pPr>
        <w:rPr>
          <w:ins w:id="4619" w:author="Jiakai Shi" w:date="2022-05-20T18:03:00Z"/>
          <w:rFonts w:ascii="Times-Roman" w:eastAsia="SimSun" w:hAnsi="Times-Roman" w:hint="eastAsia"/>
        </w:rPr>
      </w:pPr>
      <w:ins w:id="4620" w:author="Jiakai Shi" w:date="2022-05-20T18:03:00Z">
        <w:r>
          <w:rPr>
            <w:rFonts w:ascii="Times-Roman" w:eastAsia="SimSun" w:hAnsi="Times-Roman"/>
          </w:rPr>
          <w:t>The performance requirements are specified in Table 5.2.3.2.</w:t>
        </w:r>
      </w:ins>
      <w:ins w:id="4621" w:author="Jiakai Shi" w:date="2022-05-20T18:05:00Z">
        <w:r w:rsidR="003340FA">
          <w:rPr>
            <w:rFonts w:ascii="Times-Roman" w:eastAsia="SimSun" w:hAnsi="Times-Roman"/>
          </w:rPr>
          <w:t>18</w:t>
        </w:r>
      </w:ins>
      <w:ins w:id="4622" w:author="Jiakai Shi" w:date="2022-05-20T18:03:00Z">
        <w:r>
          <w:rPr>
            <w:rFonts w:ascii="Times-Roman" w:eastAsia="SimSun" w:hAnsi="Times-Roman"/>
          </w:rPr>
          <w:t>-4 and Table 5.2.3.2.</w:t>
        </w:r>
      </w:ins>
      <w:ins w:id="4623" w:author="Jiakai Shi" w:date="2022-05-20T18:06:00Z">
        <w:r w:rsidR="003340FA">
          <w:rPr>
            <w:rFonts w:ascii="Times-Roman" w:eastAsia="SimSun" w:hAnsi="Times-Roman"/>
          </w:rPr>
          <w:t>18</w:t>
        </w:r>
      </w:ins>
      <w:ins w:id="4624" w:author="Jiakai Shi" w:date="2022-05-20T18:03:00Z">
        <w:r>
          <w:rPr>
            <w:rFonts w:ascii="Times-Roman" w:eastAsia="SimSun" w:hAnsi="Times-Roman"/>
          </w:rPr>
          <w:t>-5, with the addition of test parameters in Table 5.2.3.2.</w:t>
        </w:r>
      </w:ins>
      <w:ins w:id="4625" w:author="Jiakai Shi" w:date="2022-05-20T18:06:00Z">
        <w:r w:rsidR="003340FA">
          <w:rPr>
            <w:rFonts w:ascii="Times-Roman" w:eastAsia="SimSun" w:hAnsi="Times-Roman"/>
          </w:rPr>
          <w:t>18</w:t>
        </w:r>
      </w:ins>
      <w:ins w:id="4626" w:author="Jiakai Shi" w:date="2022-05-20T18:03:00Z">
        <w:r>
          <w:rPr>
            <w:rFonts w:ascii="Times-Roman" w:eastAsia="SimSun" w:hAnsi="Times-Roman"/>
          </w:rPr>
          <w:t>-2 for the serving cell and Table 5.2.3.2.</w:t>
        </w:r>
      </w:ins>
      <w:ins w:id="4627" w:author="Jiakai Shi" w:date="2022-05-20T18:06:00Z">
        <w:r w:rsidR="003340FA">
          <w:rPr>
            <w:rFonts w:ascii="Times-Roman" w:eastAsia="SimSun" w:hAnsi="Times-Roman"/>
          </w:rPr>
          <w:t>18</w:t>
        </w:r>
      </w:ins>
      <w:ins w:id="4628" w:author="Jiakai Shi" w:date="2022-05-20T18:03:00Z">
        <w:r>
          <w:rPr>
            <w:rFonts w:ascii="Times-Roman" w:eastAsia="SimSun" w:hAnsi="Times-Roman"/>
          </w:rPr>
          <w:t>-3 for the LTE interference cells and the downlink physical channel setup according to Annex C.3.1.</w:t>
        </w:r>
      </w:ins>
    </w:p>
    <w:p w14:paraId="7C94F015" w14:textId="77CD5E01" w:rsidR="00B714FA" w:rsidRDefault="00B714FA" w:rsidP="00B714FA">
      <w:pPr>
        <w:rPr>
          <w:ins w:id="4629" w:author="Jiakai Shi" w:date="2022-05-20T18:03:00Z"/>
          <w:rFonts w:ascii="Times-Roman" w:eastAsia="SimSun" w:hAnsi="Times-Roman" w:hint="eastAsia"/>
        </w:rPr>
      </w:pPr>
      <w:ins w:id="4630" w:author="Jiakai Shi" w:date="2022-05-20T18:03:00Z">
        <w:r>
          <w:rPr>
            <w:rFonts w:ascii="Times-Roman" w:eastAsia="SimSun" w:hAnsi="Times-Roman"/>
          </w:rPr>
          <w:t>The test purposes are specified in Table 5.2.3.2.</w:t>
        </w:r>
      </w:ins>
      <w:ins w:id="4631" w:author="Jiakai Shi" w:date="2022-05-20T18:06:00Z">
        <w:r w:rsidR="003340FA">
          <w:rPr>
            <w:rFonts w:ascii="Times-Roman" w:eastAsia="SimSun" w:hAnsi="Times-Roman"/>
          </w:rPr>
          <w:t>18</w:t>
        </w:r>
      </w:ins>
      <w:ins w:id="4632" w:author="Jiakai Shi" w:date="2022-05-20T18:03:00Z">
        <w:r>
          <w:rPr>
            <w:rFonts w:ascii="Times-Roman" w:eastAsia="SimSun" w:hAnsi="Times-Roman"/>
          </w:rPr>
          <w:t>-1.</w:t>
        </w:r>
      </w:ins>
    </w:p>
    <w:p w14:paraId="78CB4651" w14:textId="06BC70BE" w:rsidR="00B714FA" w:rsidRDefault="00B714FA" w:rsidP="00B714FA">
      <w:pPr>
        <w:keepNext/>
        <w:keepLines/>
        <w:spacing w:before="60"/>
        <w:jc w:val="center"/>
        <w:rPr>
          <w:ins w:id="4633" w:author="Jiakai Shi" w:date="2022-05-20T18:03:00Z"/>
          <w:rFonts w:ascii="Arial" w:eastAsia="SimSun" w:hAnsi="Arial"/>
          <w:b/>
        </w:rPr>
      </w:pPr>
      <w:ins w:id="4634" w:author="Jiakai Shi" w:date="2022-05-20T18:03:00Z">
        <w:r>
          <w:rPr>
            <w:rFonts w:ascii="Arial" w:eastAsia="SimSun" w:hAnsi="Arial"/>
            <w:b/>
          </w:rPr>
          <w:t>Table 5.2.3.2.</w:t>
        </w:r>
      </w:ins>
      <w:ins w:id="4635" w:author="Jiakai Shi" w:date="2022-05-20T18:06:00Z">
        <w:r w:rsidR="003340FA">
          <w:rPr>
            <w:rFonts w:ascii="Arial" w:eastAsia="SimSun" w:hAnsi="Arial"/>
            <w:b/>
          </w:rPr>
          <w:t>18</w:t>
        </w:r>
      </w:ins>
      <w:ins w:id="4636" w:author="Jiakai Shi" w:date="2022-05-20T18:03:00Z">
        <w:r>
          <w:rPr>
            <w:rFonts w:ascii="Arial" w:eastAsia="SimSun" w:hAnsi="Arial"/>
            <w:b/>
          </w:rPr>
          <w:t>-1: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B714FA" w14:paraId="1D1156A9" w14:textId="77777777" w:rsidTr="00B714FA">
        <w:trPr>
          <w:ins w:id="4637" w:author="Jiakai Shi" w:date="2022-05-20T18:03:00Z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98D3" w14:textId="77777777" w:rsidR="00B714FA" w:rsidRDefault="00B714FA">
            <w:pPr>
              <w:keepNext/>
              <w:keepLines/>
              <w:jc w:val="center"/>
              <w:rPr>
                <w:ins w:id="4638" w:author="Jiakai Shi" w:date="2022-05-20T18:03:00Z"/>
                <w:rFonts w:ascii="Arial" w:eastAsia="SimSun" w:hAnsi="Arial"/>
                <w:b/>
                <w:sz w:val="18"/>
              </w:rPr>
            </w:pPr>
            <w:ins w:id="4639" w:author="Jiakai Shi" w:date="2022-05-20T18:03:00Z">
              <w:r>
                <w:rPr>
                  <w:rFonts w:ascii="Arial" w:eastAsia="SimSun" w:hAnsi="Arial"/>
                  <w:b/>
                  <w:sz w:val="18"/>
                </w:rPr>
                <w:t>Purpose</w:t>
              </w:r>
            </w:ins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92D2" w14:textId="77777777" w:rsidR="00B714FA" w:rsidRDefault="00B714FA">
            <w:pPr>
              <w:keepNext/>
              <w:keepLines/>
              <w:jc w:val="center"/>
              <w:rPr>
                <w:ins w:id="4640" w:author="Jiakai Shi" w:date="2022-05-20T18:03:00Z"/>
                <w:rFonts w:ascii="Arial" w:eastAsia="SimSun" w:hAnsi="Arial"/>
                <w:b/>
                <w:sz w:val="18"/>
              </w:rPr>
            </w:pPr>
            <w:ins w:id="4641" w:author="Jiakai Shi" w:date="2022-05-20T18:03:00Z">
              <w:r>
                <w:rPr>
                  <w:rFonts w:ascii="Arial" w:eastAsia="SimSun" w:hAnsi="Arial"/>
                  <w:b/>
                  <w:sz w:val="18"/>
                </w:rPr>
                <w:t>Test index</w:t>
              </w:r>
            </w:ins>
          </w:p>
        </w:tc>
      </w:tr>
      <w:tr w:rsidR="00B714FA" w14:paraId="205462B4" w14:textId="77777777" w:rsidTr="00B714FA">
        <w:trPr>
          <w:ins w:id="4642" w:author="Jiakai Shi" w:date="2022-05-20T18:03:00Z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591A" w14:textId="77777777" w:rsidR="00B714FA" w:rsidRDefault="00B714FA">
            <w:pPr>
              <w:pStyle w:val="TAL"/>
              <w:rPr>
                <w:ins w:id="4643" w:author="Jiakai Shi" w:date="2022-05-20T18:03:00Z"/>
                <w:rFonts w:eastAsia="SimSun"/>
              </w:rPr>
            </w:pPr>
            <w:ins w:id="4644" w:author="Jiakai Shi" w:date="2022-05-20T18:03:00Z">
              <w:r>
                <w:rPr>
                  <w:rFonts w:eastAsia="SimSun"/>
                </w:rPr>
                <w:t>Verify PDSCH performance under 4 receive antenna conditions when PDSCH is interfered by inter cell CRS signal</w:t>
              </w:r>
            </w:ins>
          </w:p>
          <w:p w14:paraId="69050DC3" w14:textId="77777777" w:rsidR="00B714FA" w:rsidRDefault="00B714FA">
            <w:pPr>
              <w:keepNext/>
              <w:keepLines/>
              <w:rPr>
                <w:ins w:id="4645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F172" w14:textId="77777777" w:rsidR="00B714FA" w:rsidRDefault="00B714FA">
            <w:pPr>
              <w:keepNext/>
              <w:keepLines/>
              <w:rPr>
                <w:ins w:id="4646" w:author="Jiakai Shi" w:date="2022-05-20T18:03:00Z"/>
                <w:rFonts w:ascii="Arial" w:eastAsia="SimSun" w:hAnsi="Arial"/>
                <w:sz w:val="18"/>
              </w:rPr>
            </w:pPr>
            <w:ins w:id="4647" w:author="Jiakai Shi" w:date="2022-05-20T18:03:00Z">
              <w:r>
                <w:rPr>
                  <w:rFonts w:ascii="Arial" w:eastAsia="SimSun" w:hAnsi="Arial"/>
                  <w:sz w:val="18"/>
                </w:rPr>
                <w:t>1-1 and 2-1</w:t>
              </w:r>
            </w:ins>
          </w:p>
        </w:tc>
      </w:tr>
    </w:tbl>
    <w:p w14:paraId="605B6763" w14:textId="77777777" w:rsidR="00B714FA" w:rsidRDefault="00B714FA" w:rsidP="00B714FA">
      <w:pPr>
        <w:rPr>
          <w:ins w:id="4648" w:author="Jiakai Shi" w:date="2022-05-20T18:03:00Z"/>
          <w:rFonts w:ascii="Times-Roman" w:eastAsia="SimSun" w:hAnsi="Times-Roman" w:hint="eastAsia"/>
        </w:rPr>
      </w:pPr>
    </w:p>
    <w:p w14:paraId="2D9A2333" w14:textId="21E711C8" w:rsidR="00B714FA" w:rsidRDefault="00B714FA" w:rsidP="00B714FA">
      <w:pPr>
        <w:pStyle w:val="TH"/>
        <w:rPr>
          <w:ins w:id="4649" w:author="Jiakai Shi" w:date="2022-05-20T18:03:00Z"/>
        </w:rPr>
      </w:pPr>
      <w:ins w:id="4650" w:author="Jiakai Shi" w:date="2022-05-20T18:03:00Z">
        <w:r>
          <w:t>Table 5.2.3.2.</w:t>
        </w:r>
      </w:ins>
      <w:ins w:id="4651" w:author="Jiakai Shi" w:date="2022-05-20T18:13:00Z">
        <w:r w:rsidR="007766D6">
          <w:t>18</w:t>
        </w:r>
      </w:ins>
      <w:ins w:id="4652" w:author="Jiakai Shi" w:date="2022-05-20T18:03:00Z">
        <w:r>
          <w:t>-2</w:t>
        </w:r>
        <w:r>
          <w:rPr>
            <w:lang w:eastAsia="zh-CN"/>
          </w:rPr>
          <w:t>:</w:t>
        </w:r>
        <w:r>
          <w:t xml:space="preserve"> Tests parameter for serving cell PDSCH</w:t>
        </w:r>
      </w:ins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56"/>
        <w:gridCol w:w="802"/>
        <w:gridCol w:w="3351"/>
      </w:tblGrid>
      <w:tr w:rsidR="00B714FA" w14:paraId="530B4C34" w14:textId="77777777" w:rsidTr="00B714FA">
        <w:trPr>
          <w:ins w:id="4653" w:author="Jiakai Shi" w:date="2022-05-20T18:03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1407" w14:textId="77777777" w:rsidR="00B714FA" w:rsidRDefault="00B714FA">
            <w:pPr>
              <w:keepNext/>
              <w:keepLines/>
              <w:spacing w:after="0"/>
              <w:jc w:val="center"/>
              <w:rPr>
                <w:ins w:id="4654" w:author="Jiakai Shi" w:date="2022-05-20T18:03:00Z"/>
                <w:rFonts w:ascii="Arial" w:eastAsia="SimSun" w:hAnsi="Arial"/>
                <w:b/>
                <w:sz w:val="18"/>
              </w:rPr>
            </w:pPr>
            <w:ins w:id="4655" w:author="Jiakai Shi" w:date="2022-05-20T18:03:00Z">
              <w:r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025F" w14:textId="77777777" w:rsidR="00B714FA" w:rsidRDefault="00B714FA">
            <w:pPr>
              <w:keepNext/>
              <w:keepLines/>
              <w:spacing w:after="0"/>
              <w:jc w:val="center"/>
              <w:rPr>
                <w:ins w:id="4656" w:author="Jiakai Shi" w:date="2022-05-20T18:03:00Z"/>
                <w:rFonts w:ascii="Arial" w:eastAsia="SimSun" w:hAnsi="Arial"/>
                <w:b/>
                <w:sz w:val="18"/>
              </w:rPr>
            </w:pPr>
            <w:ins w:id="4657" w:author="Jiakai Shi" w:date="2022-05-20T18:03:00Z">
              <w:r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C855" w14:textId="77777777" w:rsidR="00B714FA" w:rsidRDefault="00B714FA">
            <w:pPr>
              <w:keepNext/>
              <w:keepLines/>
              <w:spacing w:after="0"/>
              <w:jc w:val="center"/>
              <w:rPr>
                <w:ins w:id="4658" w:author="Jiakai Shi" w:date="2022-05-20T18:03:00Z"/>
                <w:rFonts w:ascii="Arial" w:eastAsia="SimSun" w:hAnsi="Arial"/>
                <w:b/>
                <w:sz w:val="18"/>
              </w:rPr>
            </w:pPr>
            <w:ins w:id="4659" w:author="Jiakai Shi" w:date="2022-05-20T18:03:00Z">
              <w:r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</w:tr>
      <w:tr w:rsidR="00B714FA" w14:paraId="0ED8D936" w14:textId="77777777" w:rsidTr="00B714FA">
        <w:trPr>
          <w:ins w:id="4660" w:author="Jiakai Shi" w:date="2022-05-20T18:03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533C" w14:textId="77777777" w:rsidR="00B714FA" w:rsidRDefault="00B714FA">
            <w:pPr>
              <w:keepNext/>
              <w:keepLines/>
              <w:spacing w:after="0"/>
              <w:rPr>
                <w:ins w:id="4661" w:author="Jiakai Shi" w:date="2022-05-20T18:03:00Z"/>
                <w:rFonts w:ascii="Arial" w:eastAsia="SimSun" w:hAnsi="Arial"/>
                <w:sz w:val="18"/>
              </w:rPr>
            </w:pPr>
            <w:ins w:id="4662" w:author="Jiakai Shi" w:date="2022-05-20T18:03:00Z">
              <w:r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17A9" w14:textId="77777777" w:rsidR="00B714FA" w:rsidRDefault="00B714FA">
            <w:pPr>
              <w:keepNext/>
              <w:keepLines/>
              <w:spacing w:after="0"/>
              <w:jc w:val="center"/>
              <w:rPr>
                <w:ins w:id="4663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99C4" w14:textId="77777777" w:rsidR="00B714FA" w:rsidRDefault="00B714FA">
            <w:pPr>
              <w:keepNext/>
              <w:keepLines/>
              <w:spacing w:after="0"/>
              <w:jc w:val="center"/>
              <w:rPr>
                <w:ins w:id="4664" w:author="Jiakai Shi" w:date="2022-05-20T18:03:00Z"/>
                <w:rFonts w:ascii="Arial" w:eastAsia="SimSun" w:hAnsi="Arial"/>
                <w:sz w:val="18"/>
              </w:rPr>
            </w:pPr>
            <w:ins w:id="4665" w:author="Jiakai Shi" w:date="2022-05-20T18:03:00Z">
              <w:r>
                <w:rPr>
                  <w:rFonts w:ascii="Arial" w:eastAsia="SimSun" w:hAnsi="Arial"/>
                  <w:sz w:val="18"/>
                </w:rPr>
                <w:t>TDD</w:t>
              </w:r>
            </w:ins>
          </w:p>
        </w:tc>
      </w:tr>
      <w:tr w:rsidR="00B714FA" w14:paraId="24B84CA9" w14:textId="77777777" w:rsidTr="00B714FA">
        <w:trPr>
          <w:ins w:id="4666" w:author="Jiakai Shi" w:date="2022-05-20T18:03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9A66" w14:textId="77777777" w:rsidR="00B714FA" w:rsidRDefault="00B714FA">
            <w:pPr>
              <w:keepNext/>
              <w:keepLines/>
              <w:spacing w:after="0"/>
              <w:rPr>
                <w:ins w:id="4667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668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TDD UL-DL pattern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1439" w14:textId="77777777" w:rsidR="00B714FA" w:rsidRDefault="00B714FA">
            <w:pPr>
              <w:keepNext/>
              <w:keepLines/>
              <w:spacing w:after="0"/>
              <w:jc w:val="center"/>
              <w:rPr>
                <w:ins w:id="4669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8807" w14:textId="77777777" w:rsidR="00B714FA" w:rsidRDefault="00B714FA">
            <w:pPr>
              <w:keepNext/>
              <w:keepLines/>
              <w:spacing w:after="0"/>
              <w:jc w:val="center"/>
              <w:rPr>
                <w:ins w:id="4670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671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FR1.15-1</w:t>
              </w:r>
            </w:ins>
          </w:p>
        </w:tc>
      </w:tr>
      <w:tr w:rsidR="00B714FA" w14:paraId="57226138" w14:textId="77777777" w:rsidTr="00B714FA">
        <w:trPr>
          <w:ins w:id="4672" w:author="Jiakai Shi" w:date="2022-05-20T18:03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BA3F" w14:textId="77777777" w:rsidR="00B714FA" w:rsidRDefault="00B714FA">
            <w:pPr>
              <w:keepNext/>
              <w:keepLines/>
              <w:spacing w:after="0"/>
              <w:rPr>
                <w:ins w:id="4673" w:author="Jiakai Shi" w:date="2022-05-20T18:03:00Z"/>
                <w:rFonts w:ascii="Arial" w:eastAsia="SimSun" w:hAnsi="Arial"/>
                <w:sz w:val="18"/>
              </w:rPr>
            </w:pPr>
            <w:ins w:id="4674" w:author="Jiakai Shi" w:date="2022-05-20T18:03:00Z">
              <w:r>
                <w:rPr>
                  <w:rFonts w:ascii="Arial" w:eastAsia="SimSun" w:hAnsi="Arial"/>
                  <w:sz w:val="18"/>
                </w:rPr>
                <w:t>Active DL BWP index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EE56" w14:textId="77777777" w:rsidR="00B714FA" w:rsidRDefault="00B714FA">
            <w:pPr>
              <w:keepNext/>
              <w:keepLines/>
              <w:spacing w:after="0"/>
              <w:jc w:val="center"/>
              <w:rPr>
                <w:ins w:id="4675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1ED9" w14:textId="77777777" w:rsidR="00B714FA" w:rsidRDefault="00B714FA">
            <w:pPr>
              <w:keepNext/>
              <w:keepLines/>
              <w:spacing w:after="0"/>
              <w:jc w:val="center"/>
              <w:rPr>
                <w:ins w:id="4676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677" w:author="Jiakai Shi" w:date="2022-05-20T18:03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B714FA" w14:paraId="4B9D6B98" w14:textId="77777777" w:rsidTr="00B714FA">
        <w:trPr>
          <w:ins w:id="4678" w:author="Jiakai Shi" w:date="2022-05-20T18:03:00Z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F87AE2" w14:textId="77777777" w:rsidR="00B714FA" w:rsidRDefault="00B714FA">
            <w:pPr>
              <w:keepNext/>
              <w:keepLines/>
              <w:spacing w:after="0"/>
              <w:rPr>
                <w:ins w:id="4679" w:author="Jiakai Shi" w:date="2022-05-20T18:03:00Z"/>
                <w:rFonts w:ascii="Arial" w:eastAsia="SimSun" w:hAnsi="Arial"/>
                <w:sz w:val="18"/>
              </w:rPr>
            </w:pPr>
            <w:ins w:id="4680" w:author="Jiakai Shi" w:date="2022-05-20T18:03:00Z">
              <w:r>
                <w:rPr>
                  <w:rFonts w:ascii="Arial" w:eastAsia="SimSun" w:hAnsi="Arial"/>
                  <w:sz w:val="18"/>
                </w:rPr>
                <w:t>PDSCH configuration</w:t>
              </w:r>
            </w:ins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0C43" w14:textId="77777777" w:rsidR="00B714FA" w:rsidRDefault="00B714FA">
            <w:pPr>
              <w:keepNext/>
              <w:keepLines/>
              <w:spacing w:after="0"/>
              <w:rPr>
                <w:ins w:id="4681" w:author="Jiakai Shi" w:date="2022-05-20T18:03:00Z"/>
                <w:rFonts w:ascii="Arial" w:eastAsia="SimSun" w:hAnsi="Arial"/>
                <w:sz w:val="18"/>
              </w:rPr>
            </w:pPr>
            <w:ins w:id="4682" w:author="Jiakai Shi" w:date="2022-05-20T18:03:00Z">
              <w:r>
                <w:rPr>
                  <w:rFonts w:ascii="Arial" w:eastAsia="SimSun" w:hAnsi="Arial"/>
                  <w:sz w:val="18"/>
                </w:rPr>
                <w:t>Mapping type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5036" w14:textId="77777777" w:rsidR="00B714FA" w:rsidRDefault="00B714FA">
            <w:pPr>
              <w:keepNext/>
              <w:keepLines/>
              <w:spacing w:after="0"/>
              <w:jc w:val="center"/>
              <w:rPr>
                <w:ins w:id="4683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1AB4" w14:textId="77777777" w:rsidR="00B714FA" w:rsidRDefault="00B714FA">
            <w:pPr>
              <w:keepNext/>
              <w:keepLines/>
              <w:spacing w:after="0"/>
              <w:jc w:val="center"/>
              <w:rPr>
                <w:ins w:id="4684" w:author="Jiakai Shi" w:date="2022-05-20T18:03:00Z"/>
                <w:rFonts w:ascii="Arial" w:eastAsia="SimSun" w:hAnsi="Arial"/>
                <w:sz w:val="18"/>
              </w:rPr>
            </w:pPr>
            <w:ins w:id="4685" w:author="Jiakai Shi" w:date="2022-05-20T18:03:00Z">
              <w:r>
                <w:rPr>
                  <w:rFonts w:ascii="Arial" w:eastAsia="SimSun" w:hAnsi="Arial"/>
                  <w:sz w:val="18"/>
                </w:rPr>
                <w:t>Type A</w:t>
              </w:r>
            </w:ins>
          </w:p>
        </w:tc>
      </w:tr>
      <w:tr w:rsidR="00B714FA" w14:paraId="1599DBE0" w14:textId="77777777" w:rsidTr="00B714FA">
        <w:trPr>
          <w:ins w:id="4686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577F6" w14:textId="77777777" w:rsidR="00B714FA" w:rsidRDefault="00B714FA">
            <w:pPr>
              <w:keepNext/>
              <w:keepLines/>
              <w:spacing w:after="0"/>
              <w:rPr>
                <w:ins w:id="4687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1F17" w14:textId="77777777" w:rsidR="00B714FA" w:rsidRDefault="00B714FA">
            <w:pPr>
              <w:keepNext/>
              <w:keepLines/>
              <w:spacing w:after="0"/>
              <w:rPr>
                <w:ins w:id="4688" w:author="Jiakai Shi" w:date="2022-05-20T18:03:00Z"/>
                <w:rFonts w:ascii="Arial" w:eastAsia="SimSun" w:hAnsi="Arial"/>
                <w:sz w:val="18"/>
              </w:rPr>
            </w:pPr>
            <w:ins w:id="4689" w:author="Jiakai Shi" w:date="2022-05-20T18:03:00Z">
              <w:r>
                <w:rPr>
                  <w:rFonts w:ascii="Arial" w:eastAsia="SimSun" w:hAnsi="Arial"/>
                  <w:sz w:val="18"/>
                </w:rPr>
                <w:t>k0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7F9D" w14:textId="77777777" w:rsidR="00B714FA" w:rsidRDefault="00B714FA">
            <w:pPr>
              <w:keepNext/>
              <w:keepLines/>
              <w:spacing w:after="0"/>
              <w:jc w:val="center"/>
              <w:rPr>
                <w:ins w:id="4690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5DBD" w14:textId="77777777" w:rsidR="00B714FA" w:rsidRDefault="00B714FA">
            <w:pPr>
              <w:keepNext/>
              <w:keepLines/>
              <w:spacing w:after="0"/>
              <w:jc w:val="center"/>
              <w:rPr>
                <w:ins w:id="4691" w:author="Jiakai Shi" w:date="2022-05-20T18:03:00Z"/>
                <w:rFonts w:ascii="Arial" w:eastAsia="SimSun" w:hAnsi="Arial"/>
                <w:sz w:val="18"/>
              </w:rPr>
            </w:pPr>
            <w:ins w:id="4692" w:author="Jiakai Shi" w:date="2022-05-20T18:03:00Z">
              <w:r>
                <w:rPr>
                  <w:rFonts w:ascii="Arial" w:eastAsia="SimSun" w:hAnsi="Arial"/>
                  <w:sz w:val="18"/>
                </w:rPr>
                <w:t>0</w:t>
              </w:r>
            </w:ins>
          </w:p>
        </w:tc>
      </w:tr>
      <w:tr w:rsidR="00B714FA" w14:paraId="1190DA94" w14:textId="77777777" w:rsidTr="00B714FA">
        <w:trPr>
          <w:ins w:id="4693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4ED67" w14:textId="77777777" w:rsidR="00B714FA" w:rsidRDefault="00B714FA">
            <w:pPr>
              <w:keepNext/>
              <w:keepLines/>
              <w:spacing w:after="0"/>
              <w:rPr>
                <w:ins w:id="4694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57C4" w14:textId="77777777" w:rsidR="00B714FA" w:rsidRDefault="00B714FA">
            <w:pPr>
              <w:keepNext/>
              <w:keepLines/>
              <w:spacing w:after="0"/>
              <w:rPr>
                <w:ins w:id="4695" w:author="Jiakai Shi" w:date="2022-05-20T18:03:00Z"/>
                <w:rFonts w:ascii="Arial" w:eastAsia="SimSun" w:hAnsi="Arial"/>
                <w:sz w:val="18"/>
              </w:rPr>
            </w:pPr>
            <w:ins w:id="4696" w:author="Jiakai Shi" w:date="2022-05-20T18:03:00Z">
              <w:r>
                <w:rPr>
                  <w:rFonts w:ascii="Arial" w:eastAsia="SimSun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E1C0" w14:textId="77777777" w:rsidR="00B714FA" w:rsidRDefault="00B714FA">
            <w:pPr>
              <w:keepNext/>
              <w:keepLines/>
              <w:spacing w:after="0"/>
              <w:jc w:val="center"/>
              <w:rPr>
                <w:ins w:id="4697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8400" w14:textId="77777777" w:rsidR="00B714FA" w:rsidRDefault="00B714FA">
            <w:pPr>
              <w:keepNext/>
              <w:keepLines/>
              <w:spacing w:after="0"/>
              <w:jc w:val="center"/>
              <w:rPr>
                <w:ins w:id="4698" w:author="Jiakai Shi" w:date="2022-05-20T18:03:00Z"/>
                <w:rFonts w:ascii="Arial" w:eastAsia="SimSun" w:hAnsi="Arial"/>
                <w:sz w:val="18"/>
              </w:rPr>
            </w:pPr>
            <w:ins w:id="4699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2</w:t>
              </w:r>
            </w:ins>
          </w:p>
        </w:tc>
      </w:tr>
      <w:tr w:rsidR="00B714FA" w14:paraId="78E54108" w14:textId="77777777" w:rsidTr="00B714FA">
        <w:trPr>
          <w:ins w:id="4700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1E2CCA" w14:textId="77777777" w:rsidR="00B714FA" w:rsidRDefault="00B714FA">
            <w:pPr>
              <w:keepNext/>
              <w:keepLines/>
              <w:spacing w:after="0"/>
              <w:rPr>
                <w:ins w:id="4701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3719" w14:textId="77777777" w:rsidR="00B714FA" w:rsidRDefault="00B714FA">
            <w:pPr>
              <w:keepNext/>
              <w:keepLines/>
              <w:spacing w:after="0"/>
              <w:rPr>
                <w:ins w:id="4702" w:author="Jiakai Shi" w:date="2022-05-20T18:03:00Z"/>
                <w:rFonts w:ascii="Arial" w:eastAsia="SimSun" w:hAnsi="Arial"/>
                <w:sz w:val="18"/>
              </w:rPr>
            </w:pPr>
            <w:ins w:id="4703" w:author="Jiakai Shi" w:date="2022-05-20T18:03:00Z">
              <w:r>
                <w:rPr>
                  <w:rFonts w:ascii="Arial" w:eastAsia="SimSun" w:hAnsi="Arial"/>
                  <w:sz w:val="18"/>
                </w:rPr>
                <w:t>Length (L)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7B58" w14:textId="77777777" w:rsidR="00B714FA" w:rsidRDefault="00B714FA">
            <w:pPr>
              <w:keepNext/>
              <w:keepLines/>
              <w:spacing w:after="0"/>
              <w:jc w:val="center"/>
              <w:rPr>
                <w:ins w:id="4704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C0D3" w14:textId="77777777" w:rsidR="00B714FA" w:rsidRDefault="00B714FA">
            <w:pPr>
              <w:keepNext/>
              <w:keepLines/>
              <w:spacing w:after="0"/>
              <w:jc w:val="center"/>
              <w:rPr>
                <w:ins w:id="4705" w:author="Jiakai Shi" w:date="2022-05-20T18:03:00Z"/>
                <w:rFonts w:ascii="Arial" w:eastAsia="SimSun" w:hAnsi="Arial"/>
                <w:sz w:val="18"/>
              </w:rPr>
            </w:pPr>
            <w:ins w:id="4706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12</w:t>
              </w:r>
            </w:ins>
          </w:p>
        </w:tc>
      </w:tr>
      <w:tr w:rsidR="00B714FA" w14:paraId="4A28BC8F" w14:textId="77777777" w:rsidTr="00B714FA">
        <w:trPr>
          <w:ins w:id="4707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FCBCC8" w14:textId="77777777" w:rsidR="00B714FA" w:rsidRDefault="00B714FA">
            <w:pPr>
              <w:keepNext/>
              <w:keepLines/>
              <w:spacing w:after="0"/>
              <w:rPr>
                <w:ins w:id="4708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F549" w14:textId="77777777" w:rsidR="00B714FA" w:rsidRDefault="00B714FA">
            <w:pPr>
              <w:keepNext/>
              <w:keepLines/>
              <w:spacing w:after="0"/>
              <w:rPr>
                <w:ins w:id="4709" w:author="Jiakai Shi" w:date="2022-05-20T18:03:00Z"/>
                <w:rFonts w:ascii="Arial" w:eastAsia="SimSun" w:hAnsi="Arial"/>
                <w:sz w:val="18"/>
              </w:rPr>
            </w:pPr>
            <w:ins w:id="4710" w:author="Jiakai Shi" w:date="2022-05-20T18:03:00Z">
              <w:r>
                <w:rPr>
                  <w:rFonts w:ascii="Arial" w:eastAsia="SimSun" w:hAnsi="Arial"/>
                  <w:sz w:val="18"/>
                </w:rPr>
                <w:t>PDSCH aggregation factor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C6F1" w14:textId="77777777" w:rsidR="00B714FA" w:rsidRDefault="00B714FA">
            <w:pPr>
              <w:keepNext/>
              <w:keepLines/>
              <w:spacing w:after="0"/>
              <w:jc w:val="center"/>
              <w:rPr>
                <w:ins w:id="4711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C1BA" w14:textId="77777777" w:rsidR="00B714FA" w:rsidRDefault="00B714FA">
            <w:pPr>
              <w:keepNext/>
              <w:keepLines/>
              <w:spacing w:after="0"/>
              <w:jc w:val="center"/>
              <w:rPr>
                <w:ins w:id="4712" w:author="Jiakai Shi" w:date="2022-05-20T18:03:00Z"/>
                <w:rFonts w:ascii="Arial" w:eastAsia="SimSun" w:hAnsi="Arial"/>
                <w:sz w:val="18"/>
              </w:rPr>
            </w:pPr>
            <w:ins w:id="4713" w:author="Jiakai Shi" w:date="2022-05-20T18:03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B714FA" w14:paraId="552D657D" w14:textId="77777777" w:rsidTr="00B714FA">
        <w:trPr>
          <w:ins w:id="4714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69870" w14:textId="77777777" w:rsidR="00B714FA" w:rsidRDefault="00B714FA">
            <w:pPr>
              <w:keepNext/>
              <w:keepLines/>
              <w:spacing w:after="0"/>
              <w:rPr>
                <w:ins w:id="4715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B60A" w14:textId="77777777" w:rsidR="00B714FA" w:rsidRDefault="00B714FA">
            <w:pPr>
              <w:keepNext/>
              <w:keepLines/>
              <w:spacing w:after="0"/>
              <w:rPr>
                <w:ins w:id="4716" w:author="Jiakai Shi" w:date="2022-05-20T18:03:00Z"/>
                <w:rFonts w:ascii="Arial" w:eastAsia="SimSun" w:hAnsi="Arial"/>
                <w:sz w:val="18"/>
              </w:rPr>
            </w:pPr>
            <w:ins w:id="4717" w:author="Jiakai Shi" w:date="2022-05-20T18:03:00Z">
              <w:r>
                <w:rPr>
                  <w:rFonts w:ascii="Arial" w:eastAsia="SimSun" w:hAnsi="Arial"/>
                  <w:sz w:val="18"/>
                </w:rPr>
                <w:t>PRB bundling type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5DB2" w14:textId="77777777" w:rsidR="00B714FA" w:rsidRDefault="00B714FA">
            <w:pPr>
              <w:keepNext/>
              <w:keepLines/>
              <w:spacing w:after="0"/>
              <w:jc w:val="center"/>
              <w:rPr>
                <w:ins w:id="4718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5B1F" w14:textId="77777777" w:rsidR="00B714FA" w:rsidRDefault="00B714FA">
            <w:pPr>
              <w:keepNext/>
              <w:keepLines/>
              <w:spacing w:after="0"/>
              <w:jc w:val="center"/>
              <w:rPr>
                <w:ins w:id="4719" w:author="Jiakai Shi" w:date="2022-05-20T18:03:00Z"/>
                <w:rFonts w:ascii="Arial" w:eastAsia="SimSun" w:hAnsi="Arial"/>
                <w:sz w:val="18"/>
              </w:rPr>
            </w:pPr>
            <w:ins w:id="4720" w:author="Jiakai Shi" w:date="2022-05-20T18:03:00Z">
              <w:r>
                <w:rPr>
                  <w:rFonts w:ascii="Arial" w:eastAsia="SimSun" w:hAnsi="Arial"/>
                  <w:sz w:val="18"/>
                </w:rPr>
                <w:t>Static</w:t>
              </w:r>
            </w:ins>
          </w:p>
        </w:tc>
      </w:tr>
      <w:tr w:rsidR="00B714FA" w14:paraId="140DF3DD" w14:textId="77777777" w:rsidTr="00B714FA">
        <w:trPr>
          <w:ins w:id="4721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B5336" w14:textId="77777777" w:rsidR="00B714FA" w:rsidRDefault="00B714FA">
            <w:pPr>
              <w:keepNext/>
              <w:keepLines/>
              <w:spacing w:after="0"/>
              <w:rPr>
                <w:ins w:id="4722" w:author="Jiakai Shi" w:date="2022-05-20T18:03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208C" w14:textId="77777777" w:rsidR="00B714FA" w:rsidRDefault="00B714FA">
            <w:pPr>
              <w:keepNext/>
              <w:keepLines/>
              <w:spacing w:after="0"/>
              <w:rPr>
                <w:ins w:id="4723" w:author="Jiakai Shi" w:date="2022-05-20T18:03:00Z"/>
                <w:rFonts w:ascii="Arial" w:eastAsia="SimSun" w:hAnsi="Arial"/>
                <w:sz w:val="18"/>
              </w:rPr>
            </w:pPr>
            <w:ins w:id="4724" w:author="Jiakai Shi" w:date="2022-05-20T18:03:00Z">
              <w:r>
                <w:rPr>
                  <w:rFonts w:ascii="Arial" w:eastAsia="SimSun" w:hAnsi="Arial"/>
                  <w:sz w:val="18"/>
                </w:rPr>
                <w:t>PRB bundling size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8435" w14:textId="77777777" w:rsidR="00B714FA" w:rsidRDefault="00B714FA">
            <w:pPr>
              <w:keepNext/>
              <w:keepLines/>
              <w:spacing w:after="0"/>
              <w:jc w:val="center"/>
              <w:rPr>
                <w:ins w:id="4725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CDEE" w14:textId="77777777" w:rsidR="00B714FA" w:rsidRDefault="00B714FA">
            <w:pPr>
              <w:keepNext/>
              <w:keepLines/>
              <w:spacing w:after="0"/>
              <w:jc w:val="center"/>
              <w:rPr>
                <w:ins w:id="4726" w:author="Jiakai Shi" w:date="2022-05-20T18:03:00Z"/>
                <w:rFonts w:ascii="Arial" w:eastAsia="SimSun" w:hAnsi="Arial"/>
                <w:sz w:val="18"/>
              </w:rPr>
            </w:pPr>
            <w:ins w:id="4727" w:author="Jiakai Shi" w:date="2022-05-20T18:03:00Z">
              <w:r>
                <w:rPr>
                  <w:rFonts w:ascii="Arial" w:eastAsia="SimSun" w:hAnsi="Arial"/>
                  <w:sz w:val="18"/>
                </w:rPr>
                <w:t xml:space="preserve">2 </w:t>
              </w:r>
            </w:ins>
          </w:p>
        </w:tc>
      </w:tr>
      <w:tr w:rsidR="00B714FA" w14:paraId="379B7D1F" w14:textId="77777777" w:rsidTr="00B714FA">
        <w:trPr>
          <w:ins w:id="4728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114F0" w14:textId="77777777" w:rsidR="00B714FA" w:rsidRDefault="00B714FA">
            <w:pPr>
              <w:keepNext/>
              <w:keepLines/>
              <w:spacing w:after="0"/>
              <w:rPr>
                <w:ins w:id="4729" w:author="Jiakai Shi" w:date="2022-05-20T18:03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291C" w14:textId="77777777" w:rsidR="00B714FA" w:rsidRDefault="00B714FA">
            <w:pPr>
              <w:keepNext/>
              <w:keepLines/>
              <w:spacing w:after="0"/>
              <w:rPr>
                <w:ins w:id="4730" w:author="Jiakai Shi" w:date="2022-05-20T18:03:00Z"/>
                <w:rFonts w:ascii="Arial" w:eastAsia="SimSun" w:hAnsi="Arial"/>
                <w:sz w:val="18"/>
              </w:rPr>
            </w:pPr>
            <w:ins w:id="4731" w:author="Jiakai Shi" w:date="2022-05-20T18:03:00Z">
              <w:r>
                <w:rPr>
                  <w:rFonts w:ascii="Arial" w:eastAsia="SimSun" w:hAnsi="Arial"/>
                  <w:sz w:val="18"/>
                </w:rPr>
                <w:t>Resource allocation type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DCA1" w14:textId="77777777" w:rsidR="00B714FA" w:rsidRDefault="00B714FA">
            <w:pPr>
              <w:keepNext/>
              <w:keepLines/>
              <w:spacing w:after="0"/>
              <w:jc w:val="center"/>
              <w:rPr>
                <w:ins w:id="4732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F4F0" w14:textId="77777777" w:rsidR="00B714FA" w:rsidRDefault="00B714FA">
            <w:pPr>
              <w:keepNext/>
              <w:keepLines/>
              <w:spacing w:after="0"/>
              <w:jc w:val="center"/>
              <w:rPr>
                <w:ins w:id="4733" w:author="Jiakai Shi" w:date="2022-05-20T18:03:00Z"/>
                <w:rFonts w:ascii="Arial" w:eastAsia="SimSun" w:hAnsi="Arial"/>
                <w:sz w:val="18"/>
              </w:rPr>
            </w:pPr>
            <w:ins w:id="4734" w:author="Jiakai Shi" w:date="2022-05-20T18:03:00Z">
              <w:r>
                <w:rPr>
                  <w:rFonts w:ascii="Arial" w:eastAsia="SimSun" w:hAnsi="Arial"/>
                  <w:sz w:val="18"/>
                </w:rPr>
                <w:t>Type 0</w:t>
              </w:r>
            </w:ins>
          </w:p>
        </w:tc>
      </w:tr>
      <w:tr w:rsidR="00B714FA" w14:paraId="5F1EAA61" w14:textId="77777777" w:rsidTr="00B714FA">
        <w:trPr>
          <w:ins w:id="4735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1BD13F" w14:textId="77777777" w:rsidR="00B714FA" w:rsidRDefault="00B714FA">
            <w:pPr>
              <w:keepNext/>
              <w:keepLines/>
              <w:spacing w:after="0"/>
              <w:rPr>
                <w:ins w:id="4736" w:author="Jiakai Shi" w:date="2022-05-20T18:03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4690" w14:textId="77777777" w:rsidR="00B714FA" w:rsidRDefault="00B714FA">
            <w:pPr>
              <w:keepNext/>
              <w:keepLines/>
              <w:spacing w:after="0"/>
              <w:rPr>
                <w:ins w:id="4737" w:author="Jiakai Shi" w:date="2022-05-20T18:03:00Z"/>
                <w:rFonts w:ascii="Arial" w:eastAsia="SimSun" w:hAnsi="Arial"/>
                <w:sz w:val="18"/>
              </w:rPr>
            </w:pPr>
            <w:ins w:id="4738" w:author="Jiakai Shi" w:date="2022-05-20T18:03:00Z">
              <w:r>
                <w:rPr>
                  <w:rFonts w:ascii="Arial" w:eastAsia="SimSun" w:hAnsi="Arial"/>
                  <w:sz w:val="18"/>
                </w:rPr>
                <w:t>RBG size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D2A4" w14:textId="77777777" w:rsidR="00B714FA" w:rsidRDefault="00B714FA">
            <w:pPr>
              <w:keepNext/>
              <w:keepLines/>
              <w:spacing w:after="0"/>
              <w:jc w:val="center"/>
              <w:rPr>
                <w:ins w:id="4739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8644" w14:textId="77777777" w:rsidR="00B714FA" w:rsidRDefault="00B714FA">
            <w:pPr>
              <w:keepNext/>
              <w:keepLines/>
              <w:spacing w:after="0"/>
              <w:jc w:val="center"/>
              <w:rPr>
                <w:ins w:id="4740" w:author="Jiakai Shi" w:date="2022-05-20T18:03:00Z"/>
                <w:rFonts w:ascii="Arial" w:eastAsia="SimSun" w:hAnsi="Arial"/>
                <w:sz w:val="18"/>
              </w:rPr>
            </w:pPr>
            <w:ins w:id="4741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Config2</w:t>
              </w:r>
            </w:ins>
          </w:p>
        </w:tc>
      </w:tr>
      <w:tr w:rsidR="00B714FA" w14:paraId="424D7C5F" w14:textId="77777777" w:rsidTr="00B714FA">
        <w:trPr>
          <w:ins w:id="4742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B369D" w14:textId="77777777" w:rsidR="00B714FA" w:rsidRDefault="00B714FA">
            <w:pPr>
              <w:keepNext/>
              <w:keepLines/>
              <w:spacing w:after="0"/>
              <w:rPr>
                <w:ins w:id="4743" w:author="Jiakai Shi" w:date="2022-05-20T18:03:00Z"/>
                <w:rFonts w:ascii="Arial" w:eastAsia="SimSun" w:hAnsi="Arial"/>
                <w:i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E3AD" w14:textId="77777777" w:rsidR="00B714FA" w:rsidRDefault="00B714FA">
            <w:pPr>
              <w:keepNext/>
              <w:keepLines/>
              <w:spacing w:after="0"/>
              <w:rPr>
                <w:ins w:id="4744" w:author="Jiakai Shi" w:date="2022-05-20T18:03:00Z"/>
                <w:rFonts w:ascii="Arial" w:eastAsia="SimSun" w:hAnsi="Arial"/>
                <w:sz w:val="18"/>
              </w:rPr>
            </w:pPr>
            <w:ins w:id="4745" w:author="Jiakai Shi" w:date="2022-05-20T18:03:00Z">
              <w:r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37FE" w14:textId="77777777" w:rsidR="00B714FA" w:rsidRDefault="00B714FA">
            <w:pPr>
              <w:keepNext/>
              <w:keepLines/>
              <w:spacing w:after="0"/>
              <w:jc w:val="center"/>
              <w:rPr>
                <w:ins w:id="4746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E471" w14:textId="77777777" w:rsidR="00B714FA" w:rsidRDefault="00B714FA">
            <w:pPr>
              <w:keepNext/>
              <w:keepLines/>
              <w:spacing w:after="0"/>
              <w:jc w:val="center"/>
              <w:rPr>
                <w:ins w:id="4747" w:author="Jiakai Shi" w:date="2022-05-20T18:03:00Z"/>
                <w:rFonts w:ascii="Arial" w:eastAsia="SimSun" w:hAnsi="Arial"/>
                <w:sz w:val="18"/>
              </w:rPr>
            </w:pPr>
            <w:ins w:id="4748" w:author="Jiakai Shi" w:date="2022-05-20T18:03:00Z">
              <w:r>
                <w:rPr>
                  <w:rFonts w:ascii="Arial" w:eastAsia="SimSun" w:hAnsi="Arial"/>
                  <w:sz w:val="18"/>
                </w:rPr>
                <w:t>Non-interleaved</w:t>
              </w:r>
            </w:ins>
          </w:p>
        </w:tc>
      </w:tr>
      <w:tr w:rsidR="00B714FA" w14:paraId="080836B1" w14:textId="77777777" w:rsidTr="00B714FA">
        <w:trPr>
          <w:ins w:id="4749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20A1" w14:textId="77777777" w:rsidR="00B714FA" w:rsidRDefault="00B714FA">
            <w:pPr>
              <w:keepNext/>
              <w:keepLines/>
              <w:spacing w:after="0"/>
              <w:rPr>
                <w:ins w:id="4750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8B58" w14:textId="77777777" w:rsidR="00B714FA" w:rsidRDefault="00B714FA">
            <w:pPr>
              <w:keepNext/>
              <w:keepLines/>
              <w:spacing w:after="0"/>
              <w:rPr>
                <w:ins w:id="4751" w:author="Jiakai Shi" w:date="2022-05-20T18:03:00Z"/>
                <w:rFonts w:ascii="Arial" w:eastAsia="SimSun" w:hAnsi="Arial"/>
                <w:sz w:val="18"/>
              </w:rPr>
            </w:pPr>
            <w:ins w:id="4752" w:author="Jiakai Shi" w:date="2022-05-20T18:03:00Z">
              <w:r>
                <w:rPr>
                  <w:rFonts w:ascii="Arial" w:eastAsia="SimSun" w:hAnsi="Arial"/>
                  <w:sz w:val="18"/>
                  <w:szCs w:val="22"/>
                  <w:lang w:eastAsia="ja-JP"/>
                </w:rPr>
                <w:t>VRB-to-PRB mapping interleave</w:t>
              </w:r>
              <w:r>
                <w:rPr>
                  <w:rFonts w:ascii="Arial" w:eastAsia="SimSun" w:hAnsi="Arial"/>
                  <w:sz w:val="18"/>
                  <w:szCs w:val="22"/>
                  <w:lang w:val="en-US" w:eastAsia="ja-JP"/>
                </w:rPr>
                <w:t>r</w:t>
              </w:r>
              <w:r>
                <w:rPr>
                  <w:rFonts w:ascii="Arial" w:eastAsia="SimSun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740E" w14:textId="77777777" w:rsidR="00B714FA" w:rsidRDefault="00B714FA">
            <w:pPr>
              <w:keepNext/>
              <w:keepLines/>
              <w:spacing w:after="0"/>
              <w:jc w:val="center"/>
              <w:rPr>
                <w:ins w:id="4753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02B2" w14:textId="77777777" w:rsidR="00B714FA" w:rsidRDefault="00B714FA">
            <w:pPr>
              <w:keepNext/>
              <w:keepLines/>
              <w:spacing w:after="0"/>
              <w:jc w:val="center"/>
              <w:rPr>
                <w:ins w:id="4754" w:author="Jiakai Shi" w:date="2022-05-20T18:03:00Z"/>
                <w:rFonts w:ascii="Arial" w:eastAsia="SimSun" w:hAnsi="Arial"/>
                <w:sz w:val="18"/>
              </w:rPr>
            </w:pPr>
            <w:ins w:id="4755" w:author="Jiakai Shi" w:date="2022-05-20T18:03:00Z">
              <w:r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</w:tr>
      <w:tr w:rsidR="00B714FA" w14:paraId="68BB0BA1" w14:textId="77777777" w:rsidTr="00B714FA">
        <w:trPr>
          <w:ins w:id="4756" w:author="Jiakai Shi" w:date="2022-05-20T18:03:00Z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26D77A" w14:textId="77777777" w:rsidR="00B714FA" w:rsidRDefault="00B714FA">
            <w:pPr>
              <w:keepNext/>
              <w:keepLines/>
              <w:spacing w:after="0"/>
              <w:rPr>
                <w:ins w:id="4757" w:author="Jiakai Shi" w:date="2022-05-20T18:03:00Z"/>
                <w:rFonts w:ascii="Arial" w:eastAsia="SimSun" w:hAnsi="Arial"/>
                <w:sz w:val="18"/>
              </w:rPr>
            </w:pPr>
            <w:ins w:id="4758" w:author="Jiakai Shi" w:date="2022-05-20T18:03:00Z">
              <w:r>
                <w:rPr>
                  <w:rFonts w:ascii="Arial" w:eastAsia="SimSun" w:hAnsi="Arial"/>
                  <w:sz w:val="18"/>
                </w:rPr>
                <w:t>PDSCH DMRS configuration</w:t>
              </w:r>
            </w:ins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3F7B" w14:textId="77777777" w:rsidR="00B714FA" w:rsidRDefault="00B714FA">
            <w:pPr>
              <w:keepNext/>
              <w:keepLines/>
              <w:spacing w:after="0"/>
              <w:rPr>
                <w:ins w:id="4759" w:author="Jiakai Shi" w:date="2022-05-20T18:03:00Z"/>
                <w:rFonts w:ascii="Arial" w:eastAsia="SimSun" w:hAnsi="Arial" w:cs="Arial"/>
                <w:sz w:val="18"/>
                <w:szCs w:val="18"/>
              </w:rPr>
            </w:pPr>
            <w:ins w:id="4760" w:author="Jiakai Shi" w:date="2022-05-20T18:03:00Z">
              <w:r>
                <w:rPr>
                  <w:rFonts w:ascii="Arial" w:eastAsia="SimSun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3B8E" w14:textId="77777777" w:rsidR="00B714FA" w:rsidRDefault="00B714FA">
            <w:pPr>
              <w:keepNext/>
              <w:keepLines/>
              <w:spacing w:after="0"/>
              <w:jc w:val="center"/>
              <w:rPr>
                <w:ins w:id="4761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A9C1" w14:textId="77777777" w:rsidR="00B714FA" w:rsidRDefault="00B714FA">
            <w:pPr>
              <w:keepNext/>
              <w:keepLines/>
              <w:spacing w:after="0"/>
              <w:jc w:val="center"/>
              <w:rPr>
                <w:ins w:id="4762" w:author="Jiakai Shi" w:date="2022-05-20T18:03:00Z"/>
                <w:rFonts w:ascii="Arial" w:eastAsia="SimSun" w:hAnsi="Arial"/>
                <w:sz w:val="18"/>
              </w:rPr>
            </w:pPr>
            <w:ins w:id="4763" w:author="Jiakai Shi" w:date="2022-05-20T18:03:00Z">
              <w:r>
                <w:rPr>
                  <w:rFonts w:ascii="Arial" w:eastAsia="SimSun" w:hAnsi="Arial"/>
                  <w:sz w:val="18"/>
                </w:rPr>
                <w:t>Type 1</w:t>
              </w:r>
            </w:ins>
          </w:p>
        </w:tc>
      </w:tr>
      <w:tr w:rsidR="00B714FA" w14:paraId="350CB581" w14:textId="77777777" w:rsidTr="00B714FA">
        <w:trPr>
          <w:ins w:id="4764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A1A5E" w14:textId="77777777" w:rsidR="00B714FA" w:rsidRDefault="00B714FA">
            <w:pPr>
              <w:keepNext/>
              <w:keepLines/>
              <w:spacing w:after="0"/>
              <w:rPr>
                <w:ins w:id="4765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8429" w14:textId="77777777" w:rsidR="00B714FA" w:rsidRDefault="00B714FA">
            <w:pPr>
              <w:keepNext/>
              <w:keepLines/>
              <w:spacing w:after="0"/>
              <w:rPr>
                <w:ins w:id="4766" w:author="Jiakai Shi" w:date="2022-05-20T18:03:00Z"/>
                <w:rFonts w:ascii="Arial" w:eastAsia="SimSun" w:hAnsi="Arial"/>
                <w:sz w:val="18"/>
              </w:rPr>
            </w:pPr>
            <w:ins w:id="4767" w:author="Jiakai Shi" w:date="2022-05-20T18:03:00Z">
              <w:r>
                <w:rPr>
                  <w:rFonts w:ascii="Arial" w:eastAsia="SimSun" w:hAnsi="Arial"/>
                  <w:sz w:val="18"/>
                </w:rPr>
                <w:t>Number of additional DMRS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BD9D" w14:textId="77777777" w:rsidR="00B714FA" w:rsidRDefault="00B714FA">
            <w:pPr>
              <w:keepNext/>
              <w:keepLines/>
              <w:spacing w:after="0"/>
              <w:jc w:val="center"/>
              <w:rPr>
                <w:ins w:id="4768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E3A9" w14:textId="77777777" w:rsidR="00B714FA" w:rsidRDefault="00B714FA">
            <w:pPr>
              <w:keepNext/>
              <w:keepLines/>
              <w:spacing w:after="0"/>
              <w:jc w:val="center"/>
              <w:rPr>
                <w:ins w:id="4769" w:author="Jiakai Shi" w:date="2022-05-20T18:03:00Z"/>
                <w:rFonts w:ascii="Arial" w:eastAsia="SimSun" w:hAnsi="Arial"/>
                <w:sz w:val="18"/>
              </w:rPr>
            </w:pPr>
            <w:ins w:id="4770" w:author="Jiakai Shi" w:date="2022-05-20T18:03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B714FA" w14:paraId="4C36E2E0" w14:textId="77777777" w:rsidTr="00B714FA">
        <w:trPr>
          <w:ins w:id="4771" w:author="Jiakai Shi" w:date="2022-05-20T18:03:00Z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F59F" w14:textId="77777777" w:rsidR="00B714FA" w:rsidRDefault="00B714FA">
            <w:pPr>
              <w:keepNext/>
              <w:keepLines/>
              <w:spacing w:after="0"/>
              <w:rPr>
                <w:ins w:id="4772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B3D8" w14:textId="77777777" w:rsidR="00B714FA" w:rsidRDefault="00B714FA">
            <w:pPr>
              <w:keepNext/>
              <w:keepLines/>
              <w:spacing w:after="0"/>
              <w:rPr>
                <w:ins w:id="4773" w:author="Jiakai Shi" w:date="2022-05-20T18:03:00Z"/>
                <w:rFonts w:ascii="Arial" w:eastAsia="SimSun" w:hAnsi="Arial"/>
                <w:sz w:val="18"/>
              </w:rPr>
            </w:pPr>
            <w:ins w:id="4774" w:author="Jiakai Shi" w:date="2022-05-20T18:03:00Z">
              <w:r>
                <w:rPr>
                  <w:rFonts w:ascii="Arial" w:eastAsia="SimSun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5290" w14:textId="77777777" w:rsidR="00B714FA" w:rsidRDefault="00B714FA">
            <w:pPr>
              <w:keepNext/>
              <w:keepLines/>
              <w:spacing w:after="0"/>
              <w:jc w:val="center"/>
              <w:rPr>
                <w:ins w:id="4775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4A23" w14:textId="77777777" w:rsidR="00B714FA" w:rsidRDefault="00B714FA">
            <w:pPr>
              <w:keepNext/>
              <w:keepLines/>
              <w:spacing w:after="0"/>
              <w:jc w:val="center"/>
              <w:rPr>
                <w:ins w:id="4776" w:author="Jiakai Shi" w:date="2022-05-20T18:03:00Z"/>
                <w:rFonts w:ascii="Arial" w:eastAsia="SimSun" w:hAnsi="Arial"/>
                <w:sz w:val="18"/>
              </w:rPr>
            </w:pPr>
            <w:ins w:id="4777" w:author="Jiakai Shi" w:date="2022-05-20T18:03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</w:tr>
      <w:tr w:rsidR="00B714FA" w14:paraId="1A572F0A" w14:textId="77777777" w:rsidTr="00B714FA">
        <w:trPr>
          <w:ins w:id="4778" w:author="Jiakai Shi" w:date="2022-05-20T18:03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9420" w14:textId="77777777" w:rsidR="00B714FA" w:rsidRDefault="00B714FA">
            <w:pPr>
              <w:keepNext/>
              <w:keepLines/>
              <w:spacing w:after="0"/>
              <w:rPr>
                <w:ins w:id="4779" w:author="Jiakai Shi" w:date="2022-05-20T18:03:00Z"/>
                <w:rFonts w:ascii="Arial" w:eastAsia="SimSun" w:hAnsi="Arial"/>
                <w:sz w:val="18"/>
                <w:lang w:val="en-US"/>
              </w:rPr>
            </w:pPr>
            <w:ins w:id="4780" w:author="Jiakai Shi" w:date="2022-05-20T18:03:00Z">
              <w:r>
                <w:rPr>
                  <w:rFonts w:ascii="Arial" w:eastAsia="SimSun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7261" w14:textId="77777777" w:rsidR="00B714FA" w:rsidRDefault="00B714FA">
            <w:pPr>
              <w:keepNext/>
              <w:keepLines/>
              <w:spacing w:after="0"/>
              <w:jc w:val="center"/>
              <w:rPr>
                <w:ins w:id="4781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DCA9" w14:textId="77777777" w:rsidR="00B714FA" w:rsidRDefault="00B714FA">
            <w:pPr>
              <w:keepNext/>
              <w:keepLines/>
              <w:spacing w:after="0"/>
              <w:jc w:val="center"/>
              <w:rPr>
                <w:ins w:id="4782" w:author="Jiakai Shi" w:date="2022-05-20T18:03:00Z"/>
                <w:rFonts w:ascii="Arial" w:eastAsia="SimSun" w:hAnsi="Arial"/>
                <w:sz w:val="18"/>
              </w:rPr>
            </w:pPr>
            <w:ins w:id="4783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8</w:t>
              </w:r>
            </w:ins>
          </w:p>
        </w:tc>
      </w:tr>
      <w:tr w:rsidR="00B714FA" w14:paraId="1AEBDD10" w14:textId="77777777" w:rsidTr="00B714FA">
        <w:trPr>
          <w:ins w:id="4784" w:author="Jiakai Shi" w:date="2022-05-20T18:03:00Z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5ED6" w14:textId="77777777" w:rsidR="00B714FA" w:rsidRDefault="00B714FA">
            <w:pPr>
              <w:keepNext/>
              <w:keepLines/>
              <w:spacing w:after="0"/>
              <w:rPr>
                <w:ins w:id="4785" w:author="Jiakai Shi" w:date="2022-05-20T18:03:00Z"/>
                <w:rFonts w:ascii="Arial" w:eastAsia="SimSun" w:hAnsi="Arial"/>
                <w:sz w:val="18"/>
                <w:lang w:val="en-US"/>
              </w:rPr>
            </w:pPr>
            <w:ins w:id="4786" w:author="Jiakai Shi" w:date="2022-05-20T18:03:00Z">
              <w:r>
                <w:rPr>
                  <w:rFonts w:ascii="Arial" w:eastAsia="SimSun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072B" w14:textId="77777777" w:rsidR="00B714FA" w:rsidRDefault="00B714FA">
            <w:pPr>
              <w:keepNext/>
              <w:keepLines/>
              <w:spacing w:after="0"/>
              <w:jc w:val="center"/>
              <w:rPr>
                <w:ins w:id="4787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C4C7" w14:textId="77777777" w:rsidR="00B714FA" w:rsidRDefault="00B714FA">
            <w:pPr>
              <w:keepNext/>
              <w:keepLines/>
              <w:spacing w:after="0"/>
              <w:jc w:val="center"/>
              <w:rPr>
                <w:ins w:id="4788" w:author="Jiakai Shi" w:date="2022-05-20T18:03:00Z"/>
                <w:rFonts w:ascii="Arial" w:eastAsia="SimSun" w:hAnsi="Arial"/>
                <w:sz w:val="18"/>
              </w:rPr>
            </w:pPr>
            <w:ins w:id="4789" w:author="Jiakai Shi" w:date="2022-05-20T18:03:00Z">
              <w:r>
                <w:rPr>
                  <w:rFonts w:ascii="Arial" w:eastAsia="SimSun" w:hAnsi="Arial"/>
                  <w:sz w:val="18"/>
                </w:rPr>
                <w:t>Specific to each TDD UL-DL pattern and as defined in Annex A.1.2</w:t>
              </w:r>
            </w:ins>
          </w:p>
        </w:tc>
      </w:tr>
    </w:tbl>
    <w:p w14:paraId="658C6F53" w14:textId="77777777" w:rsidR="00B714FA" w:rsidRDefault="00B714FA" w:rsidP="00B714FA">
      <w:pPr>
        <w:pStyle w:val="TH"/>
        <w:rPr>
          <w:ins w:id="4790" w:author="Jiakai Shi" w:date="2022-05-20T18:03:00Z"/>
        </w:rPr>
      </w:pPr>
    </w:p>
    <w:p w14:paraId="5797AC0D" w14:textId="68AE55C2" w:rsidR="00B714FA" w:rsidRDefault="00B714FA" w:rsidP="00B714FA">
      <w:pPr>
        <w:pStyle w:val="TH"/>
        <w:rPr>
          <w:ins w:id="4791" w:author="Jiakai Shi" w:date="2022-05-20T18:03:00Z"/>
        </w:rPr>
      </w:pPr>
      <w:ins w:id="4792" w:author="Jiakai Shi" w:date="2022-05-20T18:03:00Z">
        <w:r>
          <w:t>Table 5.2.2.</w:t>
        </w:r>
        <w:r>
          <w:rPr>
            <w:lang w:eastAsia="zh-CN"/>
          </w:rPr>
          <w:t>2</w:t>
        </w:r>
        <w:r>
          <w:t>.</w:t>
        </w:r>
      </w:ins>
      <w:ins w:id="4793" w:author="Jiakai Shi" w:date="2022-05-20T18:13:00Z">
        <w:r w:rsidR="007766D6">
          <w:t>18</w:t>
        </w:r>
      </w:ins>
      <w:ins w:id="4794" w:author="Jiakai Shi" w:date="2022-05-20T18:03:00Z">
        <w:r>
          <w:t>-3</w:t>
        </w:r>
        <w:r>
          <w:rPr>
            <w:lang w:eastAsia="zh-CN"/>
          </w:rPr>
          <w:t>:</w:t>
        </w:r>
        <w:r>
          <w:t xml:space="preserve"> Tests parameter for interference cells</w:t>
        </w:r>
      </w:ins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709"/>
        <w:gridCol w:w="2693"/>
        <w:gridCol w:w="2546"/>
      </w:tblGrid>
      <w:tr w:rsidR="00B714FA" w14:paraId="337E3021" w14:textId="77777777" w:rsidTr="00B714FA">
        <w:trPr>
          <w:ins w:id="4795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53F3" w14:textId="77777777" w:rsidR="00B714FA" w:rsidRDefault="00B714FA">
            <w:pPr>
              <w:keepNext/>
              <w:keepLines/>
              <w:spacing w:after="0"/>
              <w:jc w:val="center"/>
              <w:rPr>
                <w:ins w:id="4796" w:author="Jiakai Shi" w:date="2022-05-20T18:03:00Z"/>
                <w:rFonts w:ascii="Arial" w:eastAsia="SimSun" w:hAnsi="Arial"/>
                <w:b/>
                <w:sz w:val="18"/>
              </w:rPr>
            </w:pPr>
            <w:ins w:id="4797" w:author="Jiakai Shi" w:date="2022-05-20T18:03:00Z">
              <w:r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7A54" w14:textId="77777777" w:rsidR="00B714FA" w:rsidRDefault="00B714FA">
            <w:pPr>
              <w:keepNext/>
              <w:keepLines/>
              <w:spacing w:after="0"/>
              <w:jc w:val="center"/>
              <w:rPr>
                <w:ins w:id="4798" w:author="Jiakai Shi" w:date="2022-05-20T18:03:00Z"/>
                <w:rFonts w:ascii="Arial" w:eastAsia="SimSun" w:hAnsi="Arial"/>
                <w:b/>
                <w:sz w:val="18"/>
              </w:rPr>
            </w:pPr>
            <w:ins w:id="4799" w:author="Jiakai Shi" w:date="2022-05-20T18:03:00Z">
              <w:r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B577" w14:textId="77777777" w:rsidR="00B714FA" w:rsidRDefault="00B714FA">
            <w:pPr>
              <w:keepNext/>
              <w:keepLines/>
              <w:spacing w:after="0"/>
              <w:jc w:val="center"/>
              <w:rPr>
                <w:ins w:id="4800" w:author="Jiakai Shi" w:date="2022-05-20T18:03:00Z"/>
                <w:rFonts w:ascii="Arial" w:eastAsia="SimSun" w:hAnsi="Arial"/>
                <w:b/>
                <w:sz w:val="18"/>
              </w:rPr>
            </w:pPr>
            <w:ins w:id="4801" w:author="Jiakai Shi" w:date="2022-05-20T18:03:00Z">
              <w:r>
                <w:rPr>
                  <w:rFonts w:ascii="Arial" w:eastAsia="SimSun" w:hAnsi="Arial"/>
                  <w:b/>
                  <w:sz w:val="18"/>
                </w:rPr>
                <w:t>Cell 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84F9" w14:textId="77777777" w:rsidR="00B714FA" w:rsidRDefault="00B714FA">
            <w:pPr>
              <w:keepNext/>
              <w:keepLines/>
              <w:spacing w:after="0"/>
              <w:jc w:val="center"/>
              <w:rPr>
                <w:ins w:id="4802" w:author="Jiakai Shi" w:date="2022-05-20T18:03:00Z"/>
                <w:rFonts w:ascii="Arial" w:eastAsia="SimSun" w:hAnsi="Arial"/>
                <w:b/>
                <w:sz w:val="18"/>
                <w:lang w:eastAsia="zh-CN"/>
              </w:rPr>
            </w:pPr>
            <w:ins w:id="4803" w:author="Jiakai Shi" w:date="2022-05-20T18:03:00Z"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Cell 2</w:t>
              </w:r>
            </w:ins>
          </w:p>
        </w:tc>
      </w:tr>
      <w:tr w:rsidR="00B714FA" w14:paraId="5A1DC4E9" w14:textId="77777777" w:rsidTr="00B714FA">
        <w:trPr>
          <w:ins w:id="4804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3C81" w14:textId="77777777" w:rsidR="00B714FA" w:rsidRDefault="00B714FA">
            <w:pPr>
              <w:keepNext/>
              <w:keepLines/>
              <w:spacing w:after="0"/>
              <w:rPr>
                <w:ins w:id="4805" w:author="Jiakai Shi" w:date="2022-05-20T18:03:00Z"/>
                <w:rFonts w:cs="Arial"/>
                <w:lang w:eastAsia="zh-CN"/>
              </w:rPr>
            </w:pPr>
            <w:ins w:id="4806" w:author="Jiakai Shi" w:date="2022-05-20T18:03:00Z">
              <w:r>
                <w:rPr>
                  <w:rFonts w:ascii="Arial" w:eastAsia="SimSun" w:hAnsi="Arial"/>
                  <w:sz w:val="18"/>
                </w:rPr>
                <w:t>Duplex mode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E485" w14:textId="77777777" w:rsidR="00B714FA" w:rsidRDefault="00B714FA">
            <w:pPr>
              <w:keepNext/>
              <w:keepLines/>
              <w:spacing w:after="0"/>
              <w:jc w:val="center"/>
              <w:rPr>
                <w:ins w:id="4807" w:author="Jiakai Shi" w:date="2022-05-20T18:03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C357" w14:textId="77777777" w:rsidR="00B714FA" w:rsidRDefault="00B714FA">
            <w:pPr>
              <w:keepNext/>
              <w:keepLines/>
              <w:spacing w:after="0"/>
              <w:jc w:val="center"/>
              <w:rPr>
                <w:ins w:id="4808" w:author="Jiakai Shi" w:date="2022-05-20T18:03:00Z"/>
                <w:rFonts w:ascii="Arial" w:eastAsia="SimSun" w:hAnsi="Arial"/>
                <w:sz w:val="18"/>
              </w:rPr>
            </w:pPr>
            <w:ins w:id="4809" w:author="Jiakai Shi" w:date="2022-05-20T18:03:00Z">
              <w:r>
                <w:rPr>
                  <w:rFonts w:ascii="Arial" w:eastAsia="SimSun" w:hAnsi="Arial"/>
                  <w:sz w:val="18"/>
                </w:rPr>
                <w:t>TDD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D8B8" w14:textId="77777777" w:rsidR="00B714FA" w:rsidRDefault="00B714FA">
            <w:pPr>
              <w:keepNext/>
              <w:keepLines/>
              <w:spacing w:after="0"/>
              <w:jc w:val="center"/>
              <w:rPr>
                <w:ins w:id="4810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811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TDD</w:t>
              </w:r>
            </w:ins>
          </w:p>
        </w:tc>
      </w:tr>
      <w:tr w:rsidR="00B714FA" w14:paraId="047F895F" w14:textId="77777777" w:rsidTr="00B714FA">
        <w:trPr>
          <w:ins w:id="4812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1615" w14:textId="77777777" w:rsidR="00B714FA" w:rsidRDefault="00B714FA">
            <w:pPr>
              <w:keepNext/>
              <w:keepLines/>
              <w:spacing w:after="0"/>
              <w:rPr>
                <w:ins w:id="4813" w:author="Jiakai Shi" w:date="2022-05-20T18:03:00Z"/>
                <w:rFonts w:cs="Arial"/>
                <w:lang w:eastAsia="zh-CN"/>
              </w:rPr>
            </w:pPr>
            <w:ins w:id="4814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TDD UL-DL pattern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EBA3" w14:textId="77777777" w:rsidR="00B714FA" w:rsidRDefault="00B714FA">
            <w:pPr>
              <w:keepNext/>
              <w:keepLines/>
              <w:spacing w:after="0"/>
              <w:jc w:val="center"/>
              <w:rPr>
                <w:ins w:id="4815" w:author="Jiakai Shi" w:date="2022-05-20T18:03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950C" w14:textId="77777777" w:rsidR="00B714FA" w:rsidRDefault="00B714FA">
            <w:pPr>
              <w:pStyle w:val="TAC"/>
              <w:rPr>
                <w:ins w:id="4816" w:author="Jiakai Shi" w:date="2022-05-20T18:03:00Z"/>
                <w:rFonts w:eastAsia="SimSun"/>
                <w:lang w:eastAsia="zh-CN"/>
              </w:rPr>
            </w:pPr>
            <w:ins w:id="4817" w:author="Jiakai Shi" w:date="2022-05-20T18:03:00Z">
              <w:r>
                <w:rPr>
                  <w:rFonts w:eastAsia="SimSun"/>
                  <w:lang w:eastAsia="zh-CN"/>
                </w:rPr>
                <w:t>DSUDDDSUDD</w:t>
              </w:r>
            </w:ins>
          </w:p>
          <w:p w14:paraId="14B9B61E" w14:textId="77777777" w:rsidR="00B714FA" w:rsidRDefault="00B714FA">
            <w:pPr>
              <w:keepNext/>
              <w:keepLines/>
              <w:spacing w:after="0"/>
              <w:jc w:val="center"/>
              <w:rPr>
                <w:ins w:id="4818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819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S = 10D + 2G + 2U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5EB0" w14:textId="77777777" w:rsidR="00B714FA" w:rsidRDefault="00B714FA">
            <w:pPr>
              <w:pStyle w:val="TAC"/>
              <w:rPr>
                <w:ins w:id="4820" w:author="Jiakai Shi" w:date="2022-05-20T18:03:00Z"/>
                <w:rFonts w:eastAsia="SimSun"/>
                <w:lang w:eastAsia="zh-CN"/>
              </w:rPr>
            </w:pPr>
            <w:ins w:id="4821" w:author="Jiakai Shi" w:date="2022-05-20T18:03:00Z">
              <w:r>
                <w:rPr>
                  <w:rFonts w:eastAsia="SimSun"/>
                  <w:lang w:eastAsia="zh-CN"/>
                </w:rPr>
                <w:t>DSUDDDSUDD</w:t>
              </w:r>
            </w:ins>
          </w:p>
          <w:p w14:paraId="2B194BD9" w14:textId="77777777" w:rsidR="00B714FA" w:rsidRDefault="00B714FA">
            <w:pPr>
              <w:keepNext/>
              <w:keepLines/>
              <w:spacing w:after="0"/>
              <w:jc w:val="center"/>
              <w:rPr>
                <w:ins w:id="4822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823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S = 10D + 2G + 2U</w:t>
              </w:r>
            </w:ins>
          </w:p>
        </w:tc>
      </w:tr>
      <w:tr w:rsidR="00B714FA" w14:paraId="71F26997" w14:textId="77777777" w:rsidTr="00B714FA">
        <w:trPr>
          <w:ins w:id="4824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A435" w14:textId="77777777" w:rsidR="00B714FA" w:rsidRDefault="00B714FA">
            <w:pPr>
              <w:keepNext/>
              <w:keepLines/>
              <w:spacing w:after="0"/>
              <w:rPr>
                <w:ins w:id="4825" w:author="Jiakai Shi" w:date="2022-05-20T18:03:00Z"/>
                <w:rFonts w:ascii="Arial" w:eastAsia="SimSun" w:hAnsi="Arial"/>
                <w:sz w:val="18"/>
              </w:rPr>
            </w:pPr>
            <w:ins w:id="4826" w:author="Jiakai Shi" w:date="2022-05-20T18:03:00Z">
              <w:r>
                <w:rPr>
                  <w:rFonts w:ascii="Arial" w:eastAsia="SimSun" w:hAnsi="Arial"/>
                  <w:sz w:val="18"/>
                </w:rPr>
                <w:t xml:space="preserve">INR 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3C8D" w14:textId="77777777" w:rsidR="00B714FA" w:rsidRDefault="00B714FA">
            <w:pPr>
              <w:keepNext/>
              <w:keepLines/>
              <w:spacing w:after="0"/>
              <w:jc w:val="center"/>
              <w:rPr>
                <w:ins w:id="4827" w:author="Jiakai Shi" w:date="2022-05-20T18:03:00Z"/>
                <w:rFonts w:ascii="Arial" w:eastAsia="SimSun" w:hAnsi="Arial"/>
                <w:sz w:val="18"/>
              </w:rPr>
            </w:pPr>
            <w:ins w:id="4828" w:author="Jiakai Shi" w:date="2022-05-20T18:03:00Z">
              <w:r>
                <w:rPr>
                  <w:rFonts w:ascii="Arial" w:eastAsia="SimSun" w:hAnsi="Arial"/>
                  <w:sz w:val="18"/>
                </w:rPr>
                <w:t>dB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C903" w14:textId="77777777" w:rsidR="00B714FA" w:rsidRDefault="00B714FA">
            <w:pPr>
              <w:keepNext/>
              <w:keepLines/>
              <w:spacing w:after="0"/>
              <w:jc w:val="center"/>
              <w:rPr>
                <w:ins w:id="4829" w:author="Jiakai Shi" w:date="2022-05-20T18:03:00Z"/>
                <w:rFonts w:ascii="Arial" w:eastAsia="SimSun" w:hAnsi="Arial"/>
                <w:sz w:val="18"/>
              </w:rPr>
            </w:pPr>
            <w:ins w:id="4830" w:author="Jiakai Shi" w:date="2022-05-20T18:03:00Z">
              <w:r>
                <w:rPr>
                  <w:rFonts w:ascii="Arial" w:eastAsia="SimSun" w:hAnsi="Arial"/>
                  <w:sz w:val="18"/>
                </w:rPr>
                <w:t>10.45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3F1F" w14:textId="77777777" w:rsidR="00B714FA" w:rsidRDefault="00B714FA">
            <w:pPr>
              <w:keepNext/>
              <w:keepLines/>
              <w:spacing w:after="0"/>
              <w:jc w:val="center"/>
              <w:rPr>
                <w:ins w:id="4831" w:author="Jiakai Shi" w:date="2022-05-20T18:03:00Z"/>
                <w:rFonts w:ascii="Arial" w:eastAsia="SimSun" w:hAnsi="Arial"/>
                <w:sz w:val="18"/>
              </w:rPr>
            </w:pPr>
            <w:ins w:id="4832" w:author="Jiakai Shi" w:date="2022-05-20T18:03:00Z">
              <w:r>
                <w:rPr>
                  <w:rFonts w:ascii="Arial" w:eastAsia="SimSun" w:hAnsi="Arial"/>
                  <w:sz w:val="18"/>
                </w:rPr>
                <w:t>4.6</w:t>
              </w:r>
            </w:ins>
          </w:p>
        </w:tc>
      </w:tr>
      <w:tr w:rsidR="00B714FA" w14:paraId="5F490C03" w14:textId="77777777" w:rsidTr="00B714FA">
        <w:trPr>
          <w:ins w:id="4833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C42E" w14:textId="77777777" w:rsidR="00B714FA" w:rsidRDefault="00B714FA">
            <w:pPr>
              <w:keepNext/>
              <w:keepLines/>
              <w:spacing w:after="0"/>
              <w:rPr>
                <w:ins w:id="4834" w:author="Jiakai Shi" w:date="2022-05-20T18:03:00Z"/>
                <w:rFonts w:ascii="Arial" w:eastAsia="SimSun" w:hAnsi="Arial"/>
                <w:sz w:val="18"/>
              </w:rPr>
            </w:pPr>
            <w:ins w:id="4835" w:author="Jiakai Shi" w:date="2022-05-20T18:03:00Z">
              <w:r>
                <w:rPr>
                  <w:rFonts w:ascii="Arial" w:eastAsia="SimSun" w:hAnsi="Arial"/>
                  <w:sz w:val="18"/>
                </w:rPr>
                <w:t>LTE Bandwidth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2282" w14:textId="77777777" w:rsidR="00B714FA" w:rsidRDefault="00B714FA">
            <w:pPr>
              <w:keepNext/>
              <w:keepLines/>
              <w:spacing w:after="0"/>
              <w:jc w:val="center"/>
              <w:rPr>
                <w:ins w:id="4836" w:author="Jiakai Shi" w:date="2022-05-20T18:03:00Z"/>
                <w:rFonts w:ascii="Arial" w:eastAsia="SimSun" w:hAnsi="Arial"/>
                <w:sz w:val="18"/>
              </w:rPr>
            </w:pPr>
            <w:ins w:id="4837" w:author="Jiakai Shi" w:date="2022-05-20T18:03:00Z">
              <w:r>
                <w:rPr>
                  <w:rFonts w:ascii="Arial" w:eastAsia="SimSun" w:hAnsi="Arial"/>
                  <w:sz w:val="18"/>
                </w:rPr>
                <w:t>MHz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8A33" w14:textId="77777777" w:rsidR="00B714FA" w:rsidRDefault="00B714FA">
            <w:pPr>
              <w:keepNext/>
              <w:keepLines/>
              <w:spacing w:after="0"/>
              <w:jc w:val="center"/>
              <w:rPr>
                <w:ins w:id="4838" w:author="Jiakai Shi" w:date="2022-05-20T18:03:00Z"/>
                <w:rFonts w:ascii="Arial" w:eastAsia="SimSun" w:hAnsi="Arial"/>
                <w:sz w:val="18"/>
              </w:rPr>
            </w:pPr>
            <w:ins w:id="4839" w:author="Jiakai Shi" w:date="2022-05-20T18:03:00Z">
              <w:r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B079" w14:textId="77777777" w:rsidR="00B714FA" w:rsidRDefault="00B714FA">
            <w:pPr>
              <w:keepNext/>
              <w:keepLines/>
              <w:spacing w:after="0"/>
              <w:jc w:val="center"/>
              <w:rPr>
                <w:ins w:id="4840" w:author="Jiakai Shi" w:date="2022-05-20T18:03:00Z"/>
                <w:rFonts w:ascii="Arial" w:eastAsia="SimSun" w:hAnsi="Arial"/>
                <w:sz w:val="18"/>
              </w:rPr>
            </w:pPr>
            <w:ins w:id="4841" w:author="Jiakai Shi" w:date="2022-05-20T18:03:00Z">
              <w:r>
                <w:rPr>
                  <w:rFonts w:ascii="Arial" w:eastAsia="SimSun" w:hAnsi="Arial"/>
                  <w:sz w:val="18"/>
                </w:rPr>
                <w:t>20</w:t>
              </w:r>
            </w:ins>
          </w:p>
        </w:tc>
      </w:tr>
      <w:tr w:rsidR="00B714FA" w14:paraId="4D7472A2" w14:textId="77777777" w:rsidTr="00B714FA">
        <w:trPr>
          <w:ins w:id="4842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CB2D" w14:textId="77777777" w:rsidR="00B714FA" w:rsidRDefault="00B714FA">
            <w:pPr>
              <w:keepNext/>
              <w:keepLines/>
              <w:spacing w:after="0"/>
              <w:rPr>
                <w:ins w:id="4843" w:author="Jiakai Shi" w:date="2022-05-20T18:03:00Z"/>
                <w:rFonts w:ascii="Arial" w:eastAsia="SimSun" w:hAnsi="Arial"/>
                <w:sz w:val="18"/>
              </w:rPr>
            </w:pPr>
            <w:ins w:id="4844" w:author="Jiakai Shi" w:date="2022-05-20T18:03:00Z">
              <w:r>
                <w:rPr>
                  <w:rFonts w:ascii="Arial" w:eastAsia="SimSun" w:hAnsi="Arial"/>
                  <w:sz w:val="18"/>
                </w:rPr>
                <w:t>Carrier centre subcarrier location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2908" w14:textId="77777777" w:rsidR="00B714FA" w:rsidRDefault="00B714FA">
            <w:pPr>
              <w:keepNext/>
              <w:keepLines/>
              <w:spacing w:after="0"/>
              <w:jc w:val="center"/>
              <w:rPr>
                <w:ins w:id="4845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EDC7" w14:textId="77777777" w:rsidR="00B714FA" w:rsidRDefault="00B714FA">
            <w:pPr>
              <w:keepNext/>
              <w:keepLines/>
              <w:spacing w:after="0"/>
              <w:jc w:val="center"/>
              <w:rPr>
                <w:ins w:id="4846" w:author="Jiakai Shi" w:date="2022-05-20T18:03:00Z"/>
                <w:rFonts w:ascii="Arial" w:eastAsia="SimSun" w:hAnsi="Arial"/>
                <w:sz w:val="18"/>
              </w:rPr>
            </w:pPr>
            <w:ins w:id="4847" w:author="Jiakai Shi" w:date="2022-05-20T18:03:00Z">
              <w:r>
                <w:rPr>
                  <w:rFonts w:ascii="Arial" w:eastAsia="SimSun" w:hAnsi="Arial"/>
                  <w:sz w:val="18"/>
                </w:rPr>
                <w:t>Same as the NR serving carrier centre subcarrier location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A4E9" w14:textId="77777777" w:rsidR="00B714FA" w:rsidRDefault="00B714FA">
            <w:pPr>
              <w:keepNext/>
              <w:keepLines/>
              <w:spacing w:after="0"/>
              <w:jc w:val="center"/>
              <w:rPr>
                <w:ins w:id="4848" w:author="Jiakai Shi" w:date="2022-05-20T18:03:00Z"/>
                <w:rFonts w:ascii="Arial" w:eastAsia="SimSun" w:hAnsi="Arial"/>
                <w:sz w:val="18"/>
              </w:rPr>
            </w:pPr>
            <w:ins w:id="4849" w:author="Jiakai Shi" w:date="2022-05-20T18:03:00Z">
              <w:r>
                <w:rPr>
                  <w:rFonts w:ascii="Arial" w:eastAsia="SimSun" w:hAnsi="Arial"/>
                  <w:sz w:val="18"/>
                </w:rPr>
                <w:t>Same as the NR serving carrier centre subcarrier location</w:t>
              </w:r>
            </w:ins>
          </w:p>
        </w:tc>
      </w:tr>
      <w:tr w:rsidR="00B714FA" w14:paraId="56BE2626" w14:textId="77777777" w:rsidTr="00B714FA">
        <w:trPr>
          <w:ins w:id="4850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9196" w14:textId="77777777" w:rsidR="00B714FA" w:rsidRDefault="00B714FA">
            <w:pPr>
              <w:keepNext/>
              <w:keepLines/>
              <w:spacing w:after="0"/>
              <w:rPr>
                <w:ins w:id="4851" w:author="Jiakai Shi" w:date="2022-05-20T18:03:00Z"/>
                <w:rFonts w:ascii="Arial" w:eastAsia="SimSun" w:hAnsi="Arial"/>
                <w:sz w:val="18"/>
              </w:rPr>
            </w:pPr>
            <w:ins w:id="4852" w:author="Jiakai Shi" w:date="2022-05-20T18:03:00Z">
              <w:r>
                <w:rPr>
                  <w:rFonts w:ascii="Arial" w:eastAsia="SimSun" w:hAnsi="Arial"/>
                  <w:sz w:val="18"/>
                </w:rPr>
                <w:t>Cyclic Prefix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EE13" w14:textId="77777777" w:rsidR="00B714FA" w:rsidRDefault="00B714FA">
            <w:pPr>
              <w:keepNext/>
              <w:keepLines/>
              <w:spacing w:after="0"/>
              <w:jc w:val="center"/>
              <w:rPr>
                <w:ins w:id="4853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2CC9" w14:textId="77777777" w:rsidR="00B714FA" w:rsidRDefault="00B714FA">
            <w:pPr>
              <w:keepNext/>
              <w:keepLines/>
              <w:spacing w:after="0"/>
              <w:jc w:val="center"/>
              <w:rPr>
                <w:ins w:id="4854" w:author="Jiakai Shi" w:date="2022-05-20T18:03:00Z"/>
                <w:rFonts w:ascii="Arial" w:eastAsia="SimSun" w:hAnsi="Arial"/>
                <w:sz w:val="18"/>
              </w:rPr>
            </w:pPr>
            <w:ins w:id="4855" w:author="Jiakai Shi" w:date="2022-05-20T18:03:00Z">
              <w:r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0BB7" w14:textId="77777777" w:rsidR="00B714FA" w:rsidRDefault="00B714FA">
            <w:pPr>
              <w:keepNext/>
              <w:keepLines/>
              <w:spacing w:after="0"/>
              <w:jc w:val="center"/>
              <w:rPr>
                <w:ins w:id="4856" w:author="Jiakai Shi" w:date="2022-05-20T18:03:00Z"/>
                <w:rFonts w:ascii="Arial" w:eastAsia="SimSun" w:hAnsi="Arial"/>
                <w:sz w:val="18"/>
              </w:rPr>
            </w:pPr>
            <w:ins w:id="4857" w:author="Jiakai Shi" w:date="2022-05-20T18:03:00Z">
              <w:r>
                <w:rPr>
                  <w:rFonts w:ascii="Arial" w:eastAsia="SimSun" w:hAnsi="Arial"/>
                  <w:sz w:val="18"/>
                </w:rPr>
                <w:t>Normal</w:t>
              </w:r>
            </w:ins>
          </w:p>
        </w:tc>
      </w:tr>
      <w:tr w:rsidR="00B714FA" w14:paraId="2FF9A0D7" w14:textId="77777777" w:rsidTr="00B714FA">
        <w:trPr>
          <w:ins w:id="4858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6242" w14:textId="77777777" w:rsidR="00B714FA" w:rsidRDefault="00B714FA">
            <w:pPr>
              <w:keepNext/>
              <w:keepLines/>
              <w:spacing w:after="0"/>
              <w:rPr>
                <w:ins w:id="4859" w:author="Jiakai Shi" w:date="2022-05-20T18:03:00Z"/>
                <w:rFonts w:ascii="Arial" w:eastAsia="SimSun" w:hAnsi="Arial"/>
                <w:sz w:val="18"/>
              </w:rPr>
            </w:pPr>
            <w:ins w:id="4860" w:author="Jiakai Shi" w:date="2022-05-20T18:03:00Z">
              <w:r>
                <w:rPr>
                  <w:rFonts w:ascii="Arial" w:eastAsia="SimSun" w:hAnsi="Arial"/>
                  <w:sz w:val="18"/>
                </w:rPr>
                <w:t>Physical cell ID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71BF" w14:textId="77777777" w:rsidR="00B714FA" w:rsidRDefault="00B714FA">
            <w:pPr>
              <w:keepNext/>
              <w:keepLines/>
              <w:spacing w:after="0"/>
              <w:jc w:val="center"/>
              <w:rPr>
                <w:ins w:id="4861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51DA" w14:textId="77777777" w:rsidR="00B714FA" w:rsidRDefault="00B714FA">
            <w:pPr>
              <w:keepNext/>
              <w:keepLines/>
              <w:spacing w:after="0"/>
              <w:jc w:val="center"/>
              <w:rPr>
                <w:ins w:id="4862" w:author="Jiakai Shi" w:date="2022-05-20T18:03:00Z"/>
                <w:rFonts w:ascii="Arial" w:eastAsia="SimSun" w:hAnsi="Arial"/>
                <w:sz w:val="18"/>
              </w:rPr>
            </w:pPr>
            <w:ins w:id="4863" w:author="Jiakai Shi" w:date="2022-05-20T18:03:00Z">
              <w:r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EB24" w14:textId="77777777" w:rsidR="00B714FA" w:rsidRDefault="00B714FA">
            <w:pPr>
              <w:keepNext/>
              <w:keepLines/>
              <w:spacing w:after="0"/>
              <w:jc w:val="center"/>
              <w:rPr>
                <w:ins w:id="4864" w:author="Jiakai Shi" w:date="2022-05-20T18:03:00Z"/>
                <w:rFonts w:ascii="Arial" w:eastAsia="SimSun" w:hAnsi="Arial"/>
                <w:sz w:val="18"/>
              </w:rPr>
            </w:pPr>
            <w:ins w:id="4865" w:author="Jiakai Shi" w:date="2022-05-20T18:03:00Z">
              <w:r>
                <w:rPr>
                  <w:rFonts w:ascii="Arial" w:eastAsia="SimSun" w:hAnsi="Arial"/>
                  <w:sz w:val="18"/>
                </w:rPr>
                <w:t>2</w:t>
              </w:r>
            </w:ins>
          </w:p>
        </w:tc>
      </w:tr>
      <w:tr w:rsidR="00B714FA" w14:paraId="3C7D5661" w14:textId="77777777" w:rsidTr="00B714FA">
        <w:trPr>
          <w:ins w:id="4866" w:author="Jiakai Shi" w:date="2022-05-20T18:03:00Z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2D01" w14:textId="77777777" w:rsidR="00B714FA" w:rsidRDefault="00B714FA">
            <w:pPr>
              <w:keepNext/>
              <w:keepLines/>
              <w:spacing w:after="0"/>
              <w:rPr>
                <w:ins w:id="4867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868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CRS pattern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2B20" w14:textId="77777777" w:rsidR="00B714FA" w:rsidRDefault="00B714FA">
            <w:pPr>
              <w:keepNext/>
              <w:keepLines/>
              <w:spacing w:after="0"/>
              <w:rPr>
                <w:ins w:id="4869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870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Number of antenna ports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2118" w14:textId="77777777" w:rsidR="00B714FA" w:rsidRDefault="00B714FA">
            <w:pPr>
              <w:keepNext/>
              <w:keepLines/>
              <w:spacing w:after="0"/>
              <w:jc w:val="center"/>
              <w:rPr>
                <w:ins w:id="4871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97F1" w14:textId="77777777" w:rsidR="00B714FA" w:rsidRDefault="00B714FA">
            <w:pPr>
              <w:keepNext/>
              <w:keepLines/>
              <w:spacing w:after="0"/>
              <w:jc w:val="center"/>
              <w:rPr>
                <w:ins w:id="4872" w:author="Jiakai Shi" w:date="2022-05-20T18:03:00Z"/>
                <w:rFonts w:ascii="Arial" w:eastAsia="SimSun" w:hAnsi="Arial"/>
                <w:sz w:val="18"/>
              </w:rPr>
            </w:pPr>
            <w:ins w:id="4873" w:author="Jiakai Shi" w:date="2022-05-20T18:03:00Z">
              <w:r>
                <w:rPr>
                  <w:rFonts w:ascii="Arial" w:eastAsia="SimSun" w:hAnsi="Arial"/>
                  <w:sz w:val="18"/>
                </w:rPr>
                <w:t>4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F875" w14:textId="77777777" w:rsidR="00B714FA" w:rsidRDefault="00B714FA">
            <w:pPr>
              <w:keepNext/>
              <w:keepLines/>
              <w:spacing w:after="0"/>
              <w:jc w:val="center"/>
              <w:rPr>
                <w:ins w:id="4874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875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4</w:t>
              </w:r>
            </w:ins>
          </w:p>
        </w:tc>
      </w:tr>
      <w:tr w:rsidR="00B714FA" w14:paraId="704B30B3" w14:textId="77777777" w:rsidTr="00B714FA">
        <w:trPr>
          <w:ins w:id="4876" w:author="Jiakai Shi" w:date="2022-05-20T18:0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91B8" w14:textId="77777777" w:rsidR="00B714FA" w:rsidRDefault="00B714FA">
            <w:pPr>
              <w:spacing w:after="0"/>
              <w:rPr>
                <w:ins w:id="4877" w:author="Jiakai Shi" w:date="2022-05-20T18:03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0873" w14:textId="77777777" w:rsidR="00B714FA" w:rsidRDefault="00B714FA">
            <w:pPr>
              <w:keepNext/>
              <w:keepLines/>
              <w:spacing w:after="0"/>
              <w:rPr>
                <w:ins w:id="4878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879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v-shift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FDFD" w14:textId="77777777" w:rsidR="00B714FA" w:rsidRDefault="00B714FA">
            <w:pPr>
              <w:keepNext/>
              <w:keepLines/>
              <w:spacing w:after="0"/>
              <w:jc w:val="center"/>
              <w:rPr>
                <w:ins w:id="4880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C76C" w14:textId="77777777" w:rsidR="00B714FA" w:rsidRDefault="00B714FA">
            <w:pPr>
              <w:keepNext/>
              <w:keepLines/>
              <w:spacing w:after="0"/>
              <w:jc w:val="center"/>
              <w:rPr>
                <w:ins w:id="4881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882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6562" w14:textId="77777777" w:rsidR="00B714FA" w:rsidRDefault="00B714FA">
            <w:pPr>
              <w:keepNext/>
              <w:keepLines/>
              <w:spacing w:after="0"/>
              <w:jc w:val="center"/>
              <w:rPr>
                <w:ins w:id="4883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884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2</w:t>
              </w:r>
            </w:ins>
          </w:p>
        </w:tc>
      </w:tr>
      <w:tr w:rsidR="00B714FA" w14:paraId="2AD2F934" w14:textId="77777777" w:rsidTr="00B714FA">
        <w:trPr>
          <w:ins w:id="4885" w:author="Jiakai Shi" w:date="2022-05-20T18:03:00Z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238A" w14:textId="77777777" w:rsidR="00B714FA" w:rsidRDefault="00B714FA">
            <w:pPr>
              <w:keepNext/>
              <w:keepLines/>
              <w:spacing w:after="0"/>
              <w:rPr>
                <w:ins w:id="4886" w:author="Jiakai Shi" w:date="2022-05-20T18:03:00Z"/>
                <w:rFonts w:ascii="Arial" w:eastAsia="SimSun" w:hAnsi="Arial"/>
                <w:sz w:val="18"/>
              </w:rPr>
            </w:pPr>
            <w:ins w:id="4887" w:author="Jiakai Shi" w:date="2022-05-20T18:03:00Z">
              <w:r>
                <w:rPr>
                  <w:rFonts w:ascii="Arial" w:eastAsia="SimSun" w:hAnsi="Arial"/>
                  <w:sz w:val="18"/>
                </w:rPr>
                <w:t>Downlink power allocation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16CF" w14:textId="77777777" w:rsidR="00B714FA" w:rsidRDefault="00B714FA">
            <w:pPr>
              <w:keepNext/>
              <w:keepLines/>
              <w:spacing w:after="0"/>
              <w:rPr>
                <w:ins w:id="4888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889" w:author="Jiakai Shi" w:date="2022-05-20T18:03:00Z">
              <w:r>
                <w:rPr>
                  <w:rFonts w:cs="Arial"/>
                  <w:b/>
                  <w:position w:val="-10"/>
                </w:rPr>
                <w:object w:dxaOrig="280" w:dyaOrig="280" w14:anchorId="44F82733">
                  <v:shape id="_x0000_i1051" type="#_x0000_t75" style="width:14pt;height:14pt" o:ole="">
                    <v:imagedata r:id="rId12" o:title=""/>
                  </v:shape>
                  <o:OLEObject Type="Embed" ProgID="Equation.3" ShapeID="_x0000_i1051" DrawAspect="Content" ObjectID="_1714924837" r:id="rId35"/>
                </w:objec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ED73" w14:textId="77777777" w:rsidR="00B714FA" w:rsidRDefault="00B714FA">
            <w:pPr>
              <w:keepNext/>
              <w:keepLines/>
              <w:spacing w:after="0"/>
              <w:jc w:val="center"/>
              <w:rPr>
                <w:ins w:id="4890" w:author="Jiakai Shi" w:date="2022-05-20T18:03:00Z"/>
                <w:rFonts w:ascii="Arial" w:eastAsia="SimSun" w:hAnsi="Arial"/>
                <w:sz w:val="18"/>
              </w:rPr>
            </w:pPr>
            <w:ins w:id="4891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dB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1DFB" w14:textId="77777777" w:rsidR="00B714FA" w:rsidRDefault="00B714FA">
            <w:pPr>
              <w:keepNext/>
              <w:keepLines/>
              <w:spacing w:after="0"/>
              <w:jc w:val="center"/>
              <w:rPr>
                <w:ins w:id="4892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893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-6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11C8" w14:textId="77777777" w:rsidR="00B714FA" w:rsidRDefault="00B714FA">
            <w:pPr>
              <w:keepNext/>
              <w:keepLines/>
              <w:spacing w:after="0"/>
              <w:jc w:val="center"/>
              <w:rPr>
                <w:ins w:id="4894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895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-6</w:t>
              </w:r>
            </w:ins>
          </w:p>
        </w:tc>
      </w:tr>
      <w:tr w:rsidR="00B714FA" w14:paraId="5B7D6EE0" w14:textId="77777777" w:rsidTr="00B714FA">
        <w:trPr>
          <w:ins w:id="4896" w:author="Jiakai Shi" w:date="2022-05-20T18:0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07AB" w14:textId="77777777" w:rsidR="00B714FA" w:rsidRDefault="00B714FA">
            <w:pPr>
              <w:spacing w:after="0"/>
              <w:rPr>
                <w:ins w:id="4897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2BC6" w14:textId="77777777" w:rsidR="00B714FA" w:rsidRDefault="00B714FA">
            <w:pPr>
              <w:keepNext/>
              <w:keepLines/>
              <w:spacing w:after="0"/>
              <w:rPr>
                <w:ins w:id="4898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899" w:author="Jiakai Shi" w:date="2022-05-20T18:03:00Z">
              <w:r>
                <w:rPr>
                  <w:rFonts w:cs="Arial"/>
                  <w:b/>
                  <w:position w:val="-10"/>
                </w:rPr>
                <w:object w:dxaOrig="280" w:dyaOrig="280" w14:anchorId="7F0497E8">
                  <v:shape id="_x0000_i1052" type="#_x0000_t75" style="width:14pt;height:14pt" o:ole="">
                    <v:imagedata r:id="rId14" o:title=""/>
                  </v:shape>
                  <o:OLEObject Type="Embed" ProgID="Equation.3" ShapeID="_x0000_i1052" DrawAspect="Content" ObjectID="_1714924838" r:id="rId36"/>
                </w:objec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201F" w14:textId="77777777" w:rsidR="00B714FA" w:rsidRDefault="00B714FA">
            <w:pPr>
              <w:keepNext/>
              <w:keepLines/>
              <w:spacing w:after="0"/>
              <w:jc w:val="center"/>
              <w:rPr>
                <w:ins w:id="4900" w:author="Jiakai Shi" w:date="2022-05-20T18:03:00Z"/>
                <w:rFonts w:ascii="Arial" w:eastAsia="SimSun" w:hAnsi="Arial"/>
                <w:sz w:val="18"/>
              </w:rPr>
            </w:pPr>
            <w:ins w:id="4901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dB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3341" w14:textId="77777777" w:rsidR="00B714FA" w:rsidRDefault="00B714FA">
            <w:pPr>
              <w:keepNext/>
              <w:keepLines/>
              <w:spacing w:after="0"/>
              <w:jc w:val="center"/>
              <w:rPr>
                <w:ins w:id="4902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903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-6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3755" w14:textId="77777777" w:rsidR="00B714FA" w:rsidRDefault="00B714FA">
            <w:pPr>
              <w:keepNext/>
              <w:keepLines/>
              <w:spacing w:after="0"/>
              <w:jc w:val="center"/>
              <w:rPr>
                <w:ins w:id="4904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905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-6</w:t>
              </w:r>
            </w:ins>
          </w:p>
        </w:tc>
      </w:tr>
      <w:tr w:rsidR="00B714FA" w14:paraId="65687B22" w14:textId="77777777" w:rsidTr="00B714FA">
        <w:trPr>
          <w:ins w:id="4906" w:author="Jiakai Shi" w:date="2022-05-20T18:0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6DA6" w14:textId="77777777" w:rsidR="00B714FA" w:rsidRDefault="00B714FA">
            <w:pPr>
              <w:spacing w:after="0"/>
              <w:rPr>
                <w:ins w:id="4907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772F" w14:textId="77777777" w:rsidR="00B714FA" w:rsidRDefault="00B714FA">
            <w:pPr>
              <w:keepNext/>
              <w:keepLines/>
              <w:spacing w:after="0"/>
              <w:rPr>
                <w:ins w:id="4908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909" w:author="Jiakai Shi" w:date="2022-05-20T18:03:00Z">
              <w:r>
                <w:rPr>
                  <w:rFonts w:cs="Arial"/>
                </w:rPr>
                <w:sym w:font="Symbol" w:char="F073"/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25E8" w14:textId="77777777" w:rsidR="00B714FA" w:rsidRDefault="00B714FA">
            <w:pPr>
              <w:keepNext/>
              <w:keepLines/>
              <w:spacing w:after="0"/>
              <w:jc w:val="center"/>
              <w:rPr>
                <w:ins w:id="4910" w:author="Jiakai Shi" w:date="2022-05-20T18:03:00Z"/>
                <w:rFonts w:ascii="Arial" w:eastAsia="SimSun" w:hAnsi="Arial"/>
                <w:sz w:val="18"/>
              </w:rPr>
            </w:pPr>
            <w:ins w:id="4911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dB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1B56" w14:textId="77777777" w:rsidR="00B714FA" w:rsidRDefault="00B714FA">
            <w:pPr>
              <w:keepNext/>
              <w:keepLines/>
              <w:spacing w:after="0"/>
              <w:jc w:val="center"/>
              <w:rPr>
                <w:ins w:id="4912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913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0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7502" w14:textId="77777777" w:rsidR="00B714FA" w:rsidRDefault="00B714FA">
            <w:pPr>
              <w:keepNext/>
              <w:keepLines/>
              <w:spacing w:after="0"/>
              <w:jc w:val="center"/>
              <w:rPr>
                <w:ins w:id="4914" w:author="Jiakai Shi" w:date="2022-05-20T18:03:00Z"/>
                <w:rFonts w:ascii="Arial" w:eastAsia="SimSun" w:hAnsi="Arial"/>
                <w:sz w:val="18"/>
                <w:lang w:eastAsia="zh-CN"/>
              </w:rPr>
            </w:pPr>
            <w:ins w:id="4915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0</w:t>
              </w:r>
            </w:ins>
          </w:p>
        </w:tc>
      </w:tr>
      <w:tr w:rsidR="00B714FA" w14:paraId="1AFA96BA" w14:textId="77777777" w:rsidTr="00B714FA">
        <w:trPr>
          <w:ins w:id="4916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A409" w14:textId="77777777" w:rsidR="00B714FA" w:rsidRDefault="00B714FA">
            <w:pPr>
              <w:keepNext/>
              <w:keepLines/>
              <w:spacing w:after="0"/>
              <w:rPr>
                <w:ins w:id="4917" w:author="Jiakai Shi" w:date="2022-05-20T18:03:00Z"/>
                <w:rFonts w:ascii="Arial" w:eastAsia="SimSun" w:hAnsi="Arial"/>
                <w:sz w:val="18"/>
              </w:rPr>
            </w:pPr>
            <w:ins w:id="4918" w:author="Jiakai Shi" w:date="2022-05-20T18:03:00Z">
              <w:r>
                <w:rPr>
                  <w:rFonts w:ascii="Arial" w:eastAsia="SimSun" w:hAnsi="Arial"/>
                  <w:sz w:val="18"/>
                </w:rPr>
                <w:t>PDSCH transmission mode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E18F" w14:textId="77777777" w:rsidR="00B714FA" w:rsidRDefault="00B714FA">
            <w:pPr>
              <w:keepNext/>
              <w:keepLines/>
              <w:spacing w:after="0"/>
              <w:jc w:val="center"/>
              <w:rPr>
                <w:ins w:id="4919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0131" w14:textId="77777777" w:rsidR="00B714FA" w:rsidRDefault="00B714FA">
            <w:pPr>
              <w:keepNext/>
              <w:keepLines/>
              <w:spacing w:after="0"/>
              <w:jc w:val="center"/>
              <w:rPr>
                <w:ins w:id="4920" w:author="Jiakai Shi" w:date="2022-05-20T18:03:00Z"/>
                <w:rFonts w:ascii="Arial" w:eastAsia="SimSun" w:hAnsi="Arial"/>
                <w:sz w:val="18"/>
              </w:rPr>
            </w:pPr>
            <w:ins w:id="4921" w:author="Jiakai Shi" w:date="2022-05-20T18:03:00Z">
              <w:r>
                <w:rPr>
                  <w:rFonts w:ascii="Arial" w:eastAsia="SimSun" w:hAnsi="Arial"/>
                  <w:sz w:val="18"/>
                </w:rPr>
                <w:t>TM4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9142" w14:textId="77777777" w:rsidR="00B714FA" w:rsidRDefault="00B714FA">
            <w:pPr>
              <w:keepNext/>
              <w:keepLines/>
              <w:spacing w:after="0"/>
              <w:jc w:val="center"/>
              <w:rPr>
                <w:ins w:id="4922" w:author="Jiakai Shi" w:date="2022-05-20T18:03:00Z"/>
                <w:rFonts w:ascii="Arial" w:eastAsia="SimSun" w:hAnsi="Arial"/>
                <w:sz w:val="18"/>
              </w:rPr>
            </w:pPr>
            <w:ins w:id="4923" w:author="Jiakai Shi" w:date="2022-05-20T18:03:00Z">
              <w:r>
                <w:rPr>
                  <w:rFonts w:ascii="Arial" w:eastAsia="SimSun" w:hAnsi="Arial"/>
                  <w:sz w:val="18"/>
                </w:rPr>
                <w:t>TM4</w:t>
              </w:r>
            </w:ins>
          </w:p>
        </w:tc>
      </w:tr>
      <w:tr w:rsidR="00B714FA" w14:paraId="2966530A" w14:textId="77777777" w:rsidTr="00B714FA">
        <w:trPr>
          <w:ins w:id="4924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19E4" w14:textId="77777777" w:rsidR="00B714FA" w:rsidRDefault="00B714FA">
            <w:pPr>
              <w:keepNext/>
              <w:keepLines/>
              <w:spacing w:after="0"/>
              <w:rPr>
                <w:ins w:id="4925" w:author="Jiakai Shi" w:date="2022-05-20T18:03:00Z"/>
                <w:rFonts w:ascii="Arial" w:eastAsia="SimSun" w:hAnsi="Arial"/>
                <w:sz w:val="18"/>
              </w:rPr>
            </w:pPr>
            <w:ins w:id="4926" w:author="Jiakai Shi" w:date="2022-05-20T18:03:00Z">
              <w:r>
                <w:rPr>
                  <w:rFonts w:ascii="Arial" w:eastAsia="SimSun" w:hAnsi="Arial"/>
                  <w:sz w:val="18"/>
                </w:rPr>
                <w:t>PDSCH loading level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FBC6" w14:textId="77777777" w:rsidR="00B714FA" w:rsidRDefault="00B714FA">
            <w:pPr>
              <w:keepNext/>
              <w:keepLines/>
              <w:spacing w:after="0"/>
              <w:jc w:val="center"/>
              <w:rPr>
                <w:ins w:id="4927" w:author="Jiakai Shi" w:date="2022-05-20T18:03:00Z"/>
                <w:rFonts w:ascii="Arial" w:eastAsia="SimSun" w:hAnsi="Arial"/>
                <w:sz w:val="18"/>
              </w:rPr>
            </w:pPr>
            <w:ins w:id="4928" w:author="Jiakai Shi" w:date="2022-05-20T18:03:00Z">
              <w:r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9A65" w14:textId="77777777" w:rsidR="00B714FA" w:rsidRDefault="00B714FA">
            <w:pPr>
              <w:keepNext/>
              <w:keepLines/>
              <w:spacing w:after="0"/>
              <w:jc w:val="center"/>
              <w:rPr>
                <w:ins w:id="4929" w:author="Jiakai Shi" w:date="2022-05-20T18:03:00Z"/>
                <w:rFonts w:ascii="Arial" w:eastAsia="SimSun" w:hAnsi="Arial"/>
                <w:sz w:val="18"/>
              </w:rPr>
            </w:pPr>
            <w:ins w:id="4930" w:author="Jiakai Shi" w:date="2022-05-20T18:03:00Z">
              <w:r>
                <w:rPr>
                  <w:rFonts w:ascii="Arial" w:eastAsia="SimSun" w:hAnsi="Arial"/>
                  <w:sz w:val="18"/>
                </w:rPr>
                <w:t>20% probability of occurrence of LTE data transmission in time domain, and full bandwidth allocation in frequency domain.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E8C2" w14:textId="77777777" w:rsidR="00B714FA" w:rsidRDefault="00B714FA">
            <w:pPr>
              <w:keepNext/>
              <w:keepLines/>
              <w:spacing w:after="0"/>
              <w:jc w:val="center"/>
              <w:rPr>
                <w:ins w:id="4931" w:author="Jiakai Shi" w:date="2022-05-20T18:03:00Z"/>
                <w:rFonts w:ascii="Arial" w:eastAsia="SimSun" w:hAnsi="Arial"/>
                <w:sz w:val="18"/>
              </w:rPr>
            </w:pPr>
            <w:ins w:id="4932" w:author="Jiakai Shi" w:date="2022-05-20T18:03:00Z">
              <w:r>
                <w:rPr>
                  <w:rFonts w:ascii="Arial" w:eastAsia="SimSun" w:hAnsi="Arial"/>
                  <w:sz w:val="18"/>
                </w:rPr>
                <w:t>20% probability of occurrence of LTE data transmission in time domain, and full bandwidth allocation in frequency domain.</w:t>
              </w:r>
            </w:ins>
          </w:p>
        </w:tc>
      </w:tr>
      <w:tr w:rsidR="00B714FA" w14:paraId="59DBDF00" w14:textId="77777777" w:rsidTr="00B714FA">
        <w:trPr>
          <w:trHeight w:val="391"/>
          <w:ins w:id="4933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6426" w14:textId="77777777" w:rsidR="00B714FA" w:rsidRDefault="00B714FA">
            <w:pPr>
              <w:keepNext/>
              <w:keepLines/>
              <w:spacing w:after="0"/>
              <w:rPr>
                <w:ins w:id="4934" w:author="Jiakai Shi" w:date="2022-05-20T18:03:00Z"/>
                <w:rFonts w:ascii="Arial" w:eastAsia="SimSun" w:hAnsi="Arial"/>
                <w:sz w:val="18"/>
              </w:rPr>
            </w:pPr>
            <w:ins w:id="4935" w:author="Jiakai Shi" w:date="2022-05-20T18:03:00Z">
              <w:r>
                <w:rPr>
                  <w:rFonts w:ascii="Arial" w:eastAsia="SimSun" w:hAnsi="Arial"/>
                  <w:sz w:val="18"/>
                </w:rPr>
                <w:t>Transmission rank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E485" w14:textId="77777777" w:rsidR="00B714FA" w:rsidRDefault="00B714FA">
            <w:pPr>
              <w:keepNext/>
              <w:keepLines/>
              <w:spacing w:after="0"/>
              <w:jc w:val="center"/>
              <w:rPr>
                <w:ins w:id="4936" w:author="Jiakai Shi" w:date="2022-05-20T18:03:00Z"/>
                <w:rFonts w:ascii="Arial" w:eastAsia="SimSun" w:hAnsi="Arial"/>
                <w:sz w:val="18"/>
              </w:rPr>
            </w:pPr>
            <w:ins w:id="4937" w:author="Jiakai Shi" w:date="2022-05-20T18:03:00Z">
              <w:r>
                <w:rPr>
                  <w:rFonts w:ascii="Arial" w:eastAsia="SimSun" w:hAnsi="Arial"/>
                  <w:sz w:val="18"/>
                </w:rPr>
                <w:t>%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6636" w14:textId="77777777" w:rsidR="00B714FA" w:rsidRDefault="00B714FA">
            <w:pPr>
              <w:keepNext/>
              <w:keepLines/>
              <w:spacing w:after="0"/>
              <w:jc w:val="center"/>
              <w:rPr>
                <w:ins w:id="4938" w:author="Jiakai Shi" w:date="2022-05-20T18:03:00Z"/>
                <w:rFonts w:ascii="Arial" w:eastAsia="SimSun" w:hAnsi="Arial"/>
                <w:sz w:val="18"/>
              </w:rPr>
            </w:pPr>
            <w:ins w:id="4939" w:author="Jiakai Shi" w:date="2022-05-20T18:03:00Z">
              <w:r>
                <w:rPr>
                  <w:rFonts w:ascii="Arial" w:eastAsia="SimSun" w:hAnsi="Arial"/>
                  <w:sz w:val="18"/>
                </w:rPr>
                <w:t>80% and 20% probability for rank 1 and rank 2 respectively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D951" w14:textId="77777777" w:rsidR="00B714FA" w:rsidRDefault="00B714FA">
            <w:pPr>
              <w:keepNext/>
              <w:keepLines/>
              <w:spacing w:after="0"/>
              <w:jc w:val="center"/>
              <w:rPr>
                <w:ins w:id="4940" w:author="Jiakai Shi" w:date="2022-05-20T18:03:00Z"/>
                <w:rFonts w:ascii="Arial" w:eastAsia="SimSun" w:hAnsi="Arial"/>
                <w:sz w:val="18"/>
              </w:rPr>
            </w:pPr>
            <w:ins w:id="4941" w:author="Jiakai Shi" w:date="2022-05-20T18:03:00Z">
              <w:r>
                <w:rPr>
                  <w:rFonts w:ascii="Arial" w:eastAsia="SimSun" w:hAnsi="Arial"/>
                  <w:sz w:val="18"/>
                </w:rPr>
                <w:t>80% and 20% probability for rank 1 and rank 2 respectively</w:t>
              </w:r>
            </w:ins>
          </w:p>
        </w:tc>
      </w:tr>
      <w:tr w:rsidR="00B714FA" w14:paraId="4508D392" w14:textId="77777777" w:rsidTr="00B714FA">
        <w:trPr>
          <w:trHeight w:val="174"/>
          <w:ins w:id="4942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F676" w14:textId="77777777" w:rsidR="00B714FA" w:rsidRDefault="00B714FA">
            <w:pPr>
              <w:keepNext/>
              <w:keepLines/>
              <w:spacing w:after="0"/>
              <w:rPr>
                <w:ins w:id="4943" w:author="Jiakai Shi" w:date="2022-05-20T18:03:00Z"/>
                <w:rFonts w:ascii="Arial" w:eastAsia="SimSun" w:hAnsi="Arial"/>
                <w:sz w:val="18"/>
              </w:rPr>
            </w:pPr>
            <w:ins w:id="4944" w:author="Jiakai Shi" w:date="2022-05-20T18:03:00Z">
              <w:r>
                <w:rPr>
                  <w:rFonts w:ascii="Arial" w:eastAsia="SimSun" w:hAnsi="Arial"/>
                  <w:sz w:val="18"/>
                </w:rPr>
                <w:t>Interference model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098D" w14:textId="77777777" w:rsidR="00B714FA" w:rsidRDefault="00B714FA">
            <w:pPr>
              <w:keepNext/>
              <w:keepLines/>
              <w:spacing w:after="0"/>
              <w:jc w:val="center"/>
              <w:rPr>
                <w:ins w:id="4945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2349" w14:textId="349275D8" w:rsidR="00B714FA" w:rsidRDefault="00B714FA">
            <w:pPr>
              <w:keepNext/>
              <w:keepLines/>
              <w:spacing w:after="0"/>
              <w:jc w:val="center"/>
              <w:rPr>
                <w:ins w:id="4946" w:author="Jiakai Shi" w:date="2022-05-20T18:03:00Z"/>
                <w:rFonts w:ascii="Arial" w:eastAsia="SimSun" w:hAnsi="Arial"/>
                <w:sz w:val="18"/>
              </w:rPr>
            </w:pPr>
            <w:ins w:id="4947" w:author="Jiakai Shi" w:date="2022-05-20T18:03:00Z">
              <w:r>
                <w:rPr>
                  <w:rFonts w:ascii="Arial" w:eastAsia="SimSun" w:hAnsi="Arial"/>
                  <w:sz w:val="18"/>
                </w:rPr>
                <w:t xml:space="preserve">As specified in clause </w:t>
              </w:r>
            </w:ins>
            <w:ins w:id="4948" w:author="Jiakai Shi" w:date="2022-05-24T18:51:00Z">
              <w:r w:rsidR="00640CC5">
                <w:rPr>
                  <w:rFonts w:ascii="Arial" w:eastAsia="SimSun" w:hAnsi="Arial"/>
                  <w:sz w:val="18"/>
                </w:rPr>
                <w:t>B.6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A926" w14:textId="5AA7A3E7" w:rsidR="00B714FA" w:rsidRDefault="00B714FA">
            <w:pPr>
              <w:keepNext/>
              <w:keepLines/>
              <w:spacing w:after="0"/>
              <w:jc w:val="center"/>
              <w:rPr>
                <w:ins w:id="4949" w:author="Jiakai Shi" w:date="2022-05-20T18:03:00Z"/>
                <w:rFonts w:ascii="Arial" w:eastAsia="SimSun" w:hAnsi="Arial"/>
                <w:sz w:val="18"/>
              </w:rPr>
            </w:pPr>
            <w:ins w:id="4950" w:author="Jiakai Shi" w:date="2022-05-20T18:03:00Z">
              <w:r>
                <w:rPr>
                  <w:rFonts w:ascii="Arial" w:eastAsia="SimSun" w:hAnsi="Arial"/>
                  <w:sz w:val="18"/>
                </w:rPr>
                <w:t xml:space="preserve">As specified in clause </w:t>
              </w:r>
            </w:ins>
            <w:ins w:id="4951" w:author="Jiakai Shi" w:date="2022-05-24T18:51:00Z">
              <w:r w:rsidR="00640CC5">
                <w:rPr>
                  <w:rFonts w:ascii="Arial" w:eastAsia="SimSun" w:hAnsi="Arial"/>
                  <w:sz w:val="18"/>
                </w:rPr>
                <w:t>B.6</w:t>
              </w:r>
            </w:ins>
          </w:p>
        </w:tc>
      </w:tr>
      <w:tr w:rsidR="00B714FA" w14:paraId="7FCAEBF2" w14:textId="77777777" w:rsidTr="00B714FA">
        <w:trPr>
          <w:ins w:id="4952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6DCA" w14:textId="77777777" w:rsidR="00B714FA" w:rsidRDefault="00B714FA">
            <w:pPr>
              <w:keepNext/>
              <w:keepLines/>
              <w:spacing w:after="0"/>
              <w:rPr>
                <w:ins w:id="4953" w:author="Jiakai Shi" w:date="2022-05-20T18:03:00Z"/>
                <w:rFonts w:ascii="Arial" w:eastAsia="SimSun" w:hAnsi="Arial"/>
                <w:sz w:val="18"/>
              </w:rPr>
            </w:pPr>
            <w:ins w:id="4954" w:author="Jiakai Shi" w:date="2022-05-20T18:03:00Z">
              <w:r>
                <w:rPr>
                  <w:rFonts w:ascii="Arial" w:eastAsia="SimSun" w:hAnsi="Arial"/>
                  <w:sz w:val="18"/>
                </w:rPr>
                <w:t>Time offset to the serving cell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D1D9" w14:textId="77777777" w:rsidR="00B714FA" w:rsidRDefault="00B714FA">
            <w:pPr>
              <w:keepNext/>
              <w:keepLines/>
              <w:spacing w:after="0"/>
              <w:jc w:val="center"/>
              <w:rPr>
                <w:ins w:id="4955" w:author="Jiakai Shi" w:date="2022-05-20T18:03:00Z"/>
                <w:rFonts w:ascii="Arial" w:eastAsia="SimSun" w:hAnsi="Arial"/>
                <w:sz w:val="18"/>
              </w:rPr>
            </w:pPr>
            <w:ins w:id="4956" w:author="Jiakai Shi" w:date="2022-05-20T18:03:00Z">
              <w:r>
                <w:rPr>
                  <w:rFonts w:ascii="Arial" w:eastAsia="SimSun" w:hAnsi="Arial"/>
                  <w:sz w:val="18"/>
                </w:rPr>
                <w:t>us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483A" w14:textId="77777777" w:rsidR="00B714FA" w:rsidRDefault="00B714FA">
            <w:pPr>
              <w:keepNext/>
              <w:keepLines/>
              <w:spacing w:after="0"/>
              <w:jc w:val="center"/>
              <w:rPr>
                <w:ins w:id="4957" w:author="Jiakai Shi" w:date="2022-05-20T18:03:00Z"/>
                <w:rFonts w:ascii="Arial" w:eastAsia="SimSun" w:hAnsi="Arial"/>
                <w:sz w:val="18"/>
              </w:rPr>
            </w:pPr>
            <w:ins w:id="4958" w:author="Jiakai Shi" w:date="2022-05-20T18:03:00Z">
              <w:r>
                <w:rPr>
                  <w:rFonts w:ascii="Arial" w:eastAsia="SimSun" w:hAnsi="Arial"/>
                  <w:sz w:val="18"/>
                </w:rPr>
                <w:t>1.5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9D1A" w14:textId="77777777" w:rsidR="00B714FA" w:rsidRDefault="00B714FA">
            <w:pPr>
              <w:keepNext/>
              <w:keepLines/>
              <w:spacing w:after="0"/>
              <w:jc w:val="center"/>
              <w:rPr>
                <w:ins w:id="4959" w:author="Jiakai Shi" w:date="2022-05-20T18:03:00Z"/>
                <w:rFonts w:ascii="Arial" w:eastAsia="SimSun" w:hAnsi="Arial"/>
                <w:sz w:val="18"/>
              </w:rPr>
            </w:pPr>
            <w:ins w:id="4960" w:author="Jiakai Shi" w:date="2022-05-20T18:03:00Z">
              <w:r>
                <w:rPr>
                  <w:rFonts w:ascii="Arial" w:eastAsia="SimSun" w:hAnsi="Arial"/>
                  <w:sz w:val="18"/>
                </w:rPr>
                <w:t>-0.5</w:t>
              </w:r>
            </w:ins>
          </w:p>
        </w:tc>
      </w:tr>
      <w:tr w:rsidR="00B714FA" w14:paraId="66880475" w14:textId="77777777" w:rsidTr="00B714FA">
        <w:trPr>
          <w:ins w:id="4961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ACA2" w14:textId="77777777" w:rsidR="00B714FA" w:rsidRDefault="00B714FA">
            <w:pPr>
              <w:keepNext/>
              <w:keepLines/>
              <w:spacing w:after="0"/>
              <w:rPr>
                <w:ins w:id="4962" w:author="Jiakai Shi" w:date="2022-05-20T18:03:00Z"/>
                <w:rFonts w:ascii="Arial" w:eastAsia="SimSun" w:hAnsi="Arial"/>
                <w:sz w:val="18"/>
              </w:rPr>
            </w:pPr>
            <w:ins w:id="4963" w:author="Jiakai Shi" w:date="2022-05-20T18:03:00Z">
              <w:r>
                <w:rPr>
                  <w:rFonts w:ascii="Arial" w:eastAsia="SimSun" w:hAnsi="Arial"/>
                  <w:sz w:val="18"/>
                </w:rPr>
                <w:t>Frequency offset to the serving cell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974C" w14:textId="77777777" w:rsidR="00B714FA" w:rsidRDefault="00B714FA">
            <w:pPr>
              <w:keepNext/>
              <w:keepLines/>
              <w:spacing w:after="0"/>
              <w:jc w:val="center"/>
              <w:rPr>
                <w:ins w:id="4964" w:author="Jiakai Shi" w:date="2022-05-20T18:03:00Z"/>
                <w:rFonts w:ascii="Arial" w:eastAsia="SimSun" w:hAnsi="Arial"/>
                <w:sz w:val="18"/>
              </w:rPr>
            </w:pPr>
            <w:ins w:id="4965" w:author="Jiakai Shi" w:date="2022-05-20T18:03:00Z">
              <w:r>
                <w:rPr>
                  <w:rFonts w:ascii="Arial" w:eastAsia="SimSun" w:hAnsi="Arial"/>
                  <w:sz w:val="18"/>
                </w:rPr>
                <w:t>Hz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0D48" w14:textId="77777777" w:rsidR="00B714FA" w:rsidRDefault="00B714FA">
            <w:pPr>
              <w:keepNext/>
              <w:keepLines/>
              <w:spacing w:after="0"/>
              <w:jc w:val="center"/>
              <w:rPr>
                <w:ins w:id="4966" w:author="Jiakai Shi" w:date="2022-05-20T18:03:00Z"/>
                <w:rFonts w:ascii="Arial" w:eastAsia="SimSun" w:hAnsi="Arial"/>
                <w:sz w:val="18"/>
              </w:rPr>
            </w:pPr>
            <w:ins w:id="4967" w:author="Jiakai Shi" w:date="2022-05-20T18:03:00Z">
              <w:r>
                <w:rPr>
                  <w:rFonts w:ascii="Arial" w:eastAsia="SimSun" w:hAnsi="Arial"/>
                  <w:sz w:val="18"/>
                </w:rPr>
                <w:t>300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78B8" w14:textId="77777777" w:rsidR="00B714FA" w:rsidRDefault="00B714FA">
            <w:pPr>
              <w:keepNext/>
              <w:keepLines/>
              <w:spacing w:after="0"/>
              <w:jc w:val="center"/>
              <w:rPr>
                <w:ins w:id="4968" w:author="Jiakai Shi" w:date="2022-05-20T18:03:00Z"/>
                <w:rFonts w:ascii="Arial" w:eastAsia="SimSun" w:hAnsi="Arial"/>
                <w:sz w:val="18"/>
              </w:rPr>
            </w:pPr>
            <w:ins w:id="4969" w:author="Jiakai Shi" w:date="2022-05-20T18:03:00Z">
              <w:r>
                <w:rPr>
                  <w:rFonts w:ascii="Arial" w:eastAsia="SimSun" w:hAnsi="Arial"/>
                  <w:sz w:val="18"/>
                </w:rPr>
                <w:t>-100</w:t>
              </w:r>
            </w:ins>
          </w:p>
        </w:tc>
      </w:tr>
      <w:tr w:rsidR="00B714FA" w14:paraId="7178064B" w14:textId="77777777" w:rsidTr="00B714FA">
        <w:trPr>
          <w:ins w:id="4970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DFA3" w14:textId="77777777" w:rsidR="00B714FA" w:rsidRDefault="00B714FA">
            <w:pPr>
              <w:keepNext/>
              <w:keepLines/>
              <w:spacing w:after="0"/>
              <w:rPr>
                <w:ins w:id="4971" w:author="Jiakai Shi" w:date="2022-05-20T18:03:00Z"/>
                <w:rFonts w:ascii="Arial" w:hAnsi="Arial"/>
                <w:sz w:val="18"/>
                <w:lang w:eastAsia="zh-CN"/>
              </w:rPr>
            </w:pPr>
            <w:ins w:id="4972" w:author="Jiakai Shi" w:date="2022-05-20T18:03:00Z">
              <w:r>
                <w:rPr>
                  <w:rFonts w:ascii="Arial" w:eastAsia="SimSun" w:hAnsi="Arial"/>
                  <w:sz w:val="18"/>
                </w:rPr>
                <w:t>Propagation conditions and MIMO configuration (Note 2)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2F9A" w14:textId="77777777" w:rsidR="00B714FA" w:rsidRDefault="00B714FA">
            <w:pPr>
              <w:keepNext/>
              <w:keepLines/>
              <w:spacing w:after="0"/>
              <w:jc w:val="center"/>
              <w:rPr>
                <w:ins w:id="4973" w:author="Jiakai Shi" w:date="2022-05-20T18:03:00Z"/>
                <w:rFonts w:ascii="Arial" w:eastAsia="SimSun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1A69" w14:textId="77777777" w:rsidR="00B714FA" w:rsidRDefault="00B714FA">
            <w:pPr>
              <w:keepNext/>
              <w:keepLines/>
              <w:spacing w:after="0"/>
              <w:jc w:val="center"/>
              <w:rPr>
                <w:ins w:id="4974" w:author="Jiakai Shi" w:date="2022-05-20T18:03:00Z"/>
                <w:rFonts w:ascii="Arial" w:eastAsia="SimSun" w:hAnsi="Arial"/>
                <w:sz w:val="18"/>
              </w:rPr>
            </w:pPr>
            <w:ins w:id="4975" w:author="Jiakai Shi" w:date="2022-05-20T18:03:00Z">
              <w:r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0476" w14:textId="77777777" w:rsidR="00B714FA" w:rsidRDefault="00B714FA">
            <w:pPr>
              <w:keepNext/>
              <w:keepLines/>
              <w:spacing w:after="0"/>
              <w:jc w:val="center"/>
              <w:rPr>
                <w:ins w:id="4976" w:author="Jiakai Shi" w:date="2022-05-20T18:03:00Z"/>
                <w:rFonts w:ascii="Arial" w:eastAsia="SimSun" w:hAnsi="Arial"/>
                <w:sz w:val="18"/>
              </w:rPr>
            </w:pPr>
            <w:ins w:id="4977" w:author="Jiakai Shi" w:date="2022-05-20T18:03:00Z">
              <w:r>
                <w:rPr>
                  <w:rFonts w:ascii="Arial" w:eastAsia="SimSun" w:hAnsi="Arial"/>
                  <w:sz w:val="18"/>
                </w:rPr>
                <w:t>TDLA30-10 ULA Low</w:t>
              </w:r>
            </w:ins>
          </w:p>
        </w:tc>
      </w:tr>
      <w:tr w:rsidR="00B714FA" w14:paraId="78C5E8FF" w14:textId="77777777" w:rsidTr="00B714FA">
        <w:trPr>
          <w:ins w:id="4978" w:author="Jiakai Shi" w:date="2022-05-20T18:03:00Z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6CE0" w14:textId="77777777" w:rsidR="00B714FA" w:rsidRDefault="00B714FA">
            <w:pPr>
              <w:keepNext/>
              <w:keepLines/>
              <w:spacing w:after="0"/>
              <w:rPr>
                <w:ins w:id="4979" w:author="Jiakai Shi" w:date="2022-05-20T18:03:00Z"/>
                <w:rFonts w:ascii="Arial" w:eastAsia="SimSun" w:hAnsi="Arial"/>
                <w:sz w:val="18"/>
              </w:rPr>
            </w:pPr>
            <w:ins w:id="4980" w:author="Jiakai Shi" w:date="2022-05-20T18:03:00Z">
              <w:r>
                <w:rPr>
                  <w:rFonts w:ascii="Arial" w:eastAsia="SimSun" w:hAnsi="Arial"/>
                  <w:sz w:val="18"/>
                </w:rPr>
                <w:t>Precoding granularity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8A24" w14:textId="77777777" w:rsidR="00B714FA" w:rsidRDefault="00B714FA">
            <w:pPr>
              <w:keepNext/>
              <w:keepLines/>
              <w:spacing w:after="0"/>
              <w:jc w:val="center"/>
              <w:rPr>
                <w:ins w:id="4981" w:author="Jiakai Shi" w:date="2022-05-20T18:03:00Z"/>
                <w:rFonts w:ascii="Arial" w:eastAsia="SimSun" w:hAnsi="Arial"/>
                <w:sz w:val="18"/>
              </w:rPr>
            </w:pPr>
            <w:ins w:id="4982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PRB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6CD5" w14:textId="77777777" w:rsidR="00B714FA" w:rsidRDefault="00B714FA">
            <w:pPr>
              <w:keepNext/>
              <w:keepLines/>
              <w:spacing w:after="0"/>
              <w:jc w:val="center"/>
              <w:rPr>
                <w:ins w:id="4983" w:author="Jiakai Shi" w:date="2022-05-20T18:03:00Z"/>
                <w:rFonts w:ascii="Arial" w:eastAsia="SimSun" w:hAnsi="Arial"/>
                <w:sz w:val="18"/>
              </w:rPr>
            </w:pPr>
            <w:ins w:id="4984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8</w:t>
              </w:r>
            </w:ins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F47B" w14:textId="77777777" w:rsidR="00B714FA" w:rsidRDefault="00B714FA">
            <w:pPr>
              <w:keepNext/>
              <w:keepLines/>
              <w:spacing w:after="0"/>
              <w:jc w:val="center"/>
              <w:rPr>
                <w:ins w:id="4985" w:author="Jiakai Shi" w:date="2022-05-20T18:03:00Z"/>
                <w:rFonts w:ascii="Arial" w:eastAsia="SimSun" w:hAnsi="Arial"/>
                <w:sz w:val="18"/>
              </w:rPr>
            </w:pPr>
            <w:ins w:id="4986" w:author="Jiakai Shi" w:date="2022-05-20T18:03:00Z">
              <w:r>
                <w:rPr>
                  <w:rFonts w:ascii="Arial" w:eastAsia="SimSun" w:hAnsi="Arial"/>
                  <w:sz w:val="18"/>
                  <w:lang w:eastAsia="zh-CN"/>
                </w:rPr>
                <w:t>8</w:t>
              </w:r>
            </w:ins>
          </w:p>
        </w:tc>
      </w:tr>
      <w:tr w:rsidR="00B714FA" w14:paraId="7DF8BBAD" w14:textId="77777777" w:rsidTr="00B714FA">
        <w:trPr>
          <w:ins w:id="4987" w:author="Jiakai Shi" w:date="2022-05-20T18:03:00Z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86E" w14:textId="77777777" w:rsidR="00B714FA" w:rsidRDefault="00B714FA">
            <w:pPr>
              <w:pStyle w:val="TAN"/>
              <w:rPr>
                <w:ins w:id="4988" w:author="Jiakai Shi" w:date="2022-05-20T18:03:00Z"/>
                <w:lang w:eastAsia="zh-CN"/>
              </w:rPr>
            </w:pPr>
            <w:ins w:id="4989" w:author="Jiakai Shi" w:date="2022-05-20T18:03:00Z">
              <w:r>
                <w:rPr>
                  <w:lang w:eastAsia="zh-CN"/>
                </w:rPr>
                <w:t>Note 1:     Refer to [X.Y.Z]</w:t>
              </w:r>
            </w:ins>
          </w:p>
          <w:p w14:paraId="1FE6BF4D" w14:textId="77777777" w:rsidR="00B714FA" w:rsidRDefault="00B714FA">
            <w:pPr>
              <w:pStyle w:val="TAN"/>
              <w:rPr>
                <w:ins w:id="4990" w:author="Jiakai Shi" w:date="2022-05-20T18:03:00Z"/>
                <w:lang w:eastAsia="zh-CN"/>
              </w:rPr>
            </w:pPr>
            <w:ins w:id="4991" w:author="Jiakai Shi" w:date="2022-05-20T18:03:00Z">
              <w:r>
                <w:rPr>
                  <w:lang w:eastAsia="zh-CN"/>
                </w:rPr>
                <w:t>Note 2:</w:t>
              </w:r>
              <w:r>
                <w:rPr>
                  <w:lang w:eastAsia="zh-CN"/>
                </w:rPr>
                <w:tab/>
                <w:t>The channel for the LTE interference cells and the serving cell are independent.</w:t>
              </w:r>
            </w:ins>
          </w:p>
          <w:p w14:paraId="7245B08E" w14:textId="77777777" w:rsidR="00B714FA" w:rsidRDefault="00B714FA">
            <w:pPr>
              <w:pStyle w:val="TAN"/>
              <w:rPr>
                <w:ins w:id="4992" w:author="Jiakai Shi" w:date="2022-05-20T18:03:00Z"/>
                <w:lang w:eastAsia="zh-CN"/>
              </w:rPr>
            </w:pPr>
          </w:p>
          <w:p w14:paraId="769331A4" w14:textId="77777777" w:rsidR="00B714FA" w:rsidRDefault="00B714FA">
            <w:pPr>
              <w:pStyle w:val="TAN"/>
              <w:rPr>
                <w:ins w:id="4993" w:author="Jiakai Shi" w:date="2022-05-20T18:03:00Z"/>
                <w:lang w:eastAsia="zh-CN"/>
              </w:rPr>
            </w:pPr>
            <w:ins w:id="4994" w:author="Jiakai Shi" w:date="2022-05-20T18:03:00Z">
              <w:r>
                <w:rPr>
                  <w:lang w:eastAsia="zh-CN"/>
                </w:rPr>
                <w:t xml:space="preserve">Note 3: </w:t>
              </w:r>
              <w:r>
                <w:rPr>
                  <w:lang w:eastAsia="zh-CN"/>
                </w:rPr>
                <w:tab/>
                <w:t>No MBSFN is configured on LTE carrier.</w:t>
              </w:r>
            </w:ins>
          </w:p>
          <w:p w14:paraId="07E45CBD" w14:textId="77777777" w:rsidR="00B714FA" w:rsidRDefault="00B714FA">
            <w:pPr>
              <w:pStyle w:val="TAN"/>
              <w:rPr>
                <w:ins w:id="4995" w:author="Jiakai Shi" w:date="2022-05-20T18:03:00Z"/>
                <w:lang w:eastAsia="zh-CN"/>
              </w:rPr>
            </w:pPr>
            <w:ins w:id="4996" w:author="Jiakai Shi" w:date="2022-05-20T18:03:00Z">
              <w:r>
                <w:rPr>
                  <w:lang w:eastAsia="zh-CN"/>
                </w:rPr>
                <w:t>Note 4:</w:t>
              </w:r>
              <w:r>
                <w:rPr>
                  <w:lang w:eastAsia="zh-CN"/>
                </w:rPr>
                <w:tab/>
                <w:t>Network-based CRS interference mitigation is disabled on LTE carrier.</w:t>
              </w:r>
            </w:ins>
          </w:p>
          <w:p w14:paraId="5EC67163" w14:textId="77777777" w:rsidR="00B714FA" w:rsidRDefault="00B714FA">
            <w:pPr>
              <w:pStyle w:val="TAN"/>
              <w:rPr>
                <w:ins w:id="4997" w:author="Jiakai Shi" w:date="2022-05-20T18:03:00Z"/>
                <w:lang w:eastAsia="zh-CN"/>
              </w:rPr>
            </w:pPr>
            <w:ins w:id="4998" w:author="Jiakai Shi" w:date="2022-05-20T18:03:00Z">
              <w:r>
                <w:rPr>
                  <w:lang w:eastAsia="zh-CN"/>
                </w:rPr>
                <w:t xml:space="preserve">Note 5: </w:t>
              </w:r>
              <w:r>
                <w:rPr>
                  <w:lang w:eastAsia="zh-CN"/>
                </w:rPr>
                <w:tab/>
                <w:t>The start of transmission of LTE frame is delayed by 2 LTE subframes with respect to the start of transmission of NR frame</w:t>
              </w:r>
            </w:ins>
          </w:p>
        </w:tc>
      </w:tr>
    </w:tbl>
    <w:p w14:paraId="4A44DE73" w14:textId="77777777" w:rsidR="00B714FA" w:rsidRDefault="00B714FA" w:rsidP="00B714FA">
      <w:pPr>
        <w:rPr>
          <w:ins w:id="4999" w:author="Jiakai Shi" w:date="2022-05-20T18:03:00Z"/>
          <w:rFonts w:eastAsia="SimSun"/>
        </w:rPr>
      </w:pPr>
    </w:p>
    <w:p w14:paraId="4F16AC55" w14:textId="4F56715E" w:rsidR="00B714FA" w:rsidRDefault="00B714FA" w:rsidP="00B714FA">
      <w:pPr>
        <w:rPr>
          <w:ins w:id="5000" w:author="Jiakai Shi" w:date="2022-05-20T18:03:00Z"/>
          <w:lang w:eastAsia="zh-CN"/>
        </w:rPr>
      </w:pPr>
      <w:ins w:id="5001" w:author="Jiakai Shi" w:date="2022-05-20T18:03:00Z">
        <w:r>
          <w:rPr>
            <w:lang w:eastAsia="zh-CN"/>
          </w:rPr>
          <w:t xml:space="preserve">The requirements for UE capable of performing CRS-IM without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  <w:r>
          <w:rPr>
            <w:lang w:eastAsia="zh-CN"/>
          </w:rPr>
          <w:t xml:space="preserve"> are specified in Table 5.2.3.2.</w:t>
        </w:r>
      </w:ins>
      <w:ins w:id="5002" w:author="Jiakai Shi" w:date="2022-05-20T18:13:00Z">
        <w:r w:rsidR="007766D6">
          <w:rPr>
            <w:lang w:eastAsia="zh-CN"/>
          </w:rPr>
          <w:t>18</w:t>
        </w:r>
      </w:ins>
      <w:ins w:id="5003" w:author="Jiakai Shi" w:date="2022-05-20T18:03:00Z">
        <w:r>
          <w:rPr>
            <w:lang w:eastAsia="zh-CN"/>
          </w:rPr>
          <w:t>-4 with following test procedure:</w:t>
        </w:r>
      </w:ins>
    </w:p>
    <w:p w14:paraId="33DE0874" w14:textId="77777777" w:rsidR="00B714FA" w:rsidRDefault="00B714FA" w:rsidP="00B714FA">
      <w:pPr>
        <w:rPr>
          <w:ins w:id="5004" w:author="Jiakai Shi" w:date="2022-05-20T18:03:00Z"/>
          <w:lang w:eastAsia="zh-CN"/>
        </w:rPr>
      </w:pPr>
      <w:ins w:id="5005" w:author="Jiakai Shi" w:date="2022-05-20T18:03:00Z">
        <w:r>
          <w:rPr>
            <w:lang w:eastAsia="zh-CN"/>
          </w:rPr>
          <w:t>[TBA]</w:t>
        </w:r>
      </w:ins>
    </w:p>
    <w:p w14:paraId="67F7203B" w14:textId="16799D29" w:rsidR="00B714FA" w:rsidRDefault="00B714FA" w:rsidP="00B714FA">
      <w:pPr>
        <w:pStyle w:val="TH"/>
        <w:rPr>
          <w:ins w:id="5006" w:author="Jiakai Shi" w:date="2022-05-20T18:03:00Z"/>
        </w:rPr>
      </w:pPr>
      <w:ins w:id="5007" w:author="Jiakai Shi" w:date="2022-05-20T18:03:00Z">
        <w:r>
          <w:t>Table 5.2.3.2.</w:t>
        </w:r>
      </w:ins>
      <w:ins w:id="5008" w:author="Jiakai Shi" w:date="2022-05-20T18:13:00Z">
        <w:r w:rsidR="007766D6">
          <w:t>1</w:t>
        </w:r>
      </w:ins>
      <w:ins w:id="5009" w:author="Jiakai Shi" w:date="2022-05-20T18:14:00Z">
        <w:r w:rsidR="007766D6">
          <w:t>8</w:t>
        </w:r>
      </w:ins>
      <w:ins w:id="5010" w:author="Jiakai Shi" w:date="2022-05-20T18:03:00Z">
        <w:r>
          <w:t>-4: Minimum performance for Rank 1</w:t>
        </w:r>
        <w:r>
          <w:rPr>
            <w:lang w:eastAsia="zh-CN"/>
          </w:rPr>
          <w:t xml:space="preserve"> without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</w:ins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36"/>
        <w:gridCol w:w="1136"/>
        <w:gridCol w:w="1176"/>
        <w:gridCol w:w="973"/>
        <w:gridCol w:w="1267"/>
        <w:gridCol w:w="1366"/>
        <w:gridCol w:w="1176"/>
        <w:gridCol w:w="597"/>
      </w:tblGrid>
      <w:tr w:rsidR="00B714FA" w14:paraId="1942FE77" w14:textId="77777777" w:rsidTr="00B714FA">
        <w:trPr>
          <w:trHeight w:val="355"/>
          <w:jc w:val="center"/>
          <w:ins w:id="5011" w:author="Jiakai Shi" w:date="2022-05-20T18:03:00Z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C6C53" w14:textId="77777777" w:rsidR="00B714FA" w:rsidRDefault="00B714FA">
            <w:pPr>
              <w:pStyle w:val="TAH"/>
              <w:jc w:val="left"/>
              <w:rPr>
                <w:ins w:id="5012" w:author="Jiakai Shi" w:date="2022-05-20T18:03:00Z"/>
              </w:rPr>
            </w:pPr>
            <w:ins w:id="5013" w:author="Jiakai Shi" w:date="2022-05-20T18:03:00Z">
              <w:r>
                <w:t>Test num.</w:t>
              </w:r>
            </w:ins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46D6B" w14:textId="77777777" w:rsidR="00B714FA" w:rsidRDefault="00B714FA">
            <w:pPr>
              <w:pStyle w:val="TAH"/>
              <w:rPr>
                <w:ins w:id="5014" w:author="Jiakai Shi" w:date="2022-05-20T18:03:00Z"/>
              </w:rPr>
            </w:pPr>
            <w:ins w:id="5015" w:author="Jiakai Shi" w:date="2022-05-20T18:03:00Z">
              <w:r>
                <w:t>Reference</w:t>
              </w:r>
              <w:r>
                <w:rPr>
                  <w:lang w:eastAsia="zh-CN"/>
                </w:rPr>
                <w:t xml:space="preserve"> </w:t>
              </w:r>
              <w:r>
                <w:t>channel</w:t>
              </w:r>
            </w:ins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65D5D" w14:textId="77777777" w:rsidR="00B714FA" w:rsidRDefault="00B714FA">
            <w:pPr>
              <w:pStyle w:val="TAH"/>
              <w:rPr>
                <w:ins w:id="5016" w:author="Jiakai Shi" w:date="2022-05-20T18:03:00Z"/>
              </w:rPr>
            </w:pPr>
            <w:ins w:id="5017" w:author="Jiakai Shi" w:date="2022-05-20T18:03:00Z">
              <w:r>
                <w:t>Bandwidth (MHz) / Subcarrier spacing (kHz)</w:t>
              </w:r>
            </w:ins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89B2B" w14:textId="77777777" w:rsidR="00B714FA" w:rsidRDefault="00B714FA">
            <w:pPr>
              <w:pStyle w:val="TAH"/>
              <w:rPr>
                <w:ins w:id="5018" w:author="Jiakai Shi" w:date="2022-05-20T18:03:00Z"/>
                <w:lang w:eastAsia="zh-CN"/>
              </w:rPr>
            </w:pPr>
            <w:ins w:id="5019" w:author="Jiakai Shi" w:date="2022-05-20T18:03:00Z">
              <w:r>
                <w:t>Modulation format</w:t>
              </w:r>
              <w:r>
                <w:rPr>
                  <w:lang w:eastAsia="zh-CN"/>
                </w:rPr>
                <w:t xml:space="preserve"> and code rate</w:t>
              </w:r>
            </w:ins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5870E" w14:textId="77777777" w:rsidR="00B714FA" w:rsidRDefault="00B714FA">
            <w:pPr>
              <w:pStyle w:val="TAH"/>
              <w:rPr>
                <w:ins w:id="5020" w:author="Jiakai Shi" w:date="2022-05-20T18:03:00Z"/>
              </w:rPr>
            </w:pPr>
            <w:ins w:id="5021" w:author="Jiakai Shi" w:date="2022-05-20T18:03:00Z">
              <w:r>
                <w:t>TDD UL-DL pattern</w:t>
              </w:r>
            </w:ins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AF409" w14:textId="77777777" w:rsidR="00B714FA" w:rsidRDefault="00B714FA">
            <w:pPr>
              <w:pStyle w:val="TAH"/>
              <w:rPr>
                <w:ins w:id="5022" w:author="Jiakai Shi" w:date="2022-05-20T18:03:00Z"/>
                <w:lang w:eastAsia="zh-CN"/>
              </w:rPr>
            </w:pPr>
            <w:ins w:id="5023" w:author="Jiakai Shi" w:date="2022-05-20T18:03:00Z">
              <w:r>
                <w:t>Propagation condition</w:t>
              </w:r>
              <w:r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0CFD8" w14:textId="77777777" w:rsidR="00B714FA" w:rsidRDefault="00B714FA">
            <w:pPr>
              <w:pStyle w:val="TAH"/>
              <w:rPr>
                <w:ins w:id="5024" w:author="Jiakai Shi" w:date="2022-05-20T18:03:00Z"/>
              </w:rPr>
            </w:pPr>
            <w:ins w:id="5025" w:author="Jiakai Shi" w:date="2022-05-20T18:03:00Z">
              <w:r>
                <w:t>Correlation matrix and antenna configuration</w:t>
              </w:r>
            </w:ins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24B63" w14:textId="77777777" w:rsidR="00B714FA" w:rsidRDefault="00B714FA">
            <w:pPr>
              <w:pStyle w:val="TAH"/>
              <w:rPr>
                <w:ins w:id="5026" w:author="Jiakai Shi" w:date="2022-05-20T18:03:00Z"/>
              </w:rPr>
            </w:pPr>
            <w:ins w:id="5027" w:author="Jiakai Shi" w:date="2022-05-20T18:03:00Z">
              <w:r>
                <w:t>Reference value</w:t>
              </w:r>
            </w:ins>
          </w:p>
        </w:tc>
      </w:tr>
      <w:tr w:rsidR="00B714FA" w14:paraId="67AC1386" w14:textId="77777777" w:rsidTr="00B714FA">
        <w:trPr>
          <w:trHeight w:val="355"/>
          <w:jc w:val="center"/>
          <w:ins w:id="5028" w:author="Jiakai Shi" w:date="2022-05-20T18:0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8EB7B" w14:textId="77777777" w:rsidR="00B714FA" w:rsidRDefault="00B714FA">
            <w:pPr>
              <w:spacing w:after="0"/>
              <w:rPr>
                <w:ins w:id="5029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E95C4" w14:textId="77777777" w:rsidR="00B714FA" w:rsidRDefault="00B714FA">
            <w:pPr>
              <w:spacing w:after="0"/>
              <w:rPr>
                <w:ins w:id="5030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45000" w14:textId="77777777" w:rsidR="00B714FA" w:rsidRDefault="00B714FA">
            <w:pPr>
              <w:spacing w:after="0"/>
              <w:rPr>
                <w:ins w:id="5031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DFB00" w14:textId="77777777" w:rsidR="00B714FA" w:rsidRDefault="00B714FA">
            <w:pPr>
              <w:spacing w:after="0"/>
              <w:rPr>
                <w:ins w:id="5032" w:author="Jiakai Shi" w:date="2022-05-20T18:03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2F12A" w14:textId="77777777" w:rsidR="00B714FA" w:rsidRDefault="00B714FA">
            <w:pPr>
              <w:spacing w:after="0"/>
              <w:rPr>
                <w:ins w:id="5033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A9AA5" w14:textId="77777777" w:rsidR="00B714FA" w:rsidRDefault="00B714FA">
            <w:pPr>
              <w:spacing w:after="0"/>
              <w:rPr>
                <w:ins w:id="5034" w:author="Jiakai Shi" w:date="2022-05-20T18:03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B833C" w14:textId="77777777" w:rsidR="00B714FA" w:rsidRDefault="00B714FA">
            <w:pPr>
              <w:spacing w:after="0"/>
              <w:rPr>
                <w:ins w:id="5035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65FBA" w14:textId="77777777" w:rsidR="00B714FA" w:rsidRDefault="00B714FA">
            <w:pPr>
              <w:pStyle w:val="TAH"/>
              <w:rPr>
                <w:ins w:id="5036" w:author="Jiakai Shi" w:date="2022-05-20T18:03:00Z"/>
              </w:rPr>
            </w:pPr>
            <w:ins w:id="5037" w:author="Jiakai Shi" w:date="2022-05-20T18:03:00Z">
              <w:r>
                <w:t>Fraction of</w:t>
              </w:r>
            </w:ins>
          </w:p>
          <w:p w14:paraId="43632E9F" w14:textId="77777777" w:rsidR="00B714FA" w:rsidRDefault="00B714FA">
            <w:pPr>
              <w:pStyle w:val="TAH"/>
              <w:rPr>
                <w:ins w:id="5038" w:author="Jiakai Shi" w:date="2022-05-20T18:03:00Z"/>
              </w:rPr>
            </w:pPr>
            <w:ins w:id="5039" w:author="Jiakai Shi" w:date="2022-05-20T18:03:00Z">
              <w:r>
                <w:t>maximum</w:t>
              </w:r>
            </w:ins>
          </w:p>
          <w:p w14:paraId="4F00719D" w14:textId="77777777" w:rsidR="00B714FA" w:rsidRDefault="00B714FA">
            <w:pPr>
              <w:pStyle w:val="TAH"/>
              <w:rPr>
                <w:ins w:id="5040" w:author="Jiakai Shi" w:date="2022-05-20T18:03:00Z"/>
              </w:rPr>
            </w:pPr>
            <w:ins w:id="5041" w:author="Jiakai Shi" w:date="2022-05-20T18:03:00Z">
              <w:r>
                <w:t>throughput</w:t>
              </w:r>
            </w:ins>
          </w:p>
          <w:p w14:paraId="5F13646F" w14:textId="77777777" w:rsidR="00B714FA" w:rsidRDefault="00B714FA">
            <w:pPr>
              <w:pStyle w:val="TAH"/>
              <w:rPr>
                <w:ins w:id="5042" w:author="Jiakai Shi" w:date="2022-05-20T18:03:00Z"/>
              </w:rPr>
            </w:pPr>
            <w:ins w:id="5043" w:author="Jiakai Shi" w:date="2022-05-20T18:03:00Z">
              <w:r>
                <w:t>(%)</w:t>
              </w:r>
            </w:ins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0CC59" w14:textId="77777777" w:rsidR="00B714FA" w:rsidRDefault="00B714FA">
            <w:pPr>
              <w:pStyle w:val="TAH"/>
              <w:rPr>
                <w:ins w:id="5044" w:author="Jiakai Shi" w:date="2022-05-20T18:03:00Z"/>
              </w:rPr>
            </w:pPr>
            <w:ins w:id="5045" w:author="Jiakai Shi" w:date="2022-05-20T18:03:00Z">
              <w:r>
                <w:t>SNR (dB)</w:t>
              </w:r>
            </w:ins>
          </w:p>
        </w:tc>
      </w:tr>
      <w:tr w:rsidR="00B714FA" w14:paraId="591C541C" w14:textId="77777777" w:rsidTr="00B714FA">
        <w:trPr>
          <w:trHeight w:val="180"/>
          <w:jc w:val="center"/>
          <w:ins w:id="5046" w:author="Jiakai Shi" w:date="2022-05-20T18:03:00Z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5E76D" w14:textId="77777777" w:rsidR="00B714FA" w:rsidRDefault="00B714FA">
            <w:pPr>
              <w:pStyle w:val="TAC"/>
              <w:rPr>
                <w:ins w:id="5047" w:author="Jiakai Shi" w:date="2022-05-20T18:03:00Z"/>
                <w:rFonts w:eastAsia="SimSun"/>
              </w:rPr>
            </w:pPr>
            <w:ins w:id="5048" w:author="Jiakai Shi" w:date="2022-05-20T18:03:00Z">
              <w:r>
                <w:rPr>
                  <w:rFonts w:eastAsia="SimSun"/>
                </w:rPr>
                <w:t>1-1</w:t>
              </w:r>
            </w:ins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C2214" w14:textId="77777777" w:rsidR="00B714FA" w:rsidRDefault="00B714FA">
            <w:pPr>
              <w:pStyle w:val="TAC"/>
              <w:rPr>
                <w:ins w:id="5049" w:author="Jiakai Shi" w:date="2022-05-20T18:03:00Z"/>
                <w:rFonts w:eastAsia="SimSun"/>
              </w:rPr>
            </w:pPr>
            <w:ins w:id="5050" w:author="Jiakai Shi" w:date="2022-05-20T18:03:00Z">
              <w:r>
                <w:rPr>
                  <w:rFonts w:eastAsia="SimSun"/>
                </w:rPr>
                <w:t>TBA</w:t>
              </w:r>
            </w:ins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43F2C" w14:textId="77777777" w:rsidR="00B714FA" w:rsidRDefault="00B714FA">
            <w:pPr>
              <w:pStyle w:val="TAC"/>
              <w:rPr>
                <w:ins w:id="5051" w:author="Jiakai Shi" w:date="2022-05-20T18:03:00Z"/>
                <w:rFonts w:eastAsia="SimSun"/>
              </w:rPr>
            </w:pPr>
            <w:ins w:id="5052" w:author="Jiakai Shi" w:date="2022-05-20T18:03:00Z">
              <w:r>
                <w:rPr>
                  <w:rFonts w:eastAsia="SimSun"/>
                </w:rPr>
                <w:t>20 / 30</w:t>
              </w:r>
            </w:ins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82FA9" w14:textId="77777777" w:rsidR="00B714FA" w:rsidRDefault="00B714FA">
            <w:pPr>
              <w:pStyle w:val="TAC"/>
              <w:rPr>
                <w:ins w:id="5053" w:author="Jiakai Shi" w:date="2022-05-20T18:03:00Z"/>
                <w:rFonts w:eastAsia="SimSun"/>
              </w:rPr>
            </w:pPr>
            <w:ins w:id="5054" w:author="Jiakai Shi" w:date="2022-05-20T18:03:00Z">
              <w:r>
                <w:rPr>
                  <w:rFonts w:eastAsia="SimSun"/>
                </w:rPr>
                <w:t>16QAM, 0.48</w:t>
              </w:r>
            </w:ins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93479" w14:textId="77777777" w:rsidR="00B714FA" w:rsidRDefault="00B714FA">
            <w:pPr>
              <w:pStyle w:val="TAC"/>
              <w:rPr>
                <w:ins w:id="5055" w:author="Jiakai Shi" w:date="2022-05-20T18:03:00Z"/>
                <w:rFonts w:eastAsia="SimSun"/>
              </w:rPr>
            </w:pPr>
            <w:ins w:id="5056" w:author="Jiakai Shi" w:date="2022-05-20T18:03:00Z">
              <w:r>
                <w:rPr>
                  <w:rFonts w:eastAsia="SimSun"/>
                  <w:lang w:eastAsia="zh-CN"/>
                </w:rPr>
                <w:t>FR1.30-1</w:t>
              </w:r>
            </w:ins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EC3C5" w14:textId="77777777" w:rsidR="00B714FA" w:rsidRDefault="00B714FA">
            <w:pPr>
              <w:pStyle w:val="TAC"/>
              <w:rPr>
                <w:ins w:id="5057" w:author="Jiakai Shi" w:date="2022-05-20T18:03:00Z"/>
                <w:rFonts w:eastAsia="SimSun"/>
              </w:rPr>
            </w:pPr>
            <w:ins w:id="5058" w:author="Jiakai Shi" w:date="2022-05-20T18:03:00Z">
              <w:r>
                <w:rPr>
                  <w:rFonts w:eastAsia="SimSun"/>
                </w:rPr>
                <w:t xml:space="preserve">TDLA30-10 </w:t>
              </w:r>
            </w:ins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95725" w14:textId="77777777" w:rsidR="00B714FA" w:rsidRDefault="00B714FA">
            <w:pPr>
              <w:pStyle w:val="TAC"/>
              <w:rPr>
                <w:ins w:id="5059" w:author="Jiakai Shi" w:date="2022-05-20T18:03:00Z"/>
                <w:rFonts w:eastAsia="SimSun"/>
                <w:lang w:val="en-US"/>
              </w:rPr>
            </w:pPr>
            <w:ins w:id="5060" w:author="Jiakai Shi" w:date="2022-05-20T18:03:00Z">
              <w:r>
                <w:rPr>
                  <w:rFonts w:eastAsia="SimSun"/>
                </w:rPr>
                <w:t xml:space="preserve">4x4, ULA Low </w:t>
              </w:r>
            </w:ins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12CF0" w14:textId="77777777" w:rsidR="00B714FA" w:rsidRDefault="00B714FA">
            <w:pPr>
              <w:pStyle w:val="TAC"/>
              <w:rPr>
                <w:ins w:id="5061" w:author="Jiakai Shi" w:date="2022-05-20T18:03:00Z"/>
                <w:rFonts w:eastAsia="SimSun"/>
              </w:rPr>
            </w:pPr>
            <w:ins w:id="5062" w:author="Jiakai Shi" w:date="2022-05-20T18:03:00Z">
              <w:r>
                <w:rPr>
                  <w:rFonts w:eastAsia="SimSun"/>
                </w:rPr>
                <w:t>70</w:t>
              </w:r>
            </w:ins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5CED3" w14:textId="77777777" w:rsidR="00B714FA" w:rsidRDefault="00B714FA">
            <w:pPr>
              <w:pStyle w:val="TAC"/>
              <w:rPr>
                <w:ins w:id="5063" w:author="Jiakai Shi" w:date="2022-05-20T18:03:00Z"/>
                <w:rFonts w:eastAsia="SimSun"/>
                <w:lang w:eastAsia="zh-CN"/>
              </w:rPr>
            </w:pPr>
            <w:ins w:id="5064" w:author="Jiakai Shi" w:date="2022-05-20T18:03:00Z">
              <w:r>
                <w:rPr>
                  <w:rFonts w:eastAsia="SimSun"/>
                </w:rPr>
                <w:t>TBA</w:t>
              </w:r>
            </w:ins>
          </w:p>
        </w:tc>
      </w:tr>
    </w:tbl>
    <w:p w14:paraId="2ED39FBF" w14:textId="77777777" w:rsidR="00B714FA" w:rsidRDefault="00B714FA" w:rsidP="00B714FA">
      <w:pPr>
        <w:pStyle w:val="TH"/>
        <w:rPr>
          <w:ins w:id="5065" w:author="Jiakai Shi" w:date="2022-05-20T18:03:00Z"/>
        </w:rPr>
      </w:pPr>
    </w:p>
    <w:p w14:paraId="07A4399B" w14:textId="173CB861" w:rsidR="00B714FA" w:rsidRDefault="00B714FA" w:rsidP="00B714FA">
      <w:pPr>
        <w:rPr>
          <w:ins w:id="5066" w:author="Jiakai Shi" w:date="2022-05-20T18:03:00Z"/>
          <w:lang w:eastAsia="zh-CN"/>
        </w:rPr>
      </w:pPr>
      <w:ins w:id="5067" w:author="Jiakai Shi" w:date="2022-05-20T18:03:00Z">
        <w:r>
          <w:rPr>
            <w:lang w:eastAsia="zh-CN"/>
          </w:rPr>
          <w:t xml:space="preserve">The requirements for UE capable of performing CRS-IM with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  <w:r>
          <w:rPr>
            <w:lang w:eastAsia="zh-CN"/>
          </w:rPr>
          <w:t xml:space="preserve"> are specified in Table 5.2.3.2.</w:t>
        </w:r>
      </w:ins>
      <w:ins w:id="5068" w:author="Jiakai Shi" w:date="2022-05-20T18:14:00Z">
        <w:r w:rsidR="007766D6">
          <w:rPr>
            <w:lang w:eastAsia="zh-CN"/>
          </w:rPr>
          <w:t>18</w:t>
        </w:r>
      </w:ins>
      <w:ins w:id="5069" w:author="Jiakai Shi" w:date="2022-05-20T18:03:00Z">
        <w:r>
          <w:rPr>
            <w:lang w:eastAsia="zh-CN"/>
          </w:rPr>
          <w:t>-5:</w:t>
        </w:r>
      </w:ins>
    </w:p>
    <w:p w14:paraId="4242B345" w14:textId="0DD66F0C" w:rsidR="00B714FA" w:rsidRDefault="00B714FA" w:rsidP="00B714FA">
      <w:pPr>
        <w:pStyle w:val="TH"/>
        <w:rPr>
          <w:ins w:id="5070" w:author="Jiakai Shi" w:date="2022-05-20T18:03:00Z"/>
        </w:rPr>
      </w:pPr>
      <w:ins w:id="5071" w:author="Jiakai Shi" w:date="2022-05-20T18:03:00Z">
        <w:r>
          <w:t>Table 5.2.3.2.</w:t>
        </w:r>
      </w:ins>
      <w:ins w:id="5072" w:author="Jiakai Shi" w:date="2022-05-20T18:14:00Z">
        <w:r w:rsidR="007766D6">
          <w:t>18</w:t>
        </w:r>
      </w:ins>
      <w:ins w:id="5073" w:author="Jiakai Shi" w:date="2022-05-20T18:03:00Z">
        <w:r>
          <w:t>-5 Minimum performance for Rank 1</w:t>
        </w:r>
        <w:r>
          <w:rPr>
            <w:lang w:eastAsia="zh-CN"/>
          </w:rPr>
          <w:t xml:space="preserve"> with </w:t>
        </w:r>
        <w:r>
          <w:t xml:space="preserve">the assistance of network </w:t>
        </w:r>
        <w:proofErr w:type="spellStart"/>
        <w:r>
          <w:t>signaling</w:t>
        </w:r>
        <w:proofErr w:type="spellEnd"/>
        <w:r>
          <w:t xml:space="preserve"> on LTE channel bandwidth</w:t>
        </w:r>
      </w:ins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90"/>
        <w:gridCol w:w="1113"/>
        <w:gridCol w:w="1136"/>
        <w:gridCol w:w="1255"/>
        <w:gridCol w:w="973"/>
        <w:gridCol w:w="1267"/>
        <w:gridCol w:w="1366"/>
        <w:gridCol w:w="1238"/>
        <w:gridCol w:w="687"/>
      </w:tblGrid>
      <w:tr w:rsidR="00B714FA" w14:paraId="4095E17C" w14:textId="77777777" w:rsidTr="00B714FA">
        <w:trPr>
          <w:trHeight w:val="355"/>
          <w:jc w:val="center"/>
          <w:ins w:id="5074" w:author="Jiakai Shi" w:date="2022-05-20T18:03:00Z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42E3E" w14:textId="77777777" w:rsidR="00B714FA" w:rsidRDefault="00B714FA">
            <w:pPr>
              <w:pStyle w:val="TAH"/>
              <w:jc w:val="left"/>
              <w:rPr>
                <w:ins w:id="5075" w:author="Jiakai Shi" w:date="2022-05-20T18:03:00Z"/>
              </w:rPr>
            </w:pPr>
            <w:ins w:id="5076" w:author="Jiakai Shi" w:date="2022-05-20T18:03:00Z">
              <w:r>
                <w:t>Test num.</w:t>
              </w:r>
            </w:ins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EC1A3" w14:textId="77777777" w:rsidR="00B714FA" w:rsidRDefault="00B714FA">
            <w:pPr>
              <w:pStyle w:val="TAH"/>
              <w:rPr>
                <w:ins w:id="5077" w:author="Jiakai Shi" w:date="2022-05-20T18:03:00Z"/>
              </w:rPr>
            </w:pPr>
            <w:ins w:id="5078" w:author="Jiakai Shi" w:date="2022-05-20T18:03:00Z">
              <w:r>
                <w:t>Reference</w:t>
              </w:r>
              <w:r>
                <w:rPr>
                  <w:lang w:eastAsia="zh-CN"/>
                </w:rPr>
                <w:t xml:space="preserve"> </w:t>
              </w:r>
              <w:r>
                <w:t>channel</w:t>
              </w:r>
            </w:ins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75E23" w14:textId="77777777" w:rsidR="00B714FA" w:rsidRDefault="00B714FA">
            <w:pPr>
              <w:pStyle w:val="TAH"/>
              <w:rPr>
                <w:ins w:id="5079" w:author="Jiakai Shi" w:date="2022-05-20T18:03:00Z"/>
              </w:rPr>
            </w:pPr>
            <w:ins w:id="5080" w:author="Jiakai Shi" w:date="2022-05-20T18:03:00Z">
              <w:r>
                <w:t>Bandwidth (MHz) / Subcarrier spacing (kHz)</w:t>
              </w:r>
            </w:ins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328F9" w14:textId="77777777" w:rsidR="00B714FA" w:rsidRDefault="00B714FA">
            <w:pPr>
              <w:pStyle w:val="TAH"/>
              <w:rPr>
                <w:ins w:id="5081" w:author="Jiakai Shi" w:date="2022-05-20T18:03:00Z"/>
                <w:lang w:eastAsia="zh-CN"/>
              </w:rPr>
            </w:pPr>
            <w:ins w:id="5082" w:author="Jiakai Shi" w:date="2022-05-20T18:03:00Z">
              <w:r>
                <w:t>Modulation format</w:t>
              </w:r>
              <w:r>
                <w:rPr>
                  <w:lang w:eastAsia="zh-CN"/>
                </w:rPr>
                <w:t xml:space="preserve"> and code rate</w:t>
              </w:r>
            </w:ins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7C482" w14:textId="77777777" w:rsidR="00B714FA" w:rsidRDefault="00B714FA">
            <w:pPr>
              <w:pStyle w:val="TAH"/>
              <w:rPr>
                <w:ins w:id="5083" w:author="Jiakai Shi" w:date="2022-05-20T18:03:00Z"/>
              </w:rPr>
            </w:pPr>
            <w:ins w:id="5084" w:author="Jiakai Shi" w:date="2022-05-20T18:03:00Z">
              <w:r>
                <w:t>TDD UL-DL pattern</w:t>
              </w:r>
            </w:ins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A5FDB" w14:textId="77777777" w:rsidR="00B714FA" w:rsidRDefault="00B714FA">
            <w:pPr>
              <w:pStyle w:val="TAH"/>
              <w:rPr>
                <w:ins w:id="5085" w:author="Jiakai Shi" w:date="2022-05-20T18:03:00Z"/>
                <w:lang w:eastAsia="zh-CN"/>
              </w:rPr>
            </w:pPr>
            <w:ins w:id="5086" w:author="Jiakai Shi" w:date="2022-05-20T18:03:00Z">
              <w:r>
                <w:t>Propagation condition</w:t>
              </w:r>
              <w:r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C29F9" w14:textId="77777777" w:rsidR="00B714FA" w:rsidRDefault="00B714FA">
            <w:pPr>
              <w:pStyle w:val="TAH"/>
              <w:rPr>
                <w:ins w:id="5087" w:author="Jiakai Shi" w:date="2022-05-20T18:03:00Z"/>
              </w:rPr>
            </w:pPr>
            <w:ins w:id="5088" w:author="Jiakai Shi" w:date="2022-05-20T18:03:00Z">
              <w:r>
                <w:t>Correlation matrix and antenna configuration</w:t>
              </w:r>
            </w:ins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3385C" w14:textId="77777777" w:rsidR="00B714FA" w:rsidRDefault="00B714FA">
            <w:pPr>
              <w:pStyle w:val="TAH"/>
              <w:rPr>
                <w:ins w:id="5089" w:author="Jiakai Shi" w:date="2022-05-20T18:03:00Z"/>
              </w:rPr>
            </w:pPr>
            <w:ins w:id="5090" w:author="Jiakai Shi" w:date="2022-05-20T18:03:00Z">
              <w:r>
                <w:t>Reference value</w:t>
              </w:r>
            </w:ins>
          </w:p>
        </w:tc>
      </w:tr>
      <w:tr w:rsidR="00B714FA" w14:paraId="04BB23C8" w14:textId="77777777" w:rsidTr="00B714FA">
        <w:trPr>
          <w:trHeight w:val="355"/>
          <w:jc w:val="center"/>
          <w:ins w:id="5091" w:author="Jiakai Shi" w:date="2022-05-20T18:0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83780" w14:textId="77777777" w:rsidR="00B714FA" w:rsidRDefault="00B714FA">
            <w:pPr>
              <w:spacing w:after="0"/>
              <w:rPr>
                <w:ins w:id="5092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60117" w14:textId="77777777" w:rsidR="00B714FA" w:rsidRDefault="00B714FA">
            <w:pPr>
              <w:spacing w:after="0"/>
              <w:rPr>
                <w:ins w:id="5093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4B629" w14:textId="77777777" w:rsidR="00B714FA" w:rsidRDefault="00B714FA">
            <w:pPr>
              <w:spacing w:after="0"/>
              <w:rPr>
                <w:ins w:id="5094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CFE77" w14:textId="77777777" w:rsidR="00B714FA" w:rsidRDefault="00B714FA">
            <w:pPr>
              <w:spacing w:after="0"/>
              <w:rPr>
                <w:ins w:id="5095" w:author="Jiakai Shi" w:date="2022-05-20T18:03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ADE37" w14:textId="77777777" w:rsidR="00B714FA" w:rsidRDefault="00B714FA">
            <w:pPr>
              <w:spacing w:after="0"/>
              <w:rPr>
                <w:ins w:id="5096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BCCA7" w14:textId="77777777" w:rsidR="00B714FA" w:rsidRDefault="00B714FA">
            <w:pPr>
              <w:spacing w:after="0"/>
              <w:rPr>
                <w:ins w:id="5097" w:author="Jiakai Shi" w:date="2022-05-20T18:03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7195A" w14:textId="77777777" w:rsidR="00B714FA" w:rsidRDefault="00B714FA">
            <w:pPr>
              <w:spacing w:after="0"/>
              <w:rPr>
                <w:ins w:id="5098" w:author="Jiakai Shi" w:date="2022-05-20T18:03:00Z"/>
                <w:rFonts w:ascii="Arial" w:hAnsi="Arial"/>
                <w:b/>
                <w:sz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4871B" w14:textId="77777777" w:rsidR="00B714FA" w:rsidRDefault="00B714FA">
            <w:pPr>
              <w:pStyle w:val="TAH"/>
              <w:rPr>
                <w:ins w:id="5099" w:author="Jiakai Shi" w:date="2022-05-20T18:03:00Z"/>
              </w:rPr>
            </w:pPr>
            <w:ins w:id="5100" w:author="Jiakai Shi" w:date="2022-05-20T18:03:00Z">
              <w:r>
                <w:t>Fraction of</w:t>
              </w:r>
            </w:ins>
          </w:p>
          <w:p w14:paraId="3E5008ED" w14:textId="77777777" w:rsidR="00B714FA" w:rsidRDefault="00B714FA">
            <w:pPr>
              <w:pStyle w:val="TAH"/>
              <w:rPr>
                <w:ins w:id="5101" w:author="Jiakai Shi" w:date="2022-05-20T18:03:00Z"/>
              </w:rPr>
            </w:pPr>
            <w:ins w:id="5102" w:author="Jiakai Shi" w:date="2022-05-20T18:03:00Z">
              <w:r>
                <w:t>maximum</w:t>
              </w:r>
            </w:ins>
          </w:p>
          <w:p w14:paraId="1F733814" w14:textId="77777777" w:rsidR="00B714FA" w:rsidRDefault="00B714FA">
            <w:pPr>
              <w:pStyle w:val="TAH"/>
              <w:rPr>
                <w:ins w:id="5103" w:author="Jiakai Shi" w:date="2022-05-20T18:03:00Z"/>
              </w:rPr>
            </w:pPr>
            <w:ins w:id="5104" w:author="Jiakai Shi" w:date="2022-05-20T18:03:00Z">
              <w:r>
                <w:t>throughput</w:t>
              </w:r>
            </w:ins>
          </w:p>
          <w:p w14:paraId="223B11C9" w14:textId="77777777" w:rsidR="00B714FA" w:rsidRDefault="00B714FA">
            <w:pPr>
              <w:pStyle w:val="TAH"/>
              <w:rPr>
                <w:ins w:id="5105" w:author="Jiakai Shi" w:date="2022-05-20T18:03:00Z"/>
              </w:rPr>
            </w:pPr>
            <w:ins w:id="5106" w:author="Jiakai Shi" w:date="2022-05-20T18:03:00Z">
              <w:r>
                <w:t>(%)</w:t>
              </w:r>
            </w:ins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6208A" w14:textId="77777777" w:rsidR="00B714FA" w:rsidRDefault="00B714FA">
            <w:pPr>
              <w:pStyle w:val="TAH"/>
              <w:rPr>
                <w:ins w:id="5107" w:author="Jiakai Shi" w:date="2022-05-20T18:03:00Z"/>
              </w:rPr>
            </w:pPr>
            <w:ins w:id="5108" w:author="Jiakai Shi" w:date="2022-05-20T18:03:00Z">
              <w:r>
                <w:t>SNR (dB)</w:t>
              </w:r>
            </w:ins>
          </w:p>
        </w:tc>
      </w:tr>
      <w:tr w:rsidR="00B714FA" w14:paraId="1BF7727F" w14:textId="77777777" w:rsidTr="00B714FA">
        <w:trPr>
          <w:trHeight w:val="180"/>
          <w:jc w:val="center"/>
          <w:ins w:id="5109" w:author="Jiakai Shi" w:date="2022-05-20T18:03:00Z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85460" w14:textId="77777777" w:rsidR="00B714FA" w:rsidRDefault="00B714FA">
            <w:pPr>
              <w:pStyle w:val="TAC"/>
              <w:rPr>
                <w:ins w:id="5110" w:author="Jiakai Shi" w:date="2022-05-20T18:03:00Z"/>
                <w:rFonts w:eastAsia="SimSun"/>
              </w:rPr>
            </w:pPr>
            <w:ins w:id="5111" w:author="Jiakai Shi" w:date="2022-05-20T18:03:00Z">
              <w:r>
                <w:rPr>
                  <w:rFonts w:eastAsia="SimSun"/>
                </w:rPr>
                <w:t>2-1</w:t>
              </w:r>
            </w:ins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99A80" w14:textId="77777777" w:rsidR="00B714FA" w:rsidRDefault="00B714FA">
            <w:pPr>
              <w:pStyle w:val="TAC"/>
              <w:rPr>
                <w:ins w:id="5112" w:author="Jiakai Shi" w:date="2022-05-20T18:03:00Z"/>
                <w:rFonts w:eastAsia="SimSun"/>
              </w:rPr>
            </w:pPr>
            <w:ins w:id="5113" w:author="Jiakai Shi" w:date="2022-05-20T18:03:00Z">
              <w:r>
                <w:rPr>
                  <w:rFonts w:eastAsia="SimSun"/>
                </w:rPr>
                <w:t>TBA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9001D" w14:textId="77777777" w:rsidR="00B714FA" w:rsidRDefault="00B714FA">
            <w:pPr>
              <w:pStyle w:val="TAC"/>
              <w:rPr>
                <w:ins w:id="5114" w:author="Jiakai Shi" w:date="2022-05-20T18:03:00Z"/>
                <w:rFonts w:eastAsia="SimSun"/>
              </w:rPr>
            </w:pPr>
            <w:ins w:id="5115" w:author="Jiakai Shi" w:date="2022-05-20T18:03:00Z">
              <w:r>
                <w:rPr>
                  <w:rFonts w:eastAsia="SimSun"/>
                </w:rPr>
                <w:t>20 / 30</w:t>
              </w:r>
            </w:ins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60352" w14:textId="77777777" w:rsidR="00B714FA" w:rsidRDefault="00B714FA">
            <w:pPr>
              <w:pStyle w:val="TAC"/>
              <w:rPr>
                <w:ins w:id="5116" w:author="Jiakai Shi" w:date="2022-05-20T18:03:00Z"/>
                <w:rFonts w:eastAsia="SimSun"/>
              </w:rPr>
            </w:pPr>
            <w:ins w:id="5117" w:author="Jiakai Shi" w:date="2022-05-20T18:03:00Z">
              <w:r>
                <w:rPr>
                  <w:rFonts w:eastAsia="SimSun"/>
                </w:rPr>
                <w:t>16QAM, 0.48</w:t>
              </w:r>
            </w:ins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A2FC4" w14:textId="77777777" w:rsidR="00B714FA" w:rsidRDefault="00B714FA">
            <w:pPr>
              <w:pStyle w:val="TAC"/>
              <w:rPr>
                <w:ins w:id="5118" w:author="Jiakai Shi" w:date="2022-05-20T18:03:00Z"/>
                <w:rFonts w:eastAsia="SimSun"/>
              </w:rPr>
            </w:pPr>
            <w:ins w:id="5119" w:author="Jiakai Shi" w:date="2022-05-20T18:03:00Z">
              <w:r>
                <w:rPr>
                  <w:rFonts w:eastAsia="SimSun"/>
                  <w:lang w:eastAsia="zh-CN"/>
                </w:rPr>
                <w:t>FR1.30-1</w:t>
              </w:r>
            </w:ins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736E9" w14:textId="77777777" w:rsidR="00B714FA" w:rsidRDefault="00B714FA">
            <w:pPr>
              <w:pStyle w:val="TAC"/>
              <w:rPr>
                <w:ins w:id="5120" w:author="Jiakai Shi" w:date="2022-05-20T18:03:00Z"/>
                <w:rFonts w:eastAsia="SimSun"/>
              </w:rPr>
            </w:pPr>
            <w:ins w:id="5121" w:author="Jiakai Shi" w:date="2022-05-20T18:03:00Z">
              <w:r>
                <w:rPr>
                  <w:rFonts w:eastAsia="SimSun"/>
                </w:rPr>
                <w:t xml:space="preserve">TDLA30-10 </w:t>
              </w:r>
            </w:ins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27823" w14:textId="77777777" w:rsidR="00B714FA" w:rsidRDefault="00B714FA">
            <w:pPr>
              <w:pStyle w:val="TAC"/>
              <w:rPr>
                <w:ins w:id="5122" w:author="Jiakai Shi" w:date="2022-05-20T18:03:00Z"/>
                <w:rFonts w:eastAsia="SimSun"/>
                <w:lang w:val="en-US"/>
              </w:rPr>
            </w:pPr>
            <w:ins w:id="5123" w:author="Jiakai Shi" w:date="2022-05-20T18:03:00Z">
              <w:r>
                <w:rPr>
                  <w:rFonts w:eastAsia="SimSun"/>
                </w:rPr>
                <w:t xml:space="preserve">4x4, ULA Low 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7BB59" w14:textId="77777777" w:rsidR="00B714FA" w:rsidRDefault="00B714FA">
            <w:pPr>
              <w:pStyle w:val="TAC"/>
              <w:rPr>
                <w:ins w:id="5124" w:author="Jiakai Shi" w:date="2022-05-20T18:03:00Z"/>
                <w:rFonts w:eastAsia="SimSun"/>
              </w:rPr>
            </w:pPr>
            <w:ins w:id="5125" w:author="Jiakai Shi" w:date="2022-05-20T18:03:00Z">
              <w:r>
                <w:rPr>
                  <w:rFonts w:eastAsia="SimSun"/>
                </w:rPr>
                <w:t>70</w:t>
              </w:r>
            </w:ins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AF6B5" w14:textId="77777777" w:rsidR="00B714FA" w:rsidRDefault="00B714FA">
            <w:pPr>
              <w:pStyle w:val="TAC"/>
              <w:rPr>
                <w:ins w:id="5126" w:author="Jiakai Shi" w:date="2022-05-20T18:03:00Z"/>
                <w:rFonts w:eastAsia="SimSun"/>
                <w:lang w:eastAsia="zh-CN"/>
              </w:rPr>
            </w:pPr>
            <w:ins w:id="5127" w:author="Jiakai Shi" w:date="2022-05-20T18:03:00Z">
              <w:r>
                <w:rPr>
                  <w:rFonts w:eastAsia="SimSun"/>
                </w:rPr>
                <w:t>TBA</w:t>
              </w:r>
            </w:ins>
          </w:p>
        </w:tc>
      </w:tr>
    </w:tbl>
    <w:p w14:paraId="27D01E46" w14:textId="5F76BFF3" w:rsidR="00A62C30" w:rsidDel="00280589" w:rsidRDefault="00A62C30" w:rsidP="00073A99">
      <w:pPr>
        <w:rPr>
          <w:del w:id="5128" w:author="Jiakai Shi" w:date="2022-05-20T18:14:00Z"/>
        </w:rPr>
      </w:pPr>
    </w:p>
    <w:p w14:paraId="69AEC23D" w14:textId="705E8CC0" w:rsidR="00A62C30" w:rsidRDefault="00A62C30" w:rsidP="00073A99"/>
    <w:p w14:paraId="28C958AA" w14:textId="1E38FC44" w:rsidR="00A62C30" w:rsidRDefault="00A62C30" w:rsidP="00A62C30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End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 w:rsidR="007766D6">
        <w:rPr>
          <w:b/>
          <w:bCs/>
          <w:noProof/>
          <w:highlight w:val="yellow"/>
          <w:lang w:eastAsia="zh-CN"/>
        </w:rPr>
        <w:t>10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764AA5D8" w14:textId="77777777" w:rsidR="00A62C30" w:rsidRDefault="00A62C30" w:rsidP="00073A99"/>
    <w:p w14:paraId="326B645D" w14:textId="5CF608F1" w:rsidR="00A62C30" w:rsidRDefault="00A62C30" w:rsidP="00073A99"/>
    <w:p w14:paraId="65C1F87D" w14:textId="77777777" w:rsidR="00A62C30" w:rsidRDefault="00A62C30" w:rsidP="00073A99"/>
    <w:p w14:paraId="6016F721" w14:textId="1905C336" w:rsidR="00B81D8A" w:rsidRDefault="00B81D8A" w:rsidP="00B81D8A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 w:rsidR="00600976">
        <w:rPr>
          <w:b/>
          <w:bCs/>
          <w:noProof/>
          <w:highlight w:val="yellow"/>
          <w:lang w:eastAsia="zh-CN"/>
        </w:rPr>
        <w:t>Start</w:t>
      </w:r>
      <w:r>
        <w:rPr>
          <w:b/>
          <w:bCs/>
          <w:noProof/>
          <w:highlight w:val="yellow"/>
          <w:lang w:eastAsia="zh-CN"/>
        </w:rPr>
        <w:t xml:space="preserve">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 w:rsidR="007766D6">
        <w:rPr>
          <w:b/>
          <w:bCs/>
          <w:noProof/>
          <w:highlight w:val="yellow"/>
          <w:lang w:eastAsia="zh-CN"/>
        </w:rPr>
        <w:t>11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674311E3" w14:textId="77777777" w:rsidR="0062276F" w:rsidRPr="00C25669" w:rsidRDefault="0062276F" w:rsidP="0062276F">
      <w:pPr>
        <w:pStyle w:val="Heading3"/>
        <w:rPr>
          <w:lang w:eastAsia="zh-CN"/>
        </w:rPr>
      </w:pPr>
      <w:bookmarkStart w:id="5129" w:name="_Toc21338396"/>
      <w:bookmarkStart w:id="5130" w:name="_Toc29808504"/>
      <w:bookmarkStart w:id="5131" w:name="_Toc37068423"/>
      <w:bookmarkStart w:id="5132" w:name="_Toc37083968"/>
      <w:bookmarkStart w:id="5133" w:name="_Toc37084310"/>
      <w:bookmarkStart w:id="5134" w:name="_Toc40209672"/>
      <w:bookmarkStart w:id="5135" w:name="_Toc40210014"/>
      <w:bookmarkStart w:id="5136" w:name="_Toc45892973"/>
      <w:bookmarkStart w:id="5137" w:name="_Toc53176838"/>
      <w:bookmarkStart w:id="5138" w:name="_Toc61121166"/>
      <w:bookmarkStart w:id="5139" w:name="_Toc67918362"/>
      <w:bookmarkStart w:id="5140" w:name="_Toc76298432"/>
      <w:bookmarkStart w:id="5141" w:name="_Toc76572444"/>
      <w:bookmarkStart w:id="5142" w:name="_Toc76652311"/>
      <w:bookmarkStart w:id="5143" w:name="_Toc76653149"/>
      <w:bookmarkStart w:id="5144" w:name="_Toc83742422"/>
      <w:bookmarkStart w:id="5145" w:name="_Toc91440912"/>
      <w:bookmarkStart w:id="5146" w:name="_Toc98849702"/>
      <w:r w:rsidRPr="00C25669">
        <w:rPr>
          <w:lang w:eastAsia="zh-CN"/>
        </w:rPr>
        <w:t>A.3.2.1</w:t>
      </w:r>
      <w:r w:rsidRPr="00C25669">
        <w:rPr>
          <w:rFonts w:hint="eastAsia"/>
          <w:snapToGrid w:val="0"/>
          <w:lang w:eastAsia="zh-CN"/>
        </w:rPr>
        <w:tab/>
      </w:r>
      <w:r w:rsidRPr="00C25669">
        <w:rPr>
          <w:lang w:eastAsia="zh-CN"/>
        </w:rPr>
        <w:t>FDD</w:t>
      </w:r>
      <w:bookmarkEnd w:id="5129"/>
      <w:bookmarkEnd w:id="5130"/>
      <w:bookmarkEnd w:id="5131"/>
      <w:bookmarkEnd w:id="5132"/>
      <w:bookmarkEnd w:id="5133"/>
      <w:bookmarkEnd w:id="5134"/>
      <w:bookmarkEnd w:id="5135"/>
      <w:bookmarkEnd w:id="5136"/>
      <w:bookmarkEnd w:id="5137"/>
      <w:bookmarkEnd w:id="5138"/>
      <w:bookmarkEnd w:id="5139"/>
      <w:bookmarkEnd w:id="5140"/>
      <w:bookmarkEnd w:id="5141"/>
      <w:bookmarkEnd w:id="5142"/>
      <w:bookmarkEnd w:id="5143"/>
      <w:bookmarkEnd w:id="5144"/>
      <w:bookmarkEnd w:id="5145"/>
      <w:bookmarkEnd w:id="5146"/>
    </w:p>
    <w:p w14:paraId="13121F2A" w14:textId="77777777" w:rsidR="0062276F" w:rsidRDefault="0062276F" w:rsidP="0062276F">
      <w:pPr>
        <w:pStyle w:val="Heading4"/>
        <w:rPr>
          <w:lang w:eastAsia="zh-CN"/>
        </w:rPr>
      </w:pPr>
      <w:bookmarkStart w:id="5147" w:name="_Toc21338397"/>
      <w:bookmarkStart w:id="5148" w:name="_Toc29808505"/>
      <w:bookmarkStart w:id="5149" w:name="_Toc37068424"/>
      <w:bookmarkStart w:id="5150" w:name="_Toc37083969"/>
      <w:bookmarkStart w:id="5151" w:name="_Toc37084311"/>
      <w:bookmarkStart w:id="5152" w:name="_Toc40209673"/>
      <w:bookmarkStart w:id="5153" w:name="_Toc40210015"/>
      <w:bookmarkStart w:id="5154" w:name="_Toc45892974"/>
      <w:bookmarkStart w:id="5155" w:name="_Toc53176839"/>
      <w:bookmarkStart w:id="5156" w:name="_Toc61121167"/>
      <w:bookmarkStart w:id="5157" w:name="_Toc67918363"/>
      <w:bookmarkStart w:id="5158" w:name="_Toc76298433"/>
      <w:bookmarkStart w:id="5159" w:name="_Toc76572445"/>
      <w:bookmarkStart w:id="5160" w:name="_Toc76652312"/>
      <w:bookmarkStart w:id="5161" w:name="_Toc76653150"/>
      <w:bookmarkStart w:id="5162" w:name="_Toc83742423"/>
      <w:bookmarkStart w:id="5163" w:name="_Toc91440913"/>
      <w:bookmarkStart w:id="5164" w:name="_Toc98849703"/>
      <w:r w:rsidRPr="00C25669">
        <w:rPr>
          <w:lang w:eastAsia="zh-CN"/>
        </w:rPr>
        <w:t>A.3.2.1.1</w:t>
      </w:r>
      <w:r w:rsidRPr="00C25669">
        <w:rPr>
          <w:rFonts w:hint="eastAsia"/>
          <w:snapToGrid w:val="0"/>
          <w:lang w:eastAsia="zh-CN"/>
        </w:rPr>
        <w:tab/>
      </w:r>
      <w:r w:rsidRPr="00C25669">
        <w:rPr>
          <w:lang w:eastAsia="zh-CN"/>
        </w:rPr>
        <w:t>Reference measurement channels for SCS 15 kHz FR1</w:t>
      </w:r>
      <w:bookmarkEnd w:id="5147"/>
      <w:bookmarkEnd w:id="5148"/>
      <w:bookmarkEnd w:id="5149"/>
      <w:bookmarkEnd w:id="5150"/>
      <w:bookmarkEnd w:id="5151"/>
      <w:bookmarkEnd w:id="5152"/>
      <w:bookmarkEnd w:id="5153"/>
      <w:bookmarkEnd w:id="5154"/>
      <w:bookmarkEnd w:id="5155"/>
      <w:bookmarkEnd w:id="5156"/>
      <w:bookmarkEnd w:id="5157"/>
      <w:bookmarkEnd w:id="5158"/>
      <w:bookmarkEnd w:id="5159"/>
      <w:bookmarkEnd w:id="5160"/>
      <w:bookmarkEnd w:id="5161"/>
      <w:bookmarkEnd w:id="5162"/>
      <w:bookmarkEnd w:id="5163"/>
      <w:bookmarkEnd w:id="5164"/>
    </w:p>
    <w:p w14:paraId="39423EBD" w14:textId="77777777" w:rsidR="0062276F" w:rsidRPr="004B4500" w:rsidRDefault="0062276F" w:rsidP="0062276F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>Unchanged part skipped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3D6DA024" w14:textId="77777777" w:rsidR="0062276F" w:rsidRPr="00C25669" w:rsidRDefault="0062276F" w:rsidP="0062276F">
      <w:pPr>
        <w:pStyle w:val="TH"/>
      </w:pPr>
      <w:r w:rsidRPr="00C25669">
        <w:t>Table A.3.2.1.1-7: PDSCH Reference Channel for FDD LTE-NR coexistence scenario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93"/>
        <w:gridCol w:w="1237"/>
        <w:gridCol w:w="1237"/>
        <w:gridCol w:w="1237"/>
        <w:gridCol w:w="1046"/>
        <w:gridCol w:w="1058"/>
      </w:tblGrid>
      <w:tr w:rsidR="0062276F" w:rsidRPr="00C25669" w14:paraId="21C66BCC" w14:textId="77777777" w:rsidTr="0062276F">
        <w:trPr>
          <w:jc w:val="center"/>
        </w:trPr>
        <w:tc>
          <w:tcPr>
            <w:tcW w:w="1641" w:type="pct"/>
            <w:shd w:val="clear" w:color="auto" w:fill="auto"/>
            <w:vAlign w:val="center"/>
          </w:tcPr>
          <w:p w14:paraId="31A569DC" w14:textId="77777777" w:rsidR="0062276F" w:rsidRPr="00C25669" w:rsidRDefault="0062276F" w:rsidP="00FC7644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C25669">
              <w:rPr>
                <w:rFonts w:ascii="Arial" w:eastAsia="SimSun" w:hAnsi="Arial"/>
                <w:b/>
                <w:sz w:val="18"/>
              </w:rPr>
              <w:t>Parameter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1DADC2A" w14:textId="77777777" w:rsidR="0062276F" w:rsidRPr="00C25669" w:rsidRDefault="0062276F" w:rsidP="00FC7644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C25669">
              <w:rPr>
                <w:rFonts w:ascii="Arial" w:eastAsia="SimSun" w:hAnsi="Arial"/>
                <w:b/>
                <w:sz w:val="18"/>
              </w:rPr>
              <w:t>Unit</w:t>
            </w:r>
          </w:p>
        </w:tc>
        <w:tc>
          <w:tcPr>
            <w:tcW w:w="2979" w:type="pct"/>
            <w:gridSpan w:val="5"/>
            <w:shd w:val="clear" w:color="auto" w:fill="auto"/>
            <w:vAlign w:val="center"/>
          </w:tcPr>
          <w:p w14:paraId="343CF66C" w14:textId="77777777" w:rsidR="0062276F" w:rsidRPr="00C25669" w:rsidRDefault="0062276F" w:rsidP="00FC7644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C25669">
              <w:rPr>
                <w:rFonts w:ascii="Arial" w:eastAsia="SimSun" w:hAnsi="Arial"/>
                <w:b/>
                <w:sz w:val="18"/>
              </w:rPr>
              <w:t>Value</w:t>
            </w:r>
          </w:p>
        </w:tc>
      </w:tr>
      <w:tr w:rsidR="0062276F" w:rsidRPr="00C25669" w14:paraId="34412CA3" w14:textId="77777777" w:rsidTr="0062276F">
        <w:trPr>
          <w:jc w:val="center"/>
        </w:trPr>
        <w:tc>
          <w:tcPr>
            <w:tcW w:w="1641" w:type="pct"/>
            <w:vAlign w:val="center"/>
          </w:tcPr>
          <w:p w14:paraId="54222D6D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Reference channel</w:t>
            </w:r>
          </w:p>
        </w:tc>
        <w:tc>
          <w:tcPr>
            <w:tcW w:w="380" w:type="pct"/>
            <w:vAlign w:val="center"/>
          </w:tcPr>
          <w:p w14:paraId="3E3590E7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2804D3BF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</w:rPr>
              <w:t>R.PDSCH.1-7.1 FDD</w:t>
            </w:r>
          </w:p>
        </w:tc>
        <w:tc>
          <w:tcPr>
            <w:tcW w:w="642" w:type="pct"/>
            <w:vAlign w:val="center"/>
          </w:tcPr>
          <w:p w14:paraId="5C3C1A74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C25669">
              <w:rPr>
                <w:rFonts w:ascii="Arial" w:eastAsia="SimSun" w:hAnsi="Arial"/>
                <w:sz w:val="18"/>
              </w:rPr>
              <w:t>R.PDSCH.1-7.2 FDD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8CFCCB4" w14:textId="7532E4DC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ins w:id="5165" w:author="Jiakai Shi" w:date="2022-05-20T17:35:00Z">
              <w:r w:rsidRPr="00C25669">
                <w:rPr>
                  <w:rFonts w:ascii="Arial" w:eastAsia="SimSun" w:hAnsi="Arial"/>
                  <w:sz w:val="18"/>
                </w:rPr>
                <w:t>R.PDSCH.1-7.</w:t>
              </w:r>
              <w:r>
                <w:rPr>
                  <w:rFonts w:ascii="Arial" w:eastAsia="SimSun" w:hAnsi="Arial"/>
                  <w:sz w:val="18"/>
                </w:rPr>
                <w:t>3</w:t>
              </w:r>
              <w:r w:rsidRPr="00C25669">
                <w:rPr>
                  <w:rFonts w:ascii="Arial" w:eastAsia="SimSun" w:hAnsi="Arial"/>
                  <w:sz w:val="18"/>
                </w:rPr>
                <w:t xml:space="preserve"> FDD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26ECD2D5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6610D1E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</w:p>
        </w:tc>
      </w:tr>
      <w:tr w:rsidR="0062276F" w:rsidRPr="00C25669" w14:paraId="708A7D13" w14:textId="77777777" w:rsidTr="0062276F">
        <w:trPr>
          <w:trHeight w:val="54"/>
          <w:jc w:val="center"/>
        </w:trPr>
        <w:tc>
          <w:tcPr>
            <w:tcW w:w="1641" w:type="pct"/>
            <w:vAlign w:val="center"/>
          </w:tcPr>
          <w:p w14:paraId="435A42E7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Channel bandwidth</w:t>
            </w:r>
          </w:p>
        </w:tc>
        <w:tc>
          <w:tcPr>
            <w:tcW w:w="380" w:type="pct"/>
            <w:vAlign w:val="center"/>
          </w:tcPr>
          <w:p w14:paraId="78C58203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MHz</w:t>
            </w:r>
          </w:p>
        </w:tc>
        <w:tc>
          <w:tcPr>
            <w:tcW w:w="642" w:type="pct"/>
            <w:vAlign w:val="center"/>
          </w:tcPr>
          <w:p w14:paraId="4C19B516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10</w:t>
            </w:r>
          </w:p>
        </w:tc>
        <w:tc>
          <w:tcPr>
            <w:tcW w:w="642" w:type="pct"/>
            <w:vAlign w:val="center"/>
          </w:tcPr>
          <w:p w14:paraId="1144DA8C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10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980E043" w14:textId="3C82CCE0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66" w:author="Jiakai Shi" w:date="2022-05-20T17:35:00Z">
              <w:r>
                <w:rPr>
                  <w:rFonts w:ascii="Arial" w:hAnsi="Arial" w:cs="Arial"/>
                  <w:sz w:val="18"/>
                </w:rPr>
                <w:t>10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0028350C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187C482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5695E202" w14:textId="77777777" w:rsidTr="0062276F">
        <w:trPr>
          <w:trHeight w:val="54"/>
          <w:jc w:val="center"/>
        </w:trPr>
        <w:tc>
          <w:tcPr>
            <w:tcW w:w="1641" w:type="pct"/>
            <w:vAlign w:val="center"/>
          </w:tcPr>
          <w:p w14:paraId="0BED45EE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Subcarrier spacing</w:t>
            </w:r>
          </w:p>
        </w:tc>
        <w:tc>
          <w:tcPr>
            <w:tcW w:w="380" w:type="pct"/>
            <w:vAlign w:val="center"/>
          </w:tcPr>
          <w:p w14:paraId="28A07109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kHz</w:t>
            </w:r>
          </w:p>
        </w:tc>
        <w:tc>
          <w:tcPr>
            <w:tcW w:w="642" w:type="pct"/>
            <w:vAlign w:val="center"/>
          </w:tcPr>
          <w:p w14:paraId="2E1D3B3D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15</w:t>
            </w:r>
          </w:p>
        </w:tc>
        <w:tc>
          <w:tcPr>
            <w:tcW w:w="642" w:type="pct"/>
            <w:vAlign w:val="center"/>
          </w:tcPr>
          <w:p w14:paraId="32766C40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15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423ABF8" w14:textId="00FA7815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67" w:author="Jiakai Shi" w:date="2022-05-20T17:35:00Z">
              <w:r>
                <w:rPr>
                  <w:rFonts w:ascii="Arial" w:hAnsi="Arial" w:cs="Arial"/>
                  <w:sz w:val="18"/>
                </w:rPr>
                <w:t>15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6788FEF7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DAA3A93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16AC98EB" w14:textId="77777777" w:rsidTr="0062276F">
        <w:trPr>
          <w:jc w:val="center"/>
        </w:trPr>
        <w:tc>
          <w:tcPr>
            <w:tcW w:w="1641" w:type="pct"/>
            <w:vAlign w:val="center"/>
          </w:tcPr>
          <w:p w14:paraId="4F0C40F1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Number of allocated resource blocks</w:t>
            </w:r>
          </w:p>
        </w:tc>
        <w:tc>
          <w:tcPr>
            <w:tcW w:w="380" w:type="pct"/>
            <w:vAlign w:val="center"/>
          </w:tcPr>
          <w:p w14:paraId="24242BB4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PRBs</w:t>
            </w:r>
          </w:p>
        </w:tc>
        <w:tc>
          <w:tcPr>
            <w:tcW w:w="642" w:type="pct"/>
            <w:vAlign w:val="center"/>
          </w:tcPr>
          <w:p w14:paraId="1AAD5D2D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52</w:t>
            </w:r>
          </w:p>
        </w:tc>
        <w:tc>
          <w:tcPr>
            <w:tcW w:w="642" w:type="pct"/>
            <w:vAlign w:val="center"/>
          </w:tcPr>
          <w:p w14:paraId="07DC5773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52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B1390EC" w14:textId="23DD74C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68" w:author="Jiakai Shi" w:date="2022-05-20T17:35:00Z">
              <w:r>
                <w:rPr>
                  <w:rFonts w:ascii="Arial" w:hAnsi="Arial" w:cs="Arial"/>
                  <w:sz w:val="18"/>
                </w:rPr>
                <w:t>52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28AB85C7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737E72D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0C8C59E4" w14:textId="77777777" w:rsidTr="0062276F">
        <w:trPr>
          <w:jc w:val="center"/>
        </w:trPr>
        <w:tc>
          <w:tcPr>
            <w:tcW w:w="1641" w:type="pct"/>
            <w:vAlign w:val="center"/>
          </w:tcPr>
          <w:p w14:paraId="7673349A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Number of consecutive PDSCH symbols</w:t>
            </w:r>
          </w:p>
        </w:tc>
        <w:tc>
          <w:tcPr>
            <w:tcW w:w="380" w:type="pct"/>
            <w:vAlign w:val="center"/>
          </w:tcPr>
          <w:p w14:paraId="3CB5F1DB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2B0C266B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9</w:t>
            </w:r>
          </w:p>
        </w:tc>
        <w:tc>
          <w:tcPr>
            <w:tcW w:w="642" w:type="pct"/>
            <w:vAlign w:val="center"/>
          </w:tcPr>
          <w:p w14:paraId="0C2A91C5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11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826DD33" w14:textId="01D5C426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69" w:author="Jiakai Shi" w:date="2022-05-20T17:35:00Z">
              <w:r>
                <w:rPr>
                  <w:rFonts w:ascii="Arial" w:hAnsi="Arial" w:cs="Arial"/>
                  <w:sz w:val="18"/>
                </w:rPr>
                <w:t>9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6600D4ED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8F57B69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3FE9D8E9" w14:textId="77777777" w:rsidTr="0062276F">
        <w:trPr>
          <w:jc w:val="center"/>
        </w:trPr>
        <w:tc>
          <w:tcPr>
            <w:tcW w:w="1641" w:type="pct"/>
            <w:vAlign w:val="center"/>
          </w:tcPr>
          <w:p w14:paraId="7F614522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37783B">
              <w:rPr>
                <w:rFonts w:ascii="Arial" w:eastAsia="SimSun" w:hAnsi="Arial" w:cs="Arial"/>
                <w:sz w:val="18"/>
              </w:rPr>
              <w:t>Allocated slots per 2 frames</w:t>
            </w:r>
          </w:p>
        </w:tc>
        <w:tc>
          <w:tcPr>
            <w:tcW w:w="380" w:type="pct"/>
            <w:vAlign w:val="center"/>
          </w:tcPr>
          <w:p w14:paraId="51A62A3A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37783B">
              <w:rPr>
                <w:rFonts w:ascii="Arial" w:eastAsia="SimSun" w:hAnsi="Arial" w:cs="Arial"/>
                <w:sz w:val="18"/>
                <w:szCs w:val="18"/>
              </w:rPr>
              <w:t>Slots</w:t>
            </w:r>
          </w:p>
        </w:tc>
        <w:tc>
          <w:tcPr>
            <w:tcW w:w="642" w:type="pct"/>
            <w:vAlign w:val="center"/>
          </w:tcPr>
          <w:p w14:paraId="6EAEDD17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37783B">
              <w:rPr>
                <w:rFonts w:ascii="Arial" w:eastAsia="SimSun" w:hAnsi="Arial" w:cs="Arial"/>
                <w:sz w:val="18"/>
              </w:rPr>
              <w:t>1</w:t>
            </w:r>
            <w:r>
              <w:rPr>
                <w:rFonts w:ascii="Arial" w:eastAsia="SimSun" w:hAnsi="Arial" w:cs="Arial"/>
                <w:sz w:val="18"/>
              </w:rPr>
              <w:t>6</w:t>
            </w:r>
          </w:p>
        </w:tc>
        <w:tc>
          <w:tcPr>
            <w:tcW w:w="642" w:type="pct"/>
            <w:vAlign w:val="center"/>
          </w:tcPr>
          <w:p w14:paraId="4564BC62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37783B">
              <w:rPr>
                <w:rFonts w:ascii="Arial" w:eastAsia="SimSun" w:hAnsi="Arial" w:cs="Arial"/>
                <w:sz w:val="18"/>
              </w:rPr>
              <w:t>1</w:t>
            </w:r>
            <w:r>
              <w:rPr>
                <w:rFonts w:ascii="Arial" w:eastAsia="SimSun" w:hAnsi="Arial" w:cs="Arial"/>
                <w:sz w:val="18"/>
              </w:rPr>
              <w:t>6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449BCD59" w14:textId="00D29A39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70" w:author="Jiakai Shi" w:date="2022-05-20T17:35:00Z">
              <w:r>
                <w:rPr>
                  <w:rFonts w:ascii="Arial" w:hAnsi="Arial" w:cs="Arial"/>
                  <w:sz w:val="18"/>
                </w:rPr>
                <w:t>16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2821AFB1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F5DE368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7E99B17D" w14:textId="77777777" w:rsidTr="0062276F">
        <w:trPr>
          <w:jc w:val="center"/>
        </w:trPr>
        <w:tc>
          <w:tcPr>
            <w:tcW w:w="1641" w:type="pct"/>
            <w:vAlign w:val="center"/>
          </w:tcPr>
          <w:p w14:paraId="09332B1B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MCS table</w:t>
            </w:r>
          </w:p>
        </w:tc>
        <w:tc>
          <w:tcPr>
            <w:tcW w:w="380" w:type="pct"/>
            <w:vAlign w:val="center"/>
          </w:tcPr>
          <w:p w14:paraId="0B0950BA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F6A9F99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64QAM</w:t>
            </w:r>
          </w:p>
        </w:tc>
        <w:tc>
          <w:tcPr>
            <w:tcW w:w="642" w:type="pct"/>
            <w:vAlign w:val="center"/>
          </w:tcPr>
          <w:p w14:paraId="38799AFB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64QAM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C3B6654" w14:textId="2A731F3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71" w:author="Jiakai Shi" w:date="2022-05-20T17:35:00Z">
              <w:r>
                <w:rPr>
                  <w:rFonts w:ascii="Arial" w:hAnsi="Arial" w:cs="Arial"/>
                  <w:sz w:val="18"/>
                </w:rPr>
                <w:t>64QAM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7DD16181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4968C85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09AF6978" w14:textId="77777777" w:rsidTr="0062276F">
        <w:trPr>
          <w:jc w:val="center"/>
        </w:trPr>
        <w:tc>
          <w:tcPr>
            <w:tcW w:w="1641" w:type="pct"/>
            <w:vAlign w:val="center"/>
          </w:tcPr>
          <w:p w14:paraId="693B0D2E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MCS index</w:t>
            </w:r>
          </w:p>
        </w:tc>
        <w:tc>
          <w:tcPr>
            <w:tcW w:w="380" w:type="pct"/>
            <w:vAlign w:val="center"/>
          </w:tcPr>
          <w:p w14:paraId="197598D2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4F747479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4</w:t>
            </w:r>
          </w:p>
        </w:tc>
        <w:tc>
          <w:tcPr>
            <w:tcW w:w="642" w:type="pct"/>
            <w:vAlign w:val="center"/>
          </w:tcPr>
          <w:p w14:paraId="41A52B09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870D361" w14:textId="1D81510A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72" w:author="Jiakai Shi" w:date="2022-05-20T17:35:00Z">
              <w:r>
                <w:rPr>
                  <w:rFonts w:ascii="Arial" w:hAnsi="Arial" w:cs="Arial"/>
                  <w:sz w:val="18"/>
                </w:rPr>
                <w:t>13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1B6A2BA6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3193913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4EEACFA3" w14:textId="77777777" w:rsidTr="0062276F">
        <w:trPr>
          <w:jc w:val="center"/>
        </w:trPr>
        <w:tc>
          <w:tcPr>
            <w:tcW w:w="1641" w:type="pct"/>
            <w:vAlign w:val="center"/>
          </w:tcPr>
          <w:p w14:paraId="296DD2B9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Modulation</w:t>
            </w:r>
          </w:p>
        </w:tc>
        <w:tc>
          <w:tcPr>
            <w:tcW w:w="380" w:type="pct"/>
            <w:vAlign w:val="center"/>
          </w:tcPr>
          <w:p w14:paraId="7539CA89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451BE6FA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QPSK</w:t>
            </w:r>
          </w:p>
        </w:tc>
        <w:tc>
          <w:tcPr>
            <w:tcW w:w="642" w:type="pct"/>
            <w:vAlign w:val="center"/>
          </w:tcPr>
          <w:p w14:paraId="5A78CC60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QPSK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7456A9F" w14:textId="050EA356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73" w:author="Jiakai Shi" w:date="2022-05-20T17:35:00Z">
              <w:r>
                <w:rPr>
                  <w:rFonts w:ascii="Arial" w:hAnsi="Arial" w:cs="Arial"/>
                  <w:sz w:val="18"/>
                </w:rPr>
                <w:t>16QAM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6D18373E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50C2B6D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7A362FB8" w14:textId="77777777" w:rsidTr="0062276F">
        <w:trPr>
          <w:jc w:val="center"/>
        </w:trPr>
        <w:tc>
          <w:tcPr>
            <w:tcW w:w="1641" w:type="pct"/>
            <w:vAlign w:val="center"/>
          </w:tcPr>
          <w:p w14:paraId="212C6E4B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Target Coding Rate</w:t>
            </w:r>
          </w:p>
        </w:tc>
        <w:tc>
          <w:tcPr>
            <w:tcW w:w="380" w:type="pct"/>
            <w:vAlign w:val="center"/>
          </w:tcPr>
          <w:p w14:paraId="408FF110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6D1FC708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0.30</w:t>
            </w:r>
          </w:p>
        </w:tc>
        <w:tc>
          <w:tcPr>
            <w:tcW w:w="642" w:type="pct"/>
            <w:vAlign w:val="center"/>
          </w:tcPr>
          <w:p w14:paraId="77235E09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0.30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2DB8146" w14:textId="1D9CBE49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74" w:author="Jiakai Shi" w:date="2022-05-20T17:35:00Z">
              <w:r>
                <w:rPr>
                  <w:rFonts w:ascii="Arial" w:hAnsi="Arial" w:cs="Arial"/>
                  <w:sz w:val="18"/>
                </w:rPr>
                <w:t>0.48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59FB1399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02BC521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4869927C" w14:textId="77777777" w:rsidTr="0062276F">
        <w:trPr>
          <w:jc w:val="center"/>
        </w:trPr>
        <w:tc>
          <w:tcPr>
            <w:tcW w:w="1641" w:type="pct"/>
            <w:vAlign w:val="center"/>
          </w:tcPr>
          <w:p w14:paraId="0BD1908C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Number of MIMO layers</w:t>
            </w:r>
          </w:p>
        </w:tc>
        <w:tc>
          <w:tcPr>
            <w:tcW w:w="380" w:type="pct"/>
            <w:vAlign w:val="center"/>
          </w:tcPr>
          <w:p w14:paraId="01A2F127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630A11AC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</w:t>
            </w:r>
          </w:p>
        </w:tc>
        <w:tc>
          <w:tcPr>
            <w:tcW w:w="642" w:type="pct"/>
            <w:vAlign w:val="center"/>
          </w:tcPr>
          <w:p w14:paraId="1454EFA5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97A4B0F" w14:textId="213CB829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75" w:author="Jiakai Shi" w:date="2022-05-20T17:35:00Z">
              <w:r>
                <w:rPr>
                  <w:rFonts w:ascii="Arial" w:hAnsi="Arial" w:cs="Arial"/>
                  <w:sz w:val="18"/>
                </w:rPr>
                <w:t>1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039E482F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A43DC5C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12D25F05" w14:textId="77777777" w:rsidTr="0062276F">
        <w:trPr>
          <w:jc w:val="center"/>
        </w:trPr>
        <w:tc>
          <w:tcPr>
            <w:tcW w:w="1641" w:type="pct"/>
            <w:vAlign w:val="center"/>
          </w:tcPr>
          <w:p w14:paraId="15256974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 xml:space="preserve">Number of DMRS </w:t>
            </w:r>
            <w:r w:rsidRPr="00C25669">
              <w:rPr>
                <w:rFonts w:ascii="Arial" w:eastAsia="SimSun" w:hAnsi="Arial" w:cs="Arial" w:hint="eastAsia"/>
                <w:sz w:val="18"/>
                <w:lang w:eastAsia="zh-CN"/>
              </w:rPr>
              <w:t>REs</w:t>
            </w:r>
          </w:p>
        </w:tc>
        <w:tc>
          <w:tcPr>
            <w:tcW w:w="380" w:type="pct"/>
            <w:vAlign w:val="center"/>
          </w:tcPr>
          <w:p w14:paraId="574B48C7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E33D8A0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12</w:t>
            </w:r>
          </w:p>
        </w:tc>
        <w:tc>
          <w:tcPr>
            <w:tcW w:w="642" w:type="pct"/>
            <w:vAlign w:val="center"/>
          </w:tcPr>
          <w:p w14:paraId="260A6644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12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8020728" w14:textId="3171B4DE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76" w:author="Jiakai Shi" w:date="2022-05-20T17:35:00Z">
              <w:r>
                <w:rPr>
                  <w:rFonts w:ascii="Arial" w:hAnsi="Arial" w:cs="Arial"/>
                  <w:sz w:val="18"/>
                </w:rPr>
                <w:t>12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00D97C2D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27D7A87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34DA832B" w14:textId="77777777" w:rsidTr="0062276F">
        <w:trPr>
          <w:jc w:val="center"/>
        </w:trPr>
        <w:tc>
          <w:tcPr>
            <w:tcW w:w="1641" w:type="pct"/>
            <w:vAlign w:val="center"/>
          </w:tcPr>
          <w:p w14:paraId="2B93F6DB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/>
              </w:rPr>
            </w:pPr>
            <w:r w:rsidRPr="00C25669">
              <w:rPr>
                <w:rFonts w:ascii="Arial" w:eastAsia="SimSun" w:hAnsi="Arial" w:cs="Arial"/>
                <w:sz w:val="18"/>
              </w:rPr>
              <w:t>Overhead</w:t>
            </w:r>
            <w:r w:rsidRPr="00C25669">
              <w:rPr>
                <w:rFonts w:ascii="Arial" w:eastAsia="SimSun" w:hAnsi="Arial" w:cs="Arial"/>
                <w:sz w:val="18"/>
                <w:lang w:val="en-US"/>
              </w:rPr>
              <w:t xml:space="preserve"> for TBS determination</w:t>
            </w:r>
          </w:p>
        </w:tc>
        <w:tc>
          <w:tcPr>
            <w:tcW w:w="380" w:type="pct"/>
            <w:vAlign w:val="center"/>
          </w:tcPr>
          <w:p w14:paraId="6671FBF2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DDB66F1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18</w:t>
            </w:r>
          </w:p>
        </w:tc>
        <w:tc>
          <w:tcPr>
            <w:tcW w:w="642" w:type="pct"/>
            <w:vAlign w:val="center"/>
          </w:tcPr>
          <w:p w14:paraId="2508FCA0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18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4D04E21" w14:textId="7234766C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77" w:author="Jiakai Shi" w:date="2022-05-20T17:35:00Z">
              <w:r w:rsidRPr="00027379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  <w:r w:rsidRPr="00027379">
                <w:rPr>
                  <w:rFonts w:ascii="Arial" w:hAnsi="Arial" w:cs="Arial"/>
                  <w:sz w:val="18"/>
                  <w:szCs w:val="18"/>
                  <w:lang w:eastAsia="zh-CN"/>
                </w:rPr>
                <w:t>2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2652372F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B1BCED5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50797D8A" w14:textId="77777777" w:rsidTr="0062276F">
        <w:trPr>
          <w:jc w:val="center"/>
        </w:trPr>
        <w:tc>
          <w:tcPr>
            <w:tcW w:w="1641" w:type="pct"/>
            <w:vAlign w:val="center"/>
          </w:tcPr>
          <w:p w14:paraId="3DE6CE88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 xml:space="preserve">Information Bit Payload per Slot </w:t>
            </w:r>
          </w:p>
        </w:tc>
        <w:tc>
          <w:tcPr>
            <w:tcW w:w="380" w:type="pct"/>
            <w:vAlign w:val="center"/>
          </w:tcPr>
          <w:p w14:paraId="5A8DFCF0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142D729C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2E9281F8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4590E2E2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625CBF22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B1D5CB0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5555858C" w14:textId="77777777" w:rsidTr="0062276F">
        <w:trPr>
          <w:jc w:val="center"/>
        </w:trPr>
        <w:tc>
          <w:tcPr>
            <w:tcW w:w="1641" w:type="pct"/>
            <w:vAlign w:val="center"/>
          </w:tcPr>
          <w:p w14:paraId="5FD1FA69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 xml:space="preserve">  For Slots </w:t>
            </w:r>
            <w:proofErr w:type="spellStart"/>
            <w:r w:rsidRPr="00C25669">
              <w:rPr>
                <w:rFonts w:ascii="Arial" w:eastAsia="SimSun" w:hAnsi="Arial"/>
                <w:sz w:val="18"/>
              </w:rPr>
              <w:t>i</w:t>
            </w:r>
            <w:proofErr w:type="spellEnd"/>
            <w:r w:rsidRPr="00C25669">
              <w:rPr>
                <w:rFonts w:ascii="Arial" w:eastAsia="SimSun" w:hAnsi="Arial"/>
                <w:sz w:val="18"/>
              </w:rPr>
              <w:t xml:space="preserve"> = 0,5,10,15</w:t>
            </w:r>
          </w:p>
        </w:tc>
        <w:tc>
          <w:tcPr>
            <w:tcW w:w="380" w:type="pct"/>
            <w:vAlign w:val="center"/>
          </w:tcPr>
          <w:p w14:paraId="158081D6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7E01B399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2253F204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N/A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97839A1" w14:textId="61AFFBE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78" w:author="Jiakai Shi" w:date="2022-05-20T17:35:00Z">
              <w:r>
                <w:rPr>
                  <w:rFonts w:ascii="Arial" w:hAnsi="Arial" w:cs="Arial"/>
                  <w:sz w:val="18"/>
                </w:rPr>
                <w:t>N/A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6447957A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93E47CE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5B23FD2B" w14:textId="77777777" w:rsidTr="0062276F">
        <w:trPr>
          <w:jc w:val="center"/>
        </w:trPr>
        <w:tc>
          <w:tcPr>
            <w:tcW w:w="1641" w:type="pct"/>
            <w:vAlign w:val="center"/>
          </w:tcPr>
          <w:p w14:paraId="4CF13249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 xml:space="preserve">  For Slots </w:t>
            </w:r>
            <w:proofErr w:type="spellStart"/>
            <w:r w:rsidRPr="00C25669">
              <w:rPr>
                <w:rFonts w:ascii="Arial" w:eastAsia="SimSun" w:hAnsi="Arial"/>
                <w:sz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>, if mod(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5) = {1,2,3,4} for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from {0,…,19}</w:t>
            </w:r>
          </w:p>
        </w:tc>
        <w:tc>
          <w:tcPr>
            <w:tcW w:w="380" w:type="pct"/>
            <w:vAlign w:val="center"/>
          </w:tcPr>
          <w:p w14:paraId="5C22FFF9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45C2CB0C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2472</w:t>
            </w:r>
          </w:p>
        </w:tc>
        <w:tc>
          <w:tcPr>
            <w:tcW w:w="642" w:type="pct"/>
            <w:vAlign w:val="center"/>
          </w:tcPr>
          <w:p w14:paraId="5CF47229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3240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8CC70D4" w14:textId="375FB1B3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79" w:author="Jiakai Shi" w:date="2022-05-20T17:35:00Z">
              <w:r>
                <w:rPr>
                  <w:rFonts w:ascii="Arial" w:hAnsi="Arial" w:hint="eastAsia"/>
                  <w:sz w:val="18"/>
                  <w:lang w:eastAsia="zh-CN"/>
                </w:rPr>
                <w:t>8</w:t>
              </w:r>
              <w:r>
                <w:rPr>
                  <w:rFonts w:ascii="Arial" w:hAnsi="Arial"/>
                  <w:sz w:val="18"/>
                  <w:lang w:eastAsia="zh-CN"/>
                </w:rPr>
                <w:t>456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46113800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D9E40AD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FB27FE" w14:paraId="20B7E2AF" w14:textId="77777777" w:rsidTr="0062276F">
        <w:trPr>
          <w:jc w:val="center"/>
        </w:trPr>
        <w:tc>
          <w:tcPr>
            <w:tcW w:w="1641" w:type="pct"/>
            <w:vAlign w:val="center"/>
          </w:tcPr>
          <w:p w14:paraId="0EB45009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sv-FI"/>
              </w:rPr>
            </w:pPr>
            <w:r w:rsidRPr="00C25669">
              <w:rPr>
                <w:rFonts w:ascii="Arial" w:eastAsia="SimSun" w:hAnsi="Arial"/>
                <w:sz w:val="18"/>
                <w:lang w:val="sv-FI"/>
              </w:rPr>
              <w:t>Transport block CRC per Slot</w:t>
            </w:r>
          </w:p>
        </w:tc>
        <w:tc>
          <w:tcPr>
            <w:tcW w:w="380" w:type="pct"/>
            <w:vAlign w:val="center"/>
          </w:tcPr>
          <w:p w14:paraId="366F34F3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634F1349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6BA3BC85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FI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038434D4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val="sv-FI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01EB5BE5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val="sv-FI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D31207B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val="sv-FI"/>
              </w:rPr>
            </w:pPr>
          </w:p>
        </w:tc>
      </w:tr>
      <w:tr w:rsidR="0062276F" w:rsidRPr="00C25669" w14:paraId="55F96BDC" w14:textId="77777777" w:rsidTr="0062276F">
        <w:trPr>
          <w:jc w:val="center"/>
        </w:trPr>
        <w:tc>
          <w:tcPr>
            <w:tcW w:w="1641" w:type="pct"/>
            <w:vAlign w:val="center"/>
          </w:tcPr>
          <w:p w14:paraId="49800F71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  <w:lang w:val="sv-FI"/>
              </w:rPr>
              <w:t xml:space="preserve">  </w:t>
            </w:r>
            <w:r w:rsidRPr="00C25669">
              <w:rPr>
                <w:rFonts w:ascii="Arial" w:eastAsia="SimSun" w:hAnsi="Arial"/>
                <w:sz w:val="18"/>
              </w:rPr>
              <w:t xml:space="preserve">For Slots </w:t>
            </w:r>
            <w:proofErr w:type="spellStart"/>
            <w:r w:rsidRPr="00C25669">
              <w:rPr>
                <w:rFonts w:ascii="Arial" w:eastAsia="SimSun" w:hAnsi="Arial"/>
                <w:sz w:val="18"/>
              </w:rPr>
              <w:t>i</w:t>
            </w:r>
            <w:proofErr w:type="spellEnd"/>
            <w:r w:rsidRPr="00C25669">
              <w:rPr>
                <w:rFonts w:ascii="Arial" w:eastAsia="SimSun" w:hAnsi="Arial"/>
                <w:sz w:val="18"/>
              </w:rPr>
              <w:t xml:space="preserve"> = 0,5,10,15</w:t>
            </w:r>
          </w:p>
        </w:tc>
        <w:tc>
          <w:tcPr>
            <w:tcW w:w="380" w:type="pct"/>
            <w:vAlign w:val="center"/>
          </w:tcPr>
          <w:p w14:paraId="50DD40E9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531002D6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28499D91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N/A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B2E84A4" w14:textId="6D30DF44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80" w:author="Jiakai Shi" w:date="2022-05-20T17:35:00Z">
              <w:r>
                <w:rPr>
                  <w:rFonts w:ascii="Arial" w:hAnsi="Arial" w:cs="Arial"/>
                  <w:sz w:val="18"/>
                </w:rPr>
                <w:t>N/A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32A34D90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DE359D1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777FAE18" w14:textId="77777777" w:rsidTr="0062276F">
        <w:trPr>
          <w:jc w:val="center"/>
        </w:trPr>
        <w:tc>
          <w:tcPr>
            <w:tcW w:w="1641" w:type="pct"/>
            <w:vAlign w:val="center"/>
          </w:tcPr>
          <w:p w14:paraId="5CABB4F5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 xml:space="preserve">  For Slots </w:t>
            </w:r>
            <w:proofErr w:type="spellStart"/>
            <w:r w:rsidRPr="00C25669">
              <w:rPr>
                <w:rFonts w:ascii="Arial" w:eastAsia="SimSun" w:hAnsi="Arial"/>
                <w:sz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>, if mod(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5) = {1,2,3,4} for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from {0,…,19}</w:t>
            </w:r>
          </w:p>
        </w:tc>
        <w:tc>
          <w:tcPr>
            <w:tcW w:w="380" w:type="pct"/>
            <w:vAlign w:val="center"/>
          </w:tcPr>
          <w:p w14:paraId="4249F345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2A0676DC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16</w:t>
            </w:r>
          </w:p>
        </w:tc>
        <w:tc>
          <w:tcPr>
            <w:tcW w:w="642" w:type="pct"/>
            <w:vAlign w:val="center"/>
          </w:tcPr>
          <w:p w14:paraId="550A92C3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16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1AD2F90" w14:textId="06F2193C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81" w:author="Jiakai Shi" w:date="2022-05-20T17:35:00Z">
              <w:r>
                <w:rPr>
                  <w:rFonts w:ascii="Arial" w:hAnsi="Arial"/>
                  <w:sz w:val="18"/>
                  <w:lang w:eastAsia="zh-CN"/>
                </w:rPr>
                <w:t>24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3C06704B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E0EC3F0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07681197" w14:textId="77777777" w:rsidTr="0062276F">
        <w:trPr>
          <w:jc w:val="center"/>
        </w:trPr>
        <w:tc>
          <w:tcPr>
            <w:tcW w:w="1641" w:type="pct"/>
            <w:vAlign w:val="center"/>
          </w:tcPr>
          <w:p w14:paraId="7846BBBC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Number of Code Blocks per Slot</w:t>
            </w:r>
          </w:p>
        </w:tc>
        <w:tc>
          <w:tcPr>
            <w:tcW w:w="380" w:type="pct"/>
            <w:vAlign w:val="center"/>
          </w:tcPr>
          <w:p w14:paraId="4C9D2697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43DE3C1B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3FB4BC10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139F8D01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6AF11502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DBFF007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783C14FE" w14:textId="77777777" w:rsidTr="0062276F">
        <w:trPr>
          <w:jc w:val="center"/>
        </w:trPr>
        <w:tc>
          <w:tcPr>
            <w:tcW w:w="1641" w:type="pct"/>
            <w:vAlign w:val="center"/>
          </w:tcPr>
          <w:p w14:paraId="3E77878D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 xml:space="preserve">  For Slots </w:t>
            </w:r>
            <w:proofErr w:type="spellStart"/>
            <w:r w:rsidRPr="00C25669">
              <w:rPr>
                <w:rFonts w:ascii="Arial" w:eastAsia="SimSun" w:hAnsi="Arial"/>
                <w:sz w:val="18"/>
              </w:rPr>
              <w:t>i</w:t>
            </w:r>
            <w:proofErr w:type="spellEnd"/>
            <w:r w:rsidRPr="00C25669">
              <w:rPr>
                <w:rFonts w:ascii="Arial" w:eastAsia="SimSun" w:hAnsi="Arial"/>
                <w:sz w:val="18"/>
              </w:rPr>
              <w:t xml:space="preserve"> = 0,5,10,15</w:t>
            </w:r>
          </w:p>
        </w:tc>
        <w:tc>
          <w:tcPr>
            <w:tcW w:w="380" w:type="pct"/>
            <w:vAlign w:val="center"/>
          </w:tcPr>
          <w:p w14:paraId="0A9800D2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CBs</w:t>
            </w:r>
          </w:p>
        </w:tc>
        <w:tc>
          <w:tcPr>
            <w:tcW w:w="642" w:type="pct"/>
            <w:vAlign w:val="center"/>
          </w:tcPr>
          <w:p w14:paraId="04642E8B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125A2B18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N/A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833EBB9" w14:textId="10BECB12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82" w:author="Jiakai Shi" w:date="2022-05-20T17:35:00Z">
              <w:r>
                <w:rPr>
                  <w:rFonts w:ascii="Arial" w:hAnsi="Arial" w:cs="Arial"/>
                  <w:sz w:val="18"/>
                </w:rPr>
                <w:t>N/A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6AE6CDEE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377065E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5FB9E11B" w14:textId="77777777" w:rsidTr="0062276F">
        <w:trPr>
          <w:jc w:val="center"/>
        </w:trPr>
        <w:tc>
          <w:tcPr>
            <w:tcW w:w="1641" w:type="pct"/>
            <w:vAlign w:val="center"/>
          </w:tcPr>
          <w:p w14:paraId="33FE541A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 xml:space="preserve">  For Slots </w:t>
            </w:r>
            <w:proofErr w:type="spellStart"/>
            <w:r w:rsidRPr="00C25669">
              <w:rPr>
                <w:rFonts w:ascii="Arial" w:eastAsia="SimSun" w:hAnsi="Arial"/>
                <w:sz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>, if mod(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5) = {1,2,3,4} for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from {0,…,19}</w:t>
            </w:r>
          </w:p>
        </w:tc>
        <w:tc>
          <w:tcPr>
            <w:tcW w:w="380" w:type="pct"/>
            <w:vAlign w:val="center"/>
          </w:tcPr>
          <w:p w14:paraId="3EED3ECA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CBs</w:t>
            </w:r>
          </w:p>
        </w:tc>
        <w:tc>
          <w:tcPr>
            <w:tcW w:w="642" w:type="pct"/>
            <w:vAlign w:val="center"/>
          </w:tcPr>
          <w:p w14:paraId="2E8EA0F4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</w:t>
            </w:r>
          </w:p>
        </w:tc>
        <w:tc>
          <w:tcPr>
            <w:tcW w:w="642" w:type="pct"/>
            <w:vAlign w:val="center"/>
          </w:tcPr>
          <w:p w14:paraId="30C174C0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8A8C7DD" w14:textId="028134D4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83" w:author="Jiakai Shi" w:date="2022-05-20T17:35:00Z">
              <w:r>
                <w:rPr>
                  <w:rFonts w:ascii="Arial" w:hAnsi="Arial"/>
                  <w:sz w:val="18"/>
                  <w:lang w:eastAsia="zh-CN"/>
                </w:rPr>
                <w:t>2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4E082228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9132D34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5F7C1B92" w14:textId="77777777" w:rsidTr="0062276F">
        <w:trPr>
          <w:jc w:val="center"/>
        </w:trPr>
        <w:tc>
          <w:tcPr>
            <w:tcW w:w="1641" w:type="pct"/>
            <w:vAlign w:val="center"/>
          </w:tcPr>
          <w:p w14:paraId="78FDB201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Binary Channel Bits Per Slot</w:t>
            </w:r>
          </w:p>
        </w:tc>
        <w:tc>
          <w:tcPr>
            <w:tcW w:w="380" w:type="pct"/>
            <w:vAlign w:val="center"/>
          </w:tcPr>
          <w:p w14:paraId="37A2D177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7C4A9ADE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55243247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68A9C2E7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53A71473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BC85545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42AB52FE" w14:textId="77777777" w:rsidTr="0062276F">
        <w:trPr>
          <w:jc w:val="center"/>
        </w:trPr>
        <w:tc>
          <w:tcPr>
            <w:tcW w:w="1641" w:type="pct"/>
            <w:vAlign w:val="center"/>
          </w:tcPr>
          <w:p w14:paraId="373A9245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 xml:space="preserve">  For Slots </w:t>
            </w:r>
            <w:proofErr w:type="spellStart"/>
            <w:r w:rsidRPr="00C25669">
              <w:rPr>
                <w:rFonts w:ascii="Arial" w:eastAsia="SimSun" w:hAnsi="Arial"/>
                <w:sz w:val="18"/>
              </w:rPr>
              <w:t>i</w:t>
            </w:r>
            <w:proofErr w:type="spellEnd"/>
            <w:r w:rsidRPr="00C25669">
              <w:rPr>
                <w:rFonts w:ascii="Arial" w:eastAsia="SimSun" w:hAnsi="Arial"/>
                <w:sz w:val="18"/>
              </w:rPr>
              <w:t xml:space="preserve"> = 0,5,10,15</w:t>
            </w:r>
          </w:p>
        </w:tc>
        <w:tc>
          <w:tcPr>
            <w:tcW w:w="380" w:type="pct"/>
            <w:vAlign w:val="center"/>
          </w:tcPr>
          <w:p w14:paraId="5D0A3FED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6D433F49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47DFCBB4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N/A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F969FB7" w14:textId="31D460D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84" w:author="Jiakai Shi" w:date="2022-05-20T17:35:00Z">
              <w:r>
                <w:rPr>
                  <w:rFonts w:ascii="Arial" w:hAnsi="Arial" w:cs="Arial"/>
                  <w:sz w:val="18"/>
                </w:rPr>
                <w:t>N/A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007A1BD5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78A60AA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02DAC62D" w14:textId="77777777" w:rsidTr="0062276F">
        <w:trPr>
          <w:jc w:val="center"/>
        </w:trPr>
        <w:tc>
          <w:tcPr>
            <w:tcW w:w="1641" w:type="pct"/>
            <w:vAlign w:val="center"/>
          </w:tcPr>
          <w:p w14:paraId="419BBB88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 xml:space="preserve">  For Slots </w:t>
            </w:r>
            <w:proofErr w:type="spellStart"/>
            <w:r w:rsidRPr="00C25669">
              <w:rPr>
                <w:rFonts w:ascii="Arial" w:eastAsia="SimSun" w:hAnsi="Arial"/>
                <w:sz w:val="18"/>
              </w:rPr>
              <w:t>i</w:t>
            </w:r>
            <w:proofErr w:type="spellEnd"/>
            <w:r w:rsidRPr="00C25669">
              <w:rPr>
                <w:rFonts w:ascii="Arial" w:eastAsia="SimSun" w:hAnsi="Arial"/>
                <w:sz w:val="18"/>
              </w:rPr>
              <w:t xml:space="preserve"> = 11</w:t>
            </w:r>
          </w:p>
        </w:tc>
        <w:tc>
          <w:tcPr>
            <w:tcW w:w="380" w:type="pct"/>
            <w:vAlign w:val="center"/>
          </w:tcPr>
          <w:p w14:paraId="0E762168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64EC53D1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7760</w:t>
            </w:r>
          </w:p>
        </w:tc>
        <w:tc>
          <w:tcPr>
            <w:tcW w:w="642" w:type="pct"/>
            <w:vAlign w:val="center"/>
          </w:tcPr>
          <w:p w14:paraId="59586C3D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10256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03D4EE8" w14:textId="3B93D7F3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85" w:author="Jiakai Shi" w:date="2022-05-20T17:35:00Z">
              <w:r>
                <w:rPr>
                  <w:rFonts w:ascii="Arial" w:hAnsi="Arial" w:hint="eastAsia"/>
                  <w:sz w:val="18"/>
                  <w:lang w:eastAsia="zh-CN"/>
                </w:rPr>
                <w:t>1</w:t>
              </w:r>
              <w:r>
                <w:rPr>
                  <w:rFonts w:ascii="Arial" w:hAnsi="Arial"/>
                  <w:sz w:val="18"/>
                  <w:lang w:eastAsia="zh-CN"/>
                </w:rPr>
                <w:t>6224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3B08DF97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E767E5E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0C1DD126" w14:textId="77777777" w:rsidTr="0062276F">
        <w:trPr>
          <w:jc w:val="center"/>
        </w:trPr>
        <w:tc>
          <w:tcPr>
            <w:tcW w:w="1641" w:type="pct"/>
            <w:vAlign w:val="center"/>
          </w:tcPr>
          <w:p w14:paraId="1DF160A6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 xml:space="preserve">  For Slots </w:t>
            </w:r>
            <w:proofErr w:type="spellStart"/>
            <w:r w:rsidRPr="00C25669">
              <w:rPr>
                <w:rFonts w:ascii="Arial" w:eastAsia="SimSun" w:hAnsi="Arial"/>
                <w:sz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>, if mod(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, 5) = {1,2,3,4} for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from {</w:t>
            </w:r>
            <w:r w:rsidRPr="00C25669">
              <w:rPr>
                <w:rFonts w:ascii="Arial" w:eastAsia="SimSun" w:hAnsi="Arial"/>
                <w:sz w:val="18"/>
              </w:rPr>
              <w:t>1,…, 9, 12, …, 19}</w:t>
            </w:r>
          </w:p>
        </w:tc>
        <w:tc>
          <w:tcPr>
            <w:tcW w:w="380" w:type="pct"/>
            <w:vAlign w:val="center"/>
          </w:tcPr>
          <w:p w14:paraId="501591E7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668B3457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8384</w:t>
            </w:r>
          </w:p>
        </w:tc>
        <w:tc>
          <w:tcPr>
            <w:tcW w:w="642" w:type="pct"/>
            <w:vAlign w:val="center"/>
          </w:tcPr>
          <w:p w14:paraId="0563DD41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10880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32BAC73" w14:textId="31D046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86" w:author="Jiakai Shi" w:date="2022-05-20T17:35:00Z">
              <w:r>
                <w:rPr>
                  <w:rFonts w:ascii="Arial" w:hAnsi="Arial" w:hint="eastAsia"/>
                  <w:sz w:val="18"/>
                  <w:lang w:eastAsia="zh-CN"/>
                </w:rPr>
                <w:t>1</w:t>
              </w:r>
              <w:r>
                <w:rPr>
                  <w:rFonts w:ascii="Arial" w:hAnsi="Arial"/>
                  <w:sz w:val="18"/>
                  <w:lang w:eastAsia="zh-CN"/>
                </w:rPr>
                <w:t>7472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1D83AD91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FA65BD5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6073ADEE" w14:textId="77777777" w:rsidTr="0062276F">
        <w:trPr>
          <w:trHeight w:val="70"/>
          <w:jc w:val="center"/>
        </w:trPr>
        <w:tc>
          <w:tcPr>
            <w:tcW w:w="1641" w:type="pct"/>
            <w:vAlign w:val="center"/>
          </w:tcPr>
          <w:p w14:paraId="6EED5F51" w14:textId="77777777" w:rsidR="0062276F" w:rsidRPr="00C25669" w:rsidRDefault="0062276F" w:rsidP="0062276F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Max. Throughput averaged over 2 frames</w:t>
            </w:r>
          </w:p>
        </w:tc>
        <w:tc>
          <w:tcPr>
            <w:tcW w:w="380" w:type="pct"/>
            <w:vAlign w:val="center"/>
          </w:tcPr>
          <w:p w14:paraId="236E8F54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Mbps</w:t>
            </w:r>
          </w:p>
        </w:tc>
        <w:tc>
          <w:tcPr>
            <w:tcW w:w="642" w:type="pct"/>
            <w:vAlign w:val="center"/>
          </w:tcPr>
          <w:p w14:paraId="637D4861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1.978</w:t>
            </w:r>
          </w:p>
        </w:tc>
        <w:tc>
          <w:tcPr>
            <w:tcW w:w="642" w:type="pct"/>
            <w:vAlign w:val="center"/>
          </w:tcPr>
          <w:p w14:paraId="584E9A49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2.592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A81D5AF" w14:textId="1E2C1E1F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187" w:author="Jiakai Shi" w:date="2022-05-20T17:35:00Z">
              <w:r>
                <w:rPr>
                  <w:rFonts w:ascii="Arial" w:hAnsi="Arial" w:hint="eastAsia"/>
                  <w:sz w:val="18"/>
                  <w:lang w:eastAsia="zh-CN"/>
                </w:rPr>
                <w:t>6</w:t>
              </w:r>
              <w:r>
                <w:rPr>
                  <w:rFonts w:ascii="Arial" w:hAnsi="Arial"/>
                  <w:sz w:val="18"/>
                  <w:lang w:eastAsia="zh-CN"/>
                </w:rPr>
                <w:t>.764</w:t>
              </w:r>
            </w:ins>
          </w:p>
        </w:tc>
        <w:tc>
          <w:tcPr>
            <w:tcW w:w="563" w:type="pct"/>
            <w:shd w:val="clear" w:color="auto" w:fill="auto"/>
            <w:vAlign w:val="center"/>
          </w:tcPr>
          <w:p w14:paraId="41EF7B62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B5D2C28" w14:textId="77777777" w:rsidR="0062276F" w:rsidRPr="00C25669" w:rsidRDefault="0062276F" w:rsidP="0062276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62276F" w:rsidRPr="00C25669" w14:paraId="546754F6" w14:textId="77777777" w:rsidTr="00FC7644">
        <w:trPr>
          <w:trHeight w:val="70"/>
          <w:jc w:val="center"/>
        </w:trPr>
        <w:tc>
          <w:tcPr>
            <w:tcW w:w="5000" w:type="pct"/>
            <w:gridSpan w:val="7"/>
          </w:tcPr>
          <w:p w14:paraId="50E47487" w14:textId="77777777" w:rsidR="0062276F" w:rsidRPr="00C25669" w:rsidRDefault="0062276F" w:rsidP="00FC7644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Note 1: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ab/>
              <w:t xml:space="preserve">SS/PBCH block is transmitted in slot #0 with periodicity 20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ms</w:t>
            </w:r>
            <w:proofErr w:type="spellEnd"/>
          </w:p>
          <w:p w14:paraId="67573C8D" w14:textId="77777777" w:rsidR="0062276F" w:rsidRPr="00C25669" w:rsidRDefault="0062276F" w:rsidP="00FC7644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>Note 2: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ab/>
            </w:r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 xml:space="preserve">Slot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 xml:space="preserve"> is slot index per 2 frames</w:t>
            </w:r>
          </w:p>
          <w:p w14:paraId="18BAE170" w14:textId="77777777" w:rsidR="0062276F" w:rsidRPr="00C25669" w:rsidRDefault="0062276F" w:rsidP="00FC7644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>Note 3: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ab/>
              <w:t>No user data is scheduled on slots with LTE PBCH/PSS/SSS</w:t>
            </w:r>
          </w:p>
        </w:tc>
      </w:tr>
    </w:tbl>
    <w:p w14:paraId="1B3341F4" w14:textId="77777777" w:rsidR="0062276F" w:rsidRDefault="0062276F" w:rsidP="0062276F"/>
    <w:p w14:paraId="46FAE6C1" w14:textId="77777777" w:rsidR="00900DD8" w:rsidRDefault="00900DD8" w:rsidP="00900DD8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>Unchanged part skipped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71B4B534" w14:textId="77777777" w:rsidR="00556BDD" w:rsidRPr="00C25669" w:rsidRDefault="00556BDD" w:rsidP="00556BDD">
      <w:pPr>
        <w:pStyle w:val="TH"/>
        <w:rPr>
          <w:ins w:id="5188" w:author="Jiakai Shi" w:date="2022-05-20T17:37:00Z"/>
        </w:rPr>
      </w:pPr>
      <w:ins w:id="5189" w:author="Jiakai Shi" w:date="2022-05-20T17:37:00Z">
        <w:r w:rsidRPr="00C25669">
          <w:lastRenderedPageBreak/>
          <w:t>Table A.3.2.1.1-</w:t>
        </w:r>
        <w:r>
          <w:t>1</w:t>
        </w:r>
        <w:r w:rsidRPr="00C25669">
          <w:t xml:space="preserve">7: PDSCH Reference Channel for FDD </w:t>
        </w:r>
        <w:r>
          <w:t>CRS interference mitigation for NR</w:t>
        </w:r>
        <w:r w:rsidRPr="00C25669">
          <w:t xml:space="preserve"> scenario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732"/>
        <w:gridCol w:w="1237"/>
        <w:gridCol w:w="1236"/>
        <w:gridCol w:w="1084"/>
        <w:gridCol w:w="1084"/>
        <w:gridCol w:w="1094"/>
      </w:tblGrid>
      <w:tr w:rsidR="00556BDD" w:rsidRPr="00C25669" w14:paraId="6867FB38" w14:textId="77777777" w:rsidTr="00FC7644">
        <w:trPr>
          <w:jc w:val="center"/>
          <w:ins w:id="5190" w:author="Jiakai Shi" w:date="2022-05-20T17:37:00Z"/>
        </w:trPr>
        <w:tc>
          <w:tcPr>
            <w:tcW w:w="1642" w:type="pct"/>
            <w:shd w:val="clear" w:color="auto" w:fill="auto"/>
            <w:vAlign w:val="center"/>
          </w:tcPr>
          <w:p w14:paraId="3C986FB2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191" w:author="Jiakai Shi" w:date="2022-05-20T17:37:00Z"/>
                <w:rFonts w:ascii="Arial" w:eastAsia="SimSun" w:hAnsi="Arial"/>
                <w:b/>
                <w:sz w:val="18"/>
              </w:rPr>
            </w:pPr>
            <w:ins w:id="5192" w:author="Jiakai Shi" w:date="2022-05-20T17:37:00Z">
              <w:r w:rsidRPr="00C25669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380" w:type="pct"/>
            <w:shd w:val="clear" w:color="auto" w:fill="auto"/>
            <w:vAlign w:val="center"/>
          </w:tcPr>
          <w:p w14:paraId="3F01D76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193" w:author="Jiakai Shi" w:date="2022-05-20T17:37:00Z"/>
                <w:rFonts w:ascii="Arial" w:eastAsia="SimSun" w:hAnsi="Arial"/>
                <w:b/>
                <w:sz w:val="18"/>
              </w:rPr>
            </w:pPr>
            <w:ins w:id="5194" w:author="Jiakai Shi" w:date="2022-05-20T17:37:00Z">
              <w:r w:rsidRPr="00C25669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2978" w:type="pct"/>
            <w:gridSpan w:val="5"/>
            <w:shd w:val="clear" w:color="auto" w:fill="auto"/>
            <w:vAlign w:val="center"/>
          </w:tcPr>
          <w:p w14:paraId="44B17F2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195" w:author="Jiakai Shi" w:date="2022-05-20T17:37:00Z"/>
                <w:rFonts w:ascii="Arial" w:eastAsia="SimSun" w:hAnsi="Arial"/>
                <w:b/>
                <w:sz w:val="18"/>
              </w:rPr>
            </w:pPr>
            <w:ins w:id="5196" w:author="Jiakai Shi" w:date="2022-05-20T17:37:00Z">
              <w:r w:rsidRPr="00C25669"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</w:tr>
      <w:tr w:rsidR="00556BDD" w:rsidRPr="00C25669" w14:paraId="503B7A7B" w14:textId="77777777" w:rsidTr="00FC7644">
        <w:trPr>
          <w:jc w:val="center"/>
          <w:ins w:id="5197" w:author="Jiakai Shi" w:date="2022-05-20T17:37:00Z"/>
        </w:trPr>
        <w:tc>
          <w:tcPr>
            <w:tcW w:w="1642" w:type="pct"/>
            <w:vAlign w:val="center"/>
          </w:tcPr>
          <w:p w14:paraId="781D7D70" w14:textId="77777777" w:rsidR="00556BDD" w:rsidRPr="00C25669" w:rsidRDefault="00556BDD" w:rsidP="00FC7644">
            <w:pPr>
              <w:keepNext/>
              <w:keepLines/>
              <w:spacing w:after="0"/>
              <w:rPr>
                <w:ins w:id="5198" w:author="Jiakai Shi" w:date="2022-05-20T17:37:00Z"/>
                <w:rFonts w:ascii="Arial" w:eastAsia="SimSun" w:hAnsi="Arial"/>
                <w:sz w:val="18"/>
              </w:rPr>
            </w:pPr>
            <w:ins w:id="5199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>Reference channel</w:t>
              </w:r>
            </w:ins>
          </w:p>
        </w:tc>
        <w:tc>
          <w:tcPr>
            <w:tcW w:w="380" w:type="pct"/>
            <w:vAlign w:val="center"/>
          </w:tcPr>
          <w:p w14:paraId="1E6239AF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00" w:author="Jiakai Shi" w:date="2022-05-20T17:37:00Z"/>
                <w:rFonts w:ascii="Arial" w:eastAsia="SimSun" w:hAnsi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94BBC20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01" w:author="Jiakai Shi" w:date="2022-05-20T17:37:00Z"/>
                <w:rFonts w:ascii="Arial" w:eastAsia="SimSun" w:hAnsi="Arial"/>
                <w:sz w:val="18"/>
                <w:szCs w:val="18"/>
              </w:rPr>
            </w:pPr>
            <w:ins w:id="5202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>R.PDSCH.1-</w:t>
              </w:r>
              <w:r>
                <w:rPr>
                  <w:rFonts w:ascii="Arial" w:eastAsia="SimSun" w:hAnsi="Arial"/>
                  <w:sz w:val="18"/>
                </w:rPr>
                <w:t>1</w:t>
              </w:r>
              <w:r w:rsidRPr="00C25669">
                <w:rPr>
                  <w:rFonts w:ascii="Arial" w:eastAsia="SimSun" w:hAnsi="Arial"/>
                  <w:sz w:val="18"/>
                </w:rPr>
                <w:t>7.1 FDD</w:t>
              </w:r>
            </w:ins>
          </w:p>
        </w:tc>
        <w:tc>
          <w:tcPr>
            <w:tcW w:w="642" w:type="pct"/>
            <w:vAlign w:val="center"/>
          </w:tcPr>
          <w:p w14:paraId="297CF164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03" w:author="Jiakai Shi" w:date="2022-05-20T17:37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563" w:type="pct"/>
            <w:vAlign w:val="center"/>
          </w:tcPr>
          <w:p w14:paraId="3945540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04" w:author="Jiakai Shi" w:date="2022-05-20T17:37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563" w:type="pct"/>
            <w:vAlign w:val="center"/>
          </w:tcPr>
          <w:p w14:paraId="33B5946B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05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580B9AB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06" w:author="Jiakai Shi" w:date="2022-05-20T17:37:00Z"/>
                <w:rFonts w:ascii="Arial" w:eastAsia="SimSun" w:hAnsi="Arial"/>
                <w:sz w:val="18"/>
                <w:lang w:eastAsia="zh-CN"/>
              </w:rPr>
            </w:pPr>
          </w:p>
        </w:tc>
      </w:tr>
      <w:tr w:rsidR="00556BDD" w:rsidRPr="00C25669" w14:paraId="65BCFF7A" w14:textId="77777777" w:rsidTr="00FC7644">
        <w:trPr>
          <w:trHeight w:val="54"/>
          <w:jc w:val="center"/>
          <w:ins w:id="5207" w:author="Jiakai Shi" w:date="2022-05-20T17:37:00Z"/>
        </w:trPr>
        <w:tc>
          <w:tcPr>
            <w:tcW w:w="1642" w:type="pct"/>
            <w:vAlign w:val="center"/>
          </w:tcPr>
          <w:p w14:paraId="14D6A145" w14:textId="77777777" w:rsidR="00556BDD" w:rsidRPr="00C25669" w:rsidRDefault="00556BDD" w:rsidP="00FC7644">
            <w:pPr>
              <w:keepNext/>
              <w:keepLines/>
              <w:spacing w:after="0"/>
              <w:rPr>
                <w:ins w:id="5208" w:author="Jiakai Shi" w:date="2022-05-20T17:37:00Z"/>
                <w:rFonts w:ascii="Arial" w:eastAsia="SimSun" w:hAnsi="Arial"/>
                <w:sz w:val="18"/>
              </w:rPr>
            </w:pPr>
            <w:ins w:id="5209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>Channel bandwidth</w:t>
              </w:r>
            </w:ins>
          </w:p>
        </w:tc>
        <w:tc>
          <w:tcPr>
            <w:tcW w:w="380" w:type="pct"/>
            <w:vAlign w:val="center"/>
          </w:tcPr>
          <w:p w14:paraId="08F58CB7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10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211" w:author="Jiakai Shi" w:date="2022-05-20T17:3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MHz</w:t>
              </w:r>
            </w:ins>
          </w:p>
        </w:tc>
        <w:tc>
          <w:tcPr>
            <w:tcW w:w="642" w:type="pct"/>
            <w:vAlign w:val="center"/>
          </w:tcPr>
          <w:p w14:paraId="4F24083E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12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213" w:author="Jiakai Shi" w:date="2022-05-20T17:37:00Z">
              <w:r>
                <w:rPr>
                  <w:rFonts w:ascii="Arial" w:hAnsi="Arial" w:cs="Arial"/>
                  <w:sz w:val="18"/>
                </w:rPr>
                <w:t>10</w:t>
              </w:r>
            </w:ins>
          </w:p>
        </w:tc>
        <w:tc>
          <w:tcPr>
            <w:tcW w:w="642" w:type="pct"/>
            <w:vAlign w:val="center"/>
          </w:tcPr>
          <w:p w14:paraId="345D227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14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7400174E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15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428AF0A4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16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673E8D3B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17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32DD9FDA" w14:textId="77777777" w:rsidTr="00FC7644">
        <w:trPr>
          <w:trHeight w:val="54"/>
          <w:jc w:val="center"/>
          <w:ins w:id="5218" w:author="Jiakai Shi" w:date="2022-05-20T17:37:00Z"/>
        </w:trPr>
        <w:tc>
          <w:tcPr>
            <w:tcW w:w="1642" w:type="pct"/>
            <w:vAlign w:val="center"/>
          </w:tcPr>
          <w:p w14:paraId="1EA1CC81" w14:textId="77777777" w:rsidR="00556BDD" w:rsidRPr="00C25669" w:rsidRDefault="00556BDD" w:rsidP="00FC7644">
            <w:pPr>
              <w:keepNext/>
              <w:keepLines/>
              <w:spacing w:after="0"/>
              <w:rPr>
                <w:ins w:id="5219" w:author="Jiakai Shi" w:date="2022-05-20T17:37:00Z"/>
                <w:rFonts w:ascii="Arial" w:eastAsia="SimSun" w:hAnsi="Arial" w:cs="Arial"/>
                <w:sz w:val="18"/>
              </w:rPr>
            </w:pPr>
            <w:ins w:id="5220" w:author="Jiakai Shi" w:date="2022-05-20T17:37:00Z">
              <w:r w:rsidRPr="00C25669">
                <w:rPr>
                  <w:rFonts w:ascii="Arial" w:eastAsia="SimSun" w:hAnsi="Arial" w:cs="Arial"/>
                  <w:sz w:val="18"/>
                </w:rPr>
                <w:t>Subcarrier spacing</w:t>
              </w:r>
            </w:ins>
          </w:p>
        </w:tc>
        <w:tc>
          <w:tcPr>
            <w:tcW w:w="380" w:type="pct"/>
            <w:vAlign w:val="center"/>
          </w:tcPr>
          <w:p w14:paraId="402F3AE5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21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222" w:author="Jiakai Shi" w:date="2022-05-20T17:3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kHz</w:t>
              </w:r>
            </w:ins>
          </w:p>
        </w:tc>
        <w:tc>
          <w:tcPr>
            <w:tcW w:w="642" w:type="pct"/>
            <w:vAlign w:val="center"/>
          </w:tcPr>
          <w:p w14:paraId="6EF32859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23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224" w:author="Jiakai Shi" w:date="2022-05-20T17:37:00Z">
              <w:r>
                <w:rPr>
                  <w:rFonts w:ascii="Arial" w:hAnsi="Arial" w:cs="Arial"/>
                  <w:sz w:val="18"/>
                </w:rPr>
                <w:t>15</w:t>
              </w:r>
            </w:ins>
          </w:p>
        </w:tc>
        <w:tc>
          <w:tcPr>
            <w:tcW w:w="642" w:type="pct"/>
            <w:vAlign w:val="center"/>
          </w:tcPr>
          <w:p w14:paraId="015FD147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25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53EC367B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26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27F2F48A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27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2E9C07A2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28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598B5CF5" w14:textId="77777777" w:rsidTr="00FC7644">
        <w:trPr>
          <w:jc w:val="center"/>
          <w:ins w:id="5229" w:author="Jiakai Shi" w:date="2022-05-20T17:37:00Z"/>
        </w:trPr>
        <w:tc>
          <w:tcPr>
            <w:tcW w:w="1642" w:type="pct"/>
            <w:vAlign w:val="center"/>
          </w:tcPr>
          <w:p w14:paraId="7B4A4B67" w14:textId="77777777" w:rsidR="00556BDD" w:rsidRPr="00C25669" w:rsidRDefault="00556BDD" w:rsidP="00FC7644">
            <w:pPr>
              <w:keepNext/>
              <w:keepLines/>
              <w:spacing w:after="0"/>
              <w:rPr>
                <w:ins w:id="5230" w:author="Jiakai Shi" w:date="2022-05-20T17:37:00Z"/>
                <w:rFonts w:ascii="Arial" w:eastAsia="SimSun" w:hAnsi="Arial" w:cs="Arial"/>
                <w:sz w:val="18"/>
              </w:rPr>
            </w:pPr>
            <w:ins w:id="5231" w:author="Jiakai Shi" w:date="2022-05-20T17:37:00Z">
              <w:r w:rsidRPr="00C25669">
                <w:rPr>
                  <w:rFonts w:ascii="Arial" w:eastAsia="SimSun" w:hAnsi="Arial" w:cs="Arial"/>
                  <w:sz w:val="18"/>
                </w:rPr>
                <w:t>Number of allocated resource blocks</w:t>
              </w:r>
            </w:ins>
          </w:p>
        </w:tc>
        <w:tc>
          <w:tcPr>
            <w:tcW w:w="380" w:type="pct"/>
            <w:vAlign w:val="center"/>
          </w:tcPr>
          <w:p w14:paraId="6C3BAD1F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32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233" w:author="Jiakai Shi" w:date="2022-05-20T17:3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PRBs</w:t>
              </w:r>
            </w:ins>
          </w:p>
        </w:tc>
        <w:tc>
          <w:tcPr>
            <w:tcW w:w="642" w:type="pct"/>
            <w:vAlign w:val="center"/>
          </w:tcPr>
          <w:p w14:paraId="486D5E1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34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235" w:author="Jiakai Shi" w:date="2022-05-20T17:37:00Z">
              <w:r>
                <w:rPr>
                  <w:rFonts w:ascii="Arial" w:hAnsi="Arial" w:cs="Arial"/>
                  <w:sz w:val="18"/>
                </w:rPr>
                <w:t>52</w:t>
              </w:r>
            </w:ins>
          </w:p>
        </w:tc>
        <w:tc>
          <w:tcPr>
            <w:tcW w:w="642" w:type="pct"/>
            <w:vAlign w:val="center"/>
          </w:tcPr>
          <w:p w14:paraId="26BFA4D9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36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2123E26A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37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78B1BE37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38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55DB4FA5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39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32DF7675" w14:textId="77777777" w:rsidTr="00FC7644">
        <w:trPr>
          <w:jc w:val="center"/>
          <w:ins w:id="5240" w:author="Jiakai Shi" w:date="2022-05-20T17:37:00Z"/>
        </w:trPr>
        <w:tc>
          <w:tcPr>
            <w:tcW w:w="1642" w:type="pct"/>
            <w:vAlign w:val="center"/>
          </w:tcPr>
          <w:p w14:paraId="527A120C" w14:textId="77777777" w:rsidR="00556BDD" w:rsidRPr="00C25669" w:rsidRDefault="00556BDD" w:rsidP="00FC7644">
            <w:pPr>
              <w:keepNext/>
              <w:keepLines/>
              <w:spacing w:after="0"/>
              <w:rPr>
                <w:ins w:id="5241" w:author="Jiakai Shi" w:date="2022-05-20T17:37:00Z"/>
                <w:rFonts w:ascii="Arial" w:eastAsia="SimSun" w:hAnsi="Arial" w:cs="Arial"/>
                <w:sz w:val="18"/>
              </w:rPr>
            </w:pPr>
            <w:ins w:id="5242" w:author="Jiakai Shi" w:date="2022-05-20T17:37:00Z">
              <w:r w:rsidRPr="00C25669">
                <w:rPr>
                  <w:rFonts w:ascii="Arial" w:eastAsia="SimSun" w:hAnsi="Arial" w:cs="Arial"/>
                  <w:sz w:val="18"/>
                </w:rPr>
                <w:t>Number of consecutive PDSCH symbols</w:t>
              </w:r>
            </w:ins>
          </w:p>
        </w:tc>
        <w:tc>
          <w:tcPr>
            <w:tcW w:w="380" w:type="pct"/>
            <w:vAlign w:val="center"/>
          </w:tcPr>
          <w:p w14:paraId="3013378B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43" w:author="Jiakai Shi" w:date="2022-05-20T17:37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6C469986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44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245" w:author="Jiakai Shi" w:date="2022-05-20T17:37:00Z">
              <w:r>
                <w:rPr>
                  <w:rFonts w:ascii="Arial" w:hAnsi="Arial" w:cs="Arial"/>
                  <w:sz w:val="18"/>
                </w:rPr>
                <w:t>12</w:t>
              </w:r>
            </w:ins>
          </w:p>
        </w:tc>
        <w:tc>
          <w:tcPr>
            <w:tcW w:w="642" w:type="pct"/>
            <w:vAlign w:val="center"/>
          </w:tcPr>
          <w:p w14:paraId="6B7C9533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46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2574B88B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47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09D87F72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48" w:author="Jiakai Shi" w:date="2022-05-20T17:37:00Z"/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568" w:type="pct"/>
            <w:vAlign w:val="center"/>
          </w:tcPr>
          <w:p w14:paraId="519DEED0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49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21D69828" w14:textId="77777777" w:rsidTr="00FC7644">
        <w:trPr>
          <w:jc w:val="center"/>
          <w:ins w:id="5250" w:author="Jiakai Shi" w:date="2022-05-20T17:37:00Z"/>
        </w:trPr>
        <w:tc>
          <w:tcPr>
            <w:tcW w:w="1642" w:type="pct"/>
            <w:vAlign w:val="center"/>
          </w:tcPr>
          <w:p w14:paraId="41D038A0" w14:textId="77777777" w:rsidR="00556BDD" w:rsidRPr="00C25669" w:rsidRDefault="00556BDD" w:rsidP="00FC7644">
            <w:pPr>
              <w:keepNext/>
              <w:keepLines/>
              <w:spacing w:after="0"/>
              <w:rPr>
                <w:ins w:id="5251" w:author="Jiakai Shi" w:date="2022-05-20T17:37:00Z"/>
                <w:rFonts w:ascii="Arial" w:eastAsia="SimSun" w:hAnsi="Arial" w:cs="Arial"/>
                <w:sz w:val="18"/>
              </w:rPr>
            </w:pPr>
            <w:ins w:id="5252" w:author="Jiakai Shi" w:date="2022-05-20T17:37:00Z">
              <w:r w:rsidRPr="0037783B">
                <w:rPr>
                  <w:rFonts w:ascii="Arial" w:eastAsia="SimSun" w:hAnsi="Arial" w:cs="Arial"/>
                  <w:sz w:val="18"/>
                </w:rPr>
                <w:t>Allocated slots per 2 frames</w:t>
              </w:r>
            </w:ins>
          </w:p>
        </w:tc>
        <w:tc>
          <w:tcPr>
            <w:tcW w:w="380" w:type="pct"/>
            <w:vAlign w:val="center"/>
          </w:tcPr>
          <w:p w14:paraId="6C192EF5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53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254" w:author="Jiakai Shi" w:date="2022-05-20T17:37:00Z">
              <w:r w:rsidRPr="0037783B">
                <w:rPr>
                  <w:rFonts w:ascii="Arial" w:eastAsia="SimSun" w:hAnsi="Arial" w:cs="Arial"/>
                  <w:sz w:val="18"/>
                  <w:szCs w:val="18"/>
                </w:rPr>
                <w:t>Slots</w:t>
              </w:r>
            </w:ins>
          </w:p>
        </w:tc>
        <w:tc>
          <w:tcPr>
            <w:tcW w:w="642" w:type="pct"/>
            <w:vAlign w:val="center"/>
          </w:tcPr>
          <w:p w14:paraId="1D2B6F3B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55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256" w:author="Jiakai Shi" w:date="2022-05-20T17:37:00Z">
              <w:r>
                <w:rPr>
                  <w:rFonts w:ascii="Arial" w:hAnsi="Arial" w:cs="Arial"/>
                  <w:sz w:val="18"/>
                </w:rPr>
                <w:t>16</w:t>
              </w:r>
            </w:ins>
          </w:p>
        </w:tc>
        <w:tc>
          <w:tcPr>
            <w:tcW w:w="642" w:type="pct"/>
            <w:vAlign w:val="center"/>
          </w:tcPr>
          <w:p w14:paraId="2656F896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57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718B5746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58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09A00EE5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59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5C682169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60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70A7C4F5" w14:textId="77777777" w:rsidTr="00FC7644">
        <w:trPr>
          <w:jc w:val="center"/>
          <w:ins w:id="5261" w:author="Jiakai Shi" w:date="2022-05-20T17:37:00Z"/>
        </w:trPr>
        <w:tc>
          <w:tcPr>
            <w:tcW w:w="1642" w:type="pct"/>
            <w:vAlign w:val="center"/>
          </w:tcPr>
          <w:p w14:paraId="4097F64C" w14:textId="77777777" w:rsidR="00556BDD" w:rsidRPr="00C25669" w:rsidRDefault="00556BDD" w:rsidP="00FC7644">
            <w:pPr>
              <w:keepNext/>
              <w:keepLines/>
              <w:spacing w:after="0"/>
              <w:rPr>
                <w:ins w:id="5262" w:author="Jiakai Shi" w:date="2022-05-20T17:37:00Z"/>
                <w:rFonts w:ascii="Arial" w:eastAsia="SimSun" w:hAnsi="Arial" w:cs="Arial"/>
                <w:sz w:val="18"/>
              </w:rPr>
            </w:pPr>
            <w:ins w:id="5263" w:author="Jiakai Shi" w:date="2022-05-20T17:37:00Z">
              <w:r w:rsidRPr="00C25669">
                <w:rPr>
                  <w:rFonts w:ascii="Arial" w:eastAsia="SimSun" w:hAnsi="Arial" w:cs="Arial"/>
                  <w:sz w:val="18"/>
                </w:rPr>
                <w:t>MCS table</w:t>
              </w:r>
            </w:ins>
          </w:p>
        </w:tc>
        <w:tc>
          <w:tcPr>
            <w:tcW w:w="380" w:type="pct"/>
            <w:vAlign w:val="center"/>
          </w:tcPr>
          <w:p w14:paraId="20D08B31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64" w:author="Jiakai Shi" w:date="2022-05-20T17:37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B789882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65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266" w:author="Jiakai Shi" w:date="2022-05-20T17:37:00Z">
              <w:r>
                <w:rPr>
                  <w:rFonts w:ascii="Arial" w:hAnsi="Arial" w:cs="Arial"/>
                  <w:sz w:val="18"/>
                </w:rPr>
                <w:t>64QAM</w:t>
              </w:r>
            </w:ins>
          </w:p>
        </w:tc>
        <w:tc>
          <w:tcPr>
            <w:tcW w:w="642" w:type="pct"/>
            <w:vAlign w:val="center"/>
          </w:tcPr>
          <w:p w14:paraId="5C7FBEE4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67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2BCB20D9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68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2AB7ED84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69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6D1F9BC5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70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65846809" w14:textId="77777777" w:rsidTr="00FC7644">
        <w:trPr>
          <w:jc w:val="center"/>
          <w:ins w:id="5271" w:author="Jiakai Shi" w:date="2022-05-20T17:37:00Z"/>
        </w:trPr>
        <w:tc>
          <w:tcPr>
            <w:tcW w:w="1642" w:type="pct"/>
            <w:vAlign w:val="center"/>
          </w:tcPr>
          <w:p w14:paraId="6F3BD686" w14:textId="77777777" w:rsidR="00556BDD" w:rsidRPr="00C25669" w:rsidRDefault="00556BDD" w:rsidP="00FC7644">
            <w:pPr>
              <w:keepNext/>
              <w:keepLines/>
              <w:spacing w:after="0"/>
              <w:rPr>
                <w:ins w:id="5272" w:author="Jiakai Shi" w:date="2022-05-20T17:37:00Z"/>
                <w:rFonts w:ascii="Arial" w:eastAsia="SimSun" w:hAnsi="Arial" w:cs="Arial"/>
                <w:sz w:val="18"/>
              </w:rPr>
            </w:pPr>
            <w:ins w:id="5273" w:author="Jiakai Shi" w:date="2022-05-20T17:37:00Z">
              <w:r w:rsidRPr="00C25669">
                <w:rPr>
                  <w:rFonts w:ascii="Arial" w:eastAsia="SimSun" w:hAnsi="Arial" w:cs="Arial"/>
                  <w:sz w:val="18"/>
                </w:rPr>
                <w:t>MCS index</w:t>
              </w:r>
            </w:ins>
          </w:p>
        </w:tc>
        <w:tc>
          <w:tcPr>
            <w:tcW w:w="380" w:type="pct"/>
            <w:vAlign w:val="center"/>
          </w:tcPr>
          <w:p w14:paraId="65A1C5B1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74" w:author="Jiakai Shi" w:date="2022-05-20T17:37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A2A109D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75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276" w:author="Jiakai Shi" w:date="2022-05-20T17:37:00Z">
              <w:r>
                <w:rPr>
                  <w:rFonts w:ascii="Arial" w:hAnsi="Arial" w:cs="Arial"/>
                  <w:sz w:val="18"/>
                </w:rPr>
                <w:t>13</w:t>
              </w:r>
            </w:ins>
          </w:p>
        </w:tc>
        <w:tc>
          <w:tcPr>
            <w:tcW w:w="642" w:type="pct"/>
            <w:vAlign w:val="center"/>
          </w:tcPr>
          <w:p w14:paraId="0ACC0D70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77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512C303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78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2742A67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79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42F90011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80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0192897C" w14:textId="77777777" w:rsidTr="00FC7644">
        <w:trPr>
          <w:jc w:val="center"/>
          <w:ins w:id="5281" w:author="Jiakai Shi" w:date="2022-05-20T17:37:00Z"/>
        </w:trPr>
        <w:tc>
          <w:tcPr>
            <w:tcW w:w="1642" w:type="pct"/>
            <w:vAlign w:val="center"/>
          </w:tcPr>
          <w:p w14:paraId="239815A3" w14:textId="77777777" w:rsidR="00556BDD" w:rsidRPr="00C25669" w:rsidRDefault="00556BDD" w:rsidP="00FC7644">
            <w:pPr>
              <w:keepNext/>
              <w:keepLines/>
              <w:spacing w:after="0"/>
              <w:rPr>
                <w:ins w:id="5282" w:author="Jiakai Shi" w:date="2022-05-20T17:37:00Z"/>
                <w:rFonts w:ascii="Arial" w:eastAsia="SimSun" w:hAnsi="Arial" w:cs="Arial"/>
                <w:sz w:val="18"/>
              </w:rPr>
            </w:pPr>
            <w:ins w:id="5283" w:author="Jiakai Shi" w:date="2022-05-20T17:37:00Z">
              <w:r w:rsidRPr="00C25669">
                <w:rPr>
                  <w:rFonts w:ascii="Arial" w:eastAsia="SimSun" w:hAnsi="Arial" w:cs="Arial"/>
                  <w:sz w:val="18"/>
                </w:rPr>
                <w:t>Modulation</w:t>
              </w:r>
            </w:ins>
          </w:p>
        </w:tc>
        <w:tc>
          <w:tcPr>
            <w:tcW w:w="380" w:type="pct"/>
            <w:vAlign w:val="center"/>
          </w:tcPr>
          <w:p w14:paraId="1C82C511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84" w:author="Jiakai Shi" w:date="2022-05-20T17:37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5FCECF27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85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286" w:author="Jiakai Shi" w:date="2022-05-20T17:37:00Z">
              <w:r>
                <w:rPr>
                  <w:rFonts w:ascii="Arial" w:hAnsi="Arial" w:cs="Arial"/>
                  <w:sz w:val="18"/>
                </w:rPr>
                <w:t>16QAM</w:t>
              </w:r>
            </w:ins>
          </w:p>
        </w:tc>
        <w:tc>
          <w:tcPr>
            <w:tcW w:w="642" w:type="pct"/>
            <w:vAlign w:val="center"/>
          </w:tcPr>
          <w:p w14:paraId="1BEDEAEE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87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115A652F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88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53E882CE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89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19EF04A9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90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57A493D7" w14:textId="77777777" w:rsidTr="00FC7644">
        <w:trPr>
          <w:jc w:val="center"/>
          <w:ins w:id="5291" w:author="Jiakai Shi" w:date="2022-05-20T17:37:00Z"/>
        </w:trPr>
        <w:tc>
          <w:tcPr>
            <w:tcW w:w="1642" w:type="pct"/>
            <w:vAlign w:val="center"/>
          </w:tcPr>
          <w:p w14:paraId="6DB11576" w14:textId="77777777" w:rsidR="00556BDD" w:rsidRPr="00C25669" w:rsidRDefault="00556BDD" w:rsidP="00FC7644">
            <w:pPr>
              <w:keepNext/>
              <w:keepLines/>
              <w:spacing w:after="0"/>
              <w:rPr>
                <w:ins w:id="5292" w:author="Jiakai Shi" w:date="2022-05-20T17:37:00Z"/>
                <w:rFonts w:ascii="Arial" w:eastAsia="SimSun" w:hAnsi="Arial" w:cs="Arial"/>
                <w:sz w:val="18"/>
              </w:rPr>
            </w:pPr>
            <w:ins w:id="5293" w:author="Jiakai Shi" w:date="2022-05-20T17:37:00Z">
              <w:r w:rsidRPr="00C25669">
                <w:rPr>
                  <w:rFonts w:ascii="Arial" w:eastAsia="SimSun" w:hAnsi="Arial" w:cs="Arial"/>
                  <w:sz w:val="18"/>
                </w:rPr>
                <w:t>Target Coding Rate</w:t>
              </w:r>
            </w:ins>
          </w:p>
        </w:tc>
        <w:tc>
          <w:tcPr>
            <w:tcW w:w="380" w:type="pct"/>
            <w:vAlign w:val="center"/>
          </w:tcPr>
          <w:p w14:paraId="3D9151A5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94" w:author="Jiakai Shi" w:date="2022-05-20T17:37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AF5FD0A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95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296" w:author="Jiakai Shi" w:date="2022-05-20T17:37:00Z">
              <w:r>
                <w:rPr>
                  <w:rFonts w:ascii="Arial" w:hAnsi="Arial" w:cs="Arial"/>
                  <w:sz w:val="18"/>
                </w:rPr>
                <w:t>0.48</w:t>
              </w:r>
            </w:ins>
          </w:p>
        </w:tc>
        <w:tc>
          <w:tcPr>
            <w:tcW w:w="642" w:type="pct"/>
            <w:vAlign w:val="center"/>
          </w:tcPr>
          <w:p w14:paraId="19F910CC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97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03062360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98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1D87D55F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299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7F115987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00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28DA557E" w14:textId="77777777" w:rsidTr="00FC7644">
        <w:trPr>
          <w:jc w:val="center"/>
          <w:ins w:id="5301" w:author="Jiakai Shi" w:date="2022-05-20T17:37:00Z"/>
        </w:trPr>
        <w:tc>
          <w:tcPr>
            <w:tcW w:w="1642" w:type="pct"/>
            <w:vAlign w:val="center"/>
          </w:tcPr>
          <w:p w14:paraId="5FC88C6D" w14:textId="77777777" w:rsidR="00556BDD" w:rsidRPr="00C25669" w:rsidRDefault="00556BDD" w:rsidP="00FC7644">
            <w:pPr>
              <w:keepNext/>
              <w:keepLines/>
              <w:spacing w:after="0"/>
              <w:rPr>
                <w:ins w:id="5302" w:author="Jiakai Shi" w:date="2022-05-20T17:37:00Z"/>
                <w:rFonts w:ascii="Arial" w:eastAsia="SimSun" w:hAnsi="Arial" w:cs="Arial"/>
                <w:sz w:val="18"/>
              </w:rPr>
            </w:pPr>
            <w:ins w:id="5303" w:author="Jiakai Shi" w:date="2022-05-20T17:37:00Z">
              <w:r w:rsidRPr="00C25669">
                <w:rPr>
                  <w:rFonts w:ascii="Arial" w:eastAsia="SimSun" w:hAnsi="Arial" w:cs="Arial"/>
                  <w:sz w:val="18"/>
                </w:rPr>
                <w:t>Number of MIMO layers</w:t>
              </w:r>
            </w:ins>
          </w:p>
        </w:tc>
        <w:tc>
          <w:tcPr>
            <w:tcW w:w="380" w:type="pct"/>
            <w:vAlign w:val="center"/>
          </w:tcPr>
          <w:p w14:paraId="2BC00BF6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04" w:author="Jiakai Shi" w:date="2022-05-20T17:37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197B875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05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306" w:author="Jiakai Shi" w:date="2022-05-20T17:37:00Z">
              <w:r>
                <w:rPr>
                  <w:rFonts w:ascii="Arial" w:hAnsi="Arial" w:cs="Arial"/>
                  <w:sz w:val="18"/>
                </w:rPr>
                <w:t>1</w:t>
              </w:r>
            </w:ins>
          </w:p>
        </w:tc>
        <w:tc>
          <w:tcPr>
            <w:tcW w:w="642" w:type="pct"/>
            <w:vAlign w:val="center"/>
          </w:tcPr>
          <w:p w14:paraId="348C1D0C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07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7E432634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08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711DA43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09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1931DC3A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10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01826519" w14:textId="77777777" w:rsidTr="00FC7644">
        <w:trPr>
          <w:jc w:val="center"/>
          <w:ins w:id="5311" w:author="Jiakai Shi" w:date="2022-05-20T17:37:00Z"/>
        </w:trPr>
        <w:tc>
          <w:tcPr>
            <w:tcW w:w="1642" w:type="pct"/>
            <w:vAlign w:val="center"/>
          </w:tcPr>
          <w:p w14:paraId="5B0E93FF" w14:textId="77777777" w:rsidR="00556BDD" w:rsidRPr="00C25669" w:rsidRDefault="00556BDD" w:rsidP="00FC7644">
            <w:pPr>
              <w:keepNext/>
              <w:keepLines/>
              <w:spacing w:after="0"/>
              <w:rPr>
                <w:ins w:id="5312" w:author="Jiakai Shi" w:date="2022-05-20T17:37:00Z"/>
                <w:rFonts w:ascii="Arial" w:eastAsia="SimSun" w:hAnsi="Arial" w:cs="Arial"/>
                <w:sz w:val="18"/>
              </w:rPr>
            </w:pPr>
            <w:ins w:id="5313" w:author="Jiakai Shi" w:date="2022-05-20T17:37:00Z">
              <w:r w:rsidRPr="00C25669">
                <w:rPr>
                  <w:rFonts w:ascii="Arial" w:eastAsia="SimSun" w:hAnsi="Arial" w:cs="Arial"/>
                  <w:sz w:val="18"/>
                </w:rPr>
                <w:t xml:space="preserve">Number of DMRS </w:t>
              </w:r>
              <w:r w:rsidRPr="00C25669">
                <w:rPr>
                  <w:rFonts w:ascii="Arial" w:eastAsia="SimSun" w:hAnsi="Arial" w:cs="Arial" w:hint="eastAsia"/>
                  <w:sz w:val="18"/>
                  <w:lang w:eastAsia="zh-CN"/>
                </w:rPr>
                <w:t>REs</w:t>
              </w:r>
            </w:ins>
          </w:p>
        </w:tc>
        <w:tc>
          <w:tcPr>
            <w:tcW w:w="380" w:type="pct"/>
            <w:vAlign w:val="center"/>
          </w:tcPr>
          <w:p w14:paraId="59507394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14" w:author="Jiakai Shi" w:date="2022-05-20T17:37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E6EDBB7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15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316" w:author="Jiakai Shi" w:date="2022-05-20T17:37:00Z">
              <w:r>
                <w:rPr>
                  <w:rFonts w:ascii="Arial" w:hAnsi="Arial" w:cs="Arial"/>
                  <w:sz w:val="18"/>
                </w:rPr>
                <w:t>12</w:t>
              </w:r>
            </w:ins>
          </w:p>
        </w:tc>
        <w:tc>
          <w:tcPr>
            <w:tcW w:w="642" w:type="pct"/>
            <w:vAlign w:val="center"/>
          </w:tcPr>
          <w:p w14:paraId="7DEFEB5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17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78249683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18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2EAF100F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19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0D07DBA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20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724B1F84" w14:textId="77777777" w:rsidTr="00FC7644">
        <w:trPr>
          <w:jc w:val="center"/>
          <w:ins w:id="5321" w:author="Jiakai Shi" w:date="2022-05-20T17:37:00Z"/>
        </w:trPr>
        <w:tc>
          <w:tcPr>
            <w:tcW w:w="1642" w:type="pct"/>
            <w:vAlign w:val="center"/>
          </w:tcPr>
          <w:p w14:paraId="026D11E1" w14:textId="77777777" w:rsidR="00556BDD" w:rsidRPr="00C25669" w:rsidRDefault="00556BDD" w:rsidP="00FC7644">
            <w:pPr>
              <w:keepNext/>
              <w:keepLines/>
              <w:spacing w:after="0"/>
              <w:rPr>
                <w:ins w:id="5322" w:author="Jiakai Shi" w:date="2022-05-20T17:37:00Z"/>
                <w:rFonts w:ascii="Arial" w:eastAsia="SimSun" w:hAnsi="Arial" w:cs="Arial"/>
                <w:sz w:val="18"/>
                <w:lang w:val="en-US"/>
              </w:rPr>
            </w:pPr>
            <w:ins w:id="5323" w:author="Jiakai Shi" w:date="2022-05-20T17:37:00Z">
              <w:r w:rsidRPr="00C25669">
                <w:rPr>
                  <w:rFonts w:ascii="Arial" w:eastAsia="SimSun" w:hAnsi="Arial" w:cs="Arial"/>
                  <w:sz w:val="18"/>
                </w:rPr>
                <w:t>Overhead</w:t>
              </w:r>
              <w:r w:rsidRPr="00C25669">
                <w:rPr>
                  <w:rFonts w:ascii="Arial" w:eastAsia="SimSun" w:hAnsi="Arial" w:cs="Arial"/>
                  <w:sz w:val="18"/>
                  <w:lang w:val="en-US"/>
                </w:rPr>
                <w:t xml:space="preserve"> for TBS determination</w:t>
              </w:r>
            </w:ins>
          </w:p>
        </w:tc>
        <w:tc>
          <w:tcPr>
            <w:tcW w:w="380" w:type="pct"/>
            <w:vAlign w:val="center"/>
          </w:tcPr>
          <w:p w14:paraId="2D539525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24" w:author="Jiakai Shi" w:date="2022-05-20T17:37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A8D7873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25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326" w:author="Jiakai Shi" w:date="2022-05-20T17:37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0</w:t>
              </w:r>
            </w:ins>
          </w:p>
        </w:tc>
        <w:tc>
          <w:tcPr>
            <w:tcW w:w="642" w:type="pct"/>
            <w:vAlign w:val="center"/>
          </w:tcPr>
          <w:p w14:paraId="2052DAB0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27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259C5A65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28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7A44A0F7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29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35E0207D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30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5FDBAA65" w14:textId="77777777" w:rsidTr="00FC7644">
        <w:trPr>
          <w:jc w:val="center"/>
          <w:ins w:id="5331" w:author="Jiakai Shi" w:date="2022-05-20T17:37:00Z"/>
        </w:trPr>
        <w:tc>
          <w:tcPr>
            <w:tcW w:w="1642" w:type="pct"/>
            <w:vAlign w:val="center"/>
          </w:tcPr>
          <w:p w14:paraId="47050F6D" w14:textId="77777777" w:rsidR="00556BDD" w:rsidRPr="00C25669" w:rsidRDefault="00556BDD" w:rsidP="00FC7644">
            <w:pPr>
              <w:keepNext/>
              <w:keepLines/>
              <w:spacing w:after="0"/>
              <w:rPr>
                <w:ins w:id="5332" w:author="Jiakai Shi" w:date="2022-05-20T17:37:00Z"/>
                <w:rFonts w:ascii="Arial" w:eastAsia="SimSun" w:hAnsi="Arial" w:cs="Arial"/>
                <w:sz w:val="18"/>
              </w:rPr>
            </w:pPr>
            <w:ins w:id="5333" w:author="Jiakai Shi" w:date="2022-05-20T17:37:00Z">
              <w:r w:rsidRPr="00C25669">
                <w:rPr>
                  <w:rFonts w:ascii="Arial" w:eastAsia="SimSun" w:hAnsi="Arial" w:cs="Arial"/>
                  <w:sz w:val="18"/>
                </w:rPr>
                <w:t xml:space="preserve">Information Bit Payload per Slot </w:t>
              </w:r>
            </w:ins>
          </w:p>
        </w:tc>
        <w:tc>
          <w:tcPr>
            <w:tcW w:w="380" w:type="pct"/>
            <w:vAlign w:val="center"/>
          </w:tcPr>
          <w:p w14:paraId="282DA7D5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34" w:author="Jiakai Shi" w:date="2022-05-20T17:37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A8C6B0B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35" w:author="Jiakai Shi" w:date="2022-05-20T17:37:00Z"/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7F38EF0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36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55BF7676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37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2D306EA6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38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3611B1B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39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6248CED1" w14:textId="77777777" w:rsidTr="00FC7644">
        <w:trPr>
          <w:jc w:val="center"/>
          <w:ins w:id="5340" w:author="Jiakai Shi" w:date="2022-05-20T17:37:00Z"/>
        </w:trPr>
        <w:tc>
          <w:tcPr>
            <w:tcW w:w="1642" w:type="pct"/>
            <w:vAlign w:val="center"/>
          </w:tcPr>
          <w:p w14:paraId="0924DAA2" w14:textId="77777777" w:rsidR="00556BDD" w:rsidRPr="00C25669" w:rsidRDefault="00556BDD" w:rsidP="00FC7644">
            <w:pPr>
              <w:keepNext/>
              <w:keepLines/>
              <w:spacing w:after="0"/>
              <w:rPr>
                <w:ins w:id="5341" w:author="Jiakai Shi" w:date="2022-05-20T17:37:00Z"/>
                <w:rFonts w:ascii="Arial" w:eastAsia="SimSun" w:hAnsi="Arial"/>
                <w:sz w:val="18"/>
              </w:rPr>
            </w:pPr>
            <w:ins w:id="5342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 xml:space="preserve">  For Slots </w:t>
              </w:r>
              <w:proofErr w:type="spellStart"/>
              <w:r w:rsidRPr="00C25669">
                <w:rPr>
                  <w:rFonts w:ascii="Arial" w:eastAsia="SimSun" w:hAnsi="Arial"/>
                  <w:sz w:val="18"/>
                </w:rPr>
                <w:t>i</w:t>
              </w:r>
              <w:proofErr w:type="spellEnd"/>
              <w:r w:rsidRPr="00C25669">
                <w:rPr>
                  <w:rFonts w:ascii="Arial" w:eastAsia="SimSun" w:hAnsi="Arial"/>
                  <w:sz w:val="18"/>
                </w:rPr>
                <w:t xml:space="preserve"> = 0,5,10,15</w:t>
              </w:r>
            </w:ins>
          </w:p>
        </w:tc>
        <w:tc>
          <w:tcPr>
            <w:tcW w:w="380" w:type="pct"/>
            <w:vAlign w:val="center"/>
          </w:tcPr>
          <w:p w14:paraId="65E42894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43" w:author="Jiakai Shi" w:date="2022-05-20T17:37:00Z"/>
                <w:rFonts w:ascii="Arial" w:eastAsia="SimSun" w:hAnsi="Arial"/>
                <w:sz w:val="18"/>
              </w:rPr>
            </w:pPr>
            <w:ins w:id="5344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7CF5AAA6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45" w:author="Jiakai Shi" w:date="2022-05-20T17:37:00Z"/>
                <w:rFonts w:ascii="Arial" w:eastAsia="SimSun" w:hAnsi="Arial"/>
                <w:sz w:val="18"/>
              </w:rPr>
            </w:pPr>
            <w:ins w:id="5346" w:author="Jiakai Shi" w:date="2022-05-20T17:37:00Z">
              <w:r>
                <w:rPr>
                  <w:rFonts w:ascii="Arial" w:hAnsi="Arial" w:cs="Arial"/>
                  <w:sz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77A0B04A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47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6A980F2D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48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668B1AC5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49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018EE737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50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44E89A6F" w14:textId="77777777" w:rsidTr="00FC7644">
        <w:trPr>
          <w:jc w:val="center"/>
          <w:ins w:id="5351" w:author="Jiakai Shi" w:date="2022-05-20T17:37:00Z"/>
        </w:trPr>
        <w:tc>
          <w:tcPr>
            <w:tcW w:w="1642" w:type="pct"/>
            <w:vAlign w:val="center"/>
          </w:tcPr>
          <w:p w14:paraId="1E331DB7" w14:textId="77777777" w:rsidR="00556BDD" w:rsidRPr="00C25669" w:rsidRDefault="00556BDD" w:rsidP="00FC7644">
            <w:pPr>
              <w:keepNext/>
              <w:keepLines/>
              <w:spacing w:after="0"/>
              <w:rPr>
                <w:ins w:id="5352" w:author="Jiakai Shi" w:date="2022-05-20T17:37:00Z"/>
                <w:rFonts w:ascii="Arial" w:eastAsia="SimSun" w:hAnsi="Arial"/>
                <w:sz w:val="18"/>
              </w:rPr>
            </w:pPr>
            <w:ins w:id="5353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 xml:space="preserve">  For Slots </w:t>
              </w:r>
              <w:proofErr w:type="spellStart"/>
              <w:r w:rsidRPr="00C25669">
                <w:rPr>
                  <w:rFonts w:ascii="Arial" w:eastAsia="SimSun" w:hAnsi="Arial"/>
                  <w:sz w:val="18"/>
                </w:rPr>
                <w:t>i</w:t>
              </w:r>
              <w:proofErr w:type="spellEnd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, if mod(</w:t>
              </w:r>
              <w:proofErr w:type="spellStart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i</w:t>
              </w:r>
              <w:proofErr w:type="spellEnd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 xml:space="preserve">, 5) = {1,2,3,4} for </w:t>
              </w:r>
              <w:proofErr w:type="spellStart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i</w:t>
              </w:r>
              <w:proofErr w:type="spellEnd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 xml:space="preserve"> from {0,…,19}</w:t>
              </w:r>
            </w:ins>
          </w:p>
        </w:tc>
        <w:tc>
          <w:tcPr>
            <w:tcW w:w="380" w:type="pct"/>
            <w:vAlign w:val="center"/>
          </w:tcPr>
          <w:p w14:paraId="2A07C91A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54" w:author="Jiakai Shi" w:date="2022-05-20T17:37:00Z"/>
                <w:rFonts w:ascii="Arial" w:eastAsia="SimSun" w:hAnsi="Arial"/>
                <w:sz w:val="18"/>
              </w:rPr>
            </w:pPr>
            <w:ins w:id="5355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07BAB933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56" w:author="Jiakai Shi" w:date="2022-05-20T17:37:00Z"/>
                <w:rFonts w:ascii="Arial" w:eastAsia="SimSun" w:hAnsi="Arial"/>
                <w:sz w:val="18"/>
              </w:rPr>
            </w:pPr>
            <w:ins w:id="5357" w:author="Jiakai Shi" w:date="2022-05-20T17:37:00Z">
              <w:r>
                <w:rPr>
                  <w:rFonts w:ascii="Arial" w:hAnsi="Arial" w:cs="Arial"/>
                  <w:sz w:val="18"/>
                  <w:lang w:eastAsia="zh-CN"/>
                </w:rPr>
                <w:t>13064</w:t>
              </w:r>
            </w:ins>
          </w:p>
        </w:tc>
        <w:tc>
          <w:tcPr>
            <w:tcW w:w="642" w:type="pct"/>
            <w:vAlign w:val="center"/>
          </w:tcPr>
          <w:p w14:paraId="215F8955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58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6924575F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59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3238BB05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60" w:author="Jiakai Shi" w:date="2022-05-20T17:37:00Z"/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568" w:type="pct"/>
            <w:vAlign w:val="center"/>
          </w:tcPr>
          <w:p w14:paraId="456B6AAF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61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FB27FE" w14:paraId="2A8C508B" w14:textId="77777777" w:rsidTr="00FC7644">
        <w:trPr>
          <w:jc w:val="center"/>
          <w:ins w:id="5362" w:author="Jiakai Shi" w:date="2022-05-20T17:37:00Z"/>
        </w:trPr>
        <w:tc>
          <w:tcPr>
            <w:tcW w:w="1642" w:type="pct"/>
            <w:vAlign w:val="center"/>
          </w:tcPr>
          <w:p w14:paraId="2A796C84" w14:textId="77777777" w:rsidR="00556BDD" w:rsidRPr="00C25669" w:rsidRDefault="00556BDD" w:rsidP="00FC7644">
            <w:pPr>
              <w:keepNext/>
              <w:keepLines/>
              <w:spacing w:after="0"/>
              <w:rPr>
                <w:ins w:id="5363" w:author="Jiakai Shi" w:date="2022-05-20T17:37:00Z"/>
                <w:rFonts w:ascii="Arial" w:eastAsia="SimSun" w:hAnsi="Arial"/>
                <w:sz w:val="18"/>
                <w:lang w:val="sv-FI"/>
              </w:rPr>
            </w:pPr>
            <w:ins w:id="5364" w:author="Jiakai Shi" w:date="2022-05-20T17:37:00Z">
              <w:r w:rsidRPr="00C25669">
                <w:rPr>
                  <w:rFonts w:ascii="Arial" w:eastAsia="SimSun" w:hAnsi="Arial"/>
                  <w:sz w:val="18"/>
                  <w:lang w:val="sv-FI"/>
                </w:rPr>
                <w:t>Transport block CRC per Slot</w:t>
              </w:r>
            </w:ins>
          </w:p>
        </w:tc>
        <w:tc>
          <w:tcPr>
            <w:tcW w:w="380" w:type="pct"/>
            <w:vAlign w:val="center"/>
          </w:tcPr>
          <w:p w14:paraId="0F44D5C7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65" w:author="Jiakai Shi" w:date="2022-05-20T17:37:00Z"/>
                <w:rFonts w:ascii="Arial" w:eastAsia="SimSun" w:hAnsi="Arial"/>
                <w:sz w:val="18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5EC9F441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66" w:author="Jiakai Shi" w:date="2022-05-20T17:37:00Z"/>
                <w:rFonts w:ascii="Arial" w:eastAsia="SimSun" w:hAnsi="Arial"/>
                <w:sz w:val="18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04AC4DF7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67" w:author="Jiakai Shi" w:date="2022-05-20T17:37:00Z"/>
                <w:rFonts w:ascii="Arial" w:eastAsia="SimSun" w:hAnsi="Arial"/>
                <w:sz w:val="18"/>
                <w:lang w:val="sv-FI"/>
              </w:rPr>
            </w:pPr>
          </w:p>
        </w:tc>
        <w:tc>
          <w:tcPr>
            <w:tcW w:w="563" w:type="pct"/>
            <w:vAlign w:val="center"/>
          </w:tcPr>
          <w:p w14:paraId="6137A2DE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68" w:author="Jiakai Shi" w:date="2022-05-20T17:37:00Z"/>
                <w:rFonts w:ascii="Arial" w:eastAsia="SimSun" w:hAnsi="Arial" w:cs="Arial"/>
                <w:sz w:val="18"/>
                <w:lang w:val="sv-FI"/>
              </w:rPr>
            </w:pPr>
          </w:p>
        </w:tc>
        <w:tc>
          <w:tcPr>
            <w:tcW w:w="563" w:type="pct"/>
            <w:vAlign w:val="center"/>
          </w:tcPr>
          <w:p w14:paraId="2E7009F2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69" w:author="Jiakai Shi" w:date="2022-05-20T17:37:00Z"/>
                <w:rFonts w:ascii="Arial" w:eastAsia="SimSun" w:hAnsi="Arial" w:cs="Arial"/>
                <w:sz w:val="18"/>
                <w:lang w:val="sv-FI"/>
              </w:rPr>
            </w:pPr>
          </w:p>
        </w:tc>
        <w:tc>
          <w:tcPr>
            <w:tcW w:w="568" w:type="pct"/>
            <w:vAlign w:val="center"/>
          </w:tcPr>
          <w:p w14:paraId="1B3A66F4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70" w:author="Jiakai Shi" w:date="2022-05-20T17:37:00Z"/>
                <w:rFonts w:ascii="Arial" w:eastAsia="SimSun" w:hAnsi="Arial" w:cs="Arial"/>
                <w:sz w:val="18"/>
                <w:lang w:val="sv-FI"/>
              </w:rPr>
            </w:pPr>
          </w:p>
        </w:tc>
      </w:tr>
      <w:tr w:rsidR="00556BDD" w:rsidRPr="00C25669" w14:paraId="4462DF8A" w14:textId="77777777" w:rsidTr="00FC7644">
        <w:trPr>
          <w:jc w:val="center"/>
          <w:ins w:id="5371" w:author="Jiakai Shi" w:date="2022-05-20T17:37:00Z"/>
        </w:trPr>
        <w:tc>
          <w:tcPr>
            <w:tcW w:w="1642" w:type="pct"/>
            <w:vAlign w:val="center"/>
          </w:tcPr>
          <w:p w14:paraId="63FABD49" w14:textId="77777777" w:rsidR="00556BDD" w:rsidRPr="00C25669" w:rsidRDefault="00556BDD" w:rsidP="00FC7644">
            <w:pPr>
              <w:keepNext/>
              <w:keepLines/>
              <w:spacing w:after="0"/>
              <w:rPr>
                <w:ins w:id="5372" w:author="Jiakai Shi" w:date="2022-05-20T17:37:00Z"/>
                <w:rFonts w:ascii="Arial" w:eastAsia="SimSun" w:hAnsi="Arial"/>
                <w:sz w:val="18"/>
              </w:rPr>
            </w:pPr>
            <w:ins w:id="5373" w:author="Jiakai Shi" w:date="2022-05-20T17:37:00Z">
              <w:r w:rsidRPr="00C25669">
                <w:rPr>
                  <w:rFonts w:ascii="Arial" w:eastAsia="SimSun" w:hAnsi="Arial"/>
                  <w:sz w:val="18"/>
                  <w:lang w:val="sv-FI"/>
                </w:rPr>
                <w:t xml:space="preserve">  </w:t>
              </w:r>
              <w:r w:rsidRPr="00C25669">
                <w:rPr>
                  <w:rFonts w:ascii="Arial" w:eastAsia="SimSun" w:hAnsi="Arial"/>
                  <w:sz w:val="18"/>
                </w:rPr>
                <w:t xml:space="preserve">For Slots </w:t>
              </w:r>
              <w:proofErr w:type="spellStart"/>
              <w:r w:rsidRPr="00C25669">
                <w:rPr>
                  <w:rFonts w:ascii="Arial" w:eastAsia="SimSun" w:hAnsi="Arial"/>
                  <w:sz w:val="18"/>
                </w:rPr>
                <w:t>i</w:t>
              </w:r>
              <w:proofErr w:type="spellEnd"/>
              <w:r w:rsidRPr="00C25669">
                <w:rPr>
                  <w:rFonts w:ascii="Arial" w:eastAsia="SimSun" w:hAnsi="Arial"/>
                  <w:sz w:val="18"/>
                </w:rPr>
                <w:t xml:space="preserve"> = 0,5,10,15</w:t>
              </w:r>
            </w:ins>
          </w:p>
        </w:tc>
        <w:tc>
          <w:tcPr>
            <w:tcW w:w="380" w:type="pct"/>
            <w:vAlign w:val="center"/>
          </w:tcPr>
          <w:p w14:paraId="253C7CBA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74" w:author="Jiakai Shi" w:date="2022-05-20T17:37:00Z"/>
                <w:rFonts w:ascii="Arial" w:eastAsia="SimSun" w:hAnsi="Arial"/>
                <w:sz w:val="18"/>
              </w:rPr>
            </w:pPr>
            <w:ins w:id="5375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1C89B1EE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76" w:author="Jiakai Shi" w:date="2022-05-20T17:37:00Z"/>
                <w:rFonts w:ascii="Arial" w:eastAsia="SimSun" w:hAnsi="Arial"/>
                <w:sz w:val="18"/>
              </w:rPr>
            </w:pPr>
            <w:ins w:id="5377" w:author="Jiakai Shi" w:date="2022-05-20T17:37:00Z">
              <w:r>
                <w:rPr>
                  <w:rFonts w:ascii="Arial" w:hAnsi="Arial" w:cs="Arial"/>
                  <w:sz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697BC070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78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4B9285BE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79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4F21A9EE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80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5980FC7B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81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74124858" w14:textId="77777777" w:rsidTr="00FC7644">
        <w:trPr>
          <w:jc w:val="center"/>
          <w:ins w:id="5382" w:author="Jiakai Shi" w:date="2022-05-20T17:37:00Z"/>
        </w:trPr>
        <w:tc>
          <w:tcPr>
            <w:tcW w:w="1642" w:type="pct"/>
            <w:vAlign w:val="center"/>
          </w:tcPr>
          <w:p w14:paraId="20267758" w14:textId="77777777" w:rsidR="00556BDD" w:rsidRPr="00C25669" w:rsidRDefault="00556BDD" w:rsidP="00FC7644">
            <w:pPr>
              <w:keepNext/>
              <w:keepLines/>
              <w:spacing w:after="0"/>
              <w:rPr>
                <w:ins w:id="5383" w:author="Jiakai Shi" w:date="2022-05-20T17:37:00Z"/>
                <w:rFonts w:ascii="Arial" w:eastAsia="SimSun" w:hAnsi="Arial"/>
                <w:sz w:val="18"/>
              </w:rPr>
            </w:pPr>
            <w:ins w:id="5384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 xml:space="preserve">  For Slots </w:t>
              </w:r>
              <w:proofErr w:type="spellStart"/>
              <w:r w:rsidRPr="00C25669">
                <w:rPr>
                  <w:rFonts w:ascii="Arial" w:eastAsia="SimSun" w:hAnsi="Arial"/>
                  <w:sz w:val="18"/>
                </w:rPr>
                <w:t>i</w:t>
              </w:r>
              <w:proofErr w:type="spellEnd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, if mod(</w:t>
              </w:r>
              <w:proofErr w:type="spellStart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i</w:t>
              </w:r>
              <w:proofErr w:type="spellEnd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 xml:space="preserve">, 5) = {1,2,3,4} for </w:t>
              </w:r>
              <w:proofErr w:type="spellStart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i</w:t>
              </w:r>
              <w:proofErr w:type="spellEnd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 xml:space="preserve"> from {0,…,19}</w:t>
              </w:r>
            </w:ins>
          </w:p>
        </w:tc>
        <w:tc>
          <w:tcPr>
            <w:tcW w:w="380" w:type="pct"/>
            <w:vAlign w:val="center"/>
          </w:tcPr>
          <w:p w14:paraId="7EBD2602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85" w:author="Jiakai Shi" w:date="2022-05-20T17:37:00Z"/>
                <w:rFonts w:ascii="Arial" w:eastAsia="SimSun" w:hAnsi="Arial"/>
                <w:sz w:val="18"/>
              </w:rPr>
            </w:pPr>
            <w:ins w:id="5386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39682006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87" w:author="Jiakai Shi" w:date="2022-05-20T17:37:00Z"/>
                <w:rFonts w:ascii="Arial" w:eastAsia="SimSun" w:hAnsi="Arial"/>
                <w:sz w:val="18"/>
              </w:rPr>
            </w:pPr>
            <w:ins w:id="5388" w:author="Jiakai Shi" w:date="2022-05-20T17:37:00Z">
              <w:r>
                <w:rPr>
                  <w:rFonts w:ascii="Arial" w:hAnsi="Arial" w:cs="Arial"/>
                  <w:sz w:val="18"/>
                  <w:lang w:eastAsia="zh-CN"/>
                </w:rPr>
                <w:t>24</w:t>
              </w:r>
            </w:ins>
          </w:p>
        </w:tc>
        <w:tc>
          <w:tcPr>
            <w:tcW w:w="642" w:type="pct"/>
            <w:vAlign w:val="center"/>
          </w:tcPr>
          <w:p w14:paraId="6AA16569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89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4CBC682D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90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72F569ED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91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4BED924C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92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00B8449E" w14:textId="77777777" w:rsidTr="00FC7644">
        <w:trPr>
          <w:jc w:val="center"/>
          <w:ins w:id="5393" w:author="Jiakai Shi" w:date="2022-05-20T17:37:00Z"/>
        </w:trPr>
        <w:tc>
          <w:tcPr>
            <w:tcW w:w="1642" w:type="pct"/>
            <w:vAlign w:val="center"/>
          </w:tcPr>
          <w:p w14:paraId="7C6E56E5" w14:textId="77777777" w:rsidR="00556BDD" w:rsidRPr="00C25669" w:rsidRDefault="00556BDD" w:rsidP="00FC7644">
            <w:pPr>
              <w:keepNext/>
              <w:keepLines/>
              <w:spacing w:after="0"/>
              <w:rPr>
                <w:ins w:id="5394" w:author="Jiakai Shi" w:date="2022-05-20T17:37:00Z"/>
                <w:rFonts w:ascii="Arial" w:eastAsia="SimSun" w:hAnsi="Arial"/>
                <w:sz w:val="18"/>
              </w:rPr>
            </w:pPr>
            <w:ins w:id="5395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>Number of Code Blocks per Slot</w:t>
              </w:r>
            </w:ins>
          </w:p>
        </w:tc>
        <w:tc>
          <w:tcPr>
            <w:tcW w:w="380" w:type="pct"/>
            <w:vAlign w:val="center"/>
          </w:tcPr>
          <w:p w14:paraId="30088402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96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51BCFB1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97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59F9B4AA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98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5B94BBA4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399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73EF7344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00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4425FF19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01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7B001AF8" w14:textId="77777777" w:rsidTr="00FC7644">
        <w:trPr>
          <w:jc w:val="center"/>
          <w:ins w:id="5402" w:author="Jiakai Shi" w:date="2022-05-20T17:37:00Z"/>
        </w:trPr>
        <w:tc>
          <w:tcPr>
            <w:tcW w:w="1642" w:type="pct"/>
            <w:vAlign w:val="center"/>
          </w:tcPr>
          <w:p w14:paraId="382D0F68" w14:textId="77777777" w:rsidR="00556BDD" w:rsidRPr="00C25669" w:rsidRDefault="00556BDD" w:rsidP="00FC7644">
            <w:pPr>
              <w:keepNext/>
              <w:keepLines/>
              <w:spacing w:after="0"/>
              <w:rPr>
                <w:ins w:id="5403" w:author="Jiakai Shi" w:date="2022-05-20T17:37:00Z"/>
                <w:rFonts w:ascii="Arial" w:eastAsia="SimSun" w:hAnsi="Arial"/>
                <w:sz w:val="18"/>
              </w:rPr>
            </w:pPr>
            <w:ins w:id="5404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 xml:space="preserve">  For Slots </w:t>
              </w:r>
              <w:proofErr w:type="spellStart"/>
              <w:r w:rsidRPr="00C25669">
                <w:rPr>
                  <w:rFonts w:ascii="Arial" w:eastAsia="SimSun" w:hAnsi="Arial"/>
                  <w:sz w:val="18"/>
                </w:rPr>
                <w:t>i</w:t>
              </w:r>
              <w:proofErr w:type="spellEnd"/>
              <w:r w:rsidRPr="00C25669">
                <w:rPr>
                  <w:rFonts w:ascii="Arial" w:eastAsia="SimSun" w:hAnsi="Arial"/>
                  <w:sz w:val="18"/>
                </w:rPr>
                <w:t xml:space="preserve"> = 0,5,10,15</w:t>
              </w:r>
            </w:ins>
          </w:p>
        </w:tc>
        <w:tc>
          <w:tcPr>
            <w:tcW w:w="380" w:type="pct"/>
            <w:vAlign w:val="center"/>
          </w:tcPr>
          <w:p w14:paraId="33B4D07D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05" w:author="Jiakai Shi" w:date="2022-05-20T17:37:00Z"/>
                <w:rFonts w:ascii="Arial" w:eastAsia="SimSun" w:hAnsi="Arial"/>
                <w:sz w:val="18"/>
              </w:rPr>
            </w:pPr>
            <w:ins w:id="5406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>CBs</w:t>
              </w:r>
            </w:ins>
          </w:p>
        </w:tc>
        <w:tc>
          <w:tcPr>
            <w:tcW w:w="642" w:type="pct"/>
            <w:vAlign w:val="center"/>
          </w:tcPr>
          <w:p w14:paraId="3AAF2A32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07" w:author="Jiakai Shi" w:date="2022-05-20T17:37:00Z"/>
                <w:rFonts w:ascii="Arial" w:eastAsia="SimSun" w:hAnsi="Arial"/>
                <w:sz w:val="18"/>
              </w:rPr>
            </w:pPr>
            <w:ins w:id="5408" w:author="Jiakai Shi" w:date="2022-05-20T17:37:00Z">
              <w:r>
                <w:rPr>
                  <w:rFonts w:ascii="Arial" w:hAnsi="Arial" w:cs="Arial"/>
                  <w:sz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6CF29162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09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30C058E9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10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5E1FA34E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11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7EC8DE2B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12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77F3C894" w14:textId="77777777" w:rsidTr="00FC7644">
        <w:trPr>
          <w:jc w:val="center"/>
          <w:ins w:id="5413" w:author="Jiakai Shi" w:date="2022-05-20T17:37:00Z"/>
        </w:trPr>
        <w:tc>
          <w:tcPr>
            <w:tcW w:w="1642" w:type="pct"/>
            <w:vAlign w:val="center"/>
          </w:tcPr>
          <w:p w14:paraId="4E1785F8" w14:textId="77777777" w:rsidR="00556BDD" w:rsidRPr="00C25669" w:rsidRDefault="00556BDD" w:rsidP="00FC7644">
            <w:pPr>
              <w:keepNext/>
              <w:keepLines/>
              <w:spacing w:after="0"/>
              <w:rPr>
                <w:ins w:id="5414" w:author="Jiakai Shi" w:date="2022-05-20T17:37:00Z"/>
                <w:rFonts w:ascii="Arial" w:eastAsia="SimSun" w:hAnsi="Arial"/>
                <w:sz w:val="18"/>
              </w:rPr>
            </w:pPr>
            <w:ins w:id="5415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 xml:space="preserve">  For Slots </w:t>
              </w:r>
              <w:proofErr w:type="spellStart"/>
              <w:r w:rsidRPr="00C25669">
                <w:rPr>
                  <w:rFonts w:ascii="Arial" w:eastAsia="SimSun" w:hAnsi="Arial"/>
                  <w:sz w:val="18"/>
                </w:rPr>
                <w:t>i</w:t>
              </w:r>
              <w:proofErr w:type="spellEnd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, if mod(</w:t>
              </w:r>
              <w:proofErr w:type="spellStart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i</w:t>
              </w:r>
              <w:proofErr w:type="spellEnd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 xml:space="preserve">, 5) = {1,2,3,4} for </w:t>
              </w:r>
              <w:proofErr w:type="spellStart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i</w:t>
              </w:r>
              <w:proofErr w:type="spellEnd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 xml:space="preserve"> from {0,…,19}</w:t>
              </w:r>
            </w:ins>
          </w:p>
        </w:tc>
        <w:tc>
          <w:tcPr>
            <w:tcW w:w="380" w:type="pct"/>
            <w:vAlign w:val="center"/>
          </w:tcPr>
          <w:p w14:paraId="777B47E4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16" w:author="Jiakai Shi" w:date="2022-05-20T17:37:00Z"/>
                <w:rFonts w:ascii="Arial" w:eastAsia="SimSun" w:hAnsi="Arial"/>
                <w:sz w:val="18"/>
              </w:rPr>
            </w:pPr>
            <w:ins w:id="5417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>CBs</w:t>
              </w:r>
            </w:ins>
          </w:p>
        </w:tc>
        <w:tc>
          <w:tcPr>
            <w:tcW w:w="642" w:type="pct"/>
            <w:vAlign w:val="center"/>
          </w:tcPr>
          <w:p w14:paraId="4F81FD00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18" w:author="Jiakai Shi" w:date="2022-05-20T17:37:00Z"/>
                <w:rFonts w:ascii="Arial" w:eastAsia="SimSun" w:hAnsi="Arial"/>
                <w:sz w:val="18"/>
              </w:rPr>
            </w:pPr>
            <w:ins w:id="5419" w:author="Jiakai Shi" w:date="2022-05-20T17:37:00Z">
              <w:r>
                <w:rPr>
                  <w:rFonts w:ascii="Arial" w:hAnsi="Arial" w:cs="Arial"/>
                  <w:sz w:val="18"/>
                  <w:lang w:eastAsia="zh-CN"/>
                </w:rPr>
                <w:t>2</w:t>
              </w:r>
            </w:ins>
          </w:p>
        </w:tc>
        <w:tc>
          <w:tcPr>
            <w:tcW w:w="642" w:type="pct"/>
            <w:vAlign w:val="center"/>
          </w:tcPr>
          <w:p w14:paraId="48D3B68D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20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7D0F18FC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21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473E6C9D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22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40D9A09F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23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5273EE2E" w14:textId="77777777" w:rsidTr="00FC7644">
        <w:trPr>
          <w:jc w:val="center"/>
          <w:ins w:id="5424" w:author="Jiakai Shi" w:date="2022-05-20T17:37:00Z"/>
        </w:trPr>
        <w:tc>
          <w:tcPr>
            <w:tcW w:w="1642" w:type="pct"/>
            <w:vAlign w:val="center"/>
          </w:tcPr>
          <w:p w14:paraId="5E62C748" w14:textId="77777777" w:rsidR="00556BDD" w:rsidRPr="00C25669" w:rsidRDefault="00556BDD" w:rsidP="00FC7644">
            <w:pPr>
              <w:keepNext/>
              <w:keepLines/>
              <w:spacing w:after="0"/>
              <w:rPr>
                <w:ins w:id="5425" w:author="Jiakai Shi" w:date="2022-05-20T17:37:00Z"/>
                <w:rFonts w:ascii="Arial" w:eastAsia="SimSun" w:hAnsi="Arial"/>
                <w:sz w:val="18"/>
              </w:rPr>
            </w:pPr>
            <w:ins w:id="5426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>Binary Channel Bits Per Slot</w:t>
              </w:r>
            </w:ins>
          </w:p>
        </w:tc>
        <w:tc>
          <w:tcPr>
            <w:tcW w:w="380" w:type="pct"/>
            <w:vAlign w:val="center"/>
          </w:tcPr>
          <w:p w14:paraId="0E83F631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27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778871E4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28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48862B9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29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5E43321F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30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52E6A92D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31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75F4FBFC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32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0A85075B" w14:textId="77777777" w:rsidTr="00FC7644">
        <w:trPr>
          <w:jc w:val="center"/>
          <w:ins w:id="5433" w:author="Jiakai Shi" w:date="2022-05-20T17:37:00Z"/>
        </w:trPr>
        <w:tc>
          <w:tcPr>
            <w:tcW w:w="1642" w:type="pct"/>
            <w:vAlign w:val="center"/>
          </w:tcPr>
          <w:p w14:paraId="44852976" w14:textId="77777777" w:rsidR="00556BDD" w:rsidRPr="00C25669" w:rsidRDefault="00556BDD" w:rsidP="00FC7644">
            <w:pPr>
              <w:keepNext/>
              <w:keepLines/>
              <w:spacing w:after="0"/>
              <w:rPr>
                <w:ins w:id="5434" w:author="Jiakai Shi" w:date="2022-05-20T17:37:00Z"/>
                <w:rFonts w:ascii="Arial" w:eastAsia="SimSun" w:hAnsi="Arial"/>
                <w:sz w:val="18"/>
              </w:rPr>
            </w:pPr>
            <w:ins w:id="5435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 xml:space="preserve">  For Slots </w:t>
              </w:r>
              <w:proofErr w:type="spellStart"/>
              <w:r w:rsidRPr="00C25669">
                <w:rPr>
                  <w:rFonts w:ascii="Arial" w:eastAsia="SimSun" w:hAnsi="Arial"/>
                  <w:sz w:val="18"/>
                </w:rPr>
                <w:t>i</w:t>
              </w:r>
              <w:proofErr w:type="spellEnd"/>
              <w:r w:rsidRPr="00C25669">
                <w:rPr>
                  <w:rFonts w:ascii="Arial" w:eastAsia="SimSun" w:hAnsi="Arial"/>
                  <w:sz w:val="18"/>
                </w:rPr>
                <w:t xml:space="preserve"> = 0,5,10,15</w:t>
              </w:r>
            </w:ins>
          </w:p>
        </w:tc>
        <w:tc>
          <w:tcPr>
            <w:tcW w:w="380" w:type="pct"/>
            <w:vAlign w:val="center"/>
          </w:tcPr>
          <w:p w14:paraId="43946A09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36" w:author="Jiakai Shi" w:date="2022-05-20T17:37:00Z"/>
                <w:rFonts w:ascii="Arial" w:eastAsia="SimSun" w:hAnsi="Arial"/>
                <w:sz w:val="18"/>
              </w:rPr>
            </w:pPr>
            <w:ins w:id="5437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2FB4B0C4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38" w:author="Jiakai Shi" w:date="2022-05-20T17:37:00Z"/>
                <w:rFonts w:ascii="Arial" w:eastAsia="SimSun" w:hAnsi="Arial"/>
                <w:sz w:val="18"/>
              </w:rPr>
            </w:pPr>
            <w:ins w:id="5439" w:author="Jiakai Shi" w:date="2022-05-20T17:37:00Z">
              <w:r>
                <w:rPr>
                  <w:rFonts w:ascii="Arial" w:hAnsi="Arial" w:cs="Arial"/>
                  <w:sz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41EE0C5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40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645C6E33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41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48FC7963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42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8" w:type="pct"/>
            <w:vAlign w:val="center"/>
          </w:tcPr>
          <w:p w14:paraId="18C9A32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43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692AF4B1" w14:textId="77777777" w:rsidTr="00FC7644">
        <w:trPr>
          <w:jc w:val="center"/>
          <w:ins w:id="5444" w:author="Jiakai Shi" w:date="2022-05-20T17:37:00Z"/>
        </w:trPr>
        <w:tc>
          <w:tcPr>
            <w:tcW w:w="1642" w:type="pct"/>
            <w:vAlign w:val="center"/>
          </w:tcPr>
          <w:p w14:paraId="2C77EF06" w14:textId="77777777" w:rsidR="00556BDD" w:rsidRPr="00C25669" w:rsidRDefault="00556BDD" w:rsidP="00FC7644">
            <w:pPr>
              <w:keepNext/>
              <w:keepLines/>
              <w:spacing w:after="0"/>
              <w:rPr>
                <w:ins w:id="5445" w:author="Jiakai Shi" w:date="2022-05-20T17:37:00Z"/>
                <w:rFonts w:ascii="Arial" w:eastAsia="SimSun" w:hAnsi="Arial"/>
                <w:sz w:val="18"/>
              </w:rPr>
            </w:pPr>
            <w:ins w:id="5446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 xml:space="preserve">  For Slots </w:t>
              </w:r>
              <w:proofErr w:type="spellStart"/>
              <w:r w:rsidRPr="00C25669">
                <w:rPr>
                  <w:rFonts w:ascii="Arial" w:eastAsia="SimSun" w:hAnsi="Arial"/>
                  <w:sz w:val="18"/>
                </w:rPr>
                <w:t>i</w:t>
              </w:r>
              <w:proofErr w:type="spellEnd"/>
              <w:r w:rsidRPr="00C25669">
                <w:rPr>
                  <w:rFonts w:ascii="Arial" w:eastAsia="SimSun" w:hAnsi="Arial"/>
                  <w:sz w:val="18"/>
                </w:rPr>
                <w:t xml:space="preserve"> = 11</w:t>
              </w:r>
            </w:ins>
          </w:p>
        </w:tc>
        <w:tc>
          <w:tcPr>
            <w:tcW w:w="380" w:type="pct"/>
            <w:vAlign w:val="center"/>
          </w:tcPr>
          <w:p w14:paraId="10197F2A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47" w:author="Jiakai Shi" w:date="2022-05-20T17:37:00Z"/>
                <w:rFonts w:ascii="Arial" w:eastAsia="SimSun" w:hAnsi="Arial"/>
                <w:sz w:val="18"/>
              </w:rPr>
            </w:pPr>
            <w:ins w:id="5448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3D303AC3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49" w:author="Jiakai Shi" w:date="2022-05-20T17:37:00Z"/>
                <w:rFonts w:ascii="Arial" w:eastAsia="SimSun" w:hAnsi="Arial"/>
                <w:sz w:val="18"/>
              </w:rPr>
            </w:pPr>
            <w:ins w:id="5450" w:author="Jiakai Shi" w:date="2022-05-20T17:37:00Z">
              <w:r>
                <w:rPr>
                  <w:rFonts w:ascii="Arial" w:hAnsi="Arial" w:cs="Arial" w:hint="eastAsia"/>
                  <w:sz w:val="18"/>
                  <w:lang w:eastAsia="zh-CN"/>
                </w:rPr>
                <w:t>2</w:t>
              </w:r>
              <w:r>
                <w:rPr>
                  <w:rFonts w:ascii="Arial" w:hAnsi="Arial" w:cs="Arial"/>
                  <w:sz w:val="18"/>
                  <w:lang w:eastAsia="zh-CN"/>
                </w:rPr>
                <w:t>2880</w:t>
              </w:r>
            </w:ins>
          </w:p>
        </w:tc>
        <w:tc>
          <w:tcPr>
            <w:tcW w:w="642" w:type="pct"/>
            <w:vAlign w:val="center"/>
          </w:tcPr>
          <w:p w14:paraId="7E4B0FC5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51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20A8FCF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52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0DFD6813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53" w:author="Jiakai Shi" w:date="2022-05-20T17:37:00Z"/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568" w:type="pct"/>
            <w:vAlign w:val="center"/>
          </w:tcPr>
          <w:p w14:paraId="4D8E5A4C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54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24E87868" w14:textId="77777777" w:rsidTr="00FC7644">
        <w:trPr>
          <w:jc w:val="center"/>
          <w:ins w:id="5455" w:author="Jiakai Shi" w:date="2022-05-20T17:37:00Z"/>
        </w:trPr>
        <w:tc>
          <w:tcPr>
            <w:tcW w:w="1642" w:type="pct"/>
            <w:vAlign w:val="center"/>
          </w:tcPr>
          <w:p w14:paraId="2FFA1766" w14:textId="77777777" w:rsidR="00556BDD" w:rsidRPr="00C25669" w:rsidRDefault="00556BDD" w:rsidP="00FC7644">
            <w:pPr>
              <w:keepNext/>
              <w:keepLines/>
              <w:spacing w:after="0"/>
              <w:rPr>
                <w:ins w:id="5456" w:author="Jiakai Shi" w:date="2022-05-20T17:37:00Z"/>
                <w:rFonts w:ascii="Arial" w:eastAsia="SimSun" w:hAnsi="Arial"/>
                <w:sz w:val="18"/>
              </w:rPr>
            </w:pPr>
            <w:ins w:id="5457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 xml:space="preserve">  For Slots </w:t>
              </w:r>
              <w:proofErr w:type="spellStart"/>
              <w:r w:rsidRPr="00C25669">
                <w:rPr>
                  <w:rFonts w:ascii="Arial" w:eastAsia="SimSun" w:hAnsi="Arial"/>
                  <w:sz w:val="18"/>
                </w:rPr>
                <w:t>i</w:t>
              </w:r>
              <w:proofErr w:type="spellEnd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, if mod(</w:t>
              </w:r>
              <w:proofErr w:type="spellStart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i</w:t>
              </w:r>
              <w:proofErr w:type="spellEnd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 xml:space="preserve">, 5) = {1,2,3,4} for </w:t>
              </w:r>
              <w:proofErr w:type="spellStart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i</w:t>
              </w:r>
              <w:proofErr w:type="spellEnd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 xml:space="preserve"> from {</w:t>
              </w:r>
              <w:r w:rsidRPr="00C25669">
                <w:rPr>
                  <w:rFonts w:ascii="Arial" w:eastAsia="SimSun" w:hAnsi="Arial"/>
                  <w:sz w:val="18"/>
                </w:rPr>
                <w:t>1,…, 9, 12, …, 19}</w:t>
              </w:r>
            </w:ins>
          </w:p>
        </w:tc>
        <w:tc>
          <w:tcPr>
            <w:tcW w:w="380" w:type="pct"/>
            <w:vAlign w:val="center"/>
          </w:tcPr>
          <w:p w14:paraId="28606984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58" w:author="Jiakai Shi" w:date="2022-05-20T17:37:00Z"/>
                <w:rFonts w:ascii="Arial" w:eastAsia="SimSun" w:hAnsi="Arial"/>
                <w:sz w:val="18"/>
              </w:rPr>
            </w:pPr>
            <w:ins w:id="5459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15BCAF0B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60" w:author="Jiakai Shi" w:date="2022-05-20T17:37:00Z"/>
                <w:rFonts w:ascii="Arial" w:eastAsia="SimSun" w:hAnsi="Arial"/>
                <w:sz w:val="18"/>
              </w:rPr>
            </w:pPr>
            <w:ins w:id="5461" w:author="Jiakai Shi" w:date="2022-05-20T17:37:00Z">
              <w:r>
                <w:rPr>
                  <w:rFonts w:ascii="Arial" w:hAnsi="Arial" w:cs="Arial" w:hint="eastAsia"/>
                  <w:sz w:val="18"/>
                  <w:lang w:eastAsia="zh-CN"/>
                </w:rPr>
                <w:t>2</w:t>
              </w:r>
              <w:r>
                <w:rPr>
                  <w:rFonts w:ascii="Arial" w:hAnsi="Arial" w:cs="Arial"/>
                  <w:sz w:val="18"/>
                  <w:lang w:eastAsia="zh-CN"/>
                </w:rPr>
                <w:t>4128</w:t>
              </w:r>
            </w:ins>
          </w:p>
        </w:tc>
        <w:tc>
          <w:tcPr>
            <w:tcW w:w="642" w:type="pct"/>
            <w:vAlign w:val="center"/>
          </w:tcPr>
          <w:p w14:paraId="0293F46B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62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011461ED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63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05FD654B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64" w:author="Jiakai Shi" w:date="2022-05-20T17:37:00Z"/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568" w:type="pct"/>
            <w:vAlign w:val="center"/>
          </w:tcPr>
          <w:p w14:paraId="6523AE74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65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2C23C028" w14:textId="77777777" w:rsidTr="00FC7644">
        <w:trPr>
          <w:trHeight w:val="70"/>
          <w:jc w:val="center"/>
          <w:ins w:id="5466" w:author="Jiakai Shi" w:date="2022-05-20T17:37:00Z"/>
        </w:trPr>
        <w:tc>
          <w:tcPr>
            <w:tcW w:w="1642" w:type="pct"/>
            <w:vAlign w:val="center"/>
          </w:tcPr>
          <w:p w14:paraId="055FF8CA" w14:textId="77777777" w:rsidR="00556BDD" w:rsidRPr="00C25669" w:rsidRDefault="00556BDD" w:rsidP="00FC7644">
            <w:pPr>
              <w:keepNext/>
              <w:keepLines/>
              <w:spacing w:after="0"/>
              <w:rPr>
                <w:ins w:id="5467" w:author="Jiakai Shi" w:date="2022-05-20T17:37:00Z"/>
                <w:rFonts w:ascii="Arial" w:eastAsia="SimSun" w:hAnsi="Arial"/>
                <w:sz w:val="18"/>
              </w:rPr>
            </w:pPr>
            <w:ins w:id="5468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>Max. Throughput averaged over 2 frames</w:t>
              </w:r>
            </w:ins>
          </w:p>
        </w:tc>
        <w:tc>
          <w:tcPr>
            <w:tcW w:w="380" w:type="pct"/>
            <w:vAlign w:val="center"/>
          </w:tcPr>
          <w:p w14:paraId="4DD80A0A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69" w:author="Jiakai Shi" w:date="2022-05-20T17:37:00Z"/>
                <w:rFonts w:ascii="Arial" w:eastAsia="SimSun" w:hAnsi="Arial"/>
                <w:sz w:val="18"/>
              </w:rPr>
            </w:pPr>
            <w:ins w:id="5470" w:author="Jiakai Shi" w:date="2022-05-20T17:37:00Z">
              <w:r w:rsidRPr="00C25669">
                <w:rPr>
                  <w:rFonts w:ascii="Arial" w:eastAsia="SimSun" w:hAnsi="Arial"/>
                  <w:sz w:val="18"/>
                </w:rPr>
                <w:t>Mbps</w:t>
              </w:r>
            </w:ins>
          </w:p>
        </w:tc>
        <w:tc>
          <w:tcPr>
            <w:tcW w:w="642" w:type="pct"/>
            <w:vAlign w:val="center"/>
          </w:tcPr>
          <w:p w14:paraId="7406055C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71" w:author="Jiakai Shi" w:date="2022-05-20T17:37:00Z"/>
                <w:rFonts w:ascii="Arial" w:eastAsia="SimSun" w:hAnsi="Arial"/>
                <w:sz w:val="18"/>
              </w:rPr>
            </w:pPr>
            <w:ins w:id="5472" w:author="Jiakai Shi" w:date="2022-05-20T17:37:00Z">
              <w:r>
                <w:rPr>
                  <w:rFonts w:ascii="Arial" w:hAnsi="Arial" w:cs="Arial"/>
                  <w:sz w:val="18"/>
                  <w:lang w:eastAsia="zh-CN"/>
                </w:rPr>
                <w:t>10.4512</w:t>
              </w:r>
            </w:ins>
          </w:p>
        </w:tc>
        <w:tc>
          <w:tcPr>
            <w:tcW w:w="642" w:type="pct"/>
            <w:vAlign w:val="center"/>
          </w:tcPr>
          <w:p w14:paraId="2608918F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73" w:author="Jiakai Shi" w:date="2022-05-20T17:37:00Z"/>
                <w:rFonts w:ascii="Arial" w:eastAsia="SimSun" w:hAnsi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31C4ED99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74" w:author="Jiakai Shi" w:date="2022-05-20T17:37:00Z"/>
                <w:rFonts w:ascii="Arial" w:eastAsia="SimSun" w:hAnsi="Arial" w:cs="Arial"/>
                <w:sz w:val="18"/>
              </w:rPr>
            </w:pPr>
          </w:p>
        </w:tc>
        <w:tc>
          <w:tcPr>
            <w:tcW w:w="563" w:type="pct"/>
            <w:vAlign w:val="center"/>
          </w:tcPr>
          <w:p w14:paraId="6ADBC778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75" w:author="Jiakai Shi" w:date="2022-05-20T17:37:00Z"/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568" w:type="pct"/>
            <w:vAlign w:val="center"/>
          </w:tcPr>
          <w:p w14:paraId="0C802BFA" w14:textId="77777777" w:rsidR="00556BDD" w:rsidRPr="00C25669" w:rsidRDefault="00556BDD" w:rsidP="00FC7644">
            <w:pPr>
              <w:keepNext/>
              <w:keepLines/>
              <w:spacing w:after="0"/>
              <w:jc w:val="center"/>
              <w:rPr>
                <w:ins w:id="5476" w:author="Jiakai Shi" w:date="2022-05-20T17:37:00Z"/>
                <w:rFonts w:ascii="Arial" w:eastAsia="SimSun" w:hAnsi="Arial" w:cs="Arial"/>
                <w:sz w:val="18"/>
              </w:rPr>
            </w:pPr>
          </w:p>
        </w:tc>
      </w:tr>
      <w:tr w:rsidR="00556BDD" w:rsidRPr="00C25669" w14:paraId="56657699" w14:textId="77777777" w:rsidTr="00FC7644">
        <w:trPr>
          <w:trHeight w:val="70"/>
          <w:jc w:val="center"/>
          <w:ins w:id="5477" w:author="Jiakai Shi" w:date="2022-05-20T17:37:00Z"/>
        </w:trPr>
        <w:tc>
          <w:tcPr>
            <w:tcW w:w="5000" w:type="pct"/>
            <w:gridSpan w:val="7"/>
          </w:tcPr>
          <w:p w14:paraId="728F8A0E" w14:textId="77777777" w:rsidR="00556BDD" w:rsidRPr="00C25669" w:rsidRDefault="00556BDD" w:rsidP="00FC7644">
            <w:pPr>
              <w:keepNext/>
              <w:keepLines/>
              <w:spacing w:after="0"/>
              <w:ind w:left="851" w:hanging="851"/>
              <w:rPr>
                <w:ins w:id="5478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479" w:author="Jiakai Shi" w:date="2022-05-20T17:3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Note 1:</w:t>
              </w:r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ab/>
                <w:t xml:space="preserve">SS/PBCH block is transmitted in slot #0 with periodicity 20 </w:t>
              </w:r>
              <w:proofErr w:type="spellStart"/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ms</w:t>
              </w:r>
              <w:proofErr w:type="spellEnd"/>
            </w:ins>
          </w:p>
          <w:p w14:paraId="07B03EE3" w14:textId="77777777" w:rsidR="00556BDD" w:rsidRPr="00C25669" w:rsidRDefault="00556BDD" w:rsidP="00FC7644">
            <w:pPr>
              <w:keepNext/>
              <w:keepLines/>
              <w:spacing w:after="0"/>
              <w:ind w:left="851" w:hanging="851"/>
              <w:rPr>
                <w:ins w:id="5480" w:author="Jiakai Shi" w:date="2022-05-20T17:37:00Z"/>
                <w:rFonts w:ascii="Arial" w:eastAsia="SimSun" w:hAnsi="Arial" w:cs="Arial"/>
                <w:sz w:val="18"/>
                <w:szCs w:val="18"/>
                <w:lang w:val="en-US"/>
              </w:rPr>
            </w:pPr>
            <w:ins w:id="5481" w:author="Jiakai Shi" w:date="2022-05-20T17:37:00Z">
              <w:r w:rsidRPr="00C25669">
                <w:rPr>
                  <w:rFonts w:ascii="Arial" w:eastAsia="SimSun" w:hAnsi="Arial" w:cs="Arial"/>
                  <w:sz w:val="18"/>
                  <w:szCs w:val="18"/>
                  <w:lang w:val="en-US"/>
                </w:rPr>
                <w:t>Note 2:</w:t>
              </w:r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ab/>
              </w:r>
              <w:r w:rsidRPr="00C25669">
                <w:rPr>
                  <w:rFonts w:ascii="Arial" w:eastAsia="SimSun" w:hAnsi="Arial" w:cs="Arial"/>
                  <w:sz w:val="18"/>
                  <w:szCs w:val="18"/>
                  <w:lang w:val="en-US"/>
                </w:rPr>
                <w:t xml:space="preserve">Slot </w:t>
              </w:r>
              <w:proofErr w:type="spellStart"/>
              <w:r w:rsidRPr="00C25669">
                <w:rPr>
                  <w:rFonts w:ascii="Arial" w:eastAsia="SimSun" w:hAnsi="Arial" w:cs="Arial"/>
                  <w:sz w:val="18"/>
                  <w:szCs w:val="18"/>
                  <w:lang w:val="en-US"/>
                </w:rPr>
                <w:t>i</w:t>
              </w:r>
              <w:proofErr w:type="spellEnd"/>
              <w:r w:rsidRPr="00C25669">
                <w:rPr>
                  <w:rFonts w:ascii="Arial" w:eastAsia="SimSun" w:hAnsi="Arial" w:cs="Arial"/>
                  <w:sz w:val="18"/>
                  <w:szCs w:val="18"/>
                  <w:lang w:val="en-US"/>
                </w:rPr>
                <w:t xml:space="preserve"> is slot index per 2 frames</w:t>
              </w:r>
            </w:ins>
          </w:p>
          <w:p w14:paraId="0F69516D" w14:textId="77777777" w:rsidR="00556BDD" w:rsidRPr="00C25669" w:rsidRDefault="00556BDD" w:rsidP="00FC7644">
            <w:pPr>
              <w:keepNext/>
              <w:keepLines/>
              <w:spacing w:after="0"/>
              <w:ind w:left="851" w:hanging="851"/>
              <w:rPr>
                <w:ins w:id="5482" w:author="Jiakai Shi" w:date="2022-05-20T17:37:00Z"/>
                <w:rFonts w:ascii="Arial" w:eastAsia="SimSun" w:hAnsi="Arial" w:cs="Arial"/>
                <w:sz w:val="18"/>
                <w:szCs w:val="18"/>
              </w:rPr>
            </w:pPr>
            <w:ins w:id="5483" w:author="Jiakai Shi" w:date="2022-05-20T17:37:00Z">
              <w:r w:rsidRPr="00C25669">
                <w:rPr>
                  <w:rFonts w:ascii="Arial" w:eastAsia="SimSun" w:hAnsi="Arial" w:cs="Arial"/>
                  <w:sz w:val="18"/>
                  <w:szCs w:val="18"/>
                  <w:lang w:val="en-US"/>
                </w:rPr>
                <w:t>Note 3:</w:t>
              </w:r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ab/>
                <w:t>No user data is scheduled on slots with PBCH/PSS/SSS</w:t>
              </w:r>
              <w:r>
                <w:rPr>
                  <w:rFonts w:ascii="Arial" w:eastAsia="SimSun" w:hAnsi="Arial" w:cs="Arial"/>
                  <w:sz w:val="18"/>
                  <w:szCs w:val="18"/>
                </w:rPr>
                <w:t xml:space="preserve"> on the interference LTE cell</w:t>
              </w:r>
            </w:ins>
          </w:p>
        </w:tc>
      </w:tr>
    </w:tbl>
    <w:p w14:paraId="11BF0218" w14:textId="67C00FEF" w:rsidR="00B81D8A" w:rsidRDefault="00B81D8A" w:rsidP="00073A99"/>
    <w:p w14:paraId="4E302D06" w14:textId="6A8940AE" w:rsidR="00B81D8A" w:rsidRPr="00556BDD" w:rsidRDefault="00B81D8A" w:rsidP="00556BDD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End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 w:rsidR="00280589">
        <w:rPr>
          <w:b/>
          <w:bCs/>
          <w:noProof/>
          <w:highlight w:val="yellow"/>
          <w:lang w:eastAsia="zh-CN"/>
        </w:rPr>
        <w:t>11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0384D97E" w14:textId="1A986323" w:rsidR="00B81D8A" w:rsidRDefault="00B81D8A" w:rsidP="00073A99"/>
    <w:p w14:paraId="6A5C606D" w14:textId="7A8C3012" w:rsidR="00B81D8A" w:rsidRDefault="00B81D8A" w:rsidP="00B81D8A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 w:rsidR="00556BDD">
        <w:rPr>
          <w:b/>
          <w:bCs/>
          <w:noProof/>
          <w:highlight w:val="yellow"/>
          <w:lang w:eastAsia="zh-CN"/>
        </w:rPr>
        <w:t>Start</w:t>
      </w:r>
      <w:r>
        <w:rPr>
          <w:b/>
          <w:bCs/>
          <w:noProof/>
          <w:highlight w:val="yellow"/>
          <w:lang w:eastAsia="zh-CN"/>
        </w:rPr>
        <w:t xml:space="preserve"> </w:t>
      </w:r>
      <w:r w:rsidRPr="00732AD5">
        <w:rPr>
          <w:b/>
          <w:bCs/>
          <w:noProof/>
          <w:highlight w:val="yellow"/>
          <w:lang w:eastAsia="zh-CN"/>
        </w:rPr>
        <w:t>of change</w:t>
      </w:r>
      <w:r w:rsidR="00556BDD">
        <w:rPr>
          <w:b/>
          <w:bCs/>
          <w:noProof/>
          <w:highlight w:val="yellow"/>
          <w:lang w:eastAsia="zh-CN"/>
        </w:rPr>
        <w:t xml:space="preserve"> 1</w:t>
      </w:r>
      <w:r w:rsidR="00280589">
        <w:rPr>
          <w:b/>
          <w:bCs/>
          <w:noProof/>
          <w:highlight w:val="yellow"/>
          <w:lang w:eastAsia="zh-CN"/>
        </w:rPr>
        <w:t>2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52C9C801" w14:textId="77777777" w:rsidR="00E11357" w:rsidRPr="00C25669" w:rsidRDefault="00E11357" w:rsidP="00E11357">
      <w:pPr>
        <w:pStyle w:val="Heading3"/>
        <w:rPr>
          <w:lang w:eastAsia="zh-CN"/>
        </w:rPr>
      </w:pPr>
      <w:bookmarkStart w:id="5484" w:name="_Toc21338401"/>
      <w:bookmarkStart w:id="5485" w:name="_Toc29808509"/>
      <w:bookmarkStart w:id="5486" w:name="_Toc37068428"/>
      <w:bookmarkStart w:id="5487" w:name="_Toc37083973"/>
      <w:bookmarkStart w:id="5488" w:name="_Toc37084315"/>
      <w:bookmarkStart w:id="5489" w:name="_Toc40209677"/>
      <w:bookmarkStart w:id="5490" w:name="_Toc40210019"/>
      <w:bookmarkStart w:id="5491" w:name="_Toc45892978"/>
      <w:bookmarkStart w:id="5492" w:name="_Toc53176843"/>
      <w:bookmarkStart w:id="5493" w:name="_Toc61121171"/>
      <w:bookmarkStart w:id="5494" w:name="_Toc67918367"/>
      <w:bookmarkStart w:id="5495" w:name="_Toc76298437"/>
      <w:bookmarkStart w:id="5496" w:name="_Toc76572449"/>
      <w:bookmarkStart w:id="5497" w:name="_Toc76652316"/>
      <w:bookmarkStart w:id="5498" w:name="_Toc76653154"/>
      <w:bookmarkStart w:id="5499" w:name="_Toc83742427"/>
      <w:bookmarkStart w:id="5500" w:name="_Toc91440917"/>
      <w:bookmarkStart w:id="5501" w:name="_Toc98849707"/>
      <w:r w:rsidRPr="00C25669">
        <w:rPr>
          <w:lang w:eastAsia="zh-CN"/>
        </w:rPr>
        <w:t>A.3.2.2</w:t>
      </w:r>
      <w:r w:rsidRPr="00C25669">
        <w:rPr>
          <w:rFonts w:hint="eastAsia"/>
          <w:lang w:eastAsia="zh-CN"/>
        </w:rPr>
        <w:tab/>
      </w:r>
      <w:r w:rsidRPr="00C25669">
        <w:rPr>
          <w:lang w:eastAsia="zh-CN"/>
        </w:rPr>
        <w:t>TDD</w:t>
      </w:r>
      <w:bookmarkEnd w:id="5484"/>
      <w:bookmarkEnd w:id="5485"/>
      <w:bookmarkEnd w:id="5486"/>
      <w:bookmarkEnd w:id="5487"/>
      <w:bookmarkEnd w:id="5488"/>
      <w:bookmarkEnd w:id="5489"/>
      <w:bookmarkEnd w:id="5490"/>
      <w:bookmarkEnd w:id="5491"/>
      <w:bookmarkEnd w:id="5492"/>
      <w:bookmarkEnd w:id="5493"/>
      <w:bookmarkEnd w:id="5494"/>
      <w:bookmarkEnd w:id="5495"/>
      <w:bookmarkEnd w:id="5496"/>
      <w:bookmarkEnd w:id="5497"/>
      <w:bookmarkEnd w:id="5498"/>
      <w:bookmarkEnd w:id="5499"/>
      <w:bookmarkEnd w:id="5500"/>
      <w:bookmarkEnd w:id="5501"/>
    </w:p>
    <w:p w14:paraId="220AAF53" w14:textId="77777777" w:rsidR="00E11357" w:rsidRDefault="00E11357" w:rsidP="00E11357">
      <w:pPr>
        <w:pStyle w:val="Heading4"/>
        <w:rPr>
          <w:lang w:eastAsia="zh-CN"/>
        </w:rPr>
      </w:pPr>
      <w:bookmarkStart w:id="5502" w:name="_Toc21338402"/>
      <w:bookmarkStart w:id="5503" w:name="_Toc29808510"/>
      <w:bookmarkStart w:id="5504" w:name="_Toc37068429"/>
      <w:bookmarkStart w:id="5505" w:name="_Toc37083974"/>
      <w:bookmarkStart w:id="5506" w:name="_Toc37084316"/>
      <w:bookmarkStart w:id="5507" w:name="_Toc40209678"/>
      <w:bookmarkStart w:id="5508" w:name="_Toc40210020"/>
      <w:bookmarkStart w:id="5509" w:name="_Toc45892979"/>
      <w:bookmarkStart w:id="5510" w:name="_Toc53176844"/>
      <w:bookmarkStart w:id="5511" w:name="_Toc61121172"/>
      <w:bookmarkStart w:id="5512" w:name="_Toc67918368"/>
      <w:bookmarkStart w:id="5513" w:name="_Toc76298438"/>
      <w:bookmarkStart w:id="5514" w:name="_Toc76572450"/>
      <w:bookmarkStart w:id="5515" w:name="_Toc76652317"/>
      <w:bookmarkStart w:id="5516" w:name="_Toc76653155"/>
      <w:bookmarkStart w:id="5517" w:name="_Toc83742428"/>
      <w:bookmarkStart w:id="5518" w:name="_Toc91440918"/>
      <w:bookmarkStart w:id="5519" w:name="_Toc98849708"/>
      <w:r w:rsidRPr="00C25669">
        <w:rPr>
          <w:lang w:eastAsia="zh-CN"/>
        </w:rPr>
        <w:t>A.3.2.2.1</w:t>
      </w:r>
      <w:r w:rsidRPr="00C25669">
        <w:rPr>
          <w:rFonts w:hint="eastAsia"/>
          <w:lang w:eastAsia="zh-CN"/>
        </w:rPr>
        <w:tab/>
      </w:r>
      <w:r w:rsidRPr="00C25669">
        <w:rPr>
          <w:lang w:eastAsia="zh-CN"/>
        </w:rPr>
        <w:t>Reference measurement channels for SCS 15 kHz FR1</w:t>
      </w:r>
      <w:bookmarkEnd w:id="5502"/>
      <w:bookmarkEnd w:id="5503"/>
      <w:bookmarkEnd w:id="5504"/>
      <w:bookmarkEnd w:id="5505"/>
      <w:bookmarkEnd w:id="5506"/>
      <w:bookmarkEnd w:id="5507"/>
      <w:bookmarkEnd w:id="5508"/>
      <w:bookmarkEnd w:id="5509"/>
      <w:bookmarkEnd w:id="5510"/>
      <w:bookmarkEnd w:id="5511"/>
      <w:bookmarkEnd w:id="5512"/>
      <w:bookmarkEnd w:id="5513"/>
      <w:bookmarkEnd w:id="5514"/>
      <w:bookmarkEnd w:id="5515"/>
      <w:bookmarkEnd w:id="5516"/>
      <w:bookmarkEnd w:id="5517"/>
      <w:bookmarkEnd w:id="5518"/>
      <w:bookmarkEnd w:id="5519"/>
    </w:p>
    <w:p w14:paraId="0EF4B848" w14:textId="77777777" w:rsidR="00E11357" w:rsidRDefault="00E11357" w:rsidP="00E11357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>Unchanged part skipped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71E4D66B" w14:textId="77777777" w:rsidR="00053CC2" w:rsidRPr="00EC0A7A" w:rsidRDefault="00053CC2" w:rsidP="00053CC2">
      <w:pPr>
        <w:pStyle w:val="TH"/>
        <w:rPr>
          <w:rFonts w:eastAsia="SimSun"/>
        </w:rPr>
      </w:pPr>
      <w:r w:rsidRPr="00EC0A7A">
        <w:rPr>
          <w:rFonts w:eastAsia="SimSun"/>
        </w:rPr>
        <w:lastRenderedPageBreak/>
        <w:t>Table A.3.2.2.</w:t>
      </w:r>
      <w:r>
        <w:rPr>
          <w:rFonts w:eastAsia="SimSun"/>
        </w:rPr>
        <w:t>1</w:t>
      </w:r>
      <w:r w:rsidRPr="00EC0A7A">
        <w:rPr>
          <w:rFonts w:eastAsia="SimSun"/>
        </w:rPr>
        <w:t>-1: PDSCH Reference Channel for TDD UL-DL pattern FR1.</w:t>
      </w:r>
      <w:r>
        <w:rPr>
          <w:rFonts w:eastAsia="SimSun"/>
        </w:rPr>
        <w:t>15</w:t>
      </w:r>
      <w:r w:rsidRPr="00EC0A7A">
        <w:rPr>
          <w:rFonts w:eastAsia="SimSun"/>
        </w:rPr>
        <w:t>-1</w:t>
      </w:r>
      <w:r w:rsidRPr="00EC0A7A">
        <w:rPr>
          <w:rFonts w:eastAsia="SimSun" w:hint="eastAsia"/>
          <w:lang w:eastAsia="zh-CN"/>
        </w:rPr>
        <w:t xml:space="preserve"> </w:t>
      </w:r>
      <w:r>
        <w:rPr>
          <w:rFonts w:eastAsia="SimSun"/>
        </w:rPr>
        <w:t>and LTE-NR coexistence scenario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744"/>
        <w:gridCol w:w="1237"/>
        <w:gridCol w:w="1237"/>
        <w:gridCol w:w="1237"/>
        <w:gridCol w:w="919"/>
        <w:gridCol w:w="919"/>
      </w:tblGrid>
      <w:tr w:rsidR="00053CC2" w:rsidRPr="00EC0A7A" w14:paraId="0C40F2AF" w14:textId="77777777" w:rsidTr="0014312E">
        <w:trPr>
          <w:jc w:val="center"/>
        </w:trPr>
        <w:tc>
          <w:tcPr>
            <w:tcW w:w="1769" w:type="pct"/>
            <w:shd w:val="clear" w:color="auto" w:fill="auto"/>
            <w:vAlign w:val="center"/>
          </w:tcPr>
          <w:p w14:paraId="7302B84F" w14:textId="77777777" w:rsidR="00053CC2" w:rsidRPr="00EC0A7A" w:rsidRDefault="00053CC2" w:rsidP="00FC7644">
            <w:pPr>
              <w:pStyle w:val="TAH"/>
              <w:rPr>
                <w:rFonts w:eastAsia="SimSun"/>
              </w:rPr>
            </w:pPr>
            <w:r w:rsidRPr="00EC0A7A">
              <w:rPr>
                <w:rFonts w:eastAsia="SimSun"/>
              </w:rPr>
              <w:t>Parameter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A65AF33" w14:textId="77777777" w:rsidR="00053CC2" w:rsidRPr="00EC0A7A" w:rsidRDefault="00053CC2" w:rsidP="00FC7644">
            <w:pPr>
              <w:pStyle w:val="TAH"/>
              <w:rPr>
                <w:rFonts w:eastAsia="SimSun"/>
              </w:rPr>
            </w:pPr>
            <w:r w:rsidRPr="00EC0A7A">
              <w:rPr>
                <w:rFonts w:eastAsia="SimSun"/>
              </w:rPr>
              <w:t>Unit</w:t>
            </w:r>
          </w:p>
        </w:tc>
        <w:tc>
          <w:tcPr>
            <w:tcW w:w="2808" w:type="pct"/>
            <w:gridSpan w:val="5"/>
            <w:shd w:val="clear" w:color="auto" w:fill="auto"/>
            <w:vAlign w:val="center"/>
          </w:tcPr>
          <w:p w14:paraId="39FF2526" w14:textId="77777777" w:rsidR="00053CC2" w:rsidRPr="00EC0A7A" w:rsidRDefault="00053CC2" w:rsidP="00FC7644">
            <w:pPr>
              <w:pStyle w:val="TAH"/>
              <w:rPr>
                <w:rFonts w:eastAsia="SimSun"/>
              </w:rPr>
            </w:pPr>
            <w:r w:rsidRPr="00EC0A7A">
              <w:rPr>
                <w:rFonts w:eastAsia="SimSun"/>
              </w:rPr>
              <w:t>Value</w:t>
            </w:r>
          </w:p>
        </w:tc>
      </w:tr>
      <w:tr w:rsidR="0014312E" w:rsidRPr="00EC0A7A" w14:paraId="202E7D29" w14:textId="77777777" w:rsidTr="0014312E">
        <w:trPr>
          <w:jc w:val="center"/>
        </w:trPr>
        <w:tc>
          <w:tcPr>
            <w:tcW w:w="1769" w:type="pct"/>
            <w:vAlign w:val="center"/>
          </w:tcPr>
          <w:p w14:paraId="32AAC8D1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>Reference channel</w:t>
            </w:r>
          </w:p>
        </w:tc>
        <w:tc>
          <w:tcPr>
            <w:tcW w:w="423" w:type="pct"/>
            <w:vAlign w:val="center"/>
          </w:tcPr>
          <w:p w14:paraId="5CE6B7F7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1A2C67DC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 w:rsidRPr="00EC0A7A">
              <w:rPr>
                <w:rFonts w:eastAsia="SimSun"/>
              </w:rPr>
              <w:t>R.PDSCH.</w:t>
            </w:r>
            <w:r>
              <w:rPr>
                <w:rFonts w:eastAsia="SimSun"/>
              </w:rPr>
              <w:t>1</w:t>
            </w:r>
            <w:r w:rsidRPr="00EC0A7A">
              <w:rPr>
                <w:rFonts w:eastAsia="SimSun"/>
              </w:rPr>
              <w:t>-1.1 TDD</w:t>
            </w:r>
          </w:p>
        </w:tc>
        <w:tc>
          <w:tcPr>
            <w:tcW w:w="642" w:type="pct"/>
            <w:vAlign w:val="center"/>
          </w:tcPr>
          <w:p w14:paraId="34991054" w14:textId="77777777" w:rsidR="0014312E" w:rsidRPr="00EC0A7A" w:rsidRDefault="0014312E" w:rsidP="0014312E">
            <w:pPr>
              <w:pStyle w:val="TAC"/>
              <w:rPr>
                <w:rFonts w:eastAsia="SimSun"/>
                <w:lang w:eastAsia="zh-CN"/>
              </w:rPr>
            </w:pPr>
            <w:r w:rsidRPr="00EC0A7A">
              <w:rPr>
                <w:rFonts w:eastAsia="SimSun"/>
              </w:rPr>
              <w:t>R.PDSCH.</w:t>
            </w:r>
            <w:r>
              <w:rPr>
                <w:rFonts w:eastAsia="SimSun"/>
              </w:rPr>
              <w:t>1</w:t>
            </w:r>
            <w:r w:rsidRPr="00EC0A7A">
              <w:rPr>
                <w:rFonts w:eastAsia="SimSun"/>
              </w:rPr>
              <w:t>-1.</w:t>
            </w:r>
            <w:r>
              <w:rPr>
                <w:rFonts w:eastAsia="SimSun"/>
              </w:rPr>
              <w:t>2</w:t>
            </w:r>
            <w:r w:rsidRPr="00EC0A7A">
              <w:rPr>
                <w:rFonts w:eastAsia="SimSun"/>
              </w:rPr>
              <w:t xml:space="preserve"> TDD</w:t>
            </w:r>
          </w:p>
        </w:tc>
        <w:tc>
          <w:tcPr>
            <w:tcW w:w="496" w:type="pct"/>
            <w:vAlign w:val="center"/>
          </w:tcPr>
          <w:p w14:paraId="6F144333" w14:textId="250270A8" w:rsidR="0014312E" w:rsidRPr="00EC0A7A" w:rsidRDefault="0014312E" w:rsidP="0014312E">
            <w:pPr>
              <w:pStyle w:val="TAC"/>
              <w:rPr>
                <w:rFonts w:eastAsia="SimSun"/>
                <w:lang w:eastAsia="zh-CN"/>
              </w:rPr>
            </w:pPr>
            <w:ins w:id="5520" w:author="Jiakai Shi" w:date="2022-05-20T17:41:00Z">
              <w:r w:rsidRPr="00EC0A7A">
                <w:rPr>
                  <w:rFonts w:eastAsia="SimSun"/>
                </w:rPr>
                <w:t>R.PDSCH.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-1.</w:t>
              </w:r>
              <w:r>
                <w:rPr>
                  <w:rFonts w:eastAsia="SimSun"/>
                </w:rPr>
                <w:t>3</w:t>
              </w:r>
              <w:r w:rsidRPr="00EC0A7A">
                <w:rPr>
                  <w:rFonts w:eastAsia="SimSun"/>
                </w:rPr>
                <w:t xml:space="preserve"> TDD</w:t>
              </w:r>
            </w:ins>
          </w:p>
        </w:tc>
        <w:tc>
          <w:tcPr>
            <w:tcW w:w="514" w:type="pct"/>
            <w:vAlign w:val="center"/>
          </w:tcPr>
          <w:p w14:paraId="7762EFD0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2996FB2C" w14:textId="77777777" w:rsidR="0014312E" w:rsidRPr="00EC0A7A" w:rsidRDefault="0014312E" w:rsidP="0014312E">
            <w:pPr>
              <w:pStyle w:val="TAC"/>
              <w:rPr>
                <w:rFonts w:eastAsia="SimSun"/>
                <w:lang w:eastAsia="zh-CN"/>
              </w:rPr>
            </w:pPr>
          </w:p>
        </w:tc>
      </w:tr>
      <w:tr w:rsidR="0014312E" w:rsidRPr="00EC0A7A" w14:paraId="2CAFA95C" w14:textId="77777777" w:rsidTr="0014312E">
        <w:trPr>
          <w:jc w:val="center"/>
        </w:trPr>
        <w:tc>
          <w:tcPr>
            <w:tcW w:w="1769" w:type="pct"/>
            <w:vAlign w:val="center"/>
          </w:tcPr>
          <w:p w14:paraId="32844DE2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>Channel bandwidth</w:t>
            </w:r>
          </w:p>
        </w:tc>
        <w:tc>
          <w:tcPr>
            <w:tcW w:w="423" w:type="pct"/>
            <w:vAlign w:val="center"/>
          </w:tcPr>
          <w:p w14:paraId="18ACB597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 w:rsidRPr="00EC0A7A">
              <w:rPr>
                <w:rFonts w:eastAsia="SimSun"/>
              </w:rPr>
              <w:t>MHz</w:t>
            </w:r>
          </w:p>
        </w:tc>
        <w:tc>
          <w:tcPr>
            <w:tcW w:w="642" w:type="pct"/>
            <w:vAlign w:val="center"/>
          </w:tcPr>
          <w:p w14:paraId="34BF1735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  <w:tc>
          <w:tcPr>
            <w:tcW w:w="642" w:type="pct"/>
            <w:vAlign w:val="center"/>
          </w:tcPr>
          <w:p w14:paraId="21EA0C52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  <w:tc>
          <w:tcPr>
            <w:tcW w:w="496" w:type="pct"/>
            <w:vAlign w:val="center"/>
          </w:tcPr>
          <w:p w14:paraId="2AE764E1" w14:textId="35657A98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21" w:author="Jiakai Shi" w:date="2022-05-20T17:41:00Z">
              <w:r>
                <w:t>20</w:t>
              </w:r>
            </w:ins>
          </w:p>
        </w:tc>
        <w:tc>
          <w:tcPr>
            <w:tcW w:w="514" w:type="pct"/>
            <w:vAlign w:val="center"/>
          </w:tcPr>
          <w:p w14:paraId="0A15E355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04BEF452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4FB1D28F" w14:textId="77777777" w:rsidTr="0014312E">
        <w:trPr>
          <w:jc w:val="center"/>
        </w:trPr>
        <w:tc>
          <w:tcPr>
            <w:tcW w:w="1769" w:type="pct"/>
            <w:vAlign w:val="center"/>
          </w:tcPr>
          <w:p w14:paraId="6A00F168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>Subcarrier spacing</w:t>
            </w:r>
          </w:p>
        </w:tc>
        <w:tc>
          <w:tcPr>
            <w:tcW w:w="423" w:type="pct"/>
            <w:vAlign w:val="center"/>
          </w:tcPr>
          <w:p w14:paraId="413A0B75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 w:rsidRPr="00EC0A7A">
              <w:rPr>
                <w:rFonts w:eastAsia="SimSun"/>
              </w:rPr>
              <w:t>kHz</w:t>
            </w:r>
          </w:p>
        </w:tc>
        <w:tc>
          <w:tcPr>
            <w:tcW w:w="642" w:type="pct"/>
            <w:vAlign w:val="center"/>
          </w:tcPr>
          <w:p w14:paraId="6AD657D3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15</w:t>
            </w:r>
          </w:p>
        </w:tc>
        <w:tc>
          <w:tcPr>
            <w:tcW w:w="642" w:type="pct"/>
            <w:vAlign w:val="center"/>
          </w:tcPr>
          <w:p w14:paraId="3BF42F11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15</w:t>
            </w:r>
          </w:p>
        </w:tc>
        <w:tc>
          <w:tcPr>
            <w:tcW w:w="496" w:type="pct"/>
            <w:vAlign w:val="center"/>
          </w:tcPr>
          <w:p w14:paraId="21BE6AEE" w14:textId="0CF90007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22" w:author="Jiakai Shi" w:date="2022-05-20T17:41:00Z">
              <w:r>
                <w:t>15</w:t>
              </w:r>
            </w:ins>
          </w:p>
        </w:tc>
        <w:tc>
          <w:tcPr>
            <w:tcW w:w="514" w:type="pct"/>
            <w:vAlign w:val="center"/>
          </w:tcPr>
          <w:p w14:paraId="2118F871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55FFC192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249194FD" w14:textId="77777777" w:rsidTr="0014312E">
        <w:trPr>
          <w:jc w:val="center"/>
        </w:trPr>
        <w:tc>
          <w:tcPr>
            <w:tcW w:w="1769" w:type="pct"/>
            <w:vAlign w:val="center"/>
          </w:tcPr>
          <w:p w14:paraId="73E78D97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>Allocated resource blocks</w:t>
            </w:r>
          </w:p>
        </w:tc>
        <w:tc>
          <w:tcPr>
            <w:tcW w:w="423" w:type="pct"/>
            <w:vAlign w:val="center"/>
          </w:tcPr>
          <w:p w14:paraId="152FCB4D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 w:rsidRPr="00EC0A7A">
              <w:rPr>
                <w:rFonts w:eastAsia="SimSun"/>
              </w:rPr>
              <w:t>PRBs</w:t>
            </w:r>
          </w:p>
        </w:tc>
        <w:tc>
          <w:tcPr>
            <w:tcW w:w="642" w:type="pct"/>
            <w:vAlign w:val="center"/>
          </w:tcPr>
          <w:p w14:paraId="6596FCBF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52</w:t>
            </w:r>
          </w:p>
        </w:tc>
        <w:tc>
          <w:tcPr>
            <w:tcW w:w="642" w:type="pct"/>
            <w:vAlign w:val="center"/>
          </w:tcPr>
          <w:p w14:paraId="6C6B18EE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52</w:t>
            </w:r>
          </w:p>
        </w:tc>
        <w:tc>
          <w:tcPr>
            <w:tcW w:w="496" w:type="pct"/>
            <w:vAlign w:val="center"/>
          </w:tcPr>
          <w:p w14:paraId="63A851BA" w14:textId="267B007C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23" w:author="Jiakai Shi" w:date="2022-05-20T17:41:00Z">
              <w:r>
                <w:t>106</w:t>
              </w:r>
            </w:ins>
          </w:p>
        </w:tc>
        <w:tc>
          <w:tcPr>
            <w:tcW w:w="514" w:type="pct"/>
            <w:vAlign w:val="center"/>
          </w:tcPr>
          <w:p w14:paraId="4B5442BB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7A90EAEE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17FE5851" w14:textId="77777777" w:rsidTr="0014312E">
        <w:trPr>
          <w:jc w:val="center"/>
        </w:trPr>
        <w:tc>
          <w:tcPr>
            <w:tcW w:w="1769" w:type="pct"/>
            <w:vAlign w:val="center"/>
          </w:tcPr>
          <w:p w14:paraId="000D7060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>Number of consecutive PDSCH symbols</w:t>
            </w:r>
          </w:p>
        </w:tc>
        <w:tc>
          <w:tcPr>
            <w:tcW w:w="423" w:type="pct"/>
            <w:vAlign w:val="center"/>
          </w:tcPr>
          <w:p w14:paraId="1E9CCAC6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001BD4BE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46BD30B9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496" w:type="pct"/>
            <w:vAlign w:val="center"/>
          </w:tcPr>
          <w:p w14:paraId="63030FC9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4" w:type="pct"/>
            <w:vAlign w:val="center"/>
          </w:tcPr>
          <w:p w14:paraId="07816D70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0B5005E2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584115F8" w14:textId="77777777" w:rsidTr="0014312E">
        <w:trPr>
          <w:jc w:val="center"/>
        </w:trPr>
        <w:tc>
          <w:tcPr>
            <w:tcW w:w="1769" w:type="pct"/>
            <w:vAlign w:val="center"/>
          </w:tcPr>
          <w:p w14:paraId="138ECB28" w14:textId="782459A0" w:rsidR="0014312E" w:rsidRPr="00EC0A7A" w:rsidRDefault="00905229" w:rsidP="0014312E">
            <w:pPr>
              <w:pStyle w:val="TAL"/>
              <w:rPr>
                <w:rFonts w:eastAsia="SimSun"/>
              </w:rPr>
            </w:pPr>
            <w:ins w:id="5524" w:author="Jiakai Shi" w:date="2022-05-24T17:59:00Z">
              <w:r>
                <w:rPr>
                  <w:rFonts w:eastAsia="SimSun"/>
                </w:rPr>
                <w:t xml:space="preserve"> </w:t>
              </w:r>
              <w:r w:rsidR="009B34D3">
                <w:rPr>
                  <w:rFonts w:eastAsia="SimSun"/>
                </w:rPr>
                <w:t xml:space="preserve">For Slot 0 and Slot </w:t>
              </w:r>
              <w:proofErr w:type="spellStart"/>
              <w:r w:rsidR="009B34D3">
                <w:rPr>
                  <w:rFonts w:eastAsia="SimSun"/>
                </w:rPr>
                <w:t>i</w:t>
              </w:r>
              <w:proofErr w:type="spellEnd"/>
              <w:r w:rsidR="009B34D3">
                <w:rPr>
                  <w:rFonts w:eastAsia="SimSun"/>
                </w:rPr>
                <w:t>, if mod(</w:t>
              </w:r>
              <w:proofErr w:type="spellStart"/>
              <w:r w:rsidR="009B34D3">
                <w:rPr>
                  <w:rFonts w:eastAsia="SimSun"/>
                </w:rPr>
                <w:t>i</w:t>
              </w:r>
              <w:proofErr w:type="spellEnd"/>
              <w:r w:rsidR="009B34D3">
                <w:rPr>
                  <w:rFonts w:eastAsia="SimSun"/>
                </w:rPr>
                <w:t xml:space="preserve">, 5) = {2,3,4} for </w:t>
              </w:r>
              <w:proofErr w:type="spellStart"/>
              <w:r w:rsidR="009B34D3">
                <w:rPr>
                  <w:rFonts w:eastAsia="SimSun"/>
                </w:rPr>
                <w:t>i</w:t>
              </w:r>
              <w:proofErr w:type="spellEnd"/>
              <w:r w:rsidR="009B34D3">
                <w:rPr>
                  <w:rFonts w:eastAsia="SimSun"/>
                </w:rPr>
                <w:t xml:space="preserve"> from {0,…,19}</w:t>
              </w:r>
            </w:ins>
            <w:del w:id="5525" w:author="Jiakai Shi" w:date="2022-05-24T17:59:00Z">
              <w:r w:rsidR="0014312E" w:rsidRPr="00EC0A7A" w:rsidDel="009B34D3">
                <w:rPr>
                  <w:rFonts w:eastAsia="SimSun"/>
                </w:rPr>
                <w:delText xml:space="preserve">  For Slot i, if mod(i, </w:delText>
              </w:r>
              <w:r w:rsidR="0014312E" w:rsidDel="009B34D3">
                <w:rPr>
                  <w:rFonts w:eastAsia="SimSun"/>
                </w:rPr>
                <w:delText>5</w:delText>
              </w:r>
              <w:r w:rsidR="0014312E" w:rsidRPr="00EC0A7A" w:rsidDel="009B34D3">
                <w:rPr>
                  <w:rFonts w:eastAsia="SimSun"/>
                </w:rPr>
                <w:delText xml:space="preserve">) = </w:delText>
              </w:r>
              <w:r w:rsidR="0014312E" w:rsidDel="009B34D3">
                <w:rPr>
                  <w:rFonts w:eastAsia="SimSun"/>
                </w:rPr>
                <w:delText>3</w:delText>
              </w:r>
              <w:r w:rsidR="0014312E" w:rsidRPr="00EC0A7A" w:rsidDel="009B34D3">
                <w:rPr>
                  <w:rFonts w:eastAsia="SimSun"/>
                </w:rPr>
                <w:delText xml:space="preserve"> for i from {0,…,</w:delText>
              </w:r>
              <w:r w:rsidR="0014312E" w:rsidDel="009B34D3">
                <w:rPr>
                  <w:rFonts w:eastAsia="SimSun"/>
                </w:rPr>
                <w:delText>1</w:delText>
              </w:r>
              <w:r w:rsidR="0014312E" w:rsidRPr="00EC0A7A" w:rsidDel="009B34D3">
                <w:rPr>
                  <w:rFonts w:eastAsia="SimSun"/>
                </w:rPr>
                <w:delText>9}</w:delText>
              </w:r>
            </w:del>
          </w:p>
        </w:tc>
        <w:tc>
          <w:tcPr>
            <w:tcW w:w="423" w:type="pct"/>
            <w:vAlign w:val="center"/>
          </w:tcPr>
          <w:p w14:paraId="68148C0E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774DDCB5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N/A</w:t>
            </w:r>
          </w:p>
        </w:tc>
        <w:tc>
          <w:tcPr>
            <w:tcW w:w="642" w:type="pct"/>
            <w:vAlign w:val="center"/>
          </w:tcPr>
          <w:p w14:paraId="011913FA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N/A</w:t>
            </w:r>
          </w:p>
        </w:tc>
        <w:tc>
          <w:tcPr>
            <w:tcW w:w="496" w:type="pct"/>
            <w:vAlign w:val="center"/>
          </w:tcPr>
          <w:p w14:paraId="3A2019FD" w14:textId="1E23A87B" w:rsidR="0014312E" w:rsidRPr="00EC0A7A" w:rsidRDefault="0014312E" w:rsidP="0014312E">
            <w:pPr>
              <w:pStyle w:val="TAC"/>
              <w:rPr>
                <w:rFonts w:eastAsia="SimSun"/>
                <w:lang w:eastAsia="zh-CN"/>
              </w:rPr>
            </w:pPr>
            <w:ins w:id="5526" w:author="Jiakai Shi" w:date="2022-05-20T17:41:00Z">
              <w:r>
                <w:t>N/A</w:t>
              </w:r>
            </w:ins>
          </w:p>
        </w:tc>
        <w:tc>
          <w:tcPr>
            <w:tcW w:w="514" w:type="pct"/>
            <w:vAlign w:val="center"/>
          </w:tcPr>
          <w:p w14:paraId="7C91D347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01634455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5EADBF79" w14:textId="77777777" w:rsidTr="0014312E">
        <w:trPr>
          <w:jc w:val="center"/>
        </w:trPr>
        <w:tc>
          <w:tcPr>
            <w:tcW w:w="1769" w:type="pct"/>
            <w:vAlign w:val="center"/>
          </w:tcPr>
          <w:p w14:paraId="53F4A190" w14:textId="19A4595E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 xml:space="preserve">  </w:t>
            </w:r>
            <w:ins w:id="5527" w:author="Jiakai Shi" w:date="2022-05-24T17:59:00Z">
              <w:r w:rsidR="00905229">
                <w:rPr>
                  <w:rFonts w:eastAsia="SimSun"/>
                </w:rPr>
                <w:t xml:space="preserve">For Slot </w:t>
              </w:r>
              <w:proofErr w:type="spellStart"/>
              <w:r w:rsidR="00905229">
                <w:rPr>
                  <w:rFonts w:eastAsia="SimSun"/>
                </w:rPr>
                <w:t>i</w:t>
              </w:r>
              <w:proofErr w:type="spellEnd"/>
              <w:r w:rsidR="00905229">
                <w:rPr>
                  <w:rFonts w:eastAsia="SimSun"/>
                </w:rPr>
                <w:t>, if mod(</w:t>
              </w:r>
              <w:proofErr w:type="spellStart"/>
              <w:r w:rsidR="00905229">
                <w:rPr>
                  <w:rFonts w:eastAsia="SimSun"/>
                </w:rPr>
                <w:t>i</w:t>
              </w:r>
              <w:proofErr w:type="spellEnd"/>
              <w:r w:rsidR="00905229">
                <w:rPr>
                  <w:rFonts w:eastAsia="SimSun"/>
                </w:rPr>
                <w:t xml:space="preserve">, 5) = {0,1} for </w:t>
              </w:r>
              <w:proofErr w:type="spellStart"/>
              <w:r w:rsidR="00905229">
                <w:rPr>
                  <w:rFonts w:eastAsia="SimSun"/>
                </w:rPr>
                <w:t>i</w:t>
              </w:r>
              <w:proofErr w:type="spellEnd"/>
              <w:r w:rsidR="00905229">
                <w:rPr>
                  <w:rFonts w:eastAsia="SimSun"/>
                </w:rPr>
                <w:t xml:space="preserve"> from {1,…,19</w:t>
              </w:r>
            </w:ins>
            <w:ins w:id="5528" w:author="Jiakai Shi" w:date="2022-05-24T18:01:00Z">
              <w:r w:rsidR="000F2F4C">
                <w:rPr>
                  <w:rFonts w:eastAsia="SimSun"/>
                </w:rPr>
                <w:t>}</w:t>
              </w:r>
            </w:ins>
            <w:del w:id="5529" w:author="Jiakai Shi" w:date="2022-05-24T17:59:00Z">
              <w:r w:rsidRPr="00EC0A7A" w:rsidDel="00905229">
                <w:rPr>
                  <w:rFonts w:eastAsia="SimSun"/>
                </w:rPr>
                <w:delText xml:space="preserve">For Slot i, if mod(i, </w:delText>
              </w:r>
              <w:r w:rsidDel="00905229">
                <w:rPr>
                  <w:rFonts w:eastAsia="SimSun"/>
                </w:rPr>
                <w:delText>5</w:delText>
              </w:r>
              <w:r w:rsidRPr="00EC0A7A" w:rsidDel="00905229">
                <w:rPr>
                  <w:rFonts w:eastAsia="SimSun"/>
                </w:rPr>
                <w:delText>) = {0,1,2} for i from {1,…,</w:delText>
              </w:r>
              <w:r w:rsidDel="00905229">
                <w:rPr>
                  <w:rFonts w:eastAsia="SimSun"/>
                </w:rPr>
                <w:delText>1</w:delText>
              </w:r>
              <w:r w:rsidRPr="00EC0A7A" w:rsidDel="00905229">
                <w:rPr>
                  <w:rFonts w:eastAsia="SimSun"/>
                </w:rPr>
                <w:delText>9}</w:delText>
              </w:r>
            </w:del>
          </w:p>
        </w:tc>
        <w:tc>
          <w:tcPr>
            <w:tcW w:w="423" w:type="pct"/>
            <w:vAlign w:val="center"/>
          </w:tcPr>
          <w:p w14:paraId="6AE6E7C7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3756AEA9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9</w:t>
            </w:r>
          </w:p>
        </w:tc>
        <w:tc>
          <w:tcPr>
            <w:tcW w:w="642" w:type="pct"/>
            <w:vAlign w:val="center"/>
          </w:tcPr>
          <w:p w14:paraId="13775C7E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11</w:t>
            </w:r>
          </w:p>
        </w:tc>
        <w:tc>
          <w:tcPr>
            <w:tcW w:w="496" w:type="pct"/>
            <w:vAlign w:val="center"/>
          </w:tcPr>
          <w:p w14:paraId="6524121B" w14:textId="05E77BAA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30" w:author="Jiakai Shi" w:date="2022-05-20T17:41:00Z">
              <w:r>
                <w:t>9</w:t>
              </w:r>
            </w:ins>
          </w:p>
        </w:tc>
        <w:tc>
          <w:tcPr>
            <w:tcW w:w="514" w:type="pct"/>
            <w:vAlign w:val="center"/>
          </w:tcPr>
          <w:p w14:paraId="33D788D3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6EA8D985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51FF26FC" w14:textId="77777777" w:rsidTr="0014312E">
        <w:trPr>
          <w:jc w:val="center"/>
        </w:trPr>
        <w:tc>
          <w:tcPr>
            <w:tcW w:w="1769" w:type="pct"/>
            <w:vAlign w:val="center"/>
          </w:tcPr>
          <w:p w14:paraId="4A975E0C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>Allocated slots per 2 frames</w:t>
            </w:r>
          </w:p>
        </w:tc>
        <w:tc>
          <w:tcPr>
            <w:tcW w:w="423" w:type="pct"/>
            <w:vAlign w:val="center"/>
          </w:tcPr>
          <w:p w14:paraId="2BFFCB13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0F1E7424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</w:p>
        </w:tc>
        <w:tc>
          <w:tcPr>
            <w:tcW w:w="642" w:type="pct"/>
          </w:tcPr>
          <w:p w14:paraId="1E5A538F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</w:p>
        </w:tc>
        <w:tc>
          <w:tcPr>
            <w:tcW w:w="496" w:type="pct"/>
          </w:tcPr>
          <w:p w14:paraId="0A445D8F" w14:textId="1C7FCADA" w:rsidR="0014312E" w:rsidRPr="00EC0A7A" w:rsidRDefault="0014312E" w:rsidP="0014312E">
            <w:pPr>
              <w:pStyle w:val="TAC"/>
              <w:rPr>
                <w:rFonts w:eastAsia="SimSun"/>
                <w:lang w:eastAsia="zh-CN"/>
              </w:rPr>
            </w:pPr>
            <w:ins w:id="5531" w:author="Jiakai Shi" w:date="2022-05-20T17:41:00Z">
              <w:r>
                <w:t>7</w:t>
              </w:r>
            </w:ins>
          </w:p>
        </w:tc>
        <w:tc>
          <w:tcPr>
            <w:tcW w:w="514" w:type="pct"/>
          </w:tcPr>
          <w:p w14:paraId="7BC5EACC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</w:tcPr>
          <w:p w14:paraId="72CD889F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417B384C" w14:textId="77777777" w:rsidTr="0014312E">
        <w:trPr>
          <w:jc w:val="center"/>
        </w:trPr>
        <w:tc>
          <w:tcPr>
            <w:tcW w:w="1769" w:type="pct"/>
            <w:vAlign w:val="center"/>
          </w:tcPr>
          <w:p w14:paraId="448768B0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>MCS table</w:t>
            </w:r>
          </w:p>
        </w:tc>
        <w:tc>
          <w:tcPr>
            <w:tcW w:w="423" w:type="pct"/>
            <w:vAlign w:val="center"/>
          </w:tcPr>
          <w:p w14:paraId="19C80B4C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2A66108B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64QAM</w:t>
            </w:r>
          </w:p>
        </w:tc>
        <w:tc>
          <w:tcPr>
            <w:tcW w:w="642" w:type="pct"/>
            <w:vAlign w:val="center"/>
          </w:tcPr>
          <w:p w14:paraId="2895653C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64QAM</w:t>
            </w:r>
          </w:p>
        </w:tc>
        <w:tc>
          <w:tcPr>
            <w:tcW w:w="496" w:type="pct"/>
            <w:vAlign w:val="center"/>
          </w:tcPr>
          <w:p w14:paraId="0659863E" w14:textId="1A8EE4FE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32" w:author="Jiakai Shi" w:date="2022-05-20T17:41:00Z">
              <w:r>
                <w:t>64QAM</w:t>
              </w:r>
            </w:ins>
          </w:p>
        </w:tc>
        <w:tc>
          <w:tcPr>
            <w:tcW w:w="514" w:type="pct"/>
            <w:vAlign w:val="center"/>
          </w:tcPr>
          <w:p w14:paraId="337FAB07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43D0EF5A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4EA951C2" w14:textId="77777777" w:rsidTr="0014312E">
        <w:trPr>
          <w:jc w:val="center"/>
        </w:trPr>
        <w:tc>
          <w:tcPr>
            <w:tcW w:w="1769" w:type="pct"/>
            <w:vAlign w:val="center"/>
          </w:tcPr>
          <w:p w14:paraId="2F2B84F7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>MCS index</w:t>
            </w:r>
          </w:p>
        </w:tc>
        <w:tc>
          <w:tcPr>
            <w:tcW w:w="423" w:type="pct"/>
            <w:vAlign w:val="center"/>
          </w:tcPr>
          <w:p w14:paraId="3398CAE7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07ACCB3A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642" w:type="pct"/>
            <w:vAlign w:val="center"/>
          </w:tcPr>
          <w:p w14:paraId="0AFD123E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496" w:type="pct"/>
            <w:vAlign w:val="center"/>
          </w:tcPr>
          <w:p w14:paraId="29B18168" w14:textId="5CDAB651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33" w:author="Jiakai Shi" w:date="2022-05-20T17:41:00Z">
              <w:r>
                <w:t>13</w:t>
              </w:r>
            </w:ins>
          </w:p>
        </w:tc>
        <w:tc>
          <w:tcPr>
            <w:tcW w:w="514" w:type="pct"/>
            <w:vAlign w:val="center"/>
          </w:tcPr>
          <w:p w14:paraId="19BE450E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336BEE7F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3E918782" w14:textId="77777777" w:rsidTr="0014312E">
        <w:trPr>
          <w:jc w:val="center"/>
        </w:trPr>
        <w:tc>
          <w:tcPr>
            <w:tcW w:w="1769" w:type="pct"/>
            <w:vAlign w:val="center"/>
          </w:tcPr>
          <w:p w14:paraId="50B24E3A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>Modulation</w:t>
            </w:r>
          </w:p>
        </w:tc>
        <w:tc>
          <w:tcPr>
            <w:tcW w:w="423" w:type="pct"/>
            <w:vAlign w:val="center"/>
          </w:tcPr>
          <w:p w14:paraId="636FDD3C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558742A7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QPSK</w:t>
            </w:r>
          </w:p>
        </w:tc>
        <w:tc>
          <w:tcPr>
            <w:tcW w:w="642" w:type="pct"/>
            <w:vAlign w:val="center"/>
          </w:tcPr>
          <w:p w14:paraId="4114E42C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QPSK</w:t>
            </w:r>
          </w:p>
        </w:tc>
        <w:tc>
          <w:tcPr>
            <w:tcW w:w="496" w:type="pct"/>
            <w:vAlign w:val="center"/>
          </w:tcPr>
          <w:p w14:paraId="59824E37" w14:textId="29FB9892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34" w:author="Jiakai Shi" w:date="2022-05-20T17:41:00Z">
              <w:r>
                <w:t>16QAM</w:t>
              </w:r>
            </w:ins>
          </w:p>
        </w:tc>
        <w:tc>
          <w:tcPr>
            <w:tcW w:w="514" w:type="pct"/>
            <w:vAlign w:val="center"/>
          </w:tcPr>
          <w:p w14:paraId="76FF72D6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40E57A4C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04CF89FB" w14:textId="77777777" w:rsidTr="0014312E">
        <w:trPr>
          <w:jc w:val="center"/>
        </w:trPr>
        <w:tc>
          <w:tcPr>
            <w:tcW w:w="1769" w:type="pct"/>
            <w:vAlign w:val="center"/>
          </w:tcPr>
          <w:p w14:paraId="70084E28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>Target Coding Rate</w:t>
            </w:r>
          </w:p>
        </w:tc>
        <w:tc>
          <w:tcPr>
            <w:tcW w:w="423" w:type="pct"/>
            <w:vAlign w:val="center"/>
          </w:tcPr>
          <w:p w14:paraId="09AB3CC3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0946AB6E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0.30</w:t>
            </w:r>
          </w:p>
        </w:tc>
        <w:tc>
          <w:tcPr>
            <w:tcW w:w="642" w:type="pct"/>
            <w:vAlign w:val="center"/>
          </w:tcPr>
          <w:p w14:paraId="772B6357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0.30</w:t>
            </w:r>
          </w:p>
        </w:tc>
        <w:tc>
          <w:tcPr>
            <w:tcW w:w="496" w:type="pct"/>
            <w:vAlign w:val="center"/>
          </w:tcPr>
          <w:p w14:paraId="568EEC47" w14:textId="7ADFD951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35" w:author="Jiakai Shi" w:date="2022-05-20T17:41:00Z">
              <w:r>
                <w:rPr>
                  <w:rFonts w:cs="Arial"/>
                </w:rPr>
                <w:t>0.48</w:t>
              </w:r>
            </w:ins>
          </w:p>
        </w:tc>
        <w:tc>
          <w:tcPr>
            <w:tcW w:w="514" w:type="pct"/>
            <w:vAlign w:val="center"/>
          </w:tcPr>
          <w:p w14:paraId="440B3A62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7DCB8C3A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4633DB44" w14:textId="77777777" w:rsidTr="0014312E">
        <w:trPr>
          <w:jc w:val="center"/>
        </w:trPr>
        <w:tc>
          <w:tcPr>
            <w:tcW w:w="1769" w:type="pct"/>
            <w:vAlign w:val="center"/>
          </w:tcPr>
          <w:p w14:paraId="28ED0DDE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>Number of MIMO layers</w:t>
            </w:r>
          </w:p>
        </w:tc>
        <w:tc>
          <w:tcPr>
            <w:tcW w:w="423" w:type="pct"/>
            <w:vAlign w:val="center"/>
          </w:tcPr>
          <w:p w14:paraId="2939D385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2A744EF0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642" w:type="pct"/>
            <w:vAlign w:val="center"/>
          </w:tcPr>
          <w:p w14:paraId="4B051AD0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496" w:type="pct"/>
            <w:vAlign w:val="center"/>
          </w:tcPr>
          <w:p w14:paraId="1DE27E4C" w14:textId="26DF5B7B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36" w:author="Jiakai Shi" w:date="2022-05-20T17:41:00Z">
              <w:r>
                <w:t>1</w:t>
              </w:r>
              <w:r w:rsidDel="0048335B">
                <w:t>1</w:t>
              </w:r>
            </w:ins>
          </w:p>
        </w:tc>
        <w:tc>
          <w:tcPr>
            <w:tcW w:w="514" w:type="pct"/>
            <w:vAlign w:val="center"/>
          </w:tcPr>
          <w:p w14:paraId="1513F032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38F265B0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67DA836D" w14:textId="77777777" w:rsidTr="0014312E">
        <w:trPr>
          <w:jc w:val="center"/>
        </w:trPr>
        <w:tc>
          <w:tcPr>
            <w:tcW w:w="1769" w:type="pct"/>
            <w:vAlign w:val="center"/>
          </w:tcPr>
          <w:p w14:paraId="4E6FA0BC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 xml:space="preserve">Number of DMRS </w:t>
            </w:r>
            <w:r w:rsidRPr="00EC0A7A">
              <w:rPr>
                <w:rFonts w:eastAsia="SimSun" w:hint="eastAsia"/>
                <w:lang w:eastAsia="zh-CN"/>
              </w:rPr>
              <w:t>REs</w:t>
            </w:r>
          </w:p>
        </w:tc>
        <w:tc>
          <w:tcPr>
            <w:tcW w:w="423" w:type="pct"/>
            <w:vAlign w:val="center"/>
          </w:tcPr>
          <w:p w14:paraId="2B762EC1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6FEC6F83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5C7EE6C7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496" w:type="pct"/>
            <w:vAlign w:val="center"/>
          </w:tcPr>
          <w:p w14:paraId="0B68599B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4" w:type="pct"/>
            <w:vAlign w:val="center"/>
          </w:tcPr>
          <w:p w14:paraId="3D4245B5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327905A6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31600985" w14:textId="77777777" w:rsidTr="0014312E">
        <w:trPr>
          <w:jc w:val="center"/>
        </w:trPr>
        <w:tc>
          <w:tcPr>
            <w:tcW w:w="1769" w:type="pct"/>
            <w:vAlign w:val="center"/>
          </w:tcPr>
          <w:p w14:paraId="44F0C96F" w14:textId="04A77F62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 xml:space="preserve">  </w:t>
            </w:r>
            <w:ins w:id="5537" w:author="Jiakai Shi" w:date="2022-05-24T18:00:00Z">
              <w:r w:rsidR="00E0471A">
                <w:rPr>
                  <w:rFonts w:eastAsia="SimSun"/>
                </w:rPr>
                <w:t xml:space="preserve">For Slot 0 and Slot </w:t>
              </w:r>
              <w:proofErr w:type="spellStart"/>
              <w:r w:rsidR="00E0471A">
                <w:rPr>
                  <w:rFonts w:eastAsia="SimSun"/>
                </w:rPr>
                <w:t>i</w:t>
              </w:r>
              <w:proofErr w:type="spellEnd"/>
              <w:r w:rsidR="00E0471A">
                <w:rPr>
                  <w:rFonts w:eastAsia="SimSun"/>
                </w:rPr>
                <w:t>, if mod(</w:t>
              </w:r>
              <w:proofErr w:type="spellStart"/>
              <w:r w:rsidR="00E0471A">
                <w:rPr>
                  <w:rFonts w:eastAsia="SimSun"/>
                </w:rPr>
                <w:t>i</w:t>
              </w:r>
              <w:proofErr w:type="spellEnd"/>
              <w:r w:rsidR="00E0471A">
                <w:rPr>
                  <w:rFonts w:eastAsia="SimSun"/>
                </w:rPr>
                <w:t xml:space="preserve">, 5) = {2,3,4} for </w:t>
              </w:r>
              <w:proofErr w:type="spellStart"/>
              <w:r w:rsidR="00E0471A">
                <w:rPr>
                  <w:rFonts w:eastAsia="SimSun"/>
                </w:rPr>
                <w:t>i</w:t>
              </w:r>
              <w:proofErr w:type="spellEnd"/>
              <w:r w:rsidR="00E0471A">
                <w:rPr>
                  <w:rFonts w:eastAsia="SimSun"/>
                </w:rPr>
                <w:t xml:space="preserve"> from {0,…,19}</w:t>
              </w:r>
              <w:del w:id="5538" w:author="Wu Jingzhou - China Telecom3" w:date="2022-05-18T09:10:00Z">
                <w:r w:rsidR="00E0471A">
                  <w:rPr>
                    <w:rFonts w:eastAsia="SimSun"/>
                  </w:rPr>
                  <w:delText xml:space="preserve"> </w:delText>
                </w:r>
              </w:del>
            </w:ins>
            <w:del w:id="5539" w:author="Jiakai Shi" w:date="2022-05-24T18:00:00Z">
              <w:r w:rsidRPr="00EC0A7A" w:rsidDel="00E0471A">
                <w:rPr>
                  <w:rFonts w:eastAsia="SimSun"/>
                </w:rPr>
                <w:delText xml:space="preserve">For Slot i, if mod(i, </w:delText>
              </w:r>
              <w:r w:rsidDel="00E0471A">
                <w:rPr>
                  <w:rFonts w:eastAsia="SimSun"/>
                </w:rPr>
                <w:delText>5</w:delText>
              </w:r>
              <w:r w:rsidRPr="00EC0A7A" w:rsidDel="00E0471A">
                <w:rPr>
                  <w:rFonts w:eastAsia="SimSun"/>
                </w:rPr>
                <w:delText xml:space="preserve">) = </w:delText>
              </w:r>
              <w:r w:rsidDel="00E0471A">
                <w:rPr>
                  <w:rFonts w:eastAsia="SimSun"/>
                </w:rPr>
                <w:delText>3</w:delText>
              </w:r>
              <w:r w:rsidRPr="00EC0A7A" w:rsidDel="00E0471A">
                <w:rPr>
                  <w:rFonts w:eastAsia="SimSun"/>
                </w:rPr>
                <w:delText xml:space="preserve"> for i from {0,…,</w:delText>
              </w:r>
              <w:r w:rsidDel="00E0471A">
                <w:rPr>
                  <w:rFonts w:eastAsia="SimSun"/>
                </w:rPr>
                <w:delText>1</w:delText>
              </w:r>
              <w:r w:rsidRPr="00EC0A7A" w:rsidDel="00E0471A">
                <w:rPr>
                  <w:rFonts w:eastAsia="SimSun"/>
                </w:rPr>
                <w:delText>9}</w:delText>
              </w:r>
            </w:del>
          </w:p>
        </w:tc>
        <w:tc>
          <w:tcPr>
            <w:tcW w:w="423" w:type="pct"/>
            <w:vAlign w:val="center"/>
          </w:tcPr>
          <w:p w14:paraId="646C832F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31F19670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N/A</w:t>
            </w:r>
          </w:p>
        </w:tc>
        <w:tc>
          <w:tcPr>
            <w:tcW w:w="642" w:type="pct"/>
            <w:vAlign w:val="center"/>
          </w:tcPr>
          <w:p w14:paraId="1C2523E7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N/A</w:t>
            </w:r>
          </w:p>
        </w:tc>
        <w:tc>
          <w:tcPr>
            <w:tcW w:w="496" w:type="pct"/>
            <w:vAlign w:val="center"/>
          </w:tcPr>
          <w:p w14:paraId="57DF06E5" w14:textId="6C36ECBC" w:rsidR="0014312E" w:rsidRPr="00EC0A7A" w:rsidRDefault="0014312E" w:rsidP="0014312E">
            <w:pPr>
              <w:pStyle w:val="TAC"/>
              <w:rPr>
                <w:rFonts w:eastAsia="SimSun"/>
                <w:lang w:eastAsia="zh-CN"/>
              </w:rPr>
            </w:pPr>
            <w:ins w:id="5540" w:author="Jiakai Shi" w:date="2022-05-20T17:41:00Z">
              <w:r>
                <w:t>N/</w:t>
              </w:r>
            </w:ins>
            <w:ins w:id="5541" w:author="Jiakai Shi" w:date="2022-05-20T17:43:00Z">
              <w:r w:rsidR="00227115">
                <w:t>A</w:t>
              </w:r>
            </w:ins>
          </w:p>
        </w:tc>
        <w:tc>
          <w:tcPr>
            <w:tcW w:w="514" w:type="pct"/>
            <w:vAlign w:val="center"/>
          </w:tcPr>
          <w:p w14:paraId="22185EF4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1BFF6F5D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22BADE9B" w14:textId="77777777" w:rsidTr="0014312E">
        <w:trPr>
          <w:jc w:val="center"/>
        </w:trPr>
        <w:tc>
          <w:tcPr>
            <w:tcW w:w="1769" w:type="pct"/>
            <w:vAlign w:val="center"/>
          </w:tcPr>
          <w:p w14:paraId="4C59F8C6" w14:textId="020F2252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 xml:space="preserve">  </w:t>
            </w:r>
            <w:ins w:id="5542" w:author="Jiakai Shi" w:date="2022-05-24T18:00:00Z">
              <w:r w:rsidR="000F2F4C">
                <w:rPr>
                  <w:rFonts w:eastAsia="SimSun"/>
                </w:rPr>
                <w:t xml:space="preserve">For Slot </w:t>
              </w:r>
              <w:proofErr w:type="spellStart"/>
              <w:r w:rsidR="000F2F4C">
                <w:rPr>
                  <w:rFonts w:eastAsia="SimSun"/>
                </w:rPr>
                <w:t>i</w:t>
              </w:r>
              <w:proofErr w:type="spellEnd"/>
              <w:r w:rsidR="000F2F4C">
                <w:rPr>
                  <w:rFonts w:eastAsia="SimSun"/>
                </w:rPr>
                <w:t>, if mod(</w:t>
              </w:r>
              <w:proofErr w:type="spellStart"/>
              <w:r w:rsidR="000F2F4C">
                <w:rPr>
                  <w:rFonts w:eastAsia="SimSun"/>
                </w:rPr>
                <w:t>i</w:t>
              </w:r>
              <w:proofErr w:type="spellEnd"/>
              <w:r w:rsidR="000F2F4C">
                <w:rPr>
                  <w:rFonts w:eastAsia="SimSun"/>
                </w:rPr>
                <w:t xml:space="preserve">, 5) = {0,1} for </w:t>
              </w:r>
              <w:proofErr w:type="spellStart"/>
              <w:r w:rsidR="000F2F4C">
                <w:rPr>
                  <w:rFonts w:eastAsia="SimSun"/>
                </w:rPr>
                <w:t>i</w:t>
              </w:r>
              <w:proofErr w:type="spellEnd"/>
              <w:r w:rsidR="000F2F4C">
                <w:rPr>
                  <w:rFonts w:eastAsia="SimSun"/>
                </w:rPr>
                <w:t xml:space="preserve"> from {1,…,19</w:t>
              </w:r>
            </w:ins>
            <w:ins w:id="5543" w:author="Jiakai Shi" w:date="2022-05-24T18:01:00Z">
              <w:r w:rsidR="000F2F4C">
                <w:rPr>
                  <w:rFonts w:eastAsia="SimSun"/>
                </w:rPr>
                <w:t>}</w:t>
              </w:r>
            </w:ins>
            <w:del w:id="5544" w:author="Jiakai Shi" w:date="2022-05-24T18:00:00Z">
              <w:r w:rsidRPr="00EC0A7A" w:rsidDel="000F2F4C">
                <w:rPr>
                  <w:rFonts w:eastAsia="SimSun"/>
                </w:rPr>
                <w:delText xml:space="preserve">For Slot i, if mod(i, </w:delText>
              </w:r>
              <w:r w:rsidDel="000F2F4C">
                <w:rPr>
                  <w:rFonts w:eastAsia="SimSun"/>
                </w:rPr>
                <w:delText>5</w:delText>
              </w:r>
              <w:r w:rsidRPr="00EC0A7A" w:rsidDel="000F2F4C">
                <w:rPr>
                  <w:rFonts w:eastAsia="SimSun"/>
                </w:rPr>
                <w:delText>) = {0,1,2} for i from {1,…,</w:delText>
              </w:r>
              <w:r w:rsidDel="000F2F4C">
                <w:rPr>
                  <w:rFonts w:eastAsia="SimSun"/>
                </w:rPr>
                <w:delText>1</w:delText>
              </w:r>
              <w:r w:rsidRPr="00EC0A7A" w:rsidDel="000F2F4C">
                <w:rPr>
                  <w:rFonts w:eastAsia="SimSun"/>
                </w:rPr>
                <w:delText>9}</w:delText>
              </w:r>
            </w:del>
          </w:p>
        </w:tc>
        <w:tc>
          <w:tcPr>
            <w:tcW w:w="423" w:type="pct"/>
            <w:vAlign w:val="center"/>
          </w:tcPr>
          <w:p w14:paraId="32A9AC62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3246E705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12</w:t>
            </w:r>
          </w:p>
        </w:tc>
        <w:tc>
          <w:tcPr>
            <w:tcW w:w="642" w:type="pct"/>
            <w:vAlign w:val="center"/>
          </w:tcPr>
          <w:p w14:paraId="6519863A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12</w:t>
            </w:r>
          </w:p>
        </w:tc>
        <w:tc>
          <w:tcPr>
            <w:tcW w:w="496" w:type="pct"/>
            <w:vAlign w:val="center"/>
          </w:tcPr>
          <w:p w14:paraId="1F3F4FFD" w14:textId="2C5FEF2D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45" w:author="Jiakai Shi" w:date="2022-05-20T17:41:00Z">
              <w:r>
                <w:t>12</w:t>
              </w:r>
            </w:ins>
          </w:p>
        </w:tc>
        <w:tc>
          <w:tcPr>
            <w:tcW w:w="514" w:type="pct"/>
            <w:vAlign w:val="center"/>
          </w:tcPr>
          <w:p w14:paraId="5AEC6C7C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3B0AA724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76635FB4" w14:textId="77777777" w:rsidTr="0014312E">
        <w:trPr>
          <w:jc w:val="center"/>
        </w:trPr>
        <w:tc>
          <w:tcPr>
            <w:tcW w:w="1769" w:type="pct"/>
            <w:vAlign w:val="center"/>
          </w:tcPr>
          <w:p w14:paraId="75FAA191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>Overhead</w:t>
            </w:r>
            <w:r w:rsidRPr="00EC0A7A">
              <w:rPr>
                <w:rFonts w:eastAsia="SimSun"/>
                <w:lang w:val="en-US"/>
              </w:rPr>
              <w:t xml:space="preserve"> for TBS determination</w:t>
            </w:r>
          </w:p>
        </w:tc>
        <w:tc>
          <w:tcPr>
            <w:tcW w:w="423" w:type="pct"/>
            <w:vAlign w:val="center"/>
          </w:tcPr>
          <w:p w14:paraId="2B153FE6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694116B8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18</w:t>
            </w:r>
          </w:p>
        </w:tc>
        <w:tc>
          <w:tcPr>
            <w:tcW w:w="642" w:type="pct"/>
            <w:vAlign w:val="center"/>
          </w:tcPr>
          <w:p w14:paraId="01118B95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18</w:t>
            </w:r>
          </w:p>
        </w:tc>
        <w:tc>
          <w:tcPr>
            <w:tcW w:w="496" w:type="pct"/>
            <w:vAlign w:val="center"/>
          </w:tcPr>
          <w:p w14:paraId="1924747A" w14:textId="5992E285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46" w:author="Jiakai Shi" w:date="2022-05-20T17:41:00Z">
              <w:r>
                <w:t>18</w:t>
              </w:r>
            </w:ins>
          </w:p>
        </w:tc>
        <w:tc>
          <w:tcPr>
            <w:tcW w:w="514" w:type="pct"/>
            <w:vAlign w:val="center"/>
          </w:tcPr>
          <w:p w14:paraId="26951948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40F79D89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70957ECB" w14:textId="77777777" w:rsidTr="0014312E">
        <w:trPr>
          <w:jc w:val="center"/>
        </w:trPr>
        <w:tc>
          <w:tcPr>
            <w:tcW w:w="1769" w:type="pct"/>
            <w:vAlign w:val="center"/>
          </w:tcPr>
          <w:p w14:paraId="5D5B771F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 xml:space="preserve">Information Bit Payload per Slot </w:t>
            </w:r>
          </w:p>
        </w:tc>
        <w:tc>
          <w:tcPr>
            <w:tcW w:w="423" w:type="pct"/>
            <w:vAlign w:val="center"/>
          </w:tcPr>
          <w:p w14:paraId="18F5CE7C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28FF25F1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5F5F5F8C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496" w:type="pct"/>
            <w:vAlign w:val="center"/>
          </w:tcPr>
          <w:p w14:paraId="68E16542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4" w:type="pct"/>
            <w:vAlign w:val="center"/>
          </w:tcPr>
          <w:p w14:paraId="29F6884B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71D76DA0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0758A499" w14:textId="77777777" w:rsidTr="0014312E">
        <w:trPr>
          <w:jc w:val="center"/>
        </w:trPr>
        <w:tc>
          <w:tcPr>
            <w:tcW w:w="1769" w:type="pct"/>
            <w:vAlign w:val="center"/>
          </w:tcPr>
          <w:p w14:paraId="322E32B3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 xml:space="preserve">  For Slot 0 and Slot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>, if mod(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, </w:t>
            </w:r>
            <w:r>
              <w:rPr>
                <w:rFonts w:eastAsia="SimSun"/>
              </w:rPr>
              <w:t>5</w:t>
            </w:r>
            <w:r w:rsidRPr="00EC0A7A">
              <w:rPr>
                <w:rFonts w:eastAsia="SimSun"/>
              </w:rPr>
              <w:t>) = {</w:t>
            </w:r>
            <w:r>
              <w:rPr>
                <w:rFonts w:eastAsia="SimSun"/>
              </w:rPr>
              <w:t>2,3,4</w:t>
            </w:r>
            <w:r w:rsidRPr="00EC0A7A">
              <w:rPr>
                <w:rFonts w:eastAsia="SimSun"/>
              </w:rPr>
              <w:t xml:space="preserve">} for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 from {0,…,</w:t>
            </w:r>
            <w:r>
              <w:rPr>
                <w:rFonts w:eastAsia="SimSun"/>
              </w:rPr>
              <w:t>1</w:t>
            </w:r>
            <w:r w:rsidRPr="00EC0A7A">
              <w:rPr>
                <w:rFonts w:eastAsia="SimSun"/>
              </w:rPr>
              <w:t>9}</w:t>
            </w:r>
          </w:p>
        </w:tc>
        <w:tc>
          <w:tcPr>
            <w:tcW w:w="423" w:type="pct"/>
            <w:vAlign w:val="center"/>
          </w:tcPr>
          <w:p w14:paraId="315BC7BB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 w:rsidRPr="00EC0A7A">
              <w:rPr>
                <w:rFonts w:eastAsia="SimSun"/>
              </w:rPr>
              <w:t>Bits</w:t>
            </w:r>
          </w:p>
        </w:tc>
        <w:tc>
          <w:tcPr>
            <w:tcW w:w="642" w:type="pct"/>
            <w:vAlign w:val="center"/>
          </w:tcPr>
          <w:p w14:paraId="290A2E72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N/A</w:t>
            </w:r>
          </w:p>
        </w:tc>
        <w:tc>
          <w:tcPr>
            <w:tcW w:w="642" w:type="pct"/>
            <w:vAlign w:val="center"/>
          </w:tcPr>
          <w:p w14:paraId="06A49945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N/A</w:t>
            </w:r>
          </w:p>
        </w:tc>
        <w:tc>
          <w:tcPr>
            <w:tcW w:w="496" w:type="pct"/>
            <w:vAlign w:val="center"/>
          </w:tcPr>
          <w:p w14:paraId="739894F9" w14:textId="414DA91F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47" w:author="Jiakai Shi" w:date="2022-05-20T17:41:00Z">
              <w:r>
                <w:t>N/A</w:t>
              </w:r>
            </w:ins>
          </w:p>
        </w:tc>
        <w:tc>
          <w:tcPr>
            <w:tcW w:w="514" w:type="pct"/>
            <w:vAlign w:val="center"/>
          </w:tcPr>
          <w:p w14:paraId="3F981B67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49601D80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5DADCBFE" w14:textId="77777777" w:rsidTr="0014312E">
        <w:trPr>
          <w:jc w:val="center"/>
        </w:trPr>
        <w:tc>
          <w:tcPr>
            <w:tcW w:w="1769" w:type="pct"/>
            <w:vAlign w:val="center"/>
          </w:tcPr>
          <w:p w14:paraId="6EAF470A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 xml:space="preserve">  For Slot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>, if mod(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, </w:t>
            </w:r>
            <w:r>
              <w:rPr>
                <w:rFonts w:eastAsia="SimSun"/>
              </w:rPr>
              <w:t>5</w:t>
            </w:r>
            <w:r w:rsidRPr="00EC0A7A">
              <w:rPr>
                <w:rFonts w:eastAsia="SimSun"/>
              </w:rPr>
              <w:t>) = {</w:t>
            </w:r>
            <w:r>
              <w:rPr>
                <w:rFonts w:eastAsia="SimSun"/>
              </w:rPr>
              <w:t>0,1</w:t>
            </w:r>
            <w:r w:rsidRPr="00EC0A7A">
              <w:rPr>
                <w:rFonts w:eastAsia="SimSun"/>
              </w:rPr>
              <w:t xml:space="preserve">} for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 from {</w:t>
            </w:r>
            <w:r>
              <w:rPr>
                <w:rFonts w:eastAsia="SimSun"/>
              </w:rPr>
              <w:t>1</w:t>
            </w:r>
            <w:r w:rsidRPr="00EC0A7A">
              <w:rPr>
                <w:rFonts w:eastAsia="SimSun"/>
              </w:rPr>
              <w:t>,…,</w:t>
            </w:r>
            <w:r>
              <w:rPr>
                <w:rFonts w:eastAsia="SimSun"/>
              </w:rPr>
              <w:t>1</w:t>
            </w:r>
            <w:r w:rsidRPr="00EC0A7A">
              <w:rPr>
                <w:rFonts w:eastAsia="SimSun"/>
              </w:rPr>
              <w:t>9}</w:t>
            </w:r>
          </w:p>
        </w:tc>
        <w:tc>
          <w:tcPr>
            <w:tcW w:w="423" w:type="pct"/>
            <w:vAlign w:val="center"/>
          </w:tcPr>
          <w:p w14:paraId="55453315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 w:rsidRPr="00EC0A7A">
              <w:rPr>
                <w:rFonts w:eastAsia="SimSun"/>
              </w:rPr>
              <w:t>Bits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AC58E8F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2472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7FAED4C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3240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06E6549" w14:textId="1D0C9402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48" w:author="Jiakai Shi" w:date="2022-05-20T17:41:00Z">
              <w:r>
                <w:rPr>
                  <w:lang w:eastAsia="zh-CN"/>
                </w:rPr>
                <w:t>15880</w:t>
              </w:r>
            </w:ins>
          </w:p>
        </w:tc>
        <w:tc>
          <w:tcPr>
            <w:tcW w:w="514" w:type="pct"/>
            <w:shd w:val="clear" w:color="auto" w:fill="auto"/>
            <w:vAlign w:val="center"/>
          </w:tcPr>
          <w:p w14:paraId="463071D8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4B8C3A85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FB27FE" w14:paraId="3BC50FDE" w14:textId="77777777" w:rsidTr="0014312E">
        <w:trPr>
          <w:jc w:val="center"/>
        </w:trPr>
        <w:tc>
          <w:tcPr>
            <w:tcW w:w="1769" w:type="pct"/>
            <w:vAlign w:val="center"/>
          </w:tcPr>
          <w:p w14:paraId="6F77BAA5" w14:textId="77777777" w:rsidR="0014312E" w:rsidRPr="00EC0A7A" w:rsidRDefault="0014312E" w:rsidP="0014312E">
            <w:pPr>
              <w:pStyle w:val="TAL"/>
              <w:rPr>
                <w:rFonts w:eastAsia="SimSun"/>
                <w:lang w:val="sv-FI"/>
              </w:rPr>
            </w:pPr>
            <w:r w:rsidRPr="00EC0A7A">
              <w:rPr>
                <w:rFonts w:eastAsia="SimSun"/>
                <w:lang w:val="sv-FI"/>
              </w:rPr>
              <w:t>Transport block CRC per Slot</w:t>
            </w:r>
          </w:p>
        </w:tc>
        <w:tc>
          <w:tcPr>
            <w:tcW w:w="423" w:type="pct"/>
            <w:vAlign w:val="center"/>
          </w:tcPr>
          <w:p w14:paraId="5F4030F1" w14:textId="77777777" w:rsidR="0014312E" w:rsidRPr="00EC0A7A" w:rsidRDefault="0014312E" w:rsidP="0014312E">
            <w:pPr>
              <w:pStyle w:val="TAC"/>
              <w:rPr>
                <w:rFonts w:eastAsia="SimSun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3CA2880F" w14:textId="77777777" w:rsidR="0014312E" w:rsidRPr="00EC0A7A" w:rsidRDefault="0014312E" w:rsidP="0014312E">
            <w:pPr>
              <w:pStyle w:val="TAC"/>
              <w:rPr>
                <w:rFonts w:eastAsia="SimSun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424A809D" w14:textId="77777777" w:rsidR="0014312E" w:rsidRPr="00EC0A7A" w:rsidRDefault="0014312E" w:rsidP="0014312E">
            <w:pPr>
              <w:pStyle w:val="TAC"/>
              <w:rPr>
                <w:rFonts w:eastAsia="SimSun"/>
                <w:lang w:val="sv-FI"/>
              </w:rPr>
            </w:pPr>
          </w:p>
        </w:tc>
        <w:tc>
          <w:tcPr>
            <w:tcW w:w="496" w:type="pct"/>
            <w:vAlign w:val="center"/>
          </w:tcPr>
          <w:p w14:paraId="3F34E6B8" w14:textId="77777777" w:rsidR="0014312E" w:rsidRPr="00EC0A7A" w:rsidRDefault="0014312E" w:rsidP="0014312E">
            <w:pPr>
              <w:pStyle w:val="TAC"/>
              <w:rPr>
                <w:rFonts w:eastAsia="SimSun"/>
                <w:lang w:val="sv-FI"/>
              </w:rPr>
            </w:pPr>
          </w:p>
        </w:tc>
        <w:tc>
          <w:tcPr>
            <w:tcW w:w="514" w:type="pct"/>
            <w:vAlign w:val="center"/>
          </w:tcPr>
          <w:p w14:paraId="6B83F8F5" w14:textId="77777777" w:rsidR="0014312E" w:rsidRPr="00EC0A7A" w:rsidRDefault="0014312E" w:rsidP="0014312E">
            <w:pPr>
              <w:pStyle w:val="TAC"/>
              <w:rPr>
                <w:rFonts w:eastAsia="SimSun"/>
                <w:lang w:val="sv-FI"/>
              </w:rPr>
            </w:pPr>
          </w:p>
        </w:tc>
        <w:tc>
          <w:tcPr>
            <w:tcW w:w="513" w:type="pct"/>
            <w:vAlign w:val="center"/>
          </w:tcPr>
          <w:p w14:paraId="40F2C039" w14:textId="77777777" w:rsidR="0014312E" w:rsidRPr="00EC0A7A" w:rsidRDefault="0014312E" w:rsidP="0014312E">
            <w:pPr>
              <w:pStyle w:val="TAC"/>
              <w:rPr>
                <w:rFonts w:eastAsia="SimSun"/>
                <w:lang w:val="sv-FI"/>
              </w:rPr>
            </w:pPr>
          </w:p>
        </w:tc>
      </w:tr>
      <w:tr w:rsidR="0014312E" w:rsidRPr="00EC0A7A" w14:paraId="40612045" w14:textId="77777777" w:rsidTr="0014312E">
        <w:trPr>
          <w:jc w:val="center"/>
        </w:trPr>
        <w:tc>
          <w:tcPr>
            <w:tcW w:w="1769" w:type="pct"/>
            <w:vAlign w:val="center"/>
          </w:tcPr>
          <w:p w14:paraId="11FE843A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A31F02">
              <w:rPr>
                <w:rFonts w:eastAsia="SimSun"/>
                <w:lang w:val="sv-FI"/>
              </w:rPr>
              <w:t xml:space="preserve">  </w:t>
            </w:r>
            <w:r w:rsidRPr="00EC0A7A">
              <w:rPr>
                <w:rFonts w:eastAsia="SimSun"/>
              </w:rPr>
              <w:t xml:space="preserve">For Slot 0 and Slot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>, if mod(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, </w:t>
            </w:r>
            <w:r>
              <w:rPr>
                <w:rFonts w:eastAsia="SimSun"/>
              </w:rPr>
              <w:t>5</w:t>
            </w:r>
            <w:r w:rsidRPr="00EC0A7A">
              <w:rPr>
                <w:rFonts w:eastAsia="SimSun"/>
              </w:rPr>
              <w:t>) = {</w:t>
            </w:r>
            <w:r>
              <w:rPr>
                <w:rFonts w:eastAsia="SimSun"/>
              </w:rPr>
              <w:t>2,3,4</w:t>
            </w:r>
            <w:r w:rsidRPr="00EC0A7A">
              <w:rPr>
                <w:rFonts w:eastAsia="SimSun"/>
              </w:rPr>
              <w:t xml:space="preserve">} for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 from {0,…,</w:t>
            </w:r>
            <w:r>
              <w:rPr>
                <w:rFonts w:eastAsia="SimSun"/>
              </w:rPr>
              <w:t>1</w:t>
            </w:r>
            <w:r w:rsidRPr="00EC0A7A">
              <w:rPr>
                <w:rFonts w:eastAsia="SimSun"/>
              </w:rPr>
              <w:t>9}</w:t>
            </w:r>
          </w:p>
        </w:tc>
        <w:tc>
          <w:tcPr>
            <w:tcW w:w="423" w:type="pct"/>
            <w:vAlign w:val="center"/>
          </w:tcPr>
          <w:p w14:paraId="6C2370F8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 w:rsidRPr="00EC0A7A">
              <w:rPr>
                <w:rFonts w:eastAsia="SimSun"/>
              </w:rPr>
              <w:t>Bits</w:t>
            </w:r>
          </w:p>
        </w:tc>
        <w:tc>
          <w:tcPr>
            <w:tcW w:w="642" w:type="pct"/>
            <w:vAlign w:val="center"/>
          </w:tcPr>
          <w:p w14:paraId="26B1DA5F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N/A</w:t>
            </w:r>
          </w:p>
        </w:tc>
        <w:tc>
          <w:tcPr>
            <w:tcW w:w="642" w:type="pct"/>
            <w:vAlign w:val="center"/>
          </w:tcPr>
          <w:p w14:paraId="10134728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N/A</w:t>
            </w:r>
          </w:p>
        </w:tc>
        <w:tc>
          <w:tcPr>
            <w:tcW w:w="496" w:type="pct"/>
            <w:vAlign w:val="center"/>
          </w:tcPr>
          <w:p w14:paraId="4E9D7870" w14:textId="69EDC37E" w:rsidR="0014312E" w:rsidRPr="00EC0A7A" w:rsidRDefault="0014312E" w:rsidP="0014312E">
            <w:pPr>
              <w:pStyle w:val="TAC"/>
              <w:rPr>
                <w:rFonts w:eastAsia="SimSun"/>
                <w:lang w:eastAsia="zh-CN"/>
              </w:rPr>
            </w:pPr>
            <w:ins w:id="5549" w:author="Jiakai Shi" w:date="2022-05-20T17:41:00Z">
              <w:r>
                <w:t>N/A</w:t>
              </w:r>
            </w:ins>
          </w:p>
        </w:tc>
        <w:tc>
          <w:tcPr>
            <w:tcW w:w="514" w:type="pct"/>
            <w:vAlign w:val="center"/>
          </w:tcPr>
          <w:p w14:paraId="0A222F4A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5C7CF21D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4B4D4A49" w14:textId="77777777" w:rsidTr="0014312E">
        <w:trPr>
          <w:jc w:val="center"/>
        </w:trPr>
        <w:tc>
          <w:tcPr>
            <w:tcW w:w="1769" w:type="pct"/>
            <w:vAlign w:val="center"/>
          </w:tcPr>
          <w:p w14:paraId="691FD9D2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 xml:space="preserve">  For Slot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>, if mod(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, </w:t>
            </w:r>
            <w:r>
              <w:rPr>
                <w:rFonts w:eastAsia="SimSun"/>
              </w:rPr>
              <w:t>5</w:t>
            </w:r>
            <w:r w:rsidRPr="00EC0A7A">
              <w:rPr>
                <w:rFonts w:eastAsia="SimSun"/>
              </w:rPr>
              <w:t>) = {</w:t>
            </w:r>
            <w:r>
              <w:rPr>
                <w:rFonts w:eastAsia="SimSun"/>
              </w:rPr>
              <w:t>0,1</w:t>
            </w:r>
            <w:r w:rsidRPr="00EC0A7A">
              <w:rPr>
                <w:rFonts w:eastAsia="SimSun"/>
              </w:rPr>
              <w:t xml:space="preserve">} for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 from {</w:t>
            </w:r>
            <w:r>
              <w:rPr>
                <w:rFonts w:eastAsia="SimSun"/>
              </w:rPr>
              <w:t>1</w:t>
            </w:r>
            <w:r w:rsidRPr="00EC0A7A">
              <w:rPr>
                <w:rFonts w:eastAsia="SimSun"/>
              </w:rPr>
              <w:t>,…,</w:t>
            </w:r>
            <w:r>
              <w:rPr>
                <w:rFonts w:eastAsia="SimSun"/>
              </w:rPr>
              <w:t>1</w:t>
            </w:r>
            <w:r w:rsidRPr="00EC0A7A">
              <w:rPr>
                <w:rFonts w:eastAsia="SimSun"/>
              </w:rPr>
              <w:t>9}</w:t>
            </w:r>
          </w:p>
        </w:tc>
        <w:tc>
          <w:tcPr>
            <w:tcW w:w="423" w:type="pct"/>
            <w:vAlign w:val="center"/>
          </w:tcPr>
          <w:p w14:paraId="05F43691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 w:rsidRPr="00EC0A7A">
              <w:rPr>
                <w:rFonts w:eastAsia="SimSun"/>
              </w:rPr>
              <w:t>Bits</w:t>
            </w:r>
          </w:p>
        </w:tc>
        <w:tc>
          <w:tcPr>
            <w:tcW w:w="642" w:type="pct"/>
            <w:vAlign w:val="center"/>
          </w:tcPr>
          <w:p w14:paraId="04DE1406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16</w:t>
            </w:r>
          </w:p>
        </w:tc>
        <w:tc>
          <w:tcPr>
            <w:tcW w:w="642" w:type="pct"/>
            <w:vAlign w:val="center"/>
          </w:tcPr>
          <w:p w14:paraId="56B2D842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16</w:t>
            </w:r>
          </w:p>
        </w:tc>
        <w:tc>
          <w:tcPr>
            <w:tcW w:w="496" w:type="pct"/>
            <w:vAlign w:val="center"/>
          </w:tcPr>
          <w:p w14:paraId="261F5104" w14:textId="0A57103B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50" w:author="Jiakai Shi" w:date="2022-05-20T17:41:00Z">
              <w:r>
                <w:rPr>
                  <w:lang w:eastAsia="zh-CN"/>
                </w:rPr>
                <w:t>24</w:t>
              </w:r>
            </w:ins>
          </w:p>
        </w:tc>
        <w:tc>
          <w:tcPr>
            <w:tcW w:w="514" w:type="pct"/>
            <w:vAlign w:val="center"/>
          </w:tcPr>
          <w:p w14:paraId="1A73D5A8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68D84148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75CAC885" w14:textId="77777777" w:rsidTr="0014312E">
        <w:trPr>
          <w:jc w:val="center"/>
        </w:trPr>
        <w:tc>
          <w:tcPr>
            <w:tcW w:w="1769" w:type="pct"/>
            <w:vAlign w:val="center"/>
          </w:tcPr>
          <w:p w14:paraId="6F27B845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>Number of Code Blocks per Slot</w:t>
            </w:r>
          </w:p>
        </w:tc>
        <w:tc>
          <w:tcPr>
            <w:tcW w:w="423" w:type="pct"/>
            <w:vAlign w:val="center"/>
          </w:tcPr>
          <w:p w14:paraId="61D52287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489A91CC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6CD82981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496" w:type="pct"/>
            <w:vAlign w:val="center"/>
          </w:tcPr>
          <w:p w14:paraId="3BBD375E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4" w:type="pct"/>
            <w:vAlign w:val="center"/>
          </w:tcPr>
          <w:p w14:paraId="6501F494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1710AD08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665E37B4" w14:textId="77777777" w:rsidTr="0014312E">
        <w:trPr>
          <w:jc w:val="center"/>
        </w:trPr>
        <w:tc>
          <w:tcPr>
            <w:tcW w:w="1769" w:type="pct"/>
            <w:vAlign w:val="center"/>
          </w:tcPr>
          <w:p w14:paraId="7F7B947E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 xml:space="preserve">  For Slot 0 and Slot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>, if mod(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, </w:t>
            </w:r>
            <w:r>
              <w:rPr>
                <w:rFonts w:eastAsia="SimSun"/>
              </w:rPr>
              <w:t>5</w:t>
            </w:r>
            <w:r w:rsidRPr="00EC0A7A">
              <w:rPr>
                <w:rFonts w:eastAsia="SimSun"/>
              </w:rPr>
              <w:t>) = {</w:t>
            </w:r>
            <w:r>
              <w:rPr>
                <w:rFonts w:eastAsia="SimSun"/>
              </w:rPr>
              <w:t>2,3,4</w:t>
            </w:r>
            <w:r w:rsidRPr="00EC0A7A">
              <w:rPr>
                <w:rFonts w:eastAsia="SimSun"/>
              </w:rPr>
              <w:t xml:space="preserve">} for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 from {0,…,</w:t>
            </w:r>
            <w:r>
              <w:rPr>
                <w:rFonts w:eastAsia="SimSun"/>
              </w:rPr>
              <w:t>1</w:t>
            </w:r>
            <w:r w:rsidRPr="00EC0A7A">
              <w:rPr>
                <w:rFonts w:eastAsia="SimSun"/>
              </w:rPr>
              <w:t>9}</w:t>
            </w:r>
          </w:p>
        </w:tc>
        <w:tc>
          <w:tcPr>
            <w:tcW w:w="423" w:type="pct"/>
            <w:vAlign w:val="center"/>
          </w:tcPr>
          <w:p w14:paraId="42FCA17B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 w:rsidRPr="00EC0A7A">
              <w:rPr>
                <w:rFonts w:eastAsia="SimSun"/>
              </w:rPr>
              <w:t>CBs</w:t>
            </w:r>
          </w:p>
        </w:tc>
        <w:tc>
          <w:tcPr>
            <w:tcW w:w="642" w:type="pct"/>
            <w:vAlign w:val="center"/>
          </w:tcPr>
          <w:p w14:paraId="70CBC153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N/A</w:t>
            </w:r>
          </w:p>
        </w:tc>
        <w:tc>
          <w:tcPr>
            <w:tcW w:w="642" w:type="pct"/>
            <w:vAlign w:val="center"/>
          </w:tcPr>
          <w:p w14:paraId="53C47E98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N/A</w:t>
            </w:r>
          </w:p>
        </w:tc>
        <w:tc>
          <w:tcPr>
            <w:tcW w:w="496" w:type="pct"/>
            <w:vAlign w:val="center"/>
          </w:tcPr>
          <w:p w14:paraId="3439675C" w14:textId="30CC83A8" w:rsidR="0014312E" w:rsidRPr="00EC0A7A" w:rsidRDefault="0014312E" w:rsidP="0014312E">
            <w:pPr>
              <w:pStyle w:val="TAC"/>
              <w:rPr>
                <w:rFonts w:eastAsia="SimSun"/>
                <w:lang w:eastAsia="zh-CN"/>
              </w:rPr>
            </w:pPr>
            <w:ins w:id="5551" w:author="Jiakai Shi" w:date="2022-05-20T17:41:00Z">
              <w:r>
                <w:t>N/A</w:t>
              </w:r>
            </w:ins>
          </w:p>
        </w:tc>
        <w:tc>
          <w:tcPr>
            <w:tcW w:w="514" w:type="pct"/>
            <w:vAlign w:val="center"/>
          </w:tcPr>
          <w:p w14:paraId="193EFB9B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20473237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3C2694AE" w14:textId="77777777" w:rsidTr="0014312E">
        <w:trPr>
          <w:jc w:val="center"/>
        </w:trPr>
        <w:tc>
          <w:tcPr>
            <w:tcW w:w="1769" w:type="pct"/>
            <w:vAlign w:val="center"/>
          </w:tcPr>
          <w:p w14:paraId="478BD86B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 xml:space="preserve">  For Slot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>, if mod(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, </w:t>
            </w:r>
            <w:r>
              <w:rPr>
                <w:rFonts w:eastAsia="SimSun"/>
              </w:rPr>
              <w:t>5</w:t>
            </w:r>
            <w:r w:rsidRPr="00EC0A7A">
              <w:rPr>
                <w:rFonts w:eastAsia="SimSun"/>
              </w:rPr>
              <w:t>) = {</w:t>
            </w:r>
            <w:r>
              <w:rPr>
                <w:rFonts w:eastAsia="SimSun"/>
              </w:rPr>
              <w:t>0,1</w:t>
            </w:r>
            <w:r w:rsidRPr="00EC0A7A">
              <w:rPr>
                <w:rFonts w:eastAsia="SimSun"/>
              </w:rPr>
              <w:t xml:space="preserve">} for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 from {</w:t>
            </w:r>
            <w:r>
              <w:rPr>
                <w:rFonts w:eastAsia="SimSun"/>
              </w:rPr>
              <w:t>1</w:t>
            </w:r>
            <w:r w:rsidRPr="00EC0A7A">
              <w:rPr>
                <w:rFonts w:eastAsia="SimSun"/>
              </w:rPr>
              <w:t>,…,</w:t>
            </w:r>
            <w:r>
              <w:rPr>
                <w:rFonts w:eastAsia="SimSun"/>
              </w:rPr>
              <w:t>1</w:t>
            </w:r>
            <w:r w:rsidRPr="00EC0A7A">
              <w:rPr>
                <w:rFonts w:eastAsia="SimSun"/>
              </w:rPr>
              <w:t>9}</w:t>
            </w:r>
          </w:p>
        </w:tc>
        <w:tc>
          <w:tcPr>
            <w:tcW w:w="423" w:type="pct"/>
            <w:vAlign w:val="center"/>
          </w:tcPr>
          <w:p w14:paraId="5AFA6D84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 w:rsidRPr="00EC0A7A">
              <w:rPr>
                <w:rFonts w:eastAsia="SimSun"/>
              </w:rPr>
              <w:t>CBs</w:t>
            </w:r>
          </w:p>
        </w:tc>
        <w:tc>
          <w:tcPr>
            <w:tcW w:w="642" w:type="pct"/>
            <w:vAlign w:val="center"/>
          </w:tcPr>
          <w:p w14:paraId="54484954" w14:textId="77777777" w:rsidR="0014312E" w:rsidRPr="00EC0A7A" w:rsidRDefault="0014312E" w:rsidP="0014312E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642" w:type="pct"/>
            <w:vAlign w:val="center"/>
          </w:tcPr>
          <w:p w14:paraId="7431F653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496" w:type="pct"/>
            <w:vAlign w:val="center"/>
          </w:tcPr>
          <w:p w14:paraId="3BC3D40D" w14:textId="750EB03A" w:rsidR="0014312E" w:rsidRPr="00EC0A7A" w:rsidRDefault="0014312E" w:rsidP="0014312E">
            <w:pPr>
              <w:pStyle w:val="TAC"/>
              <w:rPr>
                <w:rFonts w:eastAsia="SimSun"/>
                <w:lang w:eastAsia="zh-CN"/>
              </w:rPr>
            </w:pPr>
            <w:ins w:id="5552" w:author="Jiakai Shi" w:date="2022-05-20T17:41:00Z"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514" w:type="pct"/>
            <w:vAlign w:val="center"/>
          </w:tcPr>
          <w:p w14:paraId="62AAC0FA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4BBA10E2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6473349F" w14:textId="77777777" w:rsidTr="0014312E">
        <w:trPr>
          <w:jc w:val="center"/>
        </w:trPr>
        <w:tc>
          <w:tcPr>
            <w:tcW w:w="1769" w:type="pct"/>
            <w:vAlign w:val="center"/>
          </w:tcPr>
          <w:p w14:paraId="2F22A43D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>Binary Channel Bits Per Slot</w:t>
            </w:r>
          </w:p>
        </w:tc>
        <w:tc>
          <w:tcPr>
            <w:tcW w:w="423" w:type="pct"/>
            <w:vAlign w:val="center"/>
          </w:tcPr>
          <w:p w14:paraId="5F038782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25726DC8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31EA462F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496" w:type="pct"/>
            <w:vAlign w:val="center"/>
          </w:tcPr>
          <w:p w14:paraId="03933938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4" w:type="pct"/>
            <w:vAlign w:val="center"/>
          </w:tcPr>
          <w:p w14:paraId="4206B90A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16F5881B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3394E4DA" w14:textId="77777777" w:rsidTr="0014312E">
        <w:trPr>
          <w:jc w:val="center"/>
        </w:trPr>
        <w:tc>
          <w:tcPr>
            <w:tcW w:w="1769" w:type="pct"/>
            <w:vAlign w:val="center"/>
          </w:tcPr>
          <w:p w14:paraId="32B6962C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 xml:space="preserve">  For Slot 0 and Slot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>, if mod(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, </w:t>
            </w:r>
            <w:r>
              <w:rPr>
                <w:rFonts w:eastAsia="SimSun"/>
              </w:rPr>
              <w:t>5</w:t>
            </w:r>
            <w:r w:rsidRPr="00EC0A7A">
              <w:rPr>
                <w:rFonts w:eastAsia="SimSun"/>
              </w:rPr>
              <w:t>) = {</w:t>
            </w:r>
            <w:r>
              <w:rPr>
                <w:rFonts w:eastAsia="SimSun"/>
              </w:rPr>
              <w:t>2,3,4</w:t>
            </w:r>
            <w:r w:rsidRPr="00EC0A7A">
              <w:rPr>
                <w:rFonts w:eastAsia="SimSun"/>
              </w:rPr>
              <w:t xml:space="preserve">} for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 from {0,…,</w:t>
            </w:r>
            <w:r>
              <w:rPr>
                <w:rFonts w:eastAsia="SimSun"/>
              </w:rPr>
              <w:t>1</w:t>
            </w:r>
            <w:r w:rsidRPr="00EC0A7A">
              <w:rPr>
                <w:rFonts w:eastAsia="SimSun"/>
              </w:rPr>
              <w:t>9}</w:t>
            </w:r>
          </w:p>
        </w:tc>
        <w:tc>
          <w:tcPr>
            <w:tcW w:w="423" w:type="pct"/>
            <w:vAlign w:val="center"/>
          </w:tcPr>
          <w:p w14:paraId="21ABEABB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 w:rsidRPr="00EC0A7A">
              <w:rPr>
                <w:rFonts w:eastAsia="SimSun"/>
              </w:rPr>
              <w:t>Bits</w:t>
            </w:r>
          </w:p>
        </w:tc>
        <w:tc>
          <w:tcPr>
            <w:tcW w:w="642" w:type="pct"/>
            <w:vAlign w:val="center"/>
          </w:tcPr>
          <w:p w14:paraId="5B58CC1E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N/A</w:t>
            </w:r>
          </w:p>
        </w:tc>
        <w:tc>
          <w:tcPr>
            <w:tcW w:w="642" w:type="pct"/>
            <w:vAlign w:val="center"/>
          </w:tcPr>
          <w:p w14:paraId="789B7FF9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N/A</w:t>
            </w:r>
          </w:p>
        </w:tc>
        <w:tc>
          <w:tcPr>
            <w:tcW w:w="496" w:type="pct"/>
            <w:vAlign w:val="center"/>
          </w:tcPr>
          <w:p w14:paraId="008974F0" w14:textId="1DFDFDC0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53" w:author="Jiakai Shi" w:date="2022-05-20T17:41:00Z">
              <w:r>
                <w:t>N/A</w:t>
              </w:r>
            </w:ins>
          </w:p>
        </w:tc>
        <w:tc>
          <w:tcPr>
            <w:tcW w:w="514" w:type="pct"/>
            <w:vAlign w:val="center"/>
          </w:tcPr>
          <w:p w14:paraId="3457C9DE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26E829B6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24395A80" w14:textId="77777777" w:rsidTr="0014312E">
        <w:trPr>
          <w:jc w:val="center"/>
        </w:trPr>
        <w:tc>
          <w:tcPr>
            <w:tcW w:w="1769" w:type="pct"/>
            <w:vAlign w:val="center"/>
          </w:tcPr>
          <w:p w14:paraId="721C4417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 xml:space="preserve">  For Slots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 = </w:t>
            </w:r>
            <w:r>
              <w:rPr>
                <w:rFonts w:eastAsia="SimSun"/>
              </w:rPr>
              <w:t>1</w:t>
            </w:r>
            <w:r w:rsidRPr="00EC0A7A">
              <w:rPr>
                <w:rFonts w:eastAsia="SimSun"/>
              </w:rPr>
              <w:t xml:space="preserve">0, </w:t>
            </w:r>
            <w:r>
              <w:rPr>
                <w:rFonts w:eastAsia="SimSun"/>
              </w:rPr>
              <w:t>1</w:t>
            </w:r>
            <w:r w:rsidRPr="00EC0A7A">
              <w:rPr>
                <w:rFonts w:eastAsia="SimSun"/>
              </w:rPr>
              <w:t>1</w:t>
            </w:r>
          </w:p>
        </w:tc>
        <w:tc>
          <w:tcPr>
            <w:tcW w:w="423" w:type="pct"/>
            <w:vAlign w:val="center"/>
          </w:tcPr>
          <w:p w14:paraId="416D1417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 w:rsidRPr="00EC0A7A">
              <w:rPr>
                <w:rFonts w:eastAsia="SimSun"/>
              </w:rPr>
              <w:t>Bits</w:t>
            </w:r>
          </w:p>
        </w:tc>
        <w:tc>
          <w:tcPr>
            <w:tcW w:w="642" w:type="pct"/>
            <w:vAlign w:val="center"/>
          </w:tcPr>
          <w:p w14:paraId="10A87D9E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7760</w:t>
            </w:r>
          </w:p>
        </w:tc>
        <w:tc>
          <w:tcPr>
            <w:tcW w:w="642" w:type="pct"/>
            <w:vAlign w:val="center"/>
          </w:tcPr>
          <w:p w14:paraId="2AE7BFE9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10256</w:t>
            </w:r>
          </w:p>
        </w:tc>
        <w:tc>
          <w:tcPr>
            <w:tcW w:w="496" w:type="pct"/>
            <w:vAlign w:val="center"/>
          </w:tcPr>
          <w:p w14:paraId="17BA1940" w14:textId="78461522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54" w:author="Jiakai Shi" w:date="2022-05-20T17:41:00Z">
              <w:r>
                <w:rPr>
                  <w:rFonts w:hint="eastAsia"/>
                  <w:lang w:eastAsia="zh-CN"/>
                </w:rPr>
                <w:t>3</w:t>
              </w:r>
              <w:r>
                <w:rPr>
                  <w:lang w:eastAsia="zh-CN"/>
                </w:rPr>
                <w:t>2672</w:t>
              </w:r>
            </w:ins>
          </w:p>
        </w:tc>
        <w:tc>
          <w:tcPr>
            <w:tcW w:w="514" w:type="pct"/>
            <w:vAlign w:val="center"/>
          </w:tcPr>
          <w:p w14:paraId="59676A4A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6F658201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21BE7BD7" w14:textId="77777777" w:rsidTr="0014312E">
        <w:trPr>
          <w:jc w:val="center"/>
        </w:trPr>
        <w:tc>
          <w:tcPr>
            <w:tcW w:w="1769" w:type="pct"/>
            <w:vAlign w:val="center"/>
          </w:tcPr>
          <w:p w14:paraId="475196F9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 xml:space="preserve">  For Slot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>, if mod(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, </w:t>
            </w:r>
            <w:r>
              <w:rPr>
                <w:rFonts w:eastAsia="SimSun"/>
              </w:rPr>
              <w:t>5</w:t>
            </w:r>
            <w:r w:rsidRPr="00EC0A7A">
              <w:rPr>
                <w:rFonts w:eastAsia="SimSun"/>
              </w:rPr>
              <w:t>) = {</w:t>
            </w:r>
            <w:r>
              <w:rPr>
                <w:rFonts w:eastAsia="SimSun"/>
              </w:rPr>
              <w:t>0,1</w:t>
            </w:r>
            <w:r w:rsidRPr="00EC0A7A">
              <w:rPr>
                <w:rFonts w:eastAsia="SimSun"/>
              </w:rPr>
              <w:t xml:space="preserve">} for </w:t>
            </w:r>
            <w:proofErr w:type="spellStart"/>
            <w:r w:rsidRPr="00EC0A7A">
              <w:rPr>
                <w:rFonts w:eastAsia="SimSun"/>
              </w:rPr>
              <w:t>i</w:t>
            </w:r>
            <w:proofErr w:type="spellEnd"/>
            <w:r w:rsidRPr="00EC0A7A">
              <w:rPr>
                <w:rFonts w:eastAsia="SimSun"/>
              </w:rPr>
              <w:t xml:space="preserve"> from {</w:t>
            </w:r>
            <w:r>
              <w:rPr>
                <w:rFonts w:eastAsia="SimSun"/>
              </w:rPr>
              <w:t>1</w:t>
            </w:r>
            <w:r w:rsidRPr="00EC0A7A">
              <w:rPr>
                <w:rFonts w:eastAsia="SimSun"/>
              </w:rPr>
              <w:t>,…</w:t>
            </w:r>
            <w:r>
              <w:rPr>
                <w:rFonts w:eastAsia="SimSun"/>
              </w:rPr>
              <w:t>,9,12,…</w:t>
            </w:r>
            <w:r w:rsidRPr="00EC0A7A">
              <w:rPr>
                <w:rFonts w:eastAsia="SimSun"/>
              </w:rPr>
              <w:t>,</w:t>
            </w:r>
            <w:r>
              <w:rPr>
                <w:rFonts w:eastAsia="SimSun"/>
              </w:rPr>
              <w:t>1</w:t>
            </w:r>
            <w:r w:rsidRPr="00EC0A7A">
              <w:rPr>
                <w:rFonts w:eastAsia="SimSun"/>
              </w:rPr>
              <w:t>9}</w:t>
            </w:r>
          </w:p>
        </w:tc>
        <w:tc>
          <w:tcPr>
            <w:tcW w:w="423" w:type="pct"/>
            <w:vAlign w:val="center"/>
          </w:tcPr>
          <w:p w14:paraId="2019AA52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 w:rsidRPr="00EC0A7A">
              <w:rPr>
                <w:rFonts w:eastAsia="SimSun"/>
              </w:rPr>
              <w:t>Bits</w:t>
            </w:r>
          </w:p>
        </w:tc>
        <w:tc>
          <w:tcPr>
            <w:tcW w:w="642" w:type="pct"/>
            <w:vAlign w:val="center"/>
          </w:tcPr>
          <w:p w14:paraId="13A7D9CB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8384</w:t>
            </w:r>
          </w:p>
        </w:tc>
        <w:tc>
          <w:tcPr>
            <w:tcW w:w="642" w:type="pct"/>
            <w:vAlign w:val="center"/>
          </w:tcPr>
          <w:p w14:paraId="295AF798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10880</w:t>
            </w:r>
          </w:p>
        </w:tc>
        <w:tc>
          <w:tcPr>
            <w:tcW w:w="496" w:type="pct"/>
            <w:vAlign w:val="center"/>
          </w:tcPr>
          <w:p w14:paraId="21D95A90" w14:textId="2CFC25CB" w:rsidR="0014312E" w:rsidRPr="00EC0A7A" w:rsidRDefault="0014312E" w:rsidP="0014312E">
            <w:pPr>
              <w:pStyle w:val="TAC"/>
              <w:rPr>
                <w:rFonts w:eastAsia="SimSun"/>
              </w:rPr>
            </w:pPr>
            <w:ins w:id="5555" w:author="Jiakai Shi" w:date="2022-05-20T17:41:00Z">
              <w:r>
                <w:rPr>
                  <w:lang w:eastAsia="zh-CN"/>
                </w:rPr>
                <w:t>33920</w:t>
              </w:r>
            </w:ins>
          </w:p>
        </w:tc>
        <w:tc>
          <w:tcPr>
            <w:tcW w:w="514" w:type="pct"/>
            <w:vAlign w:val="center"/>
          </w:tcPr>
          <w:p w14:paraId="2A73FFB6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3F25A1D7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14312E" w:rsidRPr="00EC0A7A" w14:paraId="2B17F42D" w14:textId="77777777" w:rsidTr="0014312E">
        <w:trPr>
          <w:trHeight w:val="70"/>
          <w:jc w:val="center"/>
        </w:trPr>
        <w:tc>
          <w:tcPr>
            <w:tcW w:w="1769" w:type="pct"/>
            <w:vAlign w:val="center"/>
          </w:tcPr>
          <w:p w14:paraId="23A1AC91" w14:textId="77777777" w:rsidR="0014312E" w:rsidRPr="00EC0A7A" w:rsidRDefault="0014312E" w:rsidP="0014312E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>Max. Throughput averaged over 2 frames</w:t>
            </w:r>
          </w:p>
        </w:tc>
        <w:tc>
          <w:tcPr>
            <w:tcW w:w="423" w:type="pct"/>
            <w:vAlign w:val="center"/>
          </w:tcPr>
          <w:p w14:paraId="0C65F8C4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 w:rsidRPr="00EC0A7A">
              <w:rPr>
                <w:rFonts w:eastAsia="SimSun"/>
              </w:rPr>
              <w:t>Mbps</w:t>
            </w:r>
          </w:p>
        </w:tc>
        <w:tc>
          <w:tcPr>
            <w:tcW w:w="642" w:type="pct"/>
            <w:vAlign w:val="center"/>
          </w:tcPr>
          <w:p w14:paraId="3F05329F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0.865</w:t>
            </w:r>
          </w:p>
        </w:tc>
        <w:tc>
          <w:tcPr>
            <w:tcW w:w="642" w:type="pct"/>
            <w:vAlign w:val="center"/>
          </w:tcPr>
          <w:p w14:paraId="4573D92D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1.134</w:t>
            </w:r>
          </w:p>
        </w:tc>
        <w:tc>
          <w:tcPr>
            <w:tcW w:w="496" w:type="pct"/>
            <w:vAlign w:val="center"/>
          </w:tcPr>
          <w:p w14:paraId="085F5DE8" w14:textId="3A31324D" w:rsidR="0014312E" w:rsidRPr="00EC0A7A" w:rsidRDefault="0014312E" w:rsidP="0014312E">
            <w:pPr>
              <w:pStyle w:val="TAC"/>
              <w:rPr>
                <w:rFonts w:eastAsia="SimSun"/>
                <w:lang w:eastAsia="zh-CN"/>
              </w:rPr>
            </w:pPr>
            <w:ins w:id="5556" w:author="Jiakai Shi" w:date="2022-05-20T17:41:00Z">
              <w:r>
                <w:rPr>
                  <w:lang w:eastAsia="zh-CN"/>
                </w:rPr>
                <w:t>5.558</w:t>
              </w:r>
            </w:ins>
          </w:p>
        </w:tc>
        <w:tc>
          <w:tcPr>
            <w:tcW w:w="514" w:type="pct"/>
            <w:vAlign w:val="center"/>
          </w:tcPr>
          <w:p w14:paraId="4DA2367E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  <w:tc>
          <w:tcPr>
            <w:tcW w:w="513" w:type="pct"/>
            <w:vAlign w:val="center"/>
          </w:tcPr>
          <w:p w14:paraId="631155DD" w14:textId="77777777" w:rsidR="0014312E" w:rsidRPr="00EC0A7A" w:rsidRDefault="0014312E" w:rsidP="0014312E">
            <w:pPr>
              <w:pStyle w:val="TAC"/>
              <w:rPr>
                <w:rFonts w:eastAsia="SimSun"/>
              </w:rPr>
            </w:pPr>
          </w:p>
        </w:tc>
      </w:tr>
      <w:tr w:rsidR="00053CC2" w:rsidRPr="00EC0A7A" w14:paraId="73F82607" w14:textId="77777777" w:rsidTr="00FC7644">
        <w:trPr>
          <w:trHeight w:val="70"/>
          <w:jc w:val="center"/>
        </w:trPr>
        <w:tc>
          <w:tcPr>
            <w:tcW w:w="5000" w:type="pct"/>
            <w:gridSpan w:val="7"/>
          </w:tcPr>
          <w:p w14:paraId="50FF239C" w14:textId="77777777" w:rsidR="00053CC2" w:rsidRPr="00EC0A7A" w:rsidRDefault="00053CC2" w:rsidP="00FC7644">
            <w:pPr>
              <w:pStyle w:val="TAL"/>
              <w:rPr>
                <w:rFonts w:eastAsia="SimSun"/>
              </w:rPr>
            </w:pPr>
            <w:r w:rsidRPr="00EC0A7A">
              <w:rPr>
                <w:rFonts w:eastAsia="SimSun"/>
              </w:rPr>
              <w:t>Note 1:</w:t>
            </w:r>
            <w:r w:rsidRPr="00EC0A7A">
              <w:rPr>
                <w:rFonts w:eastAsia="SimSun"/>
              </w:rPr>
              <w:tab/>
              <w:t xml:space="preserve">SS/PBCH block is transmitted in slot #0 with periodicity 20 </w:t>
            </w:r>
            <w:proofErr w:type="spellStart"/>
            <w:r w:rsidRPr="00EC0A7A">
              <w:rPr>
                <w:rFonts w:eastAsia="SimSun"/>
              </w:rPr>
              <w:t>ms</w:t>
            </w:r>
            <w:proofErr w:type="spellEnd"/>
          </w:p>
          <w:p w14:paraId="6705F987" w14:textId="77777777" w:rsidR="00053CC2" w:rsidRDefault="00053CC2" w:rsidP="00FC7644">
            <w:pPr>
              <w:pStyle w:val="TAL"/>
              <w:rPr>
                <w:rFonts w:eastAsia="SimSun"/>
                <w:lang w:val="en-US"/>
              </w:rPr>
            </w:pPr>
            <w:r w:rsidRPr="00EC0A7A">
              <w:rPr>
                <w:rFonts w:eastAsia="SimSun"/>
                <w:lang w:val="en-US"/>
              </w:rPr>
              <w:t>Note 2:</w:t>
            </w:r>
            <w:r w:rsidRPr="00EC0A7A">
              <w:rPr>
                <w:rFonts w:eastAsia="SimSun"/>
              </w:rPr>
              <w:tab/>
            </w:r>
            <w:r w:rsidRPr="00EC0A7A">
              <w:rPr>
                <w:rFonts w:eastAsia="SimSun"/>
                <w:lang w:val="en-US"/>
              </w:rPr>
              <w:t xml:space="preserve">Slot </w:t>
            </w:r>
            <w:proofErr w:type="spellStart"/>
            <w:r w:rsidRPr="00EC0A7A">
              <w:rPr>
                <w:rFonts w:eastAsia="SimSun"/>
                <w:lang w:val="en-US"/>
              </w:rPr>
              <w:t>i</w:t>
            </w:r>
            <w:proofErr w:type="spellEnd"/>
            <w:r w:rsidRPr="00EC0A7A">
              <w:rPr>
                <w:rFonts w:eastAsia="SimSun"/>
                <w:lang w:val="en-US"/>
              </w:rPr>
              <w:t xml:space="preserve"> is slot index per 2 frames</w:t>
            </w:r>
          </w:p>
          <w:p w14:paraId="6B42926C" w14:textId="77777777" w:rsidR="00053CC2" w:rsidRPr="00EC0A7A" w:rsidRDefault="00053CC2" w:rsidP="00FC7644">
            <w:pPr>
              <w:pStyle w:val="TAL"/>
              <w:rPr>
                <w:rFonts w:eastAsia="SimSun"/>
              </w:rPr>
            </w:pPr>
            <w:r w:rsidRPr="00A65A3F">
              <w:rPr>
                <w:rFonts w:eastAsia="SimSun"/>
                <w:lang w:val="en-US"/>
              </w:rPr>
              <w:t>Note 3:</w:t>
            </w:r>
            <w:r w:rsidRPr="00A65A3F">
              <w:rPr>
                <w:rFonts w:eastAsia="SimSun"/>
                <w:lang w:val="en-US"/>
              </w:rPr>
              <w:tab/>
              <w:t>No user data is scheduled on slots with LTE PBCH/PSS/SSS</w:t>
            </w:r>
          </w:p>
        </w:tc>
      </w:tr>
    </w:tbl>
    <w:p w14:paraId="0E245632" w14:textId="49D1E23E" w:rsidR="00556BDD" w:rsidRDefault="00556BDD" w:rsidP="00073A99"/>
    <w:p w14:paraId="450251DC" w14:textId="4B5A89BD" w:rsidR="00556BDD" w:rsidRDefault="00556BDD" w:rsidP="00556BDD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End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>
        <w:rPr>
          <w:b/>
          <w:bCs/>
          <w:noProof/>
          <w:highlight w:val="yellow"/>
          <w:lang w:eastAsia="zh-CN"/>
        </w:rPr>
        <w:t>1</w:t>
      </w:r>
      <w:r w:rsidR="00280589">
        <w:rPr>
          <w:b/>
          <w:bCs/>
          <w:noProof/>
          <w:highlight w:val="yellow"/>
          <w:lang w:eastAsia="zh-CN"/>
        </w:rPr>
        <w:t>2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3B09F65F" w14:textId="76281081" w:rsidR="00C33859" w:rsidRDefault="00C33859" w:rsidP="00556BDD">
      <w:pPr>
        <w:jc w:val="center"/>
        <w:rPr>
          <w:b/>
          <w:bCs/>
          <w:noProof/>
          <w:lang w:eastAsia="zh-CN"/>
        </w:rPr>
      </w:pPr>
    </w:p>
    <w:p w14:paraId="1AAA987A" w14:textId="4EE00146" w:rsidR="00C33859" w:rsidRDefault="00C33859" w:rsidP="00C33859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Start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>
        <w:rPr>
          <w:b/>
          <w:bCs/>
          <w:noProof/>
          <w:highlight w:val="yellow"/>
          <w:lang w:eastAsia="zh-CN"/>
        </w:rPr>
        <w:t>1</w:t>
      </w:r>
      <w:r w:rsidR="00280589">
        <w:rPr>
          <w:b/>
          <w:bCs/>
          <w:noProof/>
          <w:highlight w:val="yellow"/>
          <w:lang w:eastAsia="zh-CN"/>
        </w:rPr>
        <w:t>3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7A0E15C7" w14:textId="77777777" w:rsidR="00C33859" w:rsidRDefault="00C33859" w:rsidP="00556BDD">
      <w:pPr>
        <w:jc w:val="center"/>
        <w:rPr>
          <w:b/>
          <w:bCs/>
          <w:noProof/>
          <w:lang w:eastAsia="zh-CN"/>
        </w:rPr>
      </w:pPr>
    </w:p>
    <w:p w14:paraId="13E14AE1" w14:textId="3AB23769" w:rsidR="00556BDD" w:rsidRDefault="00556BDD" w:rsidP="00073A99"/>
    <w:p w14:paraId="6F101238" w14:textId="77777777" w:rsidR="00C33859" w:rsidRDefault="00C33859" w:rsidP="00C33859">
      <w:pPr>
        <w:pStyle w:val="TH"/>
        <w:rPr>
          <w:ins w:id="5557" w:author="Jiakai Shi" w:date="2022-05-20T17:51:00Z"/>
        </w:rPr>
      </w:pPr>
      <w:ins w:id="5558" w:author="Jiakai Shi" w:date="2022-05-20T17:51:00Z">
        <w:r w:rsidRPr="0061254C">
          <w:rPr>
            <w:rFonts w:eastAsia="SimSun"/>
          </w:rPr>
          <w:t>Table A.3.2.</w:t>
        </w:r>
        <w:r>
          <w:rPr>
            <w:rFonts w:eastAsia="SimSun"/>
          </w:rPr>
          <w:t>2</w:t>
        </w:r>
        <w:r w:rsidRPr="0061254C">
          <w:rPr>
            <w:rFonts w:eastAsia="SimSun"/>
          </w:rPr>
          <w:t>.1-</w:t>
        </w:r>
        <w:r>
          <w:rPr>
            <w:rFonts w:eastAsia="SimSun"/>
          </w:rPr>
          <w:t>4</w:t>
        </w:r>
        <w:r w:rsidRPr="0061254C">
          <w:rPr>
            <w:rFonts w:eastAsia="SimSun"/>
          </w:rPr>
          <w:t xml:space="preserve">: PDSCH Reference Channel for </w:t>
        </w:r>
        <w:r>
          <w:rPr>
            <w:rFonts w:eastAsia="SimSun"/>
          </w:rPr>
          <w:t>T</w:t>
        </w:r>
        <w:r w:rsidRPr="0061254C">
          <w:rPr>
            <w:rFonts w:eastAsia="SimSun"/>
          </w:rPr>
          <w:t>DD</w:t>
        </w:r>
        <w:r w:rsidRPr="00D6596D">
          <w:rPr>
            <w:rFonts w:eastAsia="SimSun"/>
          </w:rPr>
          <w:t xml:space="preserve"> </w:t>
        </w:r>
        <w:r>
          <w:t>CRS interference mitigation for NR</w:t>
        </w:r>
        <w:r w:rsidRPr="00C25669">
          <w:t xml:space="preserve"> scenario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678"/>
        <w:gridCol w:w="1237"/>
        <w:gridCol w:w="1236"/>
        <w:gridCol w:w="1236"/>
        <w:gridCol w:w="1236"/>
        <w:gridCol w:w="776"/>
      </w:tblGrid>
      <w:tr w:rsidR="00C33859" w:rsidRPr="00EC0A7A" w14:paraId="174E2AF2" w14:textId="77777777" w:rsidTr="00FC7644">
        <w:trPr>
          <w:jc w:val="center"/>
          <w:ins w:id="5559" w:author="Jiakai Shi" w:date="2022-05-20T17:51:00Z"/>
        </w:trPr>
        <w:tc>
          <w:tcPr>
            <w:tcW w:w="1677" w:type="pct"/>
            <w:shd w:val="clear" w:color="auto" w:fill="auto"/>
            <w:vAlign w:val="center"/>
          </w:tcPr>
          <w:p w14:paraId="5697E182" w14:textId="77777777" w:rsidR="00C33859" w:rsidRPr="00EC0A7A" w:rsidRDefault="00C33859" w:rsidP="00FC7644">
            <w:pPr>
              <w:pStyle w:val="TAH"/>
              <w:rPr>
                <w:ins w:id="5560" w:author="Jiakai Shi" w:date="2022-05-20T17:51:00Z"/>
                <w:rFonts w:eastAsia="SimSun"/>
              </w:rPr>
            </w:pPr>
            <w:ins w:id="5561" w:author="Jiakai Shi" w:date="2022-05-20T17:51:00Z">
              <w:r w:rsidRPr="00EC0A7A">
                <w:rPr>
                  <w:rFonts w:eastAsia="SimSun"/>
                </w:rPr>
                <w:t>Parameter</w:t>
              </w:r>
            </w:ins>
          </w:p>
        </w:tc>
        <w:tc>
          <w:tcPr>
            <w:tcW w:w="352" w:type="pct"/>
            <w:shd w:val="clear" w:color="auto" w:fill="auto"/>
            <w:vAlign w:val="center"/>
          </w:tcPr>
          <w:p w14:paraId="1BB3191D" w14:textId="77777777" w:rsidR="00C33859" w:rsidRPr="00EC0A7A" w:rsidRDefault="00C33859" w:rsidP="00FC7644">
            <w:pPr>
              <w:pStyle w:val="TAH"/>
              <w:rPr>
                <w:ins w:id="5562" w:author="Jiakai Shi" w:date="2022-05-20T17:51:00Z"/>
                <w:rFonts w:eastAsia="SimSun"/>
              </w:rPr>
            </w:pPr>
            <w:ins w:id="5563" w:author="Jiakai Shi" w:date="2022-05-20T17:51:00Z">
              <w:r w:rsidRPr="00EC0A7A">
                <w:rPr>
                  <w:rFonts w:eastAsia="SimSun"/>
                </w:rPr>
                <w:t>Unit</w:t>
              </w:r>
            </w:ins>
          </w:p>
        </w:tc>
        <w:tc>
          <w:tcPr>
            <w:tcW w:w="2971" w:type="pct"/>
            <w:gridSpan w:val="5"/>
            <w:shd w:val="clear" w:color="auto" w:fill="auto"/>
            <w:vAlign w:val="center"/>
          </w:tcPr>
          <w:p w14:paraId="40D71BB1" w14:textId="77777777" w:rsidR="00C33859" w:rsidRPr="00EC0A7A" w:rsidRDefault="00C33859" w:rsidP="00FC7644">
            <w:pPr>
              <w:pStyle w:val="TAH"/>
              <w:rPr>
                <w:ins w:id="5564" w:author="Jiakai Shi" w:date="2022-05-20T17:51:00Z"/>
                <w:rFonts w:eastAsia="SimSun"/>
              </w:rPr>
            </w:pPr>
            <w:ins w:id="5565" w:author="Jiakai Shi" w:date="2022-05-20T17:51:00Z">
              <w:r w:rsidRPr="00EC0A7A">
                <w:rPr>
                  <w:rFonts w:eastAsia="SimSun"/>
                </w:rPr>
                <w:t>Value</w:t>
              </w:r>
            </w:ins>
          </w:p>
        </w:tc>
      </w:tr>
      <w:tr w:rsidR="00C33859" w:rsidRPr="00EC0A7A" w14:paraId="55BB592B" w14:textId="77777777" w:rsidTr="00FC7644">
        <w:trPr>
          <w:jc w:val="center"/>
          <w:ins w:id="5566" w:author="Jiakai Shi" w:date="2022-05-20T17:51:00Z"/>
        </w:trPr>
        <w:tc>
          <w:tcPr>
            <w:tcW w:w="1677" w:type="pct"/>
            <w:vAlign w:val="center"/>
          </w:tcPr>
          <w:p w14:paraId="2CD250FE" w14:textId="77777777" w:rsidR="00C33859" w:rsidRPr="00EC0A7A" w:rsidRDefault="00C33859" w:rsidP="00FC7644">
            <w:pPr>
              <w:pStyle w:val="TAL"/>
              <w:rPr>
                <w:ins w:id="5567" w:author="Jiakai Shi" w:date="2022-05-20T17:51:00Z"/>
                <w:rFonts w:eastAsia="SimSun"/>
              </w:rPr>
            </w:pPr>
            <w:ins w:id="5568" w:author="Jiakai Shi" w:date="2022-05-20T17:51:00Z">
              <w:r w:rsidRPr="00EC0A7A">
                <w:rPr>
                  <w:rFonts w:eastAsia="SimSun"/>
                </w:rPr>
                <w:t>Reference channel</w:t>
              </w:r>
            </w:ins>
          </w:p>
        </w:tc>
        <w:tc>
          <w:tcPr>
            <w:tcW w:w="352" w:type="pct"/>
            <w:vAlign w:val="center"/>
          </w:tcPr>
          <w:p w14:paraId="1B79FA44" w14:textId="77777777" w:rsidR="00C33859" w:rsidRPr="00EC0A7A" w:rsidRDefault="00C33859" w:rsidP="00FC7644">
            <w:pPr>
              <w:pStyle w:val="TAC"/>
              <w:rPr>
                <w:ins w:id="5569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3182BBF3" w14:textId="77777777" w:rsidR="00C33859" w:rsidRPr="00EC0A7A" w:rsidRDefault="00C33859" w:rsidP="00FC7644">
            <w:pPr>
              <w:pStyle w:val="TAC"/>
              <w:rPr>
                <w:ins w:id="5570" w:author="Jiakai Shi" w:date="2022-05-20T17:51:00Z"/>
                <w:rFonts w:eastAsia="SimSun"/>
              </w:rPr>
            </w:pPr>
            <w:ins w:id="5571" w:author="Jiakai Shi" w:date="2022-05-20T17:51:00Z">
              <w:r w:rsidRPr="00EC0A7A">
                <w:rPr>
                  <w:rFonts w:eastAsia="SimSun"/>
                </w:rPr>
                <w:t>R.PDSCH.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-</w:t>
              </w:r>
              <w:r>
                <w:rPr>
                  <w:rFonts w:eastAsia="SimSun"/>
                </w:rPr>
                <w:t>4</w:t>
              </w:r>
              <w:r w:rsidRPr="00EC0A7A">
                <w:rPr>
                  <w:rFonts w:eastAsia="SimSun"/>
                </w:rPr>
                <w:t>.1 TDD</w:t>
              </w:r>
            </w:ins>
          </w:p>
        </w:tc>
        <w:tc>
          <w:tcPr>
            <w:tcW w:w="642" w:type="pct"/>
            <w:vAlign w:val="center"/>
          </w:tcPr>
          <w:p w14:paraId="7F712A6C" w14:textId="77777777" w:rsidR="00C33859" w:rsidRPr="00EC0A7A" w:rsidRDefault="00C33859" w:rsidP="00FC7644">
            <w:pPr>
              <w:pStyle w:val="TAC"/>
              <w:rPr>
                <w:ins w:id="5572" w:author="Jiakai Shi" w:date="2022-05-20T17:51:00Z"/>
                <w:rFonts w:eastAsia="SimSun"/>
                <w:lang w:eastAsia="zh-CN"/>
              </w:rPr>
            </w:pPr>
          </w:p>
        </w:tc>
        <w:tc>
          <w:tcPr>
            <w:tcW w:w="642" w:type="pct"/>
            <w:vAlign w:val="center"/>
          </w:tcPr>
          <w:p w14:paraId="33756693" w14:textId="77777777" w:rsidR="00C33859" w:rsidRPr="00EC0A7A" w:rsidRDefault="00C33859" w:rsidP="00FC7644">
            <w:pPr>
              <w:pStyle w:val="TAC"/>
              <w:rPr>
                <w:ins w:id="5573" w:author="Jiakai Shi" w:date="2022-05-20T17:51:00Z"/>
                <w:rFonts w:eastAsia="SimSun"/>
                <w:lang w:eastAsia="zh-CN"/>
              </w:rPr>
            </w:pPr>
          </w:p>
        </w:tc>
        <w:tc>
          <w:tcPr>
            <w:tcW w:w="642" w:type="pct"/>
            <w:vAlign w:val="center"/>
          </w:tcPr>
          <w:p w14:paraId="39ECDA43" w14:textId="77777777" w:rsidR="00C33859" w:rsidRPr="00EC0A7A" w:rsidRDefault="00C33859" w:rsidP="00FC7644">
            <w:pPr>
              <w:pStyle w:val="TAC"/>
              <w:rPr>
                <w:ins w:id="5574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4E7E1368" w14:textId="77777777" w:rsidR="00C33859" w:rsidRPr="00EC0A7A" w:rsidRDefault="00C33859" w:rsidP="00FC7644">
            <w:pPr>
              <w:pStyle w:val="TAC"/>
              <w:rPr>
                <w:ins w:id="5575" w:author="Jiakai Shi" w:date="2022-05-20T17:51:00Z"/>
                <w:rFonts w:eastAsia="SimSun"/>
                <w:lang w:eastAsia="zh-CN"/>
              </w:rPr>
            </w:pPr>
          </w:p>
        </w:tc>
      </w:tr>
      <w:tr w:rsidR="00C33859" w:rsidRPr="00EC0A7A" w14:paraId="048FEB8D" w14:textId="77777777" w:rsidTr="00FC7644">
        <w:trPr>
          <w:jc w:val="center"/>
          <w:ins w:id="5576" w:author="Jiakai Shi" w:date="2022-05-20T17:51:00Z"/>
        </w:trPr>
        <w:tc>
          <w:tcPr>
            <w:tcW w:w="1677" w:type="pct"/>
            <w:vAlign w:val="center"/>
          </w:tcPr>
          <w:p w14:paraId="0F589F0A" w14:textId="77777777" w:rsidR="00C33859" w:rsidRPr="00EC0A7A" w:rsidRDefault="00C33859" w:rsidP="00FC7644">
            <w:pPr>
              <w:pStyle w:val="TAL"/>
              <w:rPr>
                <w:ins w:id="5577" w:author="Jiakai Shi" w:date="2022-05-20T17:51:00Z"/>
                <w:rFonts w:eastAsia="SimSun"/>
              </w:rPr>
            </w:pPr>
            <w:ins w:id="5578" w:author="Jiakai Shi" w:date="2022-05-20T17:51:00Z">
              <w:r w:rsidRPr="00EC0A7A">
                <w:rPr>
                  <w:rFonts w:eastAsia="SimSun"/>
                </w:rPr>
                <w:t>Channel bandwidth</w:t>
              </w:r>
            </w:ins>
          </w:p>
        </w:tc>
        <w:tc>
          <w:tcPr>
            <w:tcW w:w="352" w:type="pct"/>
            <w:vAlign w:val="center"/>
          </w:tcPr>
          <w:p w14:paraId="55DA02FF" w14:textId="77777777" w:rsidR="00C33859" w:rsidRPr="00EC0A7A" w:rsidRDefault="00C33859" w:rsidP="00FC7644">
            <w:pPr>
              <w:pStyle w:val="TAC"/>
              <w:rPr>
                <w:ins w:id="5579" w:author="Jiakai Shi" w:date="2022-05-20T17:51:00Z"/>
                <w:rFonts w:eastAsia="SimSun"/>
              </w:rPr>
            </w:pPr>
            <w:ins w:id="5580" w:author="Jiakai Shi" w:date="2022-05-20T17:51:00Z">
              <w:r w:rsidRPr="00EC0A7A">
                <w:rPr>
                  <w:rFonts w:eastAsia="SimSun"/>
                </w:rPr>
                <w:t>MHz</w:t>
              </w:r>
            </w:ins>
          </w:p>
        </w:tc>
        <w:tc>
          <w:tcPr>
            <w:tcW w:w="642" w:type="pct"/>
            <w:vAlign w:val="center"/>
          </w:tcPr>
          <w:p w14:paraId="27B1CB9A" w14:textId="77777777" w:rsidR="00C33859" w:rsidRPr="00EC0A7A" w:rsidRDefault="00C33859" w:rsidP="00FC7644">
            <w:pPr>
              <w:pStyle w:val="TAC"/>
              <w:rPr>
                <w:ins w:id="5581" w:author="Jiakai Shi" w:date="2022-05-20T17:51:00Z"/>
                <w:rFonts w:eastAsia="SimSun"/>
              </w:rPr>
            </w:pPr>
            <w:ins w:id="5582" w:author="Jiakai Shi" w:date="2022-05-20T17:51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642" w:type="pct"/>
            <w:vAlign w:val="center"/>
          </w:tcPr>
          <w:p w14:paraId="6ADC9A0D" w14:textId="77777777" w:rsidR="00C33859" w:rsidRPr="00EC0A7A" w:rsidRDefault="00C33859" w:rsidP="00FC7644">
            <w:pPr>
              <w:pStyle w:val="TAC"/>
              <w:rPr>
                <w:ins w:id="5583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2C0ECD06" w14:textId="77777777" w:rsidR="00C33859" w:rsidRPr="00EC0A7A" w:rsidRDefault="00C33859" w:rsidP="00FC7644">
            <w:pPr>
              <w:pStyle w:val="TAC"/>
              <w:rPr>
                <w:ins w:id="558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4EDC3306" w14:textId="77777777" w:rsidR="00C33859" w:rsidRPr="00EC0A7A" w:rsidRDefault="00C33859" w:rsidP="00FC7644">
            <w:pPr>
              <w:pStyle w:val="TAC"/>
              <w:rPr>
                <w:ins w:id="5585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709E50D5" w14:textId="77777777" w:rsidR="00C33859" w:rsidRPr="00EC0A7A" w:rsidRDefault="00C33859" w:rsidP="00FC7644">
            <w:pPr>
              <w:pStyle w:val="TAC"/>
              <w:rPr>
                <w:ins w:id="5586" w:author="Jiakai Shi" w:date="2022-05-20T17:51:00Z"/>
                <w:rFonts w:eastAsia="SimSun"/>
              </w:rPr>
            </w:pPr>
          </w:p>
        </w:tc>
      </w:tr>
      <w:tr w:rsidR="00C33859" w:rsidRPr="00EC0A7A" w14:paraId="2CF153C4" w14:textId="77777777" w:rsidTr="00FC7644">
        <w:trPr>
          <w:jc w:val="center"/>
          <w:ins w:id="5587" w:author="Jiakai Shi" w:date="2022-05-20T17:51:00Z"/>
        </w:trPr>
        <w:tc>
          <w:tcPr>
            <w:tcW w:w="1677" w:type="pct"/>
            <w:vAlign w:val="center"/>
          </w:tcPr>
          <w:p w14:paraId="204C308E" w14:textId="77777777" w:rsidR="00C33859" w:rsidRPr="00EC0A7A" w:rsidRDefault="00C33859" w:rsidP="00FC7644">
            <w:pPr>
              <w:pStyle w:val="TAL"/>
              <w:rPr>
                <w:ins w:id="5588" w:author="Jiakai Shi" w:date="2022-05-20T17:51:00Z"/>
                <w:rFonts w:eastAsia="SimSun"/>
              </w:rPr>
            </w:pPr>
            <w:ins w:id="5589" w:author="Jiakai Shi" w:date="2022-05-20T17:51:00Z">
              <w:r w:rsidRPr="00EC0A7A">
                <w:rPr>
                  <w:rFonts w:eastAsia="SimSun"/>
                </w:rPr>
                <w:t>Subcarrier spacing</w:t>
              </w:r>
            </w:ins>
          </w:p>
        </w:tc>
        <w:tc>
          <w:tcPr>
            <w:tcW w:w="352" w:type="pct"/>
            <w:vAlign w:val="center"/>
          </w:tcPr>
          <w:p w14:paraId="25EF7122" w14:textId="77777777" w:rsidR="00C33859" w:rsidRPr="00EC0A7A" w:rsidRDefault="00C33859" w:rsidP="00FC7644">
            <w:pPr>
              <w:pStyle w:val="TAC"/>
              <w:rPr>
                <w:ins w:id="5590" w:author="Jiakai Shi" w:date="2022-05-20T17:51:00Z"/>
                <w:rFonts w:eastAsia="SimSun"/>
              </w:rPr>
            </w:pPr>
            <w:ins w:id="5591" w:author="Jiakai Shi" w:date="2022-05-20T17:51:00Z">
              <w:r w:rsidRPr="00EC0A7A">
                <w:rPr>
                  <w:rFonts w:eastAsia="SimSun"/>
                </w:rPr>
                <w:t>kHz</w:t>
              </w:r>
            </w:ins>
          </w:p>
        </w:tc>
        <w:tc>
          <w:tcPr>
            <w:tcW w:w="642" w:type="pct"/>
            <w:vAlign w:val="center"/>
          </w:tcPr>
          <w:p w14:paraId="6DD3EC02" w14:textId="77777777" w:rsidR="00C33859" w:rsidRPr="00EC0A7A" w:rsidRDefault="00C33859" w:rsidP="00FC7644">
            <w:pPr>
              <w:pStyle w:val="TAC"/>
              <w:rPr>
                <w:ins w:id="5592" w:author="Jiakai Shi" w:date="2022-05-20T17:51:00Z"/>
                <w:rFonts w:eastAsia="SimSun"/>
              </w:rPr>
            </w:pPr>
            <w:ins w:id="5593" w:author="Jiakai Shi" w:date="2022-05-20T17:51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642" w:type="pct"/>
            <w:vAlign w:val="center"/>
          </w:tcPr>
          <w:p w14:paraId="7611ED94" w14:textId="77777777" w:rsidR="00C33859" w:rsidRPr="00EC0A7A" w:rsidRDefault="00C33859" w:rsidP="00FC7644">
            <w:pPr>
              <w:pStyle w:val="TAC"/>
              <w:rPr>
                <w:ins w:id="559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28D4337D" w14:textId="77777777" w:rsidR="00C33859" w:rsidRPr="00EC0A7A" w:rsidRDefault="00C33859" w:rsidP="00FC7644">
            <w:pPr>
              <w:pStyle w:val="TAC"/>
              <w:rPr>
                <w:ins w:id="5595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6FC80B76" w14:textId="77777777" w:rsidR="00C33859" w:rsidRPr="00EC0A7A" w:rsidRDefault="00C33859" w:rsidP="00FC7644">
            <w:pPr>
              <w:pStyle w:val="TAC"/>
              <w:rPr>
                <w:ins w:id="5596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686CB1E4" w14:textId="77777777" w:rsidR="00C33859" w:rsidRPr="00EC0A7A" w:rsidRDefault="00C33859" w:rsidP="00FC7644">
            <w:pPr>
              <w:pStyle w:val="TAC"/>
              <w:rPr>
                <w:ins w:id="5597" w:author="Jiakai Shi" w:date="2022-05-20T17:51:00Z"/>
                <w:rFonts w:eastAsia="SimSun"/>
              </w:rPr>
            </w:pPr>
          </w:p>
        </w:tc>
      </w:tr>
      <w:tr w:rsidR="00C33859" w:rsidRPr="00EC0A7A" w14:paraId="159FDB83" w14:textId="77777777" w:rsidTr="00FC7644">
        <w:trPr>
          <w:jc w:val="center"/>
          <w:ins w:id="5598" w:author="Jiakai Shi" w:date="2022-05-20T17:51:00Z"/>
        </w:trPr>
        <w:tc>
          <w:tcPr>
            <w:tcW w:w="1677" w:type="pct"/>
            <w:vAlign w:val="center"/>
          </w:tcPr>
          <w:p w14:paraId="41275B2C" w14:textId="77777777" w:rsidR="00C33859" w:rsidRPr="00EC0A7A" w:rsidRDefault="00C33859" w:rsidP="00FC7644">
            <w:pPr>
              <w:pStyle w:val="TAL"/>
              <w:rPr>
                <w:ins w:id="5599" w:author="Jiakai Shi" w:date="2022-05-20T17:51:00Z"/>
                <w:rFonts w:eastAsia="SimSun"/>
              </w:rPr>
            </w:pPr>
            <w:ins w:id="5600" w:author="Jiakai Shi" w:date="2022-05-20T17:51:00Z">
              <w:r w:rsidRPr="00EC0A7A">
                <w:rPr>
                  <w:rFonts w:eastAsia="SimSun"/>
                </w:rPr>
                <w:t>Allocated resource blocks</w:t>
              </w:r>
            </w:ins>
          </w:p>
        </w:tc>
        <w:tc>
          <w:tcPr>
            <w:tcW w:w="352" w:type="pct"/>
            <w:vAlign w:val="center"/>
          </w:tcPr>
          <w:p w14:paraId="1DE18014" w14:textId="77777777" w:rsidR="00C33859" w:rsidRPr="00EC0A7A" w:rsidRDefault="00C33859" w:rsidP="00FC7644">
            <w:pPr>
              <w:pStyle w:val="TAC"/>
              <w:rPr>
                <w:ins w:id="5601" w:author="Jiakai Shi" w:date="2022-05-20T17:51:00Z"/>
                <w:rFonts w:eastAsia="SimSun"/>
              </w:rPr>
            </w:pPr>
            <w:ins w:id="5602" w:author="Jiakai Shi" w:date="2022-05-20T17:51:00Z">
              <w:r w:rsidRPr="00EC0A7A">
                <w:rPr>
                  <w:rFonts w:eastAsia="SimSun"/>
                </w:rPr>
                <w:t>PRBs</w:t>
              </w:r>
            </w:ins>
          </w:p>
        </w:tc>
        <w:tc>
          <w:tcPr>
            <w:tcW w:w="642" w:type="pct"/>
            <w:vAlign w:val="center"/>
          </w:tcPr>
          <w:p w14:paraId="6EFB319D" w14:textId="77777777" w:rsidR="00C33859" w:rsidRPr="00EC0A7A" w:rsidRDefault="00C33859" w:rsidP="00FC7644">
            <w:pPr>
              <w:pStyle w:val="TAC"/>
              <w:rPr>
                <w:ins w:id="5603" w:author="Jiakai Shi" w:date="2022-05-20T17:51:00Z"/>
                <w:rFonts w:eastAsia="SimSun"/>
              </w:rPr>
            </w:pPr>
            <w:ins w:id="5604" w:author="Jiakai Shi" w:date="2022-05-20T17:51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06</w:t>
              </w:r>
            </w:ins>
          </w:p>
        </w:tc>
        <w:tc>
          <w:tcPr>
            <w:tcW w:w="642" w:type="pct"/>
            <w:vAlign w:val="center"/>
          </w:tcPr>
          <w:p w14:paraId="35AB56A3" w14:textId="77777777" w:rsidR="00C33859" w:rsidRPr="00EC0A7A" w:rsidRDefault="00C33859" w:rsidP="00FC7644">
            <w:pPr>
              <w:pStyle w:val="TAC"/>
              <w:rPr>
                <w:ins w:id="5605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092775C6" w14:textId="77777777" w:rsidR="00C33859" w:rsidRPr="00EC0A7A" w:rsidRDefault="00C33859" w:rsidP="00FC7644">
            <w:pPr>
              <w:pStyle w:val="TAC"/>
              <w:rPr>
                <w:ins w:id="5606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49DDD624" w14:textId="77777777" w:rsidR="00C33859" w:rsidRPr="00EC0A7A" w:rsidRDefault="00C33859" w:rsidP="00FC7644">
            <w:pPr>
              <w:pStyle w:val="TAC"/>
              <w:rPr>
                <w:ins w:id="5607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5E6CF92B" w14:textId="77777777" w:rsidR="00C33859" w:rsidRPr="00EC0A7A" w:rsidRDefault="00C33859" w:rsidP="00FC7644">
            <w:pPr>
              <w:pStyle w:val="TAC"/>
              <w:rPr>
                <w:ins w:id="5608" w:author="Jiakai Shi" w:date="2022-05-20T17:51:00Z"/>
                <w:rFonts w:eastAsia="SimSun"/>
              </w:rPr>
            </w:pPr>
          </w:p>
        </w:tc>
      </w:tr>
      <w:tr w:rsidR="00C33859" w:rsidRPr="00EC0A7A" w14:paraId="5FEC6BA6" w14:textId="77777777" w:rsidTr="00FC7644">
        <w:trPr>
          <w:jc w:val="center"/>
          <w:ins w:id="5609" w:author="Jiakai Shi" w:date="2022-05-20T17:51:00Z"/>
        </w:trPr>
        <w:tc>
          <w:tcPr>
            <w:tcW w:w="1677" w:type="pct"/>
            <w:vAlign w:val="center"/>
          </w:tcPr>
          <w:p w14:paraId="30B4F1DB" w14:textId="77777777" w:rsidR="00C33859" w:rsidRPr="00EC0A7A" w:rsidRDefault="00C33859" w:rsidP="00FC7644">
            <w:pPr>
              <w:pStyle w:val="TAL"/>
              <w:rPr>
                <w:ins w:id="5610" w:author="Jiakai Shi" w:date="2022-05-20T17:51:00Z"/>
                <w:rFonts w:eastAsia="SimSun"/>
              </w:rPr>
            </w:pPr>
            <w:ins w:id="5611" w:author="Jiakai Shi" w:date="2022-05-20T17:51:00Z">
              <w:r w:rsidRPr="00EC0A7A">
                <w:rPr>
                  <w:rFonts w:eastAsia="SimSun"/>
                </w:rPr>
                <w:t>Number of consecutive PDSCH symbols</w:t>
              </w:r>
            </w:ins>
          </w:p>
        </w:tc>
        <w:tc>
          <w:tcPr>
            <w:tcW w:w="352" w:type="pct"/>
            <w:vAlign w:val="center"/>
          </w:tcPr>
          <w:p w14:paraId="28AF1A0E" w14:textId="77777777" w:rsidR="00C33859" w:rsidRPr="00EC0A7A" w:rsidRDefault="00C33859" w:rsidP="00FC7644">
            <w:pPr>
              <w:pStyle w:val="TAC"/>
              <w:rPr>
                <w:ins w:id="5612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6087471A" w14:textId="77777777" w:rsidR="00C33859" w:rsidRPr="00EC0A7A" w:rsidRDefault="00C33859" w:rsidP="00FC7644">
            <w:pPr>
              <w:pStyle w:val="TAC"/>
              <w:rPr>
                <w:ins w:id="5613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40BF9D3E" w14:textId="77777777" w:rsidR="00C33859" w:rsidRPr="00EC0A7A" w:rsidRDefault="00C33859" w:rsidP="00FC7644">
            <w:pPr>
              <w:pStyle w:val="TAC"/>
              <w:rPr>
                <w:ins w:id="561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1200237A" w14:textId="77777777" w:rsidR="00C33859" w:rsidRPr="00EC0A7A" w:rsidRDefault="00C33859" w:rsidP="00FC7644">
            <w:pPr>
              <w:pStyle w:val="TAC"/>
              <w:rPr>
                <w:ins w:id="5615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2A5DAB88" w14:textId="77777777" w:rsidR="00C33859" w:rsidRPr="00EC0A7A" w:rsidRDefault="00C33859" w:rsidP="00FC7644">
            <w:pPr>
              <w:pStyle w:val="TAC"/>
              <w:rPr>
                <w:ins w:id="5616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668A3A53" w14:textId="77777777" w:rsidR="00C33859" w:rsidRPr="00EC0A7A" w:rsidRDefault="00C33859" w:rsidP="00FC7644">
            <w:pPr>
              <w:pStyle w:val="TAC"/>
              <w:rPr>
                <w:ins w:id="5617" w:author="Jiakai Shi" w:date="2022-05-20T17:51:00Z"/>
                <w:rFonts w:eastAsia="SimSun"/>
              </w:rPr>
            </w:pPr>
          </w:p>
        </w:tc>
      </w:tr>
      <w:tr w:rsidR="00C33859" w:rsidRPr="00EC0A7A" w14:paraId="50748AE9" w14:textId="77777777" w:rsidTr="00FC7644">
        <w:trPr>
          <w:jc w:val="center"/>
          <w:ins w:id="5618" w:author="Jiakai Shi" w:date="2022-05-20T17:51:00Z"/>
        </w:trPr>
        <w:tc>
          <w:tcPr>
            <w:tcW w:w="1677" w:type="pct"/>
            <w:vAlign w:val="center"/>
          </w:tcPr>
          <w:p w14:paraId="0BEAB5EB" w14:textId="77777777" w:rsidR="00C33859" w:rsidRPr="00EC0A7A" w:rsidRDefault="00C33859" w:rsidP="00FC7644">
            <w:pPr>
              <w:pStyle w:val="TAL"/>
              <w:rPr>
                <w:ins w:id="5619" w:author="Jiakai Shi" w:date="2022-05-20T17:51:00Z"/>
                <w:rFonts w:eastAsia="SimSun"/>
              </w:rPr>
            </w:pPr>
            <w:ins w:id="5620" w:author="Jiakai Shi" w:date="2022-05-20T17:51:00Z">
              <w:r w:rsidRPr="00EC0A7A">
                <w:rPr>
                  <w:rFonts w:eastAsia="SimSun"/>
                </w:rPr>
                <w:t xml:space="preserve">  For Slot 0 and Slot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>, if mod(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</w:t>
              </w:r>
              <w:r>
                <w:rPr>
                  <w:rFonts w:eastAsia="SimSun"/>
                </w:rPr>
                <w:t>5</w:t>
              </w:r>
              <w:r w:rsidRPr="00EC0A7A">
                <w:rPr>
                  <w:rFonts w:eastAsia="SimSun"/>
                </w:rPr>
                <w:t>) = {</w:t>
              </w:r>
              <w:r>
                <w:rPr>
                  <w:rFonts w:eastAsia="SimSun"/>
                </w:rPr>
                <w:t>2,3,4</w:t>
              </w:r>
              <w:r w:rsidRPr="00EC0A7A">
                <w:rPr>
                  <w:rFonts w:eastAsia="SimSun"/>
                </w:rPr>
                <w:t xml:space="preserve">} for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 from {0,…,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9}</w:t>
              </w:r>
            </w:ins>
          </w:p>
        </w:tc>
        <w:tc>
          <w:tcPr>
            <w:tcW w:w="352" w:type="pct"/>
            <w:vAlign w:val="center"/>
          </w:tcPr>
          <w:p w14:paraId="4651C074" w14:textId="77777777" w:rsidR="00C33859" w:rsidRPr="00EC0A7A" w:rsidRDefault="00C33859" w:rsidP="00FC7644">
            <w:pPr>
              <w:pStyle w:val="TAC"/>
              <w:rPr>
                <w:ins w:id="5621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4950F1F0" w14:textId="77777777" w:rsidR="00C33859" w:rsidRPr="00EC0A7A" w:rsidRDefault="00C33859" w:rsidP="00FC7644">
            <w:pPr>
              <w:pStyle w:val="TAC"/>
              <w:rPr>
                <w:ins w:id="5622" w:author="Jiakai Shi" w:date="2022-05-20T17:51:00Z"/>
                <w:rFonts w:eastAsia="SimSun"/>
              </w:rPr>
            </w:pPr>
            <w:ins w:id="5623" w:author="Jiakai Shi" w:date="2022-05-20T17:51:00Z">
              <w:r>
                <w:t>N/A</w:t>
              </w:r>
            </w:ins>
          </w:p>
        </w:tc>
        <w:tc>
          <w:tcPr>
            <w:tcW w:w="642" w:type="pct"/>
            <w:vAlign w:val="center"/>
          </w:tcPr>
          <w:p w14:paraId="415E6F2F" w14:textId="77777777" w:rsidR="00C33859" w:rsidRPr="00EC0A7A" w:rsidRDefault="00C33859" w:rsidP="00FC7644">
            <w:pPr>
              <w:pStyle w:val="TAC"/>
              <w:rPr>
                <w:ins w:id="562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5EDC4699" w14:textId="77777777" w:rsidR="00C33859" w:rsidRPr="00EC0A7A" w:rsidRDefault="00C33859" w:rsidP="00FC7644">
            <w:pPr>
              <w:pStyle w:val="TAC"/>
              <w:rPr>
                <w:ins w:id="5625" w:author="Jiakai Shi" w:date="2022-05-20T17:51:00Z"/>
                <w:rFonts w:eastAsia="SimSun"/>
                <w:lang w:eastAsia="zh-CN"/>
              </w:rPr>
            </w:pPr>
          </w:p>
        </w:tc>
        <w:tc>
          <w:tcPr>
            <w:tcW w:w="642" w:type="pct"/>
            <w:vAlign w:val="center"/>
          </w:tcPr>
          <w:p w14:paraId="438D4455" w14:textId="77777777" w:rsidR="00C33859" w:rsidRPr="00EC0A7A" w:rsidRDefault="00C33859" w:rsidP="00FC7644">
            <w:pPr>
              <w:pStyle w:val="TAC"/>
              <w:rPr>
                <w:ins w:id="5626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1D83482C" w14:textId="77777777" w:rsidR="00C33859" w:rsidRPr="00EC0A7A" w:rsidRDefault="00C33859" w:rsidP="00FC7644">
            <w:pPr>
              <w:pStyle w:val="TAC"/>
              <w:rPr>
                <w:ins w:id="5627" w:author="Jiakai Shi" w:date="2022-05-20T17:51:00Z"/>
                <w:rFonts w:eastAsia="SimSun"/>
              </w:rPr>
            </w:pPr>
          </w:p>
        </w:tc>
      </w:tr>
      <w:tr w:rsidR="00C33859" w:rsidRPr="00EC0A7A" w14:paraId="6E94523E" w14:textId="77777777" w:rsidTr="00FC7644">
        <w:trPr>
          <w:jc w:val="center"/>
          <w:ins w:id="5628" w:author="Jiakai Shi" w:date="2022-05-20T17:51:00Z"/>
        </w:trPr>
        <w:tc>
          <w:tcPr>
            <w:tcW w:w="1677" w:type="pct"/>
            <w:vAlign w:val="center"/>
          </w:tcPr>
          <w:p w14:paraId="2201FF10" w14:textId="77777777" w:rsidR="00C33859" w:rsidRPr="00EC0A7A" w:rsidRDefault="00C33859" w:rsidP="00FC7644">
            <w:pPr>
              <w:pStyle w:val="TAL"/>
              <w:rPr>
                <w:ins w:id="5629" w:author="Jiakai Shi" w:date="2022-05-20T17:51:00Z"/>
                <w:rFonts w:eastAsia="SimSun"/>
              </w:rPr>
            </w:pPr>
            <w:ins w:id="5630" w:author="Jiakai Shi" w:date="2022-05-20T17:51:00Z">
              <w:r w:rsidRPr="00EC0A7A">
                <w:rPr>
                  <w:rFonts w:eastAsia="SimSun"/>
                </w:rPr>
                <w:t xml:space="preserve">  For Slot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>, if mod(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</w:t>
              </w:r>
              <w:r>
                <w:rPr>
                  <w:rFonts w:eastAsia="SimSun"/>
                </w:rPr>
                <w:t>5</w:t>
              </w:r>
              <w:r w:rsidRPr="00EC0A7A">
                <w:rPr>
                  <w:rFonts w:eastAsia="SimSun"/>
                </w:rPr>
                <w:t xml:space="preserve">) = {0,1,2} for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 from {1,…,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9}</w:t>
              </w:r>
            </w:ins>
          </w:p>
        </w:tc>
        <w:tc>
          <w:tcPr>
            <w:tcW w:w="352" w:type="pct"/>
            <w:vAlign w:val="center"/>
          </w:tcPr>
          <w:p w14:paraId="41A2CA4D" w14:textId="77777777" w:rsidR="00C33859" w:rsidRPr="00EC0A7A" w:rsidRDefault="00C33859" w:rsidP="00FC7644">
            <w:pPr>
              <w:pStyle w:val="TAC"/>
              <w:rPr>
                <w:ins w:id="5631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1D37BC60" w14:textId="77777777" w:rsidR="00C33859" w:rsidRPr="00EC0A7A" w:rsidRDefault="00C33859" w:rsidP="00FC7644">
            <w:pPr>
              <w:pStyle w:val="TAC"/>
              <w:rPr>
                <w:ins w:id="5632" w:author="Jiakai Shi" w:date="2022-05-20T17:51:00Z"/>
                <w:rFonts w:eastAsia="SimSun"/>
              </w:rPr>
            </w:pPr>
            <w:ins w:id="5633" w:author="Jiakai Shi" w:date="2022-05-20T17:51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642" w:type="pct"/>
            <w:vAlign w:val="center"/>
          </w:tcPr>
          <w:p w14:paraId="7E425E87" w14:textId="77777777" w:rsidR="00C33859" w:rsidRPr="00EC0A7A" w:rsidRDefault="00C33859" w:rsidP="00FC7644">
            <w:pPr>
              <w:pStyle w:val="TAC"/>
              <w:rPr>
                <w:ins w:id="563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53314EF6" w14:textId="77777777" w:rsidR="00C33859" w:rsidRPr="00EC0A7A" w:rsidRDefault="00C33859" w:rsidP="00FC7644">
            <w:pPr>
              <w:pStyle w:val="TAC"/>
              <w:rPr>
                <w:ins w:id="5635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25AF1F31" w14:textId="77777777" w:rsidR="00C33859" w:rsidRPr="00EC0A7A" w:rsidRDefault="00C33859" w:rsidP="00FC7644">
            <w:pPr>
              <w:pStyle w:val="TAC"/>
              <w:rPr>
                <w:ins w:id="5636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4A4C5CE3" w14:textId="77777777" w:rsidR="00C33859" w:rsidRPr="00EC0A7A" w:rsidRDefault="00C33859" w:rsidP="00FC7644">
            <w:pPr>
              <w:pStyle w:val="TAC"/>
              <w:rPr>
                <w:ins w:id="5637" w:author="Jiakai Shi" w:date="2022-05-20T17:51:00Z"/>
                <w:rFonts w:eastAsia="SimSun"/>
              </w:rPr>
            </w:pPr>
          </w:p>
        </w:tc>
      </w:tr>
      <w:tr w:rsidR="00C33859" w:rsidRPr="00EC0A7A" w14:paraId="759755EB" w14:textId="77777777" w:rsidTr="00FC7644">
        <w:trPr>
          <w:jc w:val="center"/>
          <w:ins w:id="5638" w:author="Jiakai Shi" w:date="2022-05-20T17:51:00Z"/>
        </w:trPr>
        <w:tc>
          <w:tcPr>
            <w:tcW w:w="1677" w:type="pct"/>
            <w:vAlign w:val="center"/>
          </w:tcPr>
          <w:p w14:paraId="4B24164D" w14:textId="77777777" w:rsidR="00C33859" w:rsidRPr="00EC0A7A" w:rsidRDefault="00C33859" w:rsidP="00FC7644">
            <w:pPr>
              <w:pStyle w:val="TAL"/>
              <w:rPr>
                <w:ins w:id="5639" w:author="Jiakai Shi" w:date="2022-05-20T17:51:00Z"/>
                <w:rFonts w:eastAsia="SimSun"/>
              </w:rPr>
            </w:pPr>
            <w:ins w:id="5640" w:author="Jiakai Shi" w:date="2022-05-20T17:51:00Z">
              <w:r w:rsidRPr="00EC0A7A">
                <w:rPr>
                  <w:rFonts w:eastAsia="SimSun"/>
                </w:rPr>
                <w:t>Allocated slots per 2 frames</w:t>
              </w:r>
            </w:ins>
          </w:p>
        </w:tc>
        <w:tc>
          <w:tcPr>
            <w:tcW w:w="352" w:type="pct"/>
            <w:vAlign w:val="center"/>
          </w:tcPr>
          <w:p w14:paraId="42785287" w14:textId="77777777" w:rsidR="00C33859" w:rsidRPr="00EC0A7A" w:rsidRDefault="00C33859" w:rsidP="00FC7644">
            <w:pPr>
              <w:pStyle w:val="TAC"/>
              <w:rPr>
                <w:ins w:id="5641" w:author="Jiakai Shi" w:date="2022-05-20T17:51:00Z"/>
                <w:rFonts w:eastAsia="SimSun"/>
              </w:rPr>
            </w:pPr>
          </w:p>
        </w:tc>
        <w:tc>
          <w:tcPr>
            <w:tcW w:w="642" w:type="pct"/>
          </w:tcPr>
          <w:p w14:paraId="1D02D49F" w14:textId="77777777" w:rsidR="00C33859" w:rsidRPr="00EC0A7A" w:rsidRDefault="00C33859" w:rsidP="00FC7644">
            <w:pPr>
              <w:pStyle w:val="TAC"/>
              <w:rPr>
                <w:ins w:id="5642" w:author="Jiakai Shi" w:date="2022-05-20T17:51:00Z"/>
                <w:rFonts w:eastAsia="SimSun"/>
              </w:rPr>
            </w:pPr>
            <w:ins w:id="5643" w:author="Jiakai Shi" w:date="2022-05-20T17:51:00Z">
              <w:r>
                <w:t>7</w:t>
              </w:r>
            </w:ins>
          </w:p>
        </w:tc>
        <w:tc>
          <w:tcPr>
            <w:tcW w:w="642" w:type="pct"/>
          </w:tcPr>
          <w:p w14:paraId="10A3877F" w14:textId="77777777" w:rsidR="00C33859" w:rsidRPr="00EC0A7A" w:rsidRDefault="00C33859" w:rsidP="00FC7644">
            <w:pPr>
              <w:pStyle w:val="TAC"/>
              <w:rPr>
                <w:ins w:id="564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6C91BB4C" w14:textId="77777777" w:rsidR="00C33859" w:rsidRPr="00EC0A7A" w:rsidRDefault="00C33859" w:rsidP="00FC7644">
            <w:pPr>
              <w:pStyle w:val="TAC"/>
              <w:rPr>
                <w:ins w:id="5645" w:author="Jiakai Shi" w:date="2022-05-20T17:51:00Z"/>
                <w:rFonts w:eastAsia="SimSun"/>
                <w:lang w:eastAsia="zh-CN"/>
              </w:rPr>
            </w:pPr>
          </w:p>
        </w:tc>
        <w:tc>
          <w:tcPr>
            <w:tcW w:w="642" w:type="pct"/>
          </w:tcPr>
          <w:p w14:paraId="2DCB3A3D" w14:textId="77777777" w:rsidR="00C33859" w:rsidRPr="00EC0A7A" w:rsidRDefault="00C33859" w:rsidP="00FC7644">
            <w:pPr>
              <w:pStyle w:val="TAC"/>
              <w:rPr>
                <w:ins w:id="5646" w:author="Jiakai Shi" w:date="2022-05-20T17:51:00Z"/>
                <w:rFonts w:eastAsia="SimSun"/>
              </w:rPr>
            </w:pPr>
          </w:p>
        </w:tc>
        <w:tc>
          <w:tcPr>
            <w:tcW w:w="403" w:type="pct"/>
          </w:tcPr>
          <w:p w14:paraId="6885F1BA" w14:textId="77777777" w:rsidR="00C33859" w:rsidRPr="00EC0A7A" w:rsidRDefault="00C33859" w:rsidP="00FC7644">
            <w:pPr>
              <w:pStyle w:val="TAC"/>
              <w:rPr>
                <w:ins w:id="5647" w:author="Jiakai Shi" w:date="2022-05-20T17:51:00Z"/>
                <w:rFonts w:eastAsia="SimSun"/>
              </w:rPr>
            </w:pPr>
          </w:p>
        </w:tc>
      </w:tr>
      <w:tr w:rsidR="00C33859" w:rsidRPr="00EC0A7A" w14:paraId="689684F7" w14:textId="77777777" w:rsidTr="00FC7644">
        <w:trPr>
          <w:jc w:val="center"/>
          <w:ins w:id="5648" w:author="Jiakai Shi" w:date="2022-05-20T17:51:00Z"/>
        </w:trPr>
        <w:tc>
          <w:tcPr>
            <w:tcW w:w="1677" w:type="pct"/>
            <w:vAlign w:val="center"/>
          </w:tcPr>
          <w:p w14:paraId="49C8010C" w14:textId="77777777" w:rsidR="00C33859" w:rsidRPr="00EC0A7A" w:rsidRDefault="00C33859" w:rsidP="00FC7644">
            <w:pPr>
              <w:pStyle w:val="TAL"/>
              <w:rPr>
                <w:ins w:id="5649" w:author="Jiakai Shi" w:date="2022-05-20T17:51:00Z"/>
                <w:rFonts w:eastAsia="SimSun"/>
              </w:rPr>
            </w:pPr>
            <w:ins w:id="5650" w:author="Jiakai Shi" w:date="2022-05-20T17:51:00Z">
              <w:r w:rsidRPr="00EC0A7A">
                <w:rPr>
                  <w:rFonts w:eastAsia="SimSun"/>
                </w:rPr>
                <w:t>MCS table</w:t>
              </w:r>
            </w:ins>
          </w:p>
        </w:tc>
        <w:tc>
          <w:tcPr>
            <w:tcW w:w="352" w:type="pct"/>
            <w:vAlign w:val="center"/>
          </w:tcPr>
          <w:p w14:paraId="18DCF9C3" w14:textId="77777777" w:rsidR="00C33859" w:rsidRPr="00EC0A7A" w:rsidRDefault="00C33859" w:rsidP="00FC7644">
            <w:pPr>
              <w:pStyle w:val="TAC"/>
              <w:rPr>
                <w:ins w:id="5651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70665D7E" w14:textId="77777777" w:rsidR="00C33859" w:rsidRPr="00EC0A7A" w:rsidRDefault="00C33859" w:rsidP="00FC7644">
            <w:pPr>
              <w:pStyle w:val="TAC"/>
              <w:rPr>
                <w:ins w:id="5652" w:author="Jiakai Shi" w:date="2022-05-20T17:51:00Z"/>
                <w:rFonts w:eastAsia="SimSun"/>
              </w:rPr>
            </w:pPr>
            <w:ins w:id="5653" w:author="Jiakai Shi" w:date="2022-05-20T17:51:00Z">
              <w:r>
                <w:t>64QAM</w:t>
              </w:r>
            </w:ins>
          </w:p>
        </w:tc>
        <w:tc>
          <w:tcPr>
            <w:tcW w:w="642" w:type="pct"/>
            <w:vAlign w:val="center"/>
          </w:tcPr>
          <w:p w14:paraId="221D98B2" w14:textId="77777777" w:rsidR="00C33859" w:rsidRPr="00EC0A7A" w:rsidRDefault="00C33859" w:rsidP="00FC7644">
            <w:pPr>
              <w:pStyle w:val="TAC"/>
              <w:rPr>
                <w:ins w:id="565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6477AA1F" w14:textId="77777777" w:rsidR="00C33859" w:rsidRPr="00EC0A7A" w:rsidRDefault="00C33859" w:rsidP="00FC7644">
            <w:pPr>
              <w:pStyle w:val="TAC"/>
              <w:rPr>
                <w:ins w:id="5655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5DC64FB6" w14:textId="77777777" w:rsidR="00C33859" w:rsidRPr="00EC0A7A" w:rsidRDefault="00C33859" w:rsidP="00FC7644">
            <w:pPr>
              <w:pStyle w:val="TAC"/>
              <w:rPr>
                <w:ins w:id="5656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1BECDAE7" w14:textId="77777777" w:rsidR="00C33859" w:rsidRPr="00EC0A7A" w:rsidRDefault="00C33859" w:rsidP="00FC7644">
            <w:pPr>
              <w:pStyle w:val="TAC"/>
              <w:rPr>
                <w:ins w:id="5657" w:author="Jiakai Shi" w:date="2022-05-20T17:51:00Z"/>
                <w:rFonts w:eastAsia="SimSun"/>
              </w:rPr>
            </w:pPr>
          </w:p>
        </w:tc>
      </w:tr>
      <w:tr w:rsidR="00C33859" w:rsidRPr="00EC0A7A" w14:paraId="2D18FE83" w14:textId="77777777" w:rsidTr="00FC7644">
        <w:trPr>
          <w:jc w:val="center"/>
          <w:ins w:id="5658" w:author="Jiakai Shi" w:date="2022-05-20T17:51:00Z"/>
        </w:trPr>
        <w:tc>
          <w:tcPr>
            <w:tcW w:w="1677" w:type="pct"/>
            <w:vAlign w:val="center"/>
          </w:tcPr>
          <w:p w14:paraId="7177E8A5" w14:textId="77777777" w:rsidR="00C33859" w:rsidRPr="00EC0A7A" w:rsidRDefault="00C33859" w:rsidP="00FC7644">
            <w:pPr>
              <w:pStyle w:val="TAL"/>
              <w:rPr>
                <w:ins w:id="5659" w:author="Jiakai Shi" w:date="2022-05-20T17:51:00Z"/>
                <w:rFonts w:eastAsia="SimSun"/>
              </w:rPr>
            </w:pPr>
            <w:ins w:id="5660" w:author="Jiakai Shi" w:date="2022-05-20T17:51:00Z">
              <w:r w:rsidRPr="00EC0A7A">
                <w:rPr>
                  <w:rFonts w:eastAsia="SimSun"/>
                </w:rPr>
                <w:t>MCS index</w:t>
              </w:r>
            </w:ins>
          </w:p>
        </w:tc>
        <w:tc>
          <w:tcPr>
            <w:tcW w:w="352" w:type="pct"/>
            <w:vAlign w:val="center"/>
          </w:tcPr>
          <w:p w14:paraId="2024F7E1" w14:textId="77777777" w:rsidR="00C33859" w:rsidRPr="00EC0A7A" w:rsidRDefault="00C33859" w:rsidP="00FC7644">
            <w:pPr>
              <w:pStyle w:val="TAC"/>
              <w:rPr>
                <w:ins w:id="5661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454648FB" w14:textId="77777777" w:rsidR="00C33859" w:rsidRPr="00EC0A7A" w:rsidRDefault="00C33859" w:rsidP="00FC7644">
            <w:pPr>
              <w:pStyle w:val="TAC"/>
              <w:rPr>
                <w:ins w:id="5662" w:author="Jiakai Shi" w:date="2022-05-20T17:51:00Z"/>
                <w:rFonts w:eastAsia="SimSun"/>
              </w:rPr>
            </w:pPr>
            <w:ins w:id="5663" w:author="Jiakai Shi" w:date="2022-05-20T17:51:00Z">
              <w:r>
                <w:t>13</w:t>
              </w:r>
            </w:ins>
          </w:p>
        </w:tc>
        <w:tc>
          <w:tcPr>
            <w:tcW w:w="642" w:type="pct"/>
            <w:vAlign w:val="center"/>
          </w:tcPr>
          <w:p w14:paraId="346AA1A5" w14:textId="77777777" w:rsidR="00C33859" w:rsidRPr="00EC0A7A" w:rsidRDefault="00C33859" w:rsidP="00FC7644">
            <w:pPr>
              <w:pStyle w:val="TAC"/>
              <w:rPr>
                <w:ins w:id="566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79C81652" w14:textId="77777777" w:rsidR="00C33859" w:rsidRPr="00EC0A7A" w:rsidRDefault="00C33859" w:rsidP="00FC7644">
            <w:pPr>
              <w:pStyle w:val="TAC"/>
              <w:rPr>
                <w:ins w:id="5665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0C0D50C3" w14:textId="77777777" w:rsidR="00C33859" w:rsidRPr="00EC0A7A" w:rsidRDefault="00C33859" w:rsidP="00FC7644">
            <w:pPr>
              <w:pStyle w:val="TAC"/>
              <w:rPr>
                <w:ins w:id="5666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75DFFDD0" w14:textId="77777777" w:rsidR="00C33859" w:rsidRPr="00EC0A7A" w:rsidRDefault="00C33859" w:rsidP="00FC7644">
            <w:pPr>
              <w:pStyle w:val="TAC"/>
              <w:rPr>
                <w:ins w:id="5667" w:author="Jiakai Shi" w:date="2022-05-20T17:51:00Z"/>
                <w:rFonts w:eastAsia="SimSun"/>
              </w:rPr>
            </w:pPr>
          </w:p>
        </w:tc>
      </w:tr>
      <w:tr w:rsidR="00C33859" w:rsidRPr="00EC0A7A" w14:paraId="3AD8B353" w14:textId="77777777" w:rsidTr="00FC7644">
        <w:trPr>
          <w:jc w:val="center"/>
          <w:ins w:id="5668" w:author="Jiakai Shi" w:date="2022-05-20T17:51:00Z"/>
        </w:trPr>
        <w:tc>
          <w:tcPr>
            <w:tcW w:w="1677" w:type="pct"/>
            <w:vAlign w:val="center"/>
          </w:tcPr>
          <w:p w14:paraId="32E8BB70" w14:textId="77777777" w:rsidR="00C33859" w:rsidRPr="00EC0A7A" w:rsidRDefault="00C33859" w:rsidP="00FC7644">
            <w:pPr>
              <w:pStyle w:val="TAL"/>
              <w:rPr>
                <w:ins w:id="5669" w:author="Jiakai Shi" w:date="2022-05-20T17:51:00Z"/>
                <w:rFonts w:eastAsia="SimSun"/>
              </w:rPr>
            </w:pPr>
            <w:ins w:id="5670" w:author="Jiakai Shi" w:date="2022-05-20T17:51:00Z">
              <w:r w:rsidRPr="00EC0A7A">
                <w:rPr>
                  <w:rFonts w:eastAsia="SimSun"/>
                </w:rPr>
                <w:t>Modulation</w:t>
              </w:r>
            </w:ins>
          </w:p>
        </w:tc>
        <w:tc>
          <w:tcPr>
            <w:tcW w:w="352" w:type="pct"/>
            <w:vAlign w:val="center"/>
          </w:tcPr>
          <w:p w14:paraId="256B74FB" w14:textId="77777777" w:rsidR="00C33859" w:rsidRPr="00EC0A7A" w:rsidRDefault="00C33859" w:rsidP="00FC7644">
            <w:pPr>
              <w:pStyle w:val="TAC"/>
              <w:rPr>
                <w:ins w:id="5671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26738AFD" w14:textId="77777777" w:rsidR="00C33859" w:rsidRPr="00EC0A7A" w:rsidRDefault="00C33859" w:rsidP="00FC7644">
            <w:pPr>
              <w:pStyle w:val="TAC"/>
              <w:rPr>
                <w:ins w:id="5672" w:author="Jiakai Shi" w:date="2022-05-20T17:51:00Z"/>
                <w:rFonts w:eastAsia="SimSun"/>
              </w:rPr>
            </w:pPr>
            <w:ins w:id="5673" w:author="Jiakai Shi" w:date="2022-05-20T17:51:00Z">
              <w:r>
                <w:t>16QAM</w:t>
              </w:r>
            </w:ins>
          </w:p>
        </w:tc>
        <w:tc>
          <w:tcPr>
            <w:tcW w:w="642" w:type="pct"/>
            <w:vAlign w:val="center"/>
          </w:tcPr>
          <w:p w14:paraId="39A7E287" w14:textId="77777777" w:rsidR="00C33859" w:rsidRPr="00EC0A7A" w:rsidRDefault="00C33859" w:rsidP="00FC7644">
            <w:pPr>
              <w:pStyle w:val="TAC"/>
              <w:rPr>
                <w:ins w:id="567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78AA2DFB" w14:textId="77777777" w:rsidR="00C33859" w:rsidRPr="00EC0A7A" w:rsidRDefault="00C33859" w:rsidP="00FC7644">
            <w:pPr>
              <w:pStyle w:val="TAC"/>
              <w:rPr>
                <w:ins w:id="5675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33B2E754" w14:textId="77777777" w:rsidR="00C33859" w:rsidRPr="00EC0A7A" w:rsidRDefault="00C33859" w:rsidP="00FC7644">
            <w:pPr>
              <w:pStyle w:val="TAC"/>
              <w:rPr>
                <w:ins w:id="5676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71613FC7" w14:textId="77777777" w:rsidR="00C33859" w:rsidRPr="00EC0A7A" w:rsidRDefault="00C33859" w:rsidP="00FC7644">
            <w:pPr>
              <w:pStyle w:val="TAC"/>
              <w:rPr>
                <w:ins w:id="5677" w:author="Jiakai Shi" w:date="2022-05-20T17:51:00Z"/>
                <w:rFonts w:eastAsia="SimSun"/>
              </w:rPr>
            </w:pPr>
          </w:p>
        </w:tc>
      </w:tr>
      <w:tr w:rsidR="00C33859" w:rsidRPr="00EC0A7A" w14:paraId="1DDC1A3F" w14:textId="77777777" w:rsidTr="00FC7644">
        <w:trPr>
          <w:jc w:val="center"/>
          <w:ins w:id="5678" w:author="Jiakai Shi" w:date="2022-05-20T17:51:00Z"/>
        </w:trPr>
        <w:tc>
          <w:tcPr>
            <w:tcW w:w="1677" w:type="pct"/>
            <w:vAlign w:val="center"/>
          </w:tcPr>
          <w:p w14:paraId="26643EB6" w14:textId="77777777" w:rsidR="00C33859" w:rsidRPr="00EC0A7A" w:rsidRDefault="00C33859" w:rsidP="00FC7644">
            <w:pPr>
              <w:pStyle w:val="TAL"/>
              <w:rPr>
                <w:ins w:id="5679" w:author="Jiakai Shi" w:date="2022-05-20T17:51:00Z"/>
                <w:rFonts w:eastAsia="SimSun"/>
              </w:rPr>
            </w:pPr>
            <w:ins w:id="5680" w:author="Jiakai Shi" w:date="2022-05-20T17:51:00Z">
              <w:r w:rsidRPr="00EC0A7A">
                <w:rPr>
                  <w:rFonts w:eastAsia="SimSun"/>
                </w:rPr>
                <w:t>Target Coding Rate</w:t>
              </w:r>
            </w:ins>
          </w:p>
        </w:tc>
        <w:tc>
          <w:tcPr>
            <w:tcW w:w="352" w:type="pct"/>
            <w:vAlign w:val="center"/>
          </w:tcPr>
          <w:p w14:paraId="6EC69180" w14:textId="77777777" w:rsidR="00C33859" w:rsidRPr="00EC0A7A" w:rsidRDefault="00C33859" w:rsidP="00FC7644">
            <w:pPr>
              <w:pStyle w:val="TAC"/>
              <w:rPr>
                <w:ins w:id="5681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52C8BCFB" w14:textId="77777777" w:rsidR="00C33859" w:rsidRPr="00EC0A7A" w:rsidRDefault="00C33859" w:rsidP="00FC7644">
            <w:pPr>
              <w:pStyle w:val="TAC"/>
              <w:rPr>
                <w:ins w:id="5682" w:author="Jiakai Shi" w:date="2022-05-20T17:51:00Z"/>
                <w:rFonts w:eastAsia="SimSun"/>
              </w:rPr>
            </w:pPr>
            <w:ins w:id="5683" w:author="Jiakai Shi" w:date="2022-05-20T17:51:00Z">
              <w:r>
                <w:rPr>
                  <w:rFonts w:cs="Arial"/>
                </w:rPr>
                <w:t>0.48</w:t>
              </w:r>
            </w:ins>
          </w:p>
        </w:tc>
        <w:tc>
          <w:tcPr>
            <w:tcW w:w="642" w:type="pct"/>
            <w:vAlign w:val="center"/>
          </w:tcPr>
          <w:p w14:paraId="7A06CF28" w14:textId="77777777" w:rsidR="00C33859" w:rsidRPr="00EC0A7A" w:rsidRDefault="00C33859" w:rsidP="00FC7644">
            <w:pPr>
              <w:pStyle w:val="TAC"/>
              <w:rPr>
                <w:ins w:id="568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724639E6" w14:textId="77777777" w:rsidR="00C33859" w:rsidRPr="00EC0A7A" w:rsidRDefault="00C33859" w:rsidP="00FC7644">
            <w:pPr>
              <w:pStyle w:val="TAC"/>
              <w:rPr>
                <w:ins w:id="5685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0B281CE0" w14:textId="77777777" w:rsidR="00C33859" w:rsidRPr="00EC0A7A" w:rsidRDefault="00C33859" w:rsidP="00FC7644">
            <w:pPr>
              <w:pStyle w:val="TAC"/>
              <w:rPr>
                <w:ins w:id="5686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1CE87BA5" w14:textId="77777777" w:rsidR="00C33859" w:rsidRPr="00EC0A7A" w:rsidRDefault="00C33859" w:rsidP="00FC7644">
            <w:pPr>
              <w:pStyle w:val="TAC"/>
              <w:rPr>
                <w:ins w:id="5687" w:author="Jiakai Shi" w:date="2022-05-20T17:51:00Z"/>
                <w:rFonts w:eastAsia="SimSun"/>
              </w:rPr>
            </w:pPr>
          </w:p>
        </w:tc>
      </w:tr>
      <w:tr w:rsidR="00C33859" w:rsidRPr="00EC0A7A" w14:paraId="07BE43BB" w14:textId="77777777" w:rsidTr="00FC7644">
        <w:trPr>
          <w:jc w:val="center"/>
          <w:ins w:id="5688" w:author="Jiakai Shi" w:date="2022-05-20T17:51:00Z"/>
        </w:trPr>
        <w:tc>
          <w:tcPr>
            <w:tcW w:w="1677" w:type="pct"/>
            <w:vAlign w:val="center"/>
          </w:tcPr>
          <w:p w14:paraId="1FE7AA4C" w14:textId="77777777" w:rsidR="00C33859" w:rsidRPr="00EC0A7A" w:rsidRDefault="00C33859" w:rsidP="00FC7644">
            <w:pPr>
              <w:pStyle w:val="TAL"/>
              <w:rPr>
                <w:ins w:id="5689" w:author="Jiakai Shi" w:date="2022-05-20T17:51:00Z"/>
                <w:rFonts w:eastAsia="SimSun"/>
              </w:rPr>
            </w:pPr>
            <w:ins w:id="5690" w:author="Jiakai Shi" w:date="2022-05-20T17:51:00Z">
              <w:r w:rsidRPr="00EC0A7A">
                <w:rPr>
                  <w:rFonts w:eastAsia="SimSun"/>
                </w:rPr>
                <w:t>Number of MIMO layers</w:t>
              </w:r>
            </w:ins>
          </w:p>
        </w:tc>
        <w:tc>
          <w:tcPr>
            <w:tcW w:w="352" w:type="pct"/>
            <w:vAlign w:val="center"/>
          </w:tcPr>
          <w:p w14:paraId="157CDD0F" w14:textId="77777777" w:rsidR="00C33859" w:rsidRPr="00EC0A7A" w:rsidRDefault="00C33859" w:rsidP="00FC7644">
            <w:pPr>
              <w:pStyle w:val="TAC"/>
              <w:rPr>
                <w:ins w:id="5691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72394BCF" w14:textId="77777777" w:rsidR="00C33859" w:rsidRPr="00EC0A7A" w:rsidRDefault="00C33859" w:rsidP="00FC7644">
            <w:pPr>
              <w:pStyle w:val="TAC"/>
              <w:rPr>
                <w:ins w:id="5692" w:author="Jiakai Shi" w:date="2022-05-20T17:51:00Z"/>
                <w:rFonts w:eastAsia="SimSun"/>
              </w:rPr>
            </w:pPr>
            <w:ins w:id="5693" w:author="Jiakai Shi" w:date="2022-05-20T17:51:00Z">
              <w:r>
                <w:t>1</w:t>
              </w:r>
            </w:ins>
          </w:p>
        </w:tc>
        <w:tc>
          <w:tcPr>
            <w:tcW w:w="642" w:type="pct"/>
            <w:vAlign w:val="center"/>
          </w:tcPr>
          <w:p w14:paraId="1B1E295B" w14:textId="77777777" w:rsidR="00C33859" w:rsidRPr="00EC0A7A" w:rsidRDefault="00C33859" w:rsidP="00FC7644">
            <w:pPr>
              <w:pStyle w:val="TAC"/>
              <w:rPr>
                <w:ins w:id="569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6F2543EC" w14:textId="77777777" w:rsidR="00C33859" w:rsidRPr="00EC0A7A" w:rsidRDefault="00C33859" w:rsidP="00FC7644">
            <w:pPr>
              <w:pStyle w:val="TAC"/>
              <w:rPr>
                <w:ins w:id="5695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03ABB9F6" w14:textId="77777777" w:rsidR="00C33859" w:rsidRPr="00EC0A7A" w:rsidRDefault="00C33859" w:rsidP="00FC7644">
            <w:pPr>
              <w:pStyle w:val="TAC"/>
              <w:rPr>
                <w:ins w:id="5696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6E09C458" w14:textId="77777777" w:rsidR="00C33859" w:rsidRPr="00EC0A7A" w:rsidRDefault="00C33859" w:rsidP="00FC7644">
            <w:pPr>
              <w:pStyle w:val="TAC"/>
              <w:rPr>
                <w:ins w:id="5697" w:author="Jiakai Shi" w:date="2022-05-20T17:51:00Z"/>
                <w:rFonts w:eastAsia="SimSun"/>
              </w:rPr>
            </w:pPr>
          </w:p>
        </w:tc>
      </w:tr>
      <w:tr w:rsidR="00C33859" w:rsidRPr="00EC0A7A" w14:paraId="79978F7B" w14:textId="77777777" w:rsidTr="00FC7644">
        <w:trPr>
          <w:jc w:val="center"/>
          <w:ins w:id="5698" w:author="Jiakai Shi" w:date="2022-05-20T17:51:00Z"/>
        </w:trPr>
        <w:tc>
          <w:tcPr>
            <w:tcW w:w="1677" w:type="pct"/>
            <w:vAlign w:val="center"/>
          </w:tcPr>
          <w:p w14:paraId="293915CE" w14:textId="77777777" w:rsidR="00C33859" w:rsidRPr="00EC0A7A" w:rsidRDefault="00C33859" w:rsidP="00FC7644">
            <w:pPr>
              <w:pStyle w:val="TAL"/>
              <w:rPr>
                <w:ins w:id="5699" w:author="Jiakai Shi" w:date="2022-05-20T17:51:00Z"/>
                <w:rFonts w:eastAsia="SimSun"/>
              </w:rPr>
            </w:pPr>
            <w:ins w:id="5700" w:author="Jiakai Shi" w:date="2022-05-20T17:51:00Z">
              <w:r w:rsidRPr="00EC0A7A">
                <w:rPr>
                  <w:rFonts w:eastAsia="SimSun"/>
                </w:rPr>
                <w:t xml:space="preserve">Number of DMRS </w:t>
              </w:r>
              <w:r w:rsidRPr="00EC0A7A">
                <w:rPr>
                  <w:rFonts w:eastAsia="SimSun" w:hint="eastAsia"/>
                  <w:lang w:eastAsia="zh-CN"/>
                </w:rPr>
                <w:t>REs</w:t>
              </w:r>
            </w:ins>
          </w:p>
        </w:tc>
        <w:tc>
          <w:tcPr>
            <w:tcW w:w="352" w:type="pct"/>
            <w:vAlign w:val="center"/>
          </w:tcPr>
          <w:p w14:paraId="0E065482" w14:textId="77777777" w:rsidR="00C33859" w:rsidRPr="00EC0A7A" w:rsidRDefault="00C33859" w:rsidP="00FC7644">
            <w:pPr>
              <w:pStyle w:val="TAC"/>
              <w:rPr>
                <w:ins w:id="5701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23E4BC72" w14:textId="77777777" w:rsidR="00C33859" w:rsidRPr="00EC0A7A" w:rsidRDefault="00C33859" w:rsidP="00FC7644">
            <w:pPr>
              <w:pStyle w:val="TAC"/>
              <w:rPr>
                <w:ins w:id="5702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191E2441" w14:textId="77777777" w:rsidR="00C33859" w:rsidRPr="00EC0A7A" w:rsidRDefault="00C33859" w:rsidP="00FC7644">
            <w:pPr>
              <w:pStyle w:val="TAC"/>
              <w:rPr>
                <w:ins w:id="5703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346185FD" w14:textId="77777777" w:rsidR="00C33859" w:rsidRPr="00EC0A7A" w:rsidRDefault="00C33859" w:rsidP="00FC7644">
            <w:pPr>
              <w:pStyle w:val="TAC"/>
              <w:rPr>
                <w:ins w:id="570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1C5E137A" w14:textId="77777777" w:rsidR="00C33859" w:rsidRPr="00EC0A7A" w:rsidRDefault="00C33859" w:rsidP="00FC7644">
            <w:pPr>
              <w:pStyle w:val="TAC"/>
              <w:rPr>
                <w:ins w:id="5705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601DFD9E" w14:textId="77777777" w:rsidR="00C33859" w:rsidRPr="00EC0A7A" w:rsidRDefault="00C33859" w:rsidP="00FC7644">
            <w:pPr>
              <w:pStyle w:val="TAC"/>
              <w:rPr>
                <w:ins w:id="5706" w:author="Jiakai Shi" w:date="2022-05-20T17:51:00Z"/>
                <w:rFonts w:eastAsia="SimSun"/>
              </w:rPr>
            </w:pPr>
          </w:p>
        </w:tc>
      </w:tr>
      <w:tr w:rsidR="00C33859" w:rsidRPr="00EC0A7A" w14:paraId="3F97E4A3" w14:textId="77777777" w:rsidTr="00FC7644">
        <w:trPr>
          <w:jc w:val="center"/>
          <w:ins w:id="5707" w:author="Jiakai Shi" w:date="2022-05-20T17:51:00Z"/>
        </w:trPr>
        <w:tc>
          <w:tcPr>
            <w:tcW w:w="1677" w:type="pct"/>
            <w:vAlign w:val="center"/>
          </w:tcPr>
          <w:p w14:paraId="46684FE7" w14:textId="77777777" w:rsidR="00C33859" w:rsidRPr="00EC0A7A" w:rsidRDefault="00C33859" w:rsidP="00FC7644">
            <w:pPr>
              <w:pStyle w:val="TAL"/>
              <w:rPr>
                <w:ins w:id="5708" w:author="Jiakai Shi" w:date="2022-05-20T17:51:00Z"/>
                <w:rFonts w:eastAsia="SimSun"/>
              </w:rPr>
            </w:pPr>
            <w:ins w:id="5709" w:author="Jiakai Shi" w:date="2022-05-20T17:51:00Z">
              <w:r w:rsidRPr="00EC0A7A">
                <w:rPr>
                  <w:rFonts w:eastAsia="SimSun"/>
                </w:rPr>
                <w:t xml:space="preserve">  For Slot 0 and Slot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>, if mod(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</w:t>
              </w:r>
              <w:r>
                <w:rPr>
                  <w:rFonts w:eastAsia="SimSun"/>
                </w:rPr>
                <w:t>5</w:t>
              </w:r>
              <w:r w:rsidRPr="00EC0A7A">
                <w:rPr>
                  <w:rFonts w:eastAsia="SimSun"/>
                </w:rPr>
                <w:t>) = {</w:t>
              </w:r>
              <w:r>
                <w:rPr>
                  <w:rFonts w:eastAsia="SimSun"/>
                </w:rPr>
                <w:t>2,3,4</w:t>
              </w:r>
              <w:r w:rsidRPr="00EC0A7A">
                <w:rPr>
                  <w:rFonts w:eastAsia="SimSun"/>
                </w:rPr>
                <w:t xml:space="preserve">} for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 from {0,…,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9}</w:t>
              </w:r>
            </w:ins>
          </w:p>
        </w:tc>
        <w:tc>
          <w:tcPr>
            <w:tcW w:w="352" w:type="pct"/>
            <w:vAlign w:val="center"/>
          </w:tcPr>
          <w:p w14:paraId="2ACE3240" w14:textId="77777777" w:rsidR="00C33859" w:rsidRPr="00EC0A7A" w:rsidRDefault="00C33859" w:rsidP="00FC7644">
            <w:pPr>
              <w:pStyle w:val="TAC"/>
              <w:rPr>
                <w:ins w:id="5710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436A9937" w14:textId="77777777" w:rsidR="00C33859" w:rsidRPr="00EC0A7A" w:rsidRDefault="00C33859" w:rsidP="00FC7644">
            <w:pPr>
              <w:pStyle w:val="TAC"/>
              <w:rPr>
                <w:ins w:id="5711" w:author="Jiakai Shi" w:date="2022-05-20T17:51:00Z"/>
                <w:rFonts w:eastAsia="SimSun"/>
              </w:rPr>
            </w:pPr>
            <w:ins w:id="5712" w:author="Jiakai Shi" w:date="2022-05-20T17:51:00Z">
              <w:r>
                <w:t>N/A</w:t>
              </w:r>
            </w:ins>
          </w:p>
        </w:tc>
        <w:tc>
          <w:tcPr>
            <w:tcW w:w="642" w:type="pct"/>
            <w:vAlign w:val="center"/>
          </w:tcPr>
          <w:p w14:paraId="6B84B642" w14:textId="77777777" w:rsidR="00C33859" w:rsidRPr="00EC0A7A" w:rsidRDefault="00C33859" w:rsidP="00FC7644">
            <w:pPr>
              <w:pStyle w:val="TAC"/>
              <w:rPr>
                <w:ins w:id="5713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5D50F5AA" w14:textId="77777777" w:rsidR="00C33859" w:rsidRPr="00EC0A7A" w:rsidRDefault="00C33859" w:rsidP="00FC7644">
            <w:pPr>
              <w:pStyle w:val="TAC"/>
              <w:rPr>
                <w:ins w:id="5714" w:author="Jiakai Shi" w:date="2022-05-20T17:51:00Z"/>
                <w:rFonts w:eastAsia="SimSun"/>
                <w:lang w:eastAsia="zh-CN"/>
              </w:rPr>
            </w:pPr>
          </w:p>
        </w:tc>
        <w:tc>
          <w:tcPr>
            <w:tcW w:w="642" w:type="pct"/>
            <w:vAlign w:val="center"/>
          </w:tcPr>
          <w:p w14:paraId="05ED65FC" w14:textId="77777777" w:rsidR="00C33859" w:rsidRPr="00EC0A7A" w:rsidRDefault="00C33859" w:rsidP="00FC7644">
            <w:pPr>
              <w:pStyle w:val="TAC"/>
              <w:rPr>
                <w:ins w:id="5715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7F6E253F" w14:textId="77777777" w:rsidR="00C33859" w:rsidRPr="00EC0A7A" w:rsidRDefault="00C33859" w:rsidP="00FC7644">
            <w:pPr>
              <w:pStyle w:val="TAC"/>
              <w:rPr>
                <w:ins w:id="5716" w:author="Jiakai Shi" w:date="2022-05-20T17:51:00Z"/>
                <w:rFonts w:eastAsia="SimSun"/>
              </w:rPr>
            </w:pPr>
          </w:p>
        </w:tc>
      </w:tr>
      <w:tr w:rsidR="00C33859" w:rsidRPr="00EC0A7A" w14:paraId="012DE71C" w14:textId="77777777" w:rsidTr="00FC7644">
        <w:trPr>
          <w:jc w:val="center"/>
          <w:ins w:id="5717" w:author="Jiakai Shi" w:date="2022-05-20T17:51:00Z"/>
        </w:trPr>
        <w:tc>
          <w:tcPr>
            <w:tcW w:w="1677" w:type="pct"/>
            <w:vAlign w:val="center"/>
          </w:tcPr>
          <w:p w14:paraId="412B19B5" w14:textId="77777777" w:rsidR="00C33859" w:rsidRPr="00EC0A7A" w:rsidRDefault="00C33859" w:rsidP="00FC7644">
            <w:pPr>
              <w:pStyle w:val="TAL"/>
              <w:rPr>
                <w:ins w:id="5718" w:author="Jiakai Shi" w:date="2022-05-20T17:51:00Z"/>
                <w:rFonts w:eastAsia="SimSun"/>
              </w:rPr>
            </w:pPr>
            <w:ins w:id="5719" w:author="Jiakai Shi" w:date="2022-05-20T17:51:00Z">
              <w:r w:rsidRPr="00EC0A7A">
                <w:rPr>
                  <w:rFonts w:eastAsia="SimSun"/>
                </w:rPr>
                <w:t xml:space="preserve">  For Slot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>, if mod(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</w:t>
              </w:r>
              <w:r>
                <w:rPr>
                  <w:rFonts w:eastAsia="SimSun"/>
                </w:rPr>
                <w:t>5</w:t>
              </w:r>
              <w:r w:rsidRPr="00EC0A7A">
                <w:rPr>
                  <w:rFonts w:eastAsia="SimSun"/>
                </w:rPr>
                <w:t>) = {</w:t>
              </w:r>
              <w:r>
                <w:rPr>
                  <w:rFonts w:eastAsia="SimSun"/>
                </w:rPr>
                <w:t>0,1</w:t>
              </w:r>
              <w:r w:rsidRPr="00EC0A7A">
                <w:rPr>
                  <w:rFonts w:eastAsia="SimSun"/>
                </w:rPr>
                <w:t xml:space="preserve">} for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 from {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,…,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9}</w:t>
              </w:r>
            </w:ins>
          </w:p>
        </w:tc>
        <w:tc>
          <w:tcPr>
            <w:tcW w:w="352" w:type="pct"/>
            <w:vAlign w:val="center"/>
          </w:tcPr>
          <w:p w14:paraId="2D85FC16" w14:textId="77777777" w:rsidR="00C33859" w:rsidRPr="00EC0A7A" w:rsidRDefault="00C33859" w:rsidP="00FC7644">
            <w:pPr>
              <w:pStyle w:val="TAC"/>
              <w:rPr>
                <w:ins w:id="5720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0824AED6" w14:textId="77777777" w:rsidR="00C33859" w:rsidRPr="00EC0A7A" w:rsidRDefault="00C33859" w:rsidP="00FC7644">
            <w:pPr>
              <w:pStyle w:val="TAC"/>
              <w:rPr>
                <w:ins w:id="5721" w:author="Jiakai Shi" w:date="2022-05-20T17:51:00Z"/>
                <w:rFonts w:eastAsia="SimSun"/>
              </w:rPr>
            </w:pPr>
            <w:ins w:id="5722" w:author="Jiakai Shi" w:date="2022-05-20T17:51:00Z">
              <w:r>
                <w:t>12</w:t>
              </w:r>
            </w:ins>
          </w:p>
        </w:tc>
        <w:tc>
          <w:tcPr>
            <w:tcW w:w="642" w:type="pct"/>
            <w:vAlign w:val="center"/>
          </w:tcPr>
          <w:p w14:paraId="02540F3A" w14:textId="77777777" w:rsidR="00C33859" w:rsidRPr="00EC0A7A" w:rsidRDefault="00C33859" w:rsidP="00FC7644">
            <w:pPr>
              <w:pStyle w:val="TAC"/>
              <w:rPr>
                <w:ins w:id="5723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6DD8E27C" w14:textId="77777777" w:rsidR="00C33859" w:rsidRPr="00EC0A7A" w:rsidRDefault="00C33859" w:rsidP="00FC7644">
            <w:pPr>
              <w:pStyle w:val="TAC"/>
              <w:rPr>
                <w:ins w:id="572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347594A7" w14:textId="77777777" w:rsidR="00C33859" w:rsidRPr="00EC0A7A" w:rsidRDefault="00C33859" w:rsidP="00FC7644">
            <w:pPr>
              <w:pStyle w:val="TAC"/>
              <w:rPr>
                <w:ins w:id="5725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1DD4A0EA" w14:textId="77777777" w:rsidR="00C33859" w:rsidRPr="00EC0A7A" w:rsidRDefault="00C33859" w:rsidP="00FC7644">
            <w:pPr>
              <w:pStyle w:val="TAC"/>
              <w:rPr>
                <w:ins w:id="5726" w:author="Jiakai Shi" w:date="2022-05-20T17:51:00Z"/>
                <w:rFonts w:eastAsia="SimSun"/>
              </w:rPr>
            </w:pPr>
          </w:p>
        </w:tc>
      </w:tr>
      <w:tr w:rsidR="00C33859" w:rsidRPr="00EC0A7A" w14:paraId="719D7E04" w14:textId="77777777" w:rsidTr="00FC7644">
        <w:trPr>
          <w:jc w:val="center"/>
          <w:ins w:id="5727" w:author="Jiakai Shi" w:date="2022-05-20T17:51:00Z"/>
        </w:trPr>
        <w:tc>
          <w:tcPr>
            <w:tcW w:w="1677" w:type="pct"/>
            <w:vAlign w:val="center"/>
          </w:tcPr>
          <w:p w14:paraId="5907D631" w14:textId="77777777" w:rsidR="00C33859" w:rsidRPr="00EC0A7A" w:rsidRDefault="00C33859" w:rsidP="00FC7644">
            <w:pPr>
              <w:pStyle w:val="TAL"/>
              <w:rPr>
                <w:ins w:id="5728" w:author="Jiakai Shi" w:date="2022-05-20T17:51:00Z"/>
                <w:rFonts w:eastAsia="SimSun"/>
              </w:rPr>
            </w:pPr>
            <w:ins w:id="5729" w:author="Jiakai Shi" w:date="2022-05-20T17:51:00Z">
              <w:r w:rsidRPr="00EC0A7A">
                <w:rPr>
                  <w:rFonts w:eastAsia="SimSun"/>
                </w:rPr>
                <w:t>Overhead</w:t>
              </w:r>
              <w:r w:rsidRPr="00EC0A7A">
                <w:rPr>
                  <w:rFonts w:eastAsia="SimSun"/>
                  <w:lang w:val="en-US"/>
                </w:rPr>
                <w:t xml:space="preserve"> for TBS determination</w:t>
              </w:r>
            </w:ins>
          </w:p>
        </w:tc>
        <w:tc>
          <w:tcPr>
            <w:tcW w:w="352" w:type="pct"/>
            <w:vAlign w:val="center"/>
          </w:tcPr>
          <w:p w14:paraId="1CB0F869" w14:textId="77777777" w:rsidR="00C33859" w:rsidRPr="00EC0A7A" w:rsidRDefault="00C33859" w:rsidP="00FC7644">
            <w:pPr>
              <w:pStyle w:val="TAC"/>
              <w:rPr>
                <w:ins w:id="5730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4C369495" w14:textId="77777777" w:rsidR="00C33859" w:rsidRPr="00EC0A7A" w:rsidRDefault="00C33859" w:rsidP="00FC7644">
            <w:pPr>
              <w:pStyle w:val="TAC"/>
              <w:rPr>
                <w:ins w:id="5731" w:author="Jiakai Shi" w:date="2022-05-20T17:51:00Z"/>
                <w:rFonts w:eastAsia="SimSun"/>
              </w:rPr>
            </w:pPr>
            <w:ins w:id="5732" w:author="Jiakai Shi" w:date="2022-05-20T17:51:00Z">
              <w:r>
                <w:t>0</w:t>
              </w:r>
            </w:ins>
          </w:p>
        </w:tc>
        <w:tc>
          <w:tcPr>
            <w:tcW w:w="642" w:type="pct"/>
            <w:vAlign w:val="center"/>
          </w:tcPr>
          <w:p w14:paraId="64EEFA0F" w14:textId="77777777" w:rsidR="00C33859" w:rsidRPr="00EC0A7A" w:rsidRDefault="00C33859" w:rsidP="00FC7644">
            <w:pPr>
              <w:pStyle w:val="TAC"/>
              <w:rPr>
                <w:ins w:id="5733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3EFBFACC" w14:textId="77777777" w:rsidR="00C33859" w:rsidRPr="00EC0A7A" w:rsidRDefault="00C33859" w:rsidP="00FC7644">
            <w:pPr>
              <w:pStyle w:val="TAC"/>
              <w:rPr>
                <w:ins w:id="573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63D14CC8" w14:textId="77777777" w:rsidR="00C33859" w:rsidRPr="00EC0A7A" w:rsidRDefault="00C33859" w:rsidP="00FC7644">
            <w:pPr>
              <w:pStyle w:val="TAC"/>
              <w:rPr>
                <w:ins w:id="5735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6F7B8B57" w14:textId="77777777" w:rsidR="00C33859" w:rsidRPr="00EC0A7A" w:rsidRDefault="00C33859" w:rsidP="00FC7644">
            <w:pPr>
              <w:pStyle w:val="TAC"/>
              <w:rPr>
                <w:ins w:id="5736" w:author="Jiakai Shi" w:date="2022-05-20T17:51:00Z"/>
                <w:rFonts w:eastAsia="SimSun"/>
              </w:rPr>
            </w:pPr>
          </w:p>
        </w:tc>
      </w:tr>
      <w:tr w:rsidR="00C33859" w:rsidRPr="00EC0A7A" w14:paraId="0DA84F8A" w14:textId="77777777" w:rsidTr="00FC7644">
        <w:trPr>
          <w:jc w:val="center"/>
          <w:ins w:id="5737" w:author="Jiakai Shi" w:date="2022-05-20T17:51:00Z"/>
        </w:trPr>
        <w:tc>
          <w:tcPr>
            <w:tcW w:w="1677" w:type="pct"/>
            <w:vAlign w:val="center"/>
          </w:tcPr>
          <w:p w14:paraId="41F85192" w14:textId="77777777" w:rsidR="00C33859" w:rsidRPr="00EC0A7A" w:rsidRDefault="00C33859" w:rsidP="00FC7644">
            <w:pPr>
              <w:pStyle w:val="TAL"/>
              <w:rPr>
                <w:ins w:id="5738" w:author="Jiakai Shi" w:date="2022-05-20T17:51:00Z"/>
                <w:rFonts w:eastAsia="SimSun"/>
              </w:rPr>
            </w:pPr>
            <w:ins w:id="5739" w:author="Jiakai Shi" w:date="2022-05-20T17:51:00Z">
              <w:r w:rsidRPr="00EC0A7A">
                <w:rPr>
                  <w:rFonts w:eastAsia="SimSun"/>
                </w:rPr>
                <w:t xml:space="preserve">Information Bit Payload per Slot </w:t>
              </w:r>
            </w:ins>
          </w:p>
        </w:tc>
        <w:tc>
          <w:tcPr>
            <w:tcW w:w="352" w:type="pct"/>
            <w:vAlign w:val="center"/>
          </w:tcPr>
          <w:p w14:paraId="6E5E1A17" w14:textId="77777777" w:rsidR="00C33859" w:rsidRPr="00EC0A7A" w:rsidRDefault="00C33859" w:rsidP="00FC7644">
            <w:pPr>
              <w:pStyle w:val="TAC"/>
              <w:rPr>
                <w:ins w:id="5740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2B1BCC35" w14:textId="77777777" w:rsidR="00C33859" w:rsidRPr="00EC0A7A" w:rsidRDefault="00C33859" w:rsidP="00FC7644">
            <w:pPr>
              <w:pStyle w:val="TAC"/>
              <w:rPr>
                <w:ins w:id="5741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6475DDCD" w14:textId="77777777" w:rsidR="00C33859" w:rsidRPr="00EC0A7A" w:rsidRDefault="00C33859" w:rsidP="00FC7644">
            <w:pPr>
              <w:pStyle w:val="TAC"/>
              <w:rPr>
                <w:ins w:id="5742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18CAE56E" w14:textId="77777777" w:rsidR="00C33859" w:rsidRPr="00EC0A7A" w:rsidRDefault="00C33859" w:rsidP="00FC7644">
            <w:pPr>
              <w:pStyle w:val="TAC"/>
              <w:rPr>
                <w:ins w:id="5743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3AD06C47" w14:textId="77777777" w:rsidR="00C33859" w:rsidRPr="00EC0A7A" w:rsidRDefault="00C33859" w:rsidP="00FC7644">
            <w:pPr>
              <w:pStyle w:val="TAC"/>
              <w:rPr>
                <w:ins w:id="5744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68D6A5EC" w14:textId="77777777" w:rsidR="00C33859" w:rsidRPr="00EC0A7A" w:rsidRDefault="00C33859" w:rsidP="00FC7644">
            <w:pPr>
              <w:pStyle w:val="TAC"/>
              <w:rPr>
                <w:ins w:id="5745" w:author="Jiakai Shi" w:date="2022-05-20T17:51:00Z"/>
                <w:rFonts w:eastAsia="SimSun"/>
              </w:rPr>
            </w:pPr>
          </w:p>
        </w:tc>
      </w:tr>
      <w:tr w:rsidR="00C33859" w:rsidRPr="00EC0A7A" w14:paraId="7C82F2BA" w14:textId="77777777" w:rsidTr="00FC7644">
        <w:trPr>
          <w:jc w:val="center"/>
          <w:ins w:id="5746" w:author="Jiakai Shi" w:date="2022-05-20T17:51:00Z"/>
        </w:trPr>
        <w:tc>
          <w:tcPr>
            <w:tcW w:w="1677" w:type="pct"/>
            <w:vAlign w:val="center"/>
          </w:tcPr>
          <w:p w14:paraId="0D001DD4" w14:textId="77777777" w:rsidR="00C33859" w:rsidRPr="00EC0A7A" w:rsidRDefault="00C33859" w:rsidP="00FC7644">
            <w:pPr>
              <w:pStyle w:val="TAL"/>
              <w:rPr>
                <w:ins w:id="5747" w:author="Jiakai Shi" w:date="2022-05-20T17:51:00Z"/>
                <w:rFonts w:eastAsia="SimSun"/>
              </w:rPr>
            </w:pPr>
            <w:ins w:id="5748" w:author="Jiakai Shi" w:date="2022-05-20T17:51:00Z">
              <w:r w:rsidRPr="00EC0A7A">
                <w:rPr>
                  <w:rFonts w:eastAsia="SimSun"/>
                </w:rPr>
                <w:t xml:space="preserve">  For Slot 0 and Slot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>, if mod(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</w:t>
              </w:r>
              <w:r>
                <w:rPr>
                  <w:rFonts w:eastAsia="SimSun"/>
                </w:rPr>
                <w:t>5</w:t>
              </w:r>
              <w:r w:rsidRPr="00EC0A7A">
                <w:rPr>
                  <w:rFonts w:eastAsia="SimSun"/>
                </w:rPr>
                <w:t>) = {</w:t>
              </w:r>
              <w:r>
                <w:rPr>
                  <w:rFonts w:eastAsia="SimSun"/>
                </w:rPr>
                <w:t>2,3,4</w:t>
              </w:r>
              <w:r w:rsidRPr="00EC0A7A">
                <w:rPr>
                  <w:rFonts w:eastAsia="SimSun"/>
                </w:rPr>
                <w:t xml:space="preserve">} for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 from {0,…,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9}</w:t>
              </w:r>
            </w:ins>
          </w:p>
        </w:tc>
        <w:tc>
          <w:tcPr>
            <w:tcW w:w="352" w:type="pct"/>
            <w:vAlign w:val="center"/>
          </w:tcPr>
          <w:p w14:paraId="5885066F" w14:textId="77777777" w:rsidR="00C33859" w:rsidRPr="00EC0A7A" w:rsidRDefault="00C33859" w:rsidP="00FC7644">
            <w:pPr>
              <w:pStyle w:val="TAC"/>
              <w:rPr>
                <w:ins w:id="5749" w:author="Jiakai Shi" w:date="2022-05-20T17:51:00Z"/>
                <w:rFonts w:eastAsia="SimSun"/>
              </w:rPr>
            </w:pPr>
            <w:ins w:id="5750" w:author="Jiakai Shi" w:date="2022-05-20T17:51:00Z">
              <w:r w:rsidRPr="00EC0A7A">
                <w:rPr>
                  <w:rFonts w:eastAsia="SimSun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0254C7EA" w14:textId="77777777" w:rsidR="00C33859" w:rsidRPr="00EC0A7A" w:rsidRDefault="00C33859" w:rsidP="00FC7644">
            <w:pPr>
              <w:pStyle w:val="TAC"/>
              <w:rPr>
                <w:ins w:id="5751" w:author="Jiakai Shi" w:date="2022-05-20T17:51:00Z"/>
                <w:rFonts w:eastAsia="SimSun"/>
              </w:rPr>
            </w:pPr>
            <w:ins w:id="5752" w:author="Jiakai Shi" w:date="2022-05-20T17:51:00Z">
              <w:r>
                <w:t>N/A</w:t>
              </w:r>
            </w:ins>
          </w:p>
        </w:tc>
        <w:tc>
          <w:tcPr>
            <w:tcW w:w="642" w:type="pct"/>
            <w:vAlign w:val="center"/>
          </w:tcPr>
          <w:p w14:paraId="09860B97" w14:textId="77777777" w:rsidR="00C33859" w:rsidRPr="00EC0A7A" w:rsidRDefault="00C33859" w:rsidP="00FC7644">
            <w:pPr>
              <w:pStyle w:val="TAC"/>
              <w:rPr>
                <w:ins w:id="5753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76776071" w14:textId="77777777" w:rsidR="00C33859" w:rsidRPr="00EC0A7A" w:rsidRDefault="00C33859" w:rsidP="00FC7644">
            <w:pPr>
              <w:pStyle w:val="TAC"/>
              <w:rPr>
                <w:ins w:id="575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5CBBD5E9" w14:textId="77777777" w:rsidR="00C33859" w:rsidRPr="00EC0A7A" w:rsidRDefault="00C33859" w:rsidP="00FC7644">
            <w:pPr>
              <w:pStyle w:val="TAC"/>
              <w:rPr>
                <w:ins w:id="5755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2D0A3AEA" w14:textId="77777777" w:rsidR="00C33859" w:rsidRPr="00EC0A7A" w:rsidRDefault="00C33859" w:rsidP="00FC7644">
            <w:pPr>
              <w:pStyle w:val="TAC"/>
              <w:rPr>
                <w:ins w:id="5756" w:author="Jiakai Shi" w:date="2022-05-20T17:51:00Z"/>
                <w:rFonts w:eastAsia="SimSun"/>
              </w:rPr>
            </w:pPr>
          </w:p>
        </w:tc>
      </w:tr>
      <w:tr w:rsidR="00C33859" w:rsidRPr="00EC0A7A" w14:paraId="1597C28D" w14:textId="77777777" w:rsidTr="00FC7644">
        <w:trPr>
          <w:jc w:val="center"/>
          <w:ins w:id="5757" w:author="Jiakai Shi" w:date="2022-05-20T17:51:00Z"/>
        </w:trPr>
        <w:tc>
          <w:tcPr>
            <w:tcW w:w="1677" w:type="pct"/>
            <w:vAlign w:val="center"/>
          </w:tcPr>
          <w:p w14:paraId="46A6D3F6" w14:textId="77777777" w:rsidR="00C33859" w:rsidRPr="00EC0A7A" w:rsidRDefault="00C33859" w:rsidP="00FC7644">
            <w:pPr>
              <w:pStyle w:val="TAL"/>
              <w:rPr>
                <w:ins w:id="5758" w:author="Jiakai Shi" w:date="2022-05-20T17:51:00Z"/>
                <w:rFonts w:eastAsia="SimSun"/>
              </w:rPr>
            </w:pPr>
            <w:ins w:id="5759" w:author="Jiakai Shi" w:date="2022-05-20T17:51:00Z">
              <w:r w:rsidRPr="00EC0A7A">
                <w:rPr>
                  <w:rFonts w:eastAsia="SimSun"/>
                </w:rPr>
                <w:t xml:space="preserve">  For Slot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>, if mod(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</w:t>
              </w:r>
              <w:r>
                <w:rPr>
                  <w:rFonts w:eastAsia="SimSun"/>
                </w:rPr>
                <w:t>5</w:t>
              </w:r>
              <w:r w:rsidRPr="00EC0A7A">
                <w:rPr>
                  <w:rFonts w:eastAsia="SimSun"/>
                </w:rPr>
                <w:t>) = {</w:t>
              </w:r>
              <w:r>
                <w:rPr>
                  <w:rFonts w:eastAsia="SimSun"/>
                </w:rPr>
                <w:t>0,1</w:t>
              </w:r>
              <w:r w:rsidRPr="00EC0A7A">
                <w:rPr>
                  <w:rFonts w:eastAsia="SimSun"/>
                </w:rPr>
                <w:t xml:space="preserve">} for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 from {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,…,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9}</w:t>
              </w:r>
            </w:ins>
          </w:p>
        </w:tc>
        <w:tc>
          <w:tcPr>
            <w:tcW w:w="352" w:type="pct"/>
            <w:vAlign w:val="center"/>
          </w:tcPr>
          <w:p w14:paraId="091E7118" w14:textId="77777777" w:rsidR="00C33859" w:rsidRPr="00EC0A7A" w:rsidRDefault="00C33859" w:rsidP="00FC7644">
            <w:pPr>
              <w:pStyle w:val="TAC"/>
              <w:rPr>
                <w:ins w:id="5760" w:author="Jiakai Shi" w:date="2022-05-20T17:51:00Z"/>
                <w:rFonts w:eastAsia="SimSun"/>
              </w:rPr>
            </w:pPr>
            <w:ins w:id="5761" w:author="Jiakai Shi" w:date="2022-05-20T17:51:00Z">
              <w:r w:rsidRPr="00EC0A7A">
                <w:rPr>
                  <w:rFonts w:eastAsia="SimSun"/>
                </w:rPr>
                <w:t>Bits</w:t>
              </w:r>
            </w:ins>
          </w:p>
        </w:tc>
        <w:tc>
          <w:tcPr>
            <w:tcW w:w="642" w:type="pct"/>
            <w:shd w:val="clear" w:color="auto" w:fill="auto"/>
            <w:vAlign w:val="center"/>
          </w:tcPr>
          <w:p w14:paraId="6FE54855" w14:textId="77777777" w:rsidR="00C33859" w:rsidRPr="00EC0A7A" w:rsidRDefault="00C33859" w:rsidP="00FC7644">
            <w:pPr>
              <w:pStyle w:val="TAC"/>
              <w:rPr>
                <w:ins w:id="5762" w:author="Jiakai Shi" w:date="2022-05-20T17:51:00Z"/>
                <w:rFonts w:eastAsia="SimSun"/>
              </w:rPr>
            </w:pPr>
            <w:ins w:id="5763" w:author="Jiakai Shi" w:date="2022-05-20T17:51:00Z">
              <w:r>
                <w:rPr>
                  <w:rFonts w:cs="Arial" w:hint="eastAsia"/>
                  <w:lang w:eastAsia="zh-CN"/>
                </w:rPr>
                <w:t>2</w:t>
              </w:r>
              <w:r>
                <w:rPr>
                  <w:rFonts w:cs="Arial"/>
                  <w:lang w:eastAsia="zh-CN"/>
                </w:rPr>
                <w:t>6632</w:t>
              </w:r>
            </w:ins>
          </w:p>
        </w:tc>
        <w:tc>
          <w:tcPr>
            <w:tcW w:w="642" w:type="pct"/>
            <w:shd w:val="clear" w:color="auto" w:fill="auto"/>
            <w:vAlign w:val="center"/>
          </w:tcPr>
          <w:p w14:paraId="4A14E1EF" w14:textId="77777777" w:rsidR="00C33859" w:rsidRPr="00EC0A7A" w:rsidRDefault="00C33859" w:rsidP="00FC7644">
            <w:pPr>
              <w:pStyle w:val="TAC"/>
              <w:rPr>
                <w:ins w:id="5764" w:author="Jiakai Shi" w:date="2022-05-20T17:51:00Z"/>
                <w:rFonts w:eastAsia="SimSun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1E2C6DCF" w14:textId="77777777" w:rsidR="00C33859" w:rsidRPr="00EC0A7A" w:rsidRDefault="00C33859" w:rsidP="00FC7644">
            <w:pPr>
              <w:pStyle w:val="TAC"/>
              <w:rPr>
                <w:ins w:id="5765" w:author="Jiakai Shi" w:date="2022-05-20T17:51:00Z"/>
                <w:rFonts w:eastAsia="SimSun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297D6BD4" w14:textId="77777777" w:rsidR="00C33859" w:rsidRPr="00EC0A7A" w:rsidRDefault="00C33859" w:rsidP="00FC7644">
            <w:pPr>
              <w:pStyle w:val="TAC"/>
              <w:rPr>
                <w:ins w:id="5766" w:author="Jiakai Shi" w:date="2022-05-20T17:51:00Z"/>
                <w:rFonts w:eastAsia="SimSun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4B9E5E62" w14:textId="77777777" w:rsidR="00C33859" w:rsidRPr="00EC0A7A" w:rsidRDefault="00C33859" w:rsidP="00FC7644">
            <w:pPr>
              <w:pStyle w:val="TAC"/>
              <w:rPr>
                <w:ins w:id="5767" w:author="Jiakai Shi" w:date="2022-05-20T17:51:00Z"/>
                <w:rFonts w:eastAsia="SimSun"/>
              </w:rPr>
            </w:pPr>
          </w:p>
        </w:tc>
      </w:tr>
      <w:tr w:rsidR="00C33859" w:rsidRPr="00FB27FE" w14:paraId="76E1F957" w14:textId="77777777" w:rsidTr="00FC7644">
        <w:trPr>
          <w:jc w:val="center"/>
          <w:ins w:id="5768" w:author="Jiakai Shi" w:date="2022-05-20T17:51:00Z"/>
        </w:trPr>
        <w:tc>
          <w:tcPr>
            <w:tcW w:w="1677" w:type="pct"/>
            <w:vAlign w:val="center"/>
          </w:tcPr>
          <w:p w14:paraId="7A0F52BE" w14:textId="77777777" w:rsidR="00C33859" w:rsidRPr="00EC0A7A" w:rsidRDefault="00C33859" w:rsidP="00FC7644">
            <w:pPr>
              <w:pStyle w:val="TAL"/>
              <w:rPr>
                <w:ins w:id="5769" w:author="Jiakai Shi" w:date="2022-05-20T17:51:00Z"/>
                <w:rFonts w:eastAsia="SimSun"/>
                <w:lang w:val="sv-FI"/>
              </w:rPr>
            </w:pPr>
            <w:ins w:id="5770" w:author="Jiakai Shi" w:date="2022-05-20T17:51:00Z">
              <w:r w:rsidRPr="00EC0A7A">
                <w:rPr>
                  <w:rFonts w:eastAsia="SimSun"/>
                  <w:lang w:val="sv-FI"/>
                </w:rPr>
                <w:t>Transport block CRC per Slot</w:t>
              </w:r>
            </w:ins>
          </w:p>
        </w:tc>
        <w:tc>
          <w:tcPr>
            <w:tcW w:w="352" w:type="pct"/>
            <w:vAlign w:val="center"/>
          </w:tcPr>
          <w:p w14:paraId="38E633B7" w14:textId="77777777" w:rsidR="00C33859" w:rsidRPr="00EC0A7A" w:rsidRDefault="00C33859" w:rsidP="00FC7644">
            <w:pPr>
              <w:pStyle w:val="TAC"/>
              <w:rPr>
                <w:ins w:id="5771" w:author="Jiakai Shi" w:date="2022-05-20T17:51:00Z"/>
                <w:rFonts w:eastAsia="SimSun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725AD483" w14:textId="77777777" w:rsidR="00C33859" w:rsidRPr="00EC0A7A" w:rsidRDefault="00C33859" w:rsidP="00FC7644">
            <w:pPr>
              <w:pStyle w:val="TAC"/>
              <w:rPr>
                <w:ins w:id="5772" w:author="Jiakai Shi" w:date="2022-05-20T17:51:00Z"/>
                <w:rFonts w:eastAsia="SimSun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2197880C" w14:textId="77777777" w:rsidR="00C33859" w:rsidRPr="00EC0A7A" w:rsidRDefault="00C33859" w:rsidP="00FC7644">
            <w:pPr>
              <w:pStyle w:val="TAC"/>
              <w:rPr>
                <w:ins w:id="5773" w:author="Jiakai Shi" w:date="2022-05-20T17:51:00Z"/>
                <w:rFonts w:eastAsia="SimSun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4D4B01E9" w14:textId="77777777" w:rsidR="00C33859" w:rsidRPr="00EC0A7A" w:rsidRDefault="00C33859" w:rsidP="00FC7644">
            <w:pPr>
              <w:pStyle w:val="TAC"/>
              <w:rPr>
                <w:ins w:id="5774" w:author="Jiakai Shi" w:date="2022-05-20T17:51:00Z"/>
                <w:rFonts w:eastAsia="SimSun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51952168" w14:textId="77777777" w:rsidR="00C33859" w:rsidRPr="00EC0A7A" w:rsidRDefault="00C33859" w:rsidP="00FC7644">
            <w:pPr>
              <w:pStyle w:val="TAC"/>
              <w:rPr>
                <w:ins w:id="5775" w:author="Jiakai Shi" w:date="2022-05-20T17:51:00Z"/>
                <w:rFonts w:eastAsia="SimSun"/>
                <w:lang w:val="sv-FI"/>
              </w:rPr>
            </w:pPr>
          </w:p>
        </w:tc>
        <w:tc>
          <w:tcPr>
            <w:tcW w:w="403" w:type="pct"/>
            <w:vAlign w:val="center"/>
          </w:tcPr>
          <w:p w14:paraId="612F83D9" w14:textId="77777777" w:rsidR="00C33859" w:rsidRPr="00EC0A7A" w:rsidRDefault="00C33859" w:rsidP="00FC7644">
            <w:pPr>
              <w:pStyle w:val="TAC"/>
              <w:rPr>
                <w:ins w:id="5776" w:author="Jiakai Shi" w:date="2022-05-20T17:51:00Z"/>
                <w:rFonts w:eastAsia="SimSun"/>
                <w:lang w:val="sv-FI"/>
              </w:rPr>
            </w:pPr>
          </w:p>
        </w:tc>
      </w:tr>
      <w:tr w:rsidR="00C33859" w:rsidRPr="00EC0A7A" w14:paraId="3B1821D8" w14:textId="77777777" w:rsidTr="00FC7644">
        <w:trPr>
          <w:jc w:val="center"/>
          <w:ins w:id="5777" w:author="Jiakai Shi" w:date="2022-05-20T17:51:00Z"/>
        </w:trPr>
        <w:tc>
          <w:tcPr>
            <w:tcW w:w="1677" w:type="pct"/>
            <w:vAlign w:val="center"/>
          </w:tcPr>
          <w:p w14:paraId="562772D1" w14:textId="77777777" w:rsidR="00C33859" w:rsidRPr="00EC0A7A" w:rsidRDefault="00C33859" w:rsidP="00FC7644">
            <w:pPr>
              <w:pStyle w:val="TAL"/>
              <w:rPr>
                <w:ins w:id="5778" w:author="Jiakai Shi" w:date="2022-05-20T17:51:00Z"/>
                <w:rFonts w:eastAsia="SimSun"/>
              </w:rPr>
            </w:pPr>
            <w:ins w:id="5779" w:author="Jiakai Shi" w:date="2022-05-20T17:51:00Z">
              <w:r w:rsidRPr="00A31F02">
                <w:rPr>
                  <w:rFonts w:eastAsia="SimSun"/>
                  <w:lang w:val="sv-FI"/>
                </w:rPr>
                <w:t xml:space="preserve">  </w:t>
              </w:r>
              <w:r w:rsidRPr="00EC0A7A">
                <w:rPr>
                  <w:rFonts w:eastAsia="SimSun"/>
                </w:rPr>
                <w:t xml:space="preserve">For Slot 0 and Slot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>, if mod(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</w:t>
              </w:r>
              <w:r>
                <w:rPr>
                  <w:rFonts w:eastAsia="SimSun"/>
                </w:rPr>
                <w:t>5</w:t>
              </w:r>
              <w:r w:rsidRPr="00EC0A7A">
                <w:rPr>
                  <w:rFonts w:eastAsia="SimSun"/>
                </w:rPr>
                <w:t>) = {</w:t>
              </w:r>
              <w:r>
                <w:rPr>
                  <w:rFonts w:eastAsia="SimSun"/>
                </w:rPr>
                <w:t>2,3,4</w:t>
              </w:r>
              <w:r w:rsidRPr="00EC0A7A">
                <w:rPr>
                  <w:rFonts w:eastAsia="SimSun"/>
                </w:rPr>
                <w:t xml:space="preserve">} for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 from {0,…,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9}</w:t>
              </w:r>
            </w:ins>
          </w:p>
        </w:tc>
        <w:tc>
          <w:tcPr>
            <w:tcW w:w="352" w:type="pct"/>
            <w:vAlign w:val="center"/>
          </w:tcPr>
          <w:p w14:paraId="426CB1A3" w14:textId="77777777" w:rsidR="00C33859" w:rsidRPr="00EC0A7A" w:rsidRDefault="00C33859" w:rsidP="00FC7644">
            <w:pPr>
              <w:pStyle w:val="TAC"/>
              <w:rPr>
                <w:ins w:id="5780" w:author="Jiakai Shi" w:date="2022-05-20T17:51:00Z"/>
                <w:rFonts w:eastAsia="SimSun"/>
              </w:rPr>
            </w:pPr>
            <w:ins w:id="5781" w:author="Jiakai Shi" w:date="2022-05-20T17:51:00Z">
              <w:r w:rsidRPr="00EC0A7A">
                <w:rPr>
                  <w:rFonts w:eastAsia="SimSun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5EE7A1C4" w14:textId="77777777" w:rsidR="00C33859" w:rsidRPr="00EC0A7A" w:rsidRDefault="00C33859" w:rsidP="00FC7644">
            <w:pPr>
              <w:pStyle w:val="TAC"/>
              <w:rPr>
                <w:ins w:id="5782" w:author="Jiakai Shi" w:date="2022-05-20T17:51:00Z"/>
                <w:rFonts w:eastAsia="SimSun"/>
              </w:rPr>
            </w:pPr>
            <w:ins w:id="5783" w:author="Jiakai Shi" w:date="2022-05-20T17:51:00Z">
              <w:r>
                <w:t>N/A</w:t>
              </w:r>
            </w:ins>
          </w:p>
        </w:tc>
        <w:tc>
          <w:tcPr>
            <w:tcW w:w="642" w:type="pct"/>
            <w:vAlign w:val="center"/>
          </w:tcPr>
          <w:p w14:paraId="7735B717" w14:textId="77777777" w:rsidR="00C33859" w:rsidRPr="00EC0A7A" w:rsidRDefault="00C33859" w:rsidP="00FC7644">
            <w:pPr>
              <w:pStyle w:val="TAC"/>
              <w:rPr>
                <w:ins w:id="578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62BDD3DB" w14:textId="77777777" w:rsidR="00C33859" w:rsidRPr="00EC0A7A" w:rsidRDefault="00C33859" w:rsidP="00FC7644">
            <w:pPr>
              <w:pStyle w:val="TAC"/>
              <w:rPr>
                <w:ins w:id="5785" w:author="Jiakai Shi" w:date="2022-05-20T17:51:00Z"/>
                <w:rFonts w:eastAsia="SimSun"/>
                <w:lang w:eastAsia="zh-CN"/>
              </w:rPr>
            </w:pPr>
          </w:p>
        </w:tc>
        <w:tc>
          <w:tcPr>
            <w:tcW w:w="642" w:type="pct"/>
            <w:vAlign w:val="center"/>
          </w:tcPr>
          <w:p w14:paraId="277564FB" w14:textId="77777777" w:rsidR="00C33859" w:rsidRPr="00EC0A7A" w:rsidRDefault="00C33859" w:rsidP="00FC7644">
            <w:pPr>
              <w:pStyle w:val="TAC"/>
              <w:rPr>
                <w:ins w:id="5786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5DAFC4A7" w14:textId="77777777" w:rsidR="00C33859" w:rsidRPr="00EC0A7A" w:rsidRDefault="00C33859" w:rsidP="00FC7644">
            <w:pPr>
              <w:pStyle w:val="TAC"/>
              <w:rPr>
                <w:ins w:id="5787" w:author="Jiakai Shi" w:date="2022-05-20T17:51:00Z"/>
                <w:rFonts w:eastAsia="SimSun"/>
              </w:rPr>
            </w:pPr>
          </w:p>
        </w:tc>
      </w:tr>
      <w:tr w:rsidR="00C33859" w:rsidRPr="00EC0A7A" w14:paraId="39472232" w14:textId="77777777" w:rsidTr="00FC7644">
        <w:trPr>
          <w:jc w:val="center"/>
          <w:ins w:id="5788" w:author="Jiakai Shi" w:date="2022-05-20T17:51:00Z"/>
        </w:trPr>
        <w:tc>
          <w:tcPr>
            <w:tcW w:w="1677" w:type="pct"/>
            <w:vAlign w:val="center"/>
          </w:tcPr>
          <w:p w14:paraId="27D739E1" w14:textId="77777777" w:rsidR="00C33859" w:rsidRPr="00EC0A7A" w:rsidRDefault="00C33859" w:rsidP="00FC7644">
            <w:pPr>
              <w:pStyle w:val="TAL"/>
              <w:rPr>
                <w:ins w:id="5789" w:author="Jiakai Shi" w:date="2022-05-20T17:51:00Z"/>
                <w:rFonts w:eastAsia="SimSun"/>
              </w:rPr>
            </w:pPr>
            <w:ins w:id="5790" w:author="Jiakai Shi" w:date="2022-05-20T17:51:00Z">
              <w:r w:rsidRPr="00EC0A7A">
                <w:rPr>
                  <w:rFonts w:eastAsia="SimSun"/>
                </w:rPr>
                <w:t xml:space="preserve">  For Slot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>, if mod(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</w:t>
              </w:r>
              <w:r>
                <w:rPr>
                  <w:rFonts w:eastAsia="SimSun"/>
                </w:rPr>
                <w:t>5</w:t>
              </w:r>
              <w:r w:rsidRPr="00EC0A7A">
                <w:rPr>
                  <w:rFonts w:eastAsia="SimSun"/>
                </w:rPr>
                <w:t>) = {</w:t>
              </w:r>
              <w:r>
                <w:rPr>
                  <w:rFonts w:eastAsia="SimSun"/>
                </w:rPr>
                <w:t>0,1</w:t>
              </w:r>
              <w:r w:rsidRPr="00EC0A7A">
                <w:rPr>
                  <w:rFonts w:eastAsia="SimSun"/>
                </w:rPr>
                <w:t xml:space="preserve">} for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 from {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,…,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9}</w:t>
              </w:r>
            </w:ins>
          </w:p>
        </w:tc>
        <w:tc>
          <w:tcPr>
            <w:tcW w:w="352" w:type="pct"/>
            <w:vAlign w:val="center"/>
          </w:tcPr>
          <w:p w14:paraId="06D4417C" w14:textId="77777777" w:rsidR="00C33859" w:rsidRPr="00EC0A7A" w:rsidRDefault="00C33859" w:rsidP="00FC7644">
            <w:pPr>
              <w:pStyle w:val="TAC"/>
              <w:rPr>
                <w:ins w:id="5791" w:author="Jiakai Shi" w:date="2022-05-20T17:51:00Z"/>
                <w:rFonts w:eastAsia="SimSun"/>
              </w:rPr>
            </w:pPr>
            <w:ins w:id="5792" w:author="Jiakai Shi" w:date="2022-05-20T17:51:00Z">
              <w:r w:rsidRPr="00EC0A7A">
                <w:rPr>
                  <w:rFonts w:eastAsia="SimSun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17E0F63C" w14:textId="77777777" w:rsidR="00C33859" w:rsidRPr="00EC0A7A" w:rsidRDefault="00C33859" w:rsidP="00FC7644">
            <w:pPr>
              <w:pStyle w:val="TAC"/>
              <w:rPr>
                <w:ins w:id="5793" w:author="Jiakai Shi" w:date="2022-05-20T17:51:00Z"/>
                <w:rFonts w:eastAsia="SimSun"/>
              </w:rPr>
            </w:pPr>
            <w:ins w:id="5794" w:author="Jiakai Shi" w:date="2022-05-20T17:51:00Z">
              <w:r>
                <w:rPr>
                  <w:rFonts w:cs="Arial"/>
                  <w:lang w:eastAsia="zh-CN"/>
                </w:rPr>
                <w:t>24</w:t>
              </w:r>
            </w:ins>
          </w:p>
        </w:tc>
        <w:tc>
          <w:tcPr>
            <w:tcW w:w="642" w:type="pct"/>
            <w:vAlign w:val="center"/>
          </w:tcPr>
          <w:p w14:paraId="2C531A83" w14:textId="77777777" w:rsidR="00C33859" w:rsidRPr="00EC0A7A" w:rsidRDefault="00C33859" w:rsidP="00FC7644">
            <w:pPr>
              <w:pStyle w:val="TAC"/>
              <w:rPr>
                <w:ins w:id="5795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0B2CEEB5" w14:textId="77777777" w:rsidR="00C33859" w:rsidRPr="00EC0A7A" w:rsidRDefault="00C33859" w:rsidP="00FC7644">
            <w:pPr>
              <w:pStyle w:val="TAC"/>
              <w:rPr>
                <w:ins w:id="5796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55CE446F" w14:textId="77777777" w:rsidR="00C33859" w:rsidRPr="00EC0A7A" w:rsidRDefault="00C33859" w:rsidP="00FC7644">
            <w:pPr>
              <w:pStyle w:val="TAC"/>
              <w:rPr>
                <w:ins w:id="5797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65243661" w14:textId="77777777" w:rsidR="00C33859" w:rsidRPr="00EC0A7A" w:rsidRDefault="00C33859" w:rsidP="00FC7644">
            <w:pPr>
              <w:pStyle w:val="TAC"/>
              <w:rPr>
                <w:ins w:id="5798" w:author="Jiakai Shi" w:date="2022-05-20T17:51:00Z"/>
                <w:rFonts w:eastAsia="SimSun"/>
              </w:rPr>
            </w:pPr>
          </w:p>
        </w:tc>
      </w:tr>
      <w:tr w:rsidR="00C33859" w:rsidRPr="00EC0A7A" w14:paraId="763961FE" w14:textId="77777777" w:rsidTr="00FC7644">
        <w:trPr>
          <w:jc w:val="center"/>
          <w:ins w:id="5799" w:author="Jiakai Shi" w:date="2022-05-20T17:51:00Z"/>
        </w:trPr>
        <w:tc>
          <w:tcPr>
            <w:tcW w:w="1677" w:type="pct"/>
            <w:vAlign w:val="center"/>
          </w:tcPr>
          <w:p w14:paraId="78F7B4C6" w14:textId="77777777" w:rsidR="00C33859" w:rsidRPr="00EC0A7A" w:rsidRDefault="00C33859" w:rsidP="00FC7644">
            <w:pPr>
              <w:pStyle w:val="TAL"/>
              <w:rPr>
                <w:ins w:id="5800" w:author="Jiakai Shi" w:date="2022-05-20T17:51:00Z"/>
                <w:rFonts w:eastAsia="SimSun"/>
              </w:rPr>
            </w:pPr>
            <w:ins w:id="5801" w:author="Jiakai Shi" w:date="2022-05-20T17:51:00Z">
              <w:r w:rsidRPr="00EC0A7A">
                <w:rPr>
                  <w:rFonts w:eastAsia="SimSun"/>
                </w:rPr>
                <w:t>Number of Code Blocks per Slot</w:t>
              </w:r>
            </w:ins>
          </w:p>
        </w:tc>
        <w:tc>
          <w:tcPr>
            <w:tcW w:w="352" w:type="pct"/>
            <w:vAlign w:val="center"/>
          </w:tcPr>
          <w:p w14:paraId="51DEFD40" w14:textId="77777777" w:rsidR="00C33859" w:rsidRPr="00EC0A7A" w:rsidRDefault="00C33859" w:rsidP="00FC7644">
            <w:pPr>
              <w:pStyle w:val="TAC"/>
              <w:rPr>
                <w:ins w:id="5802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72A65AB0" w14:textId="77777777" w:rsidR="00C33859" w:rsidRPr="00EC0A7A" w:rsidRDefault="00C33859" w:rsidP="00FC7644">
            <w:pPr>
              <w:pStyle w:val="TAC"/>
              <w:rPr>
                <w:ins w:id="5803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72F1F4FD" w14:textId="77777777" w:rsidR="00C33859" w:rsidRPr="00EC0A7A" w:rsidRDefault="00C33859" w:rsidP="00FC7644">
            <w:pPr>
              <w:pStyle w:val="TAC"/>
              <w:rPr>
                <w:ins w:id="580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47509335" w14:textId="77777777" w:rsidR="00C33859" w:rsidRPr="00EC0A7A" w:rsidRDefault="00C33859" w:rsidP="00FC7644">
            <w:pPr>
              <w:pStyle w:val="TAC"/>
              <w:rPr>
                <w:ins w:id="5805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792C377C" w14:textId="77777777" w:rsidR="00C33859" w:rsidRPr="00EC0A7A" w:rsidRDefault="00C33859" w:rsidP="00FC7644">
            <w:pPr>
              <w:pStyle w:val="TAC"/>
              <w:rPr>
                <w:ins w:id="5806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30598B15" w14:textId="77777777" w:rsidR="00C33859" w:rsidRPr="00EC0A7A" w:rsidRDefault="00C33859" w:rsidP="00FC7644">
            <w:pPr>
              <w:pStyle w:val="TAC"/>
              <w:rPr>
                <w:ins w:id="5807" w:author="Jiakai Shi" w:date="2022-05-20T17:51:00Z"/>
                <w:rFonts w:eastAsia="SimSun"/>
              </w:rPr>
            </w:pPr>
          </w:p>
        </w:tc>
      </w:tr>
      <w:tr w:rsidR="00C33859" w:rsidRPr="00EC0A7A" w14:paraId="16E4F308" w14:textId="77777777" w:rsidTr="00FC7644">
        <w:trPr>
          <w:jc w:val="center"/>
          <w:ins w:id="5808" w:author="Jiakai Shi" w:date="2022-05-20T17:51:00Z"/>
        </w:trPr>
        <w:tc>
          <w:tcPr>
            <w:tcW w:w="1677" w:type="pct"/>
            <w:vAlign w:val="center"/>
          </w:tcPr>
          <w:p w14:paraId="1271446A" w14:textId="77777777" w:rsidR="00C33859" w:rsidRPr="00EC0A7A" w:rsidRDefault="00C33859" w:rsidP="00FC7644">
            <w:pPr>
              <w:pStyle w:val="TAL"/>
              <w:rPr>
                <w:ins w:id="5809" w:author="Jiakai Shi" w:date="2022-05-20T17:51:00Z"/>
                <w:rFonts w:eastAsia="SimSun"/>
              </w:rPr>
            </w:pPr>
            <w:ins w:id="5810" w:author="Jiakai Shi" w:date="2022-05-20T17:51:00Z">
              <w:r w:rsidRPr="00EC0A7A">
                <w:rPr>
                  <w:rFonts w:eastAsia="SimSun"/>
                </w:rPr>
                <w:t xml:space="preserve">  For Slot 0 and Slot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>, if mod(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</w:t>
              </w:r>
              <w:r>
                <w:rPr>
                  <w:rFonts w:eastAsia="SimSun"/>
                </w:rPr>
                <w:t>5</w:t>
              </w:r>
              <w:r w:rsidRPr="00EC0A7A">
                <w:rPr>
                  <w:rFonts w:eastAsia="SimSun"/>
                </w:rPr>
                <w:t>) = {</w:t>
              </w:r>
              <w:r>
                <w:rPr>
                  <w:rFonts w:eastAsia="SimSun"/>
                </w:rPr>
                <w:t>2,3,4</w:t>
              </w:r>
              <w:r w:rsidRPr="00EC0A7A">
                <w:rPr>
                  <w:rFonts w:eastAsia="SimSun"/>
                </w:rPr>
                <w:t xml:space="preserve">} for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 from {0,…,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9}</w:t>
              </w:r>
            </w:ins>
          </w:p>
        </w:tc>
        <w:tc>
          <w:tcPr>
            <w:tcW w:w="352" w:type="pct"/>
            <w:vAlign w:val="center"/>
          </w:tcPr>
          <w:p w14:paraId="1E5A42CB" w14:textId="77777777" w:rsidR="00C33859" w:rsidRPr="00EC0A7A" w:rsidRDefault="00C33859" w:rsidP="00FC7644">
            <w:pPr>
              <w:pStyle w:val="TAC"/>
              <w:rPr>
                <w:ins w:id="5811" w:author="Jiakai Shi" w:date="2022-05-20T17:51:00Z"/>
                <w:rFonts w:eastAsia="SimSun"/>
              </w:rPr>
            </w:pPr>
            <w:ins w:id="5812" w:author="Jiakai Shi" w:date="2022-05-20T17:51:00Z">
              <w:r w:rsidRPr="00EC0A7A">
                <w:rPr>
                  <w:rFonts w:eastAsia="SimSun"/>
                </w:rPr>
                <w:t>CBs</w:t>
              </w:r>
            </w:ins>
          </w:p>
        </w:tc>
        <w:tc>
          <w:tcPr>
            <w:tcW w:w="642" w:type="pct"/>
            <w:vAlign w:val="center"/>
          </w:tcPr>
          <w:p w14:paraId="07C126A3" w14:textId="77777777" w:rsidR="00C33859" w:rsidRPr="00EC0A7A" w:rsidRDefault="00C33859" w:rsidP="00FC7644">
            <w:pPr>
              <w:pStyle w:val="TAC"/>
              <w:rPr>
                <w:ins w:id="5813" w:author="Jiakai Shi" w:date="2022-05-20T17:51:00Z"/>
                <w:rFonts w:eastAsia="SimSun"/>
              </w:rPr>
            </w:pPr>
            <w:ins w:id="5814" w:author="Jiakai Shi" w:date="2022-05-20T17:51:00Z">
              <w:r>
                <w:t>N/A</w:t>
              </w:r>
            </w:ins>
          </w:p>
        </w:tc>
        <w:tc>
          <w:tcPr>
            <w:tcW w:w="642" w:type="pct"/>
            <w:vAlign w:val="center"/>
          </w:tcPr>
          <w:p w14:paraId="17F3FA3B" w14:textId="77777777" w:rsidR="00C33859" w:rsidRPr="00EC0A7A" w:rsidRDefault="00C33859" w:rsidP="00FC7644">
            <w:pPr>
              <w:pStyle w:val="TAC"/>
              <w:rPr>
                <w:ins w:id="5815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05D37A0F" w14:textId="77777777" w:rsidR="00C33859" w:rsidRPr="00EC0A7A" w:rsidRDefault="00C33859" w:rsidP="00FC7644">
            <w:pPr>
              <w:pStyle w:val="TAC"/>
              <w:rPr>
                <w:ins w:id="5816" w:author="Jiakai Shi" w:date="2022-05-20T17:51:00Z"/>
                <w:rFonts w:eastAsia="SimSun"/>
                <w:lang w:eastAsia="zh-CN"/>
              </w:rPr>
            </w:pPr>
          </w:p>
        </w:tc>
        <w:tc>
          <w:tcPr>
            <w:tcW w:w="642" w:type="pct"/>
            <w:vAlign w:val="center"/>
          </w:tcPr>
          <w:p w14:paraId="1CFE5603" w14:textId="77777777" w:rsidR="00C33859" w:rsidRPr="00EC0A7A" w:rsidRDefault="00C33859" w:rsidP="00FC7644">
            <w:pPr>
              <w:pStyle w:val="TAC"/>
              <w:rPr>
                <w:ins w:id="5817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64366C48" w14:textId="77777777" w:rsidR="00C33859" w:rsidRPr="00EC0A7A" w:rsidRDefault="00C33859" w:rsidP="00FC7644">
            <w:pPr>
              <w:pStyle w:val="TAC"/>
              <w:rPr>
                <w:ins w:id="5818" w:author="Jiakai Shi" w:date="2022-05-20T17:51:00Z"/>
                <w:rFonts w:eastAsia="SimSun"/>
              </w:rPr>
            </w:pPr>
          </w:p>
        </w:tc>
      </w:tr>
      <w:tr w:rsidR="00C33859" w:rsidRPr="00EC0A7A" w14:paraId="611A1CA5" w14:textId="77777777" w:rsidTr="00FC7644">
        <w:trPr>
          <w:jc w:val="center"/>
          <w:ins w:id="5819" w:author="Jiakai Shi" w:date="2022-05-20T17:51:00Z"/>
        </w:trPr>
        <w:tc>
          <w:tcPr>
            <w:tcW w:w="1677" w:type="pct"/>
            <w:vAlign w:val="center"/>
          </w:tcPr>
          <w:p w14:paraId="684C2A75" w14:textId="77777777" w:rsidR="00C33859" w:rsidRPr="00EC0A7A" w:rsidRDefault="00C33859" w:rsidP="00FC7644">
            <w:pPr>
              <w:pStyle w:val="TAL"/>
              <w:rPr>
                <w:ins w:id="5820" w:author="Jiakai Shi" w:date="2022-05-20T17:51:00Z"/>
                <w:rFonts w:eastAsia="SimSun"/>
              </w:rPr>
            </w:pPr>
            <w:ins w:id="5821" w:author="Jiakai Shi" w:date="2022-05-20T17:51:00Z">
              <w:r w:rsidRPr="00EC0A7A">
                <w:rPr>
                  <w:rFonts w:eastAsia="SimSun"/>
                </w:rPr>
                <w:t xml:space="preserve">  For Slot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>, if mod(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</w:t>
              </w:r>
              <w:r>
                <w:rPr>
                  <w:rFonts w:eastAsia="SimSun"/>
                </w:rPr>
                <w:t>5</w:t>
              </w:r>
              <w:r w:rsidRPr="00EC0A7A">
                <w:rPr>
                  <w:rFonts w:eastAsia="SimSun"/>
                </w:rPr>
                <w:t>) = {</w:t>
              </w:r>
              <w:r>
                <w:rPr>
                  <w:rFonts w:eastAsia="SimSun"/>
                </w:rPr>
                <w:t>0,1</w:t>
              </w:r>
              <w:r w:rsidRPr="00EC0A7A">
                <w:rPr>
                  <w:rFonts w:eastAsia="SimSun"/>
                </w:rPr>
                <w:t xml:space="preserve">} for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 from {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,…,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9}</w:t>
              </w:r>
            </w:ins>
          </w:p>
        </w:tc>
        <w:tc>
          <w:tcPr>
            <w:tcW w:w="352" w:type="pct"/>
            <w:vAlign w:val="center"/>
          </w:tcPr>
          <w:p w14:paraId="4D05BF51" w14:textId="77777777" w:rsidR="00C33859" w:rsidRPr="00EC0A7A" w:rsidRDefault="00C33859" w:rsidP="00FC7644">
            <w:pPr>
              <w:pStyle w:val="TAC"/>
              <w:rPr>
                <w:ins w:id="5822" w:author="Jiakai Shi" w:date="2022-05-20T17:51:00Z"/>
                <w:rFonts w:eastAsia="SimSun"/>
              </w:rPr>
            </w:pPr>
            <w:ins w:id="5823" w:author="Jiakai Shi" w:date="2022-05-20T17:51:00Z">
              <w:r w:rsidRPr="00EC0A7A">
                <w:rPr>
                  <w:rFonts w:eastAsia="SimSun"/>
                </w:rPr>
                <w:t>CBs</w:t>
              </w:r>
            </w:ins>
          </w:p>
        </w:tc>
        <w:tc>
          <w:tcPr>
            <w:tcW w:w="642" w:type="pct"/>
            <w:vAlign w:val="center"/>
          </w:tcPr>
          <w:p w14:paraId="70896715" w14:textId="77777777" w:rsidR="00C33859" w:rsidRPr="00EC0A7A" w:rsidRDefault="00C33859" w:rsidP="00FC7644">
            <w:pPr>
              <w:pStyle w:val="TAC"/>
              <w:rPr>
                <w:ins w:id="5824" w:author="Jiakai Shi" w:date="2022-05-20T17:51:00Z"/>
                <w:rFonts w:eastAsia="SimSun"/>
                <w:lang w:eastAsia="zh-CN"/>
              </w:rPr>
            </w:pPr>
            <w:ins w:id="5825" w:author="Jiakai Shi" w:date="2022-05-20T17:51:00Z">
              <w:r>
                <w:rPr>
                  <w:rFonts w:cs="Arial"/>
                  <w:lang w:eastAsia="zh-CN"/>
                </w:rPr>
                <w:t>4</w:t>
              </w:r>
            </w:ins>
          </w:p>
        </w:tc>
        <w:tc>
          <w:tcPr>
            <w:tcW w:w="642" w:type="pct"/>
            <w:vAlign w:val="center"/>
          </w:tcPr>
          <w:p w14:paraId="6244769B" w14:textId="77777777" w:rsidR="00C33859" w:rsidRPr="00EC0A7A" w:rsidRDefault="00C33859" w:rsidP="00FC7644">
            <w:pPr>
              <w:pStyle w:val="TAC"/>
              <w:rPr>
                <w:ins w:id="5826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7786FA63" w14:textId="77777777" w:rsidR="00C33859" w:rsidRPr="00EC0A7A" w:rsidRDefault="00C33859" w:rsidP="00FC7644">
            <w:pPr>
              <w:pStyle w:val="TAC"/>
              <w:rPr>
                <w:ins w:id="5827" w:author="Jiakai Shi" w:date="2022-05-20T17:51:00Z"/>
                <w:rFonts w:eastAsia="SimSun"/>
                <w:lang w:eastAsia="zh-CN"/>
              </w:rPr>
            </w:pPr>
          </w:p>
        </w:tc>
        <w:tc>
          <w:tcPr>
            <w:tcW w:w="642" w:type="pct"/>
            <w:vAlign w:val="center"/>
          </w:tcPr>
          <w:p w14:paraId="10409F41" w14:textId="77777777" w:rsidR="00C33859" w:rsidRPr="00EC0A7A" w:rsidRDefault="00C33859" w:rsidP="00FC7644">
            <w:pPr>
              <w:pStyle w:val="TAC"/>
              <w:rPr>
                <w:ins w:id="5828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1A2A3AAF" w14:textId="77777777" w:rsidR="00C33859" w:rsidRPr="00EC0A7A" w:rsidRDefault="00C33859" w:rsidP="00FC7644">
            <w:pPr>
              <w:pStyle w:val="TAC"/>
              <w:rPr>
                <w:ins w:id="5829" w:author="Jiakai Shi" w:date="2022-05-20T17:51:00Z"/>
                <w:rFonts w:eastAsia="SimSun"/>
              </w:rPr>
            </w:pPr>
          </w:p>
        </w:tc>
      </w:tr>
      <w:tr w:rsidR="00C33859" w:rsidRPr="00EC0A7A" w14:paraId="4E5FDD63" w14:textId="77777777" w:rsidTr="00FC7644">
        <w:trPr>
          <w:jc w:val="center"/>
          <w:ins w:id="5830" w:author="Jiakai Shi" w:date="2022-05-20T17:51:00Z"/>
        </w:trPr>
        <w:tc>
          <w:tcPr>
            <w:tcW w:w="1677" w:type="pct"/>
            <w:vAlign w:val="center"/>
          </w:tcPr>
          <w:p w14:paraId="41C9D450" w14:textId="77777777" w:rsidR="00C33859" w:rsidRPr="00EC0A7A" w:rsidRDefault="00C33859" w:rsidP="00FC7644">
            <w:pPr>
              <w:pStyle w:val="TAL"/>
              <w:rPr>
                <w:ins w:id="5831" w:author="Jiakai Shi" w:date="2022-05-20T17:51:00Z"/>
                <w:rFonts w:eastAsia="SimSun"/>
              </w:rPr>
            </w:pPr>
            <w:ins w:id="5832" w:author="Jiakai Shi" w:date="2022-05-20T17:51:00Z">
              <w:r w:rsidRPr="00EC0A7A">
                <w:rPr>
                  <w:rFonts w:eastAsia="SimSun"/>
                </w:rPr>
                <w:t>Binary Channel Bits Per Slot</w:t>
              </w:r>
            </w:ins>
          </w:p>
        </w:tc>
        <w:tc>
          <w:tcPr>
            <w:tcW w:w="352" w:type="pct"/>
            <w:vAlign w:val="center"/>
          </w:tcPr>
          <w:p w14:paraId="76E2C9E4" w14:textId="77777777" w:rsidR="00C33859" w:rsidRPr="00EC0A7A" w:rsidRDefault="00C33859" w:rsidP="00FC7644">
            <w:pPr>
              <w:pStyle w:val="TAC"/>
              <w:rPr>
                <w:ins w:id="5833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75681EF2" w14:textId="77777777" w:rsidR="00C33859" w:rsidRPr="00EC0A7A" w:rsidRDefault="00C33859" w:rsidP="00FC7644">
            <w:pPr>
              <w:pStyle w:val="TAC"/>
              <w:rPr>
                <w:ins w:id="5834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36781224" w14:textId="77777777" w:rsidR="00C33859" w:rsidRPr="00EC0A7A" w:rsidRDefault="00C33859" w:rsidP="00FC7644">
            <w:pPr>
              <w:pStyle w:val="TAC"/>
              <w:rPr>
                <w:ins w:id="5835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375CBC08" w14:textId="77777777" w:rsidR="00C33859" w:rsidRPr="00EC0A7A" w:rsidRDefault="00C33859" w:rsidP="00FC7644">
            <w:pPr>
              <w:pStyle w:val="TAC"/>
              <w:rPr>
                <w:ins w:id="5836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7BA64749" w14:textId="77777777" w:rsidR="00C33859" w:rsidRPr="00EC0A7A" w:rsidRDefault="00C33859" w:rsidP="00FC7644">
            <w:pPr>
              <w:pStyle w:val="TAC"/>
              <w:rPr>
                <w:ins w:id="5837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3509A731" w14:textId="77777777" w:rsidR="00C33859" w:rsidRPr="00EC0A7A" w:rsidRDefault="00C33859" w:rsidP="00FC7644">
            <w:pPr>
              <w:pStyle w:val="TAC"/>
              <w:rPr>
                <w:ins w:id="5838" w:author="Jiakai Shi" w:date="2022-05-20T17:51:00Z"/>
                <w:rFonts w:eastAsia="SimSun"/>
              </w:rPr>
            </w:pPr>
          </w:p>
        </w:tc>
      </w:tr>
      <w:tr w:rsidR="00C33859" w:rsidRPr="00EC0A7A" w14:paraId="227031C0" w14:textId="77777777" w:rsidTr="00FC7644">
        <w:trPr>
          <w:jc w:val="center"/>
          <w:ins w:id="5839" w:author="Jiakai Shi" w:date="2022-05-20T17:51:00Z"/>
        </w:trPr>
        <w:tc>
          <w:tcPr>
            <w:tcW w:w="1677" w:type="pct"/>
            <w:vAlign w:val="center"/>
          </w:tcPr>
          <w:p w14:paraId="4EBD0FF5" w14:textId="77777777" w:rsidR="00C33859" w:rsidRPr="00EC0A7A" w:rsidRDefault="00C33859" w:rsidP="00FC7644">
            <w:pPr>
              <w:pStyle w:val="TAL"/>
              <w:rPr>
                <w:ins w:id="5840" w:author="Jiakai Shi" w:date="2022-05-20T17:51:00Z"/>
                <w:rFonts w:eastAsia="SimSun"/>
              </w:rPr>
            </w:pPr>
            <w:ins w:id="5841" w:author="Jiakai Shi" w:date="2022-05-20T17:51:00Z">
              <w:r w:rsidRPr="00EC0A7A">
                <w:rPr>
                  <w:rFonts w:eastAsia="SimSun"/>
                </w:rPr>
                <w:t xml:space="preserve">  For Slot 0 and Slot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>, if mod(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</w:t>
              </w:r>
              <w:r>
                <w:rPr>
                  <w:rFonts w:eastAsia="SimSun"/>
                </w:rPr>
                <w:t>5</w:t>
              </w:r>
              <w:r w:rsidRPr="00EC0A7A">
                <w:rPr>
                  <w:rFonts w:eastAsia="SimSun"/>
                </w:rPr>
                <w:t>) = {</w:t>
              </w:r>
              <w:r>
                <w:rPr>
                  <w:rFonts w:eastAsia="SimSun"/>
                </w:rPr>
                <w:t>2,3,4</w:t>
              </w:r>
              <w:r w:rsidRPr="00EC0A7A">
                <w:rPr>
                  <w:rFonts w:eastAsia="SimSun"/>
                </w:rPr>
                <w:t xml:space="preserve">} for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 from {0,…,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9}</w:t>
              </w:r>
            </w:ins>
          </w:p>
        </w:tc>
        <w:tc>
          <w:tcPr>
            <w:tcW w:w="352" w:type="pct"/>
            <w:vAlign w:val="center"/>
          </w:tcPr>
          <w:p w14:paraId="461A008C" w14:textId="77777777" w:rsidR="00C33859" w:rsidRPr="00EC0A7A" w:rsidRDefault="00C33859" w:rsidP="00FC7644">
            <w:pPr>
              <w:pStyle w:val="TAC"/>
              <w:rPr>
                <w:ins w:id="5842" w:author="Jiakai Shi" w:date="2022-05-20T17:51:00Z"/>
                <w:rFonts w:eastAsia="SimSun"/>
              </w:rPr>
            </w:pPr>
            <w:ins w:id="5843" w:author="Jiakai Shi" w:date="2022-05-20T17:51:00Z">
              <w:r w:rsidRPr="00EC0A7A">
                <w:rPr>
                  <w:rFonts w:eastAsia="SimSun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6E93CCD4" w14:textId="77777777" w:rsidR="00C33859" w:rsidRPr="00EC0A7A" w:rsidRDefault="00C33859" w:rsidP="00FC7644">
            <w:pPr>
              <w:pStyle w:val="TAC"/>
              <w:rPr>
                <w:ins w:id="5844" w:author="Jiakai Shi" w:date="2022-05-20T17:51:00Z"/>
                <w:rFonts w:eastAsia="SimSun"/>
              </w:rPr>
            </w:pPr>
            <w:ins w:id="5845" w:author="Jiakai Shi" w:date="2022-05-20T17:51:00Z">
              <w:r>
                <w:t>N/A</w:t>
              </w:r>
            </w:ins>
          </w:p>
        </w:tc>
        <w:tc>
          <w:tcPr>
            <w:tcW w:w="642" w:type="pct"/>
            <w:vAlign w:val="center"/>
          </w:tcPr>
          <w:p w14:paraId="3725D647" w14:textId="77777777" w:rsidR="00C33859" w:rsidRPr="00EC0A7A" w:rsidRDefault="00C33859" w:rsidP="00FC7644">
            <w:pPr>
              <w:pStyle w:val="TAC"/>
              <w:rPr>
                <w:ins w:id="5846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419A45F9" w14:textId="77777777" w:rsidR="00C33859" w:rsidRPr="00EC0A7A" w:rsidRDefault="00C33859" w:rsidP="00FC7644">
            <w:pPr>
              <w:pStyle w:val="TAC"/>
              <w:rPr>
                <w:ins w:id="5847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567B35AD" w14:textId="77777777" w:rsidR="00C33859" w:rsidRPr="00EC0A7A" w:rsidRDefault="00C33859" w:rsidP="00FC7644">
            <w:pPr>
              <w:pStyle w:val="TAC"/>
              <w:rPr>
                <w:ins w:id="5848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4FC70DFB" w14:textId="77777777" w:rsidR="00C33859" w:rsidRPr="00EC0A7A" w:rsidRDefault="00C33859" w:rsidP="00FC7644">
            <w:pPr>
              <w:pStyle w:val="TAC"/>
              <w:rPr>
                <w:ins w:id="5849" w:author="Jiakai Shi" w:date="2022-05-20T17:51:00Z"/>
                <w:rFonts w:eastAsia="SimSun"/>
              </w:rPr>
            </w:pPr>
          </w:p>
        </w:tc>
      </w:tr>
      <w:tr w:rsidR="00C33859" w:rsidRPr="00EC0A7A" w14:paraId="5B8CAD9F" w14:textId="77777777" w:rsidTr="00FC7644">
        <w:trPr>
          <w:jc w:val="center"/>
          <w:ins w:id="5850" w:author="Jiakai Shi" w:date="2022-05-20T17:51:00Z"/>
        </w:trPr>
        <w:tc>
          <w:tcPr>
            <w:tcW w:w="1677" w:type="pct"/>
            <w:vAlign w:val="center"/>
          </w:tcPr>
          <w:p w14:paraId="453144E1" w14:textId="77777777" w:rsidR="00C33859" w:rsidRPr="00EC0A7A" w:rsidRDefault="00C33859" w:rsidP="00FC7644">
            <w:pPr>
              <w:pStyle w:val="TAL"/>
              <w:rPr>
                <w:ins w:id="5851" w:author="Jiakai Shi" w:date="2022-05-20T17:51:00Z"/>
                <w:rFonts w:eastAsia="SimSun"/>
              </w:rPr>
            </w:pPr>
            <w:ins w:id="5852" w:author="Jiakai Shi" w:date="2022-05-20T17:51:00Z">
              <w:r w:rsidRPr="00EC0A7A">
                <w:rPr>
                  <w:rFonts w:eastAsia="SimSun"/>
                </w:rPr>
                <w:t xml:space="preserve">  For Slots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 = 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 xml:space="preserve">0, 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1</w:t>
              </w:r>
            </w:ins>
          </w:p>
        </w:tc>
        <w:tc>
          <w:tcPr>
            <w:tcW w:w="352" w:type="pct"/>
            <w:vAlign w:val="center"/>
          </w:tcPr>
          <w:p w14:paraId="0E2C3313" w14:textId="77777777" w:rsidR="00C33859" w:rsidRPr="00EC0A7A" w:rsidRDefault="00C33859" w:rsidP="00FC7644">
            <w:pPr>
              <w:pStyle w:val="TAC"/>
              <w:rPr>
                <w:ins w:id="5853" w:author="Jiakai Shi" w:date="2022-05-20T17:51:00Z"/>
                <w:rFonts w:eastAsia="SimSun"/>
              </w:rPr>
            </w:pPr>
            <w:ins w:id="5854" w:author="Jiakai Shi" w:date="2022-05-20T17:51:00Z">
              <w:r w:rsidRPr="00EC0A7A">
                <w:rPr>
                  <w:rFonts w:eastAsia="SimSun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50B01061" w14:textId="77777777" w:rsidR="00C33859" w:rsidRPr="00EC0A7A" w:rsidRDefault="00C33859" w:rsidP="00FC7644">
            <w:pPr>
              <w:pStyle w:val="TAC"/>
              <w:rPr>
                <w:ins w:id="5855" w:author="Jiakai Shi" w:date="2022-05-20T17:51:00Z"/>
                <w:rFonts w:eastAsia="SimSun"/>
              </w:rPr>
            </w:pPr>
            <w:ins w:id="5856" w:author="Jiakai Shi" w:date="2022-05-20T17:51:00Z">
              <w:r>
                <w:rPr>
                  <w:rFonts w:hint="eastAsia"/>
                  <w:lang w:eastAsia="zh-CN"/>
                </w:rPr>
                <w:t>4</w:t>
              </w:r>
              <w:r>
                <w:rPr>
                  <w:lang w:eastAsia="zh-CN"/>
                </w:rPr>
                <w:t>7936</w:t>
              </w:r>
            </w:ins>
          </w:p>
        </w:tc>
        <w:tc>
          <w:tcPr>
            <w:tcW w:w="642" w:type="pct"/>
            <w:vAlign w:val="center"/>
          </w:tcPr>
          <w:p w14:paraId="0D714716" w14:textId="77777777" w:rsidR="00C33859" w:rsidRPr="00EC0A7A" w:rsidRDefault="00C33859" w:rsidP="00FC7644">
            <w:pPr>
              <w:pStyle w:val="TAC"/>
              <w:rPr>
                <w:ins w:id="5857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4DC0D568" w14:textId="77777777" w:rsidR="00C33859" w:rsidRPr="00EC0A7A" w:rsidRDefault="00C33859" w:rsidP="00FC7644">
            <w:pPr>
              <w:pStyle w:val="TAC"/>
              <w:rPr>
                <w:ins w:id="5858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79C7DC61" w14:textId="77777777" w:rsidR="00C33859" w:rsidRPr="00EC0A7A" w:rsidRDefault="00C33859" w:rsidP="00FC7644">
            <w:pPr>
              <w:pStyle w:val="TAC"/>
              <w:rPr>
                <w:ins w:id="5859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035E8122" w14:textId="77777777" w:rsidR="00C33859" w:rsidRPr="00EC0A7A" w:rsidRDefault="00C33859" w:rsidP="00FC7644">
            <w:pPr>
              <w:pStyle w:val="TAC"/>
              <w:rPr>
                <w:ins w:id="5860" w:author="Jiakai Shi" w:date="2022-05-20T17:51:00Z"/>
                <w:rFonts w:eastAsia="SimSun"/>
              </w:rPr>
            </w:pPr>
          </w:p>
        </w:tc>
      </w:tr>
      <w:tr w:rsidR="00C33859" w:rsidRPr="00EC0A7A" w14:paraId="2BA00D51" w14:textId="77777777" w:rsidTr="00FC7644">
        <w:trPr>
          <w:jc w:val="center"/>
          <w:ins w:id="5861" w:author="Jiakai Shi" w:date="2022-05-20T17:51:00Z"/>
        </w:trPr>
        <w:tc>
          <w:tcPr>
            <w:tcW w:w="1677" w:type="pct"/>
            <w:vAlign w:val="center"/>
          </w:tcPr>
          <w:p w14:paraId="3EED9669" w14:textId="77777777" w:rsidR="00C33859" w:rsidRPr="00EC0A7A" w:rsidRDefault="00C33859" w:rsidP="00FC7644">
            <w:pPr>
              <w:pStyle w:val="TAL"/>
              <w:rPr>
                <w:ins w:id="5862" w:author="Jiakai Shi" w:date="2022-05-20T17:51:00Z"/>
                <w:rFonts w:eastAsia="SimSun"/>
              </w:rPr>
            </w:pPr>
            <w:ins w:id="5863" w:author="Jiakai Shi" w:date="2022-05-20T17:51:00Z">
              <w:r w:rsidRPr="00EC0A7A">
                <w:rPr>
                  <w:rFonts w:eastAsia="SimSun"/>
                </w:rPr>
                <w:t xml:space="preserve">  For Slot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>, if mod(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, </w:t>
              </w:r>
              <w:r>
                <w:rPr>
                  <w:rFonts w:eastAsia="SimSun"/>
                </w:rPr>
                <w:t>5</w:t>
              </w:r>
              <w:r w:rsidRPr="00EC0A7A">
                <w:rPr>
                  <w:rFonts w:eastAsia="SimSun"/>
                </w:rPr>
                <w:t>) = {</w:t>
              </w:r>
              <w:r>
                <w:rPr>
                  <w:rFonts w:eastAsia="SimSun"/>
                </w:rPr>
                <w:t>0,1</w:t>
              </w:r>
              <w:r w:rsidRPr="00EC0A7A">
                <w:rPr>
                  <w:rFonts w:eastAsia="SimSun"/>
                </w:rPr>
                <w:t xml:space="preserve">} for </w:t>
              </w:r>
              <w:proofErr w:type="spellStart"/>
              <w:r w:rsidRPr="00EC0A7A">
                <w:rPr>
                  <w:rFonts w:eastAsia="SimSun"/>
                </w:rPr>
                <w:t>i</w:t>
              </w:r>
              <w:proofErr w:type="spellEnd"/>
              <w:r w:rsidRPr="00EC0A7A">
                <w:rPr>
                  <w:rFonts w:eastAsia="SimSun"/>
                </w:rPr>
                <w:t xml:space="preserve"> from {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,…</w:t>
              </w:r>
              <w:r>
                <w:rPr>
                  <w:rFonts w:eastAsia="SimSun"/>
                </w:rPr>
                <w:t>,9,12,…</w:t>
              </w:r>
              <w:r w:rsidRPr="00EC0A7A">
                <w:rPr>
                  <w:rFonts w:eastAsia="SimSun"/>
                </w:rPr>
                <w:t>,</w:t>
              </w:r>
              <w:r>
                <w:rPr>
                  <w:rFonts w:eastAsia="SimSun"/>
                </w:rPr>
                <w:t>1</w:t>
              </w:r>
              <w:r w:rsidRPr="00EC0A7A">
                <w:rPr>
                  <w:rFonts w:eastAsia="SimSun"/>
                </w:rPr>
                <w:t>9}</w:t>
              </w:r>
            </w:ins>
          </w:p>
        </w:tc>
        <w:tc>
          <w:tcPr>
            <w:tcW w:w="352" w:type="pct"/>
            <w:vAlign w:val="center"/>
          </w:tcPr>
          <w:p w14:paraId="3BB01854" w14:textId="77777777" w:rsidR="00C33859" w:rsidRPr="00EC0A7A" w:rsidRDefault="00C33859" w:rsidP="00FC7644">
            <w:pPr>
              <w:pStyle w:val="TAC"/>
              <w:rPr>
                <w:ins w:id="5864" w:author="Jiakai Shi" w:date="2022-05-20T17:51:00Z"/>
                <w:rFonts w:eastAsia="SimSun"/>
              </w:rPr>
            </w:pPr>
            <w:ins w:id="5865" w:author="Jiakai Shi" w:date="2022-05-20T17:51:00Z">
              <w:r w:rsidRPr="00EC0A7A">
                <w:rPr>
                  <w:rFonts w:eastAsia="SimSun"/>
                </w:rPr>
                <w:t>Bits</w:t>
              </w:r>
            </w:ins>
          </w:p>
        </w:tc>
        <w:tc>
          <w:tcPr>
            <w:tcW w:w="642" w:type="pct"/>
            <w:vAlign w:val="center"/>
          </w:tcPr>
          <w:p w14:paraId="6DA234B7" w14:textId="77777777" w:rsidR="00C33859" w:rsidRPr="00EC0A7A" w:rsidRDefault="00C33859" w:rsidP="00FC7644">
            <w:pPr>
              <w:pStyle w:val="TAC"/>
              <w:rPr>
                <w:ins w:id="5866" w:author="Jiakai Shi" w:date="2022-05-20T17:51:00Z"/>
                <w:rFonts w:eastAsia="SimSun"/>
              </w:rPr>
            </w:pPr>
            <w:ins w:id="5867" w:author="Jiakai Shi" w:date="2022-05-20T17:51:00Z">
              <w:r>
                <w:rPr>
                  <w:rFonts w:hint="eastAsia"/>
                  <w:lang w:eastAsia="zh-CN"/>
                </w:rPr>
                <w:t>4</w:t>
              </w:r>
              <w:r>
                <w:rPr>
                  <w:lang w:eastAsia="zh-CN"/>
                </w:rPr>
                <w:t>9184</w:t>
              </w:r>
            </w:ins>
          </w:p>
        </w:tc>
        <w:tc>
          <w:tcPr>
            <w:tcW w:w="642" w:type="pct"/>
            <w:vAlign w:val="center"/>
          </w:tcPr>
          <w:p w14:paraId="02CD4765" w14:textId="77777777" w:rsidR="00C33859" w:rsidRPr="00EC0A7A" w:rsidRDefault="00C33859" w:rsidP="00FC7644">
            <w:pPr>
              <w:pStyle w:val="TAC"/>
              <w:rPr>
                <w:ins w:id="5868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1838AB5C" w14:textId="77777777" w:rsidR="00C33859" w:rsidRPr="00EC0A7A" w:rsidRDefault="00C33859" w:rsidP="00FC7644">
            <w:pPr>
              <w:pStyle w:val="TAC"/>
              <w:rPr>
                <w:ins w:id="5869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5112AEB5" w14:textId="77777777" w:rsidR="00C33859" w:rsidRPr="00EC0A7A" w:rsidRDefault="00C33859" w:rsidP="00FC7644">
            <w:pPr>
              <w:pStyle w:val="TAC"/>
              <w:rPr>
                <w:ins w:id="5870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54C52EC5" w14:textId="77777777" w:rsidR="00C33859" w:rsidRPr="00EC0A7A" w:rsidRDefault="00C33859" w:rsidP="00FC7644">
            <w:pPr>
              <w:pStyle w:val="TAC"/>
              <w:rPr>
                <w:ins w:id="5871" w:author="Jiakai Shi" w:date="2022-05-20T17:51:00Z"/>
                <w:rFonts w:eastAsia="SimSun"/>
              </w:rPr>
            </w:pPr>
          </w:p>
        </w:tc>
      </w:tr>
      <w:tr w:rsidR="00C33859" w:rsidRPr="00EC0A7A" w14:paraId="0E4BDC73" w14:textId="77777777" w:rsidTr="00FC7644">
        <w:trPr>
          <w:trHeight w:val="70"/>
          <w:jc w:val="center"/>
          <w:ins w:id="5872" w:author="Jiakai Shi" w:date="2022-05-20T17:51:00Z"/>
        </w:trPr>
        <w:tc>
          <w:tcPr>
            <w:tcW w:w="1677" w:type="pct"/>
            <w:vAlign w:val="center"/>
          </w:tcPr>
          <w:p w14:paraId="362B966C" w14:textId="77777777" w:rsidR="00C33859" w:rsidRPr="00EC0A7A" w:rsidRDefault="00C33859" w:rsidP="00FC7644">
            <w:pPr>
              <w:pStyle w:val="TAL"/>
              <w:rPr>
                <w:ins w:id="5873" w:author="Jiakai Shi" w:date="2022-05-20T17:51:00Z"/>
                <w:rFonts w:eastAsia="SimSun"/>
              </w:rPr>
            </w:pPr>
            <w:ins w:id="5874" w:author="Jiakai Shi" w:date="2022-05-20T17:51:00Z">
              <w:r w:rsidRPr="00EC0A7A">
                <w:rPr>
                  <w:rFonts w:eastAsia="SimSun"/>
                </w:rPr>
                <w:t>Max. Throughput averaged over 2 frames</w:t>
              </w:r>
            </w:ins>
          </w:p>
        </w:tc>
        <w:tc>
          <w:tcPr>
            <w:tcW w:w="352" w:type="pct"/>
            <w:vAlign w:val="center"/>
          </w:tcPr>
          <w:p w14:paraId="41367757" w14:textId="77777777" w:rsidR="00C33859" w:rsidRPr="00EC0A7A" w:rsidRDefault="00C33859" w:rsidP="00FC7644">
            <w:pPr>
              <w:pStyle w:val="TAC"/>
              <w:rPr>
                <w:ins w:id="5875" w:author="Jiakai Shi" w:date="2022-05-20T17:51:00Z"/>
                <w:rFonts w:eastAsia="SimSun"/>
              </w:rPr>
            </w:pPr>
            <w:ins w:id="5876" w:author="Jiakai Shi" w:date="2022-05-20T17:51:00Z">
              <w:r w:rsidRPr="00EC0A7A">
                <w:rPr>
                  <w:rFonts w:eastAsia="SimSun"/>
                </w:rPr>
                <w:t>Mbps</w:t>
              </w:r>
            </w:ins>
          </w:p>
        </w:tc>
        <w:tc>
          <w:tcPr>
            <w:tcW w:w="642" w:type="pct"/>
            <w:vAlign w:val="center"/>
          </w:tcPr>
          <w:p w14:paraId="618D10BB" w14:textId="77777777" w:rsidR="00C33859" w:rsidRPr="00EC0A7A" w:rsidRDefault="00C33859" w:rsidP="00FC7644">
            <w:pPr>
              <w:pStyle w:val="TAC"/>
              <w:rPr>
                <w:ins w:id="5877" w:author="Jiakai Shi" w:date="2022-05-20T17:51:00Z"/>
                <w:rFonts w:eastAsia="SimSun"/>
              </w:rPr>
            </w:pPr>
            <w:ins w:id="5878" w:author="Jiakai Shi" w:date="2022-05-20T17:51:00Z">
              <w:r>
                <w:rPr>
                  <w:rFonts w:hint="eastAsia"/>
                  <w:lang w:eastAsia="zh-CN"/>
                </w:rPr>
                <w:t>9</w:t>
              </w:r>
              <w:r>
                <w:rPr>
                  <w:lang w:eastAsia="zh-CN"/>
                </w:rPr>
                <w:t>.3212</w:t>
              </w:r>
            </w:ins>
          </w:p>
        </w:tc>
        <w:tc>
          <w:tcPr>
            <w:tcW w:w="642" w:type="pct"/>
            <w:vAlign w:val="center"/>
          </w:tcPr>
          <w:p w14:paraId="7BC7C4C0" w14:textId="77777777" w:rsidR="00C33859" w:rsidRPr="00EC0A7A" w:rsidRDefault="00C33859" w:rsidP="00FC7644">
            <w:pPr>
              <w:pStyle w:val="TAC"/>
              <w:rPr>
                <w:ins w:id="5879" w:author="Jiakai Shi" w:date="2022-05-20T17:51:00Z"/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39D3EC64" w14:textId="77777777" w:rsidR="00C33859" w:rsidRPr="00EC0A7A" w:rsidRDefault="00C33859" w:rsidP="00FC7644">
            <w:pPr>
              <w:pStyle w:val="TAC"/>
              <w:rPr>
                <w:ins w:id="5880" w:author="Jiakai Shi" w:date="2022-05-20T17:51:00Z"/>
                <w:rFonts w:eastAsia="SimSun"/>
                <w:lang w:eastAsia="zh-CN"/>
              </w:rPr>
            </w:pPr>
          </w:p>
        </w:tc>
        <w:tc>
          <w:tcPr>
            <w:tcW w:w="642" w:type="pct"/>
            <w:vAlign w:val="center"/>
          </w:tcPr>
          <w:p w14:paraId="12208EE0" w14:textId="77777777" w:rsidR="00C33859" w:rsidRPr="00EC0A7A" w:rsidRDefault="00C33859" w:rsidP="00FC7644">
            <w:pPr>
              <w:pStyle w:val="TAC"/>
              <w:rPr>
                <w:ins w:id="5881" w:author="Jiakai Shi" w:date="2022-05-20T17:51:00Z"/>
                <w:rFonts w:eastAsia="SimSun"/>
              </w:rPr>
            </w:pPr>
          </w:p>
        </w:tc>
        <w:tc>
          <w:tcPr>
            <w:tcW w:w="403" w:type="pct"/>
            <w:vAlign w:val="center"/>
          </w:tcPr>
          <w:p w14:paraId="0615D2FD" w14:textId="77777777" w:rsidR="00C33859" w:rsidRPr="00EC0A7A" w:rsidRDefault="00C33859" w:rsidP="00FC7644">
            <w:pPr>
              <w:pStyle w:val="TAC"/>
              <w:rPr>
                <w:ins w:id="5882" w:author="Jiakai Shi" w:date="2022-05-20T17:51:00Z"/>
                <w:rFonts w:eastAsia="SimSun"/>
              </w:rPr>
            </w:pPr>
          </w:p>
        </w:tc>
      </w:tr>
      <w:tr w:rsidR="00C33859" w:rsidRPr="00EC0A7A" w14:paraId="748A37A5" w14:textId="77777777" w:rsidTr="00FC7644">
        <w:trPr>
          <w:trHeight w:val="70"/>
          <w:jc w:val="center"/>
          <w:ins w:id="5883" w:author="Jiakai Shi" w:date="2022-05-20T17:51:00Z"/>
        </w:trPr>
        <w:tc>
          <w:tcPr>
            <w:tcW w:w="5000" w:type="pct"/>
            <w:gridSpan w:val="7"/>
          </w:tcPr>
          <w:p w14:paraId="0F54E586" w14:textId="77777777" w:rsidR="00C33859" w:rsidRPr="00EC0A7A" w:rsidRDefault="00C33859" w:rsidP="00FC7644">
            <w:pPr>
              <w:pStyle w:val="TAL"/>
              <w:rPr>
                <w:ins w:id="5884" w:author="Jiakai Shi" w:date="2022-05-20T17:51:00Z"/>
                <w:rFonts w:eastAsia="SimSun"/>
              </w:rPr>
            </w:pPr>
            <w:ins w:id="5885" w:author="Jiakai Shi" w:date="2022-05-20T17:51:00Z">
              <w:r w:rsidRPr="00EC0A7A">
                <w:rPr>
                  <w:rFonts w:eastAsia="SimSun"/>
                </w:rPr>
                <w:t>Note 1:</w:t>
              </w:r>
              <w:r w:rsidRPr="00EC0A7A">
                <w:rPr>
                  <w:rFonts w:eastAsia="SimSun"/>
                </w:rPr>
                <w:tab/>
                <w:t xml:space="preserve">SS/PBCH block is transmitted in slot #0 with periodicity 20 </w:t>
              </w:r>
              <w:proofErr w:type="spellStart"/>
              <w:r w:rsidRPr="00EC0A7A">
                <w:rPr>
                  <w:rFonts w:eastAsia="SimSun"/>
                </w:rPr>
                <w:t>ms</w:t>
              </w:r>
              <w:proofErr w:type="spellEnd"/>
            </w:ins>
          </w:p>
          <w:p w14:paraId="46F5EC91" w14:textId="77777777" w:rsidR="00C33859" w:rsidRDefault="00C33859" w:rsidP="00FC7644">
            <w:pPr>
              <w:pStyle w:val="TAL"/>
              <w:rPr>
                <w:ins w:id="5886" w:author="Jiakai Shi" w:date="2022-05-20T17:51:00Z"/>
                <w:rFonts w:eastAsia="SimSun"/>
                <w:lang w:val="en-US"/>
              </w:rPr>
            </w:pPr>
            <w:ins w:id="5887" w:author="Jiakai Shi" w:date="2022-05-20T17:51:00Z">
              <w:r w:rsidRPr="00EC0A7A">
                <w:rPr>
                  <w:rFonts w:eastAsia="SimSun"/>
                  <w:lang w:val="en-US"/>
                </w:rPr>
                <w:t>Note 2:</w:t>
              </w:r>
              <w:r w:rsidRPr="00EC0A7A">
                <w:rPr>
                  <w:rFonts w:eastAsia="SimSun"/>
                </w:rPr>
                <w:tab/>
              </w:r>
              <w:r w:rsidRPr="00EC0A7A">
                <w:rPr>
                  <w:rFonts w:eastAsia="SimSun"/>
                  <w:lang w:val="en-US"/>
                </w:rPr>
                <w:t xml:space="preserve">Slot </w:t>
              </w:r>
              <w:proofErr w:type="spellStart"/>
              <w:r w:rsidRPr="00EC0A7A">
                <w:rPr>
                  <w:rFonts w:eastAsia="SimSun"/>
                  <w:lang w:val="en-US"/>
                </w:rPr>
                <w:t>i</w:t>
              </w:r>
              <w:proofErr w:type="spellEnd"/>
              <w:r w:rsidRPr="00EC0A7A">
                <w:rPr>
                  <w:rFonts w:eastAsia="SimSun"/>
                  <w:lang w:val="en-US"/>
                </w:rPr>
                <w:t xml:space="preserve"> is slot index per 2 frames</w:t>
              </w:r>
            </w:ins>
          </w:p>
          <w:p w14:paraId="63815AEE" w14:textId="77777777" w:rsidR="00C33859" w:rsidRPr="00EC0A7A" w:rsidRDefault="00C33859" w:rsidP="00FC7644">
            <w:pPr>
              <w:pStyle w:val="TAL"/>
              <w:rPr>
                <w:ins w:id="5888" w:author="Jiakai Shi" w:date="2022-05-20T17:51:00Z"/>
                <w:rFonts w:eastAsia="SimSun"/>
              </w:rPr>
            </w:pPr>
            <w:ins w:id="5889" w:author="Jiakai Shi" w:date="2022-05-20T17:51:00Z">
              <w:r w:rsidRPr="00A65A3F">
                <w:rPr>
                  <w:rFonts w:eastAsia="SimSun"/>
                  <w:lang w:val="en-US"/>
                </w:rPr>
                <w:t>Note 3:</w:t>
              </w:r>
              <w:r w:rsidRPr="00A65A3F">
                <w:rPr>
                  <w:rFonts w:eastAsia="SimSun"/>
                  <w:lang w:val="en-US"/>
                </w:rPr>
                <w:tab/>
              </w:r>
              <w:r w:rsidRPr="00C25669">
                <w:rPr>
                  <w:rFonts w:eastAsia="SimSun" w:cs="Arial"/>
                  <w:szCs w:val="18"/>
                </w:rPr>
                <w:t>No user data is scheduled on slots with PBCH/PSS/SSS</w:t>
              </w:r>
              <w:r>
                <w:rPr>
                  <w:rFonts w:eastAsia="SimSun" w:cs="Arial"/>
                  <w:szCs w:val="18"/>
                </w:rPr>
                <w:t xml:space="preserve"> on the interference LTE cell</w:t>
              </w:r>
            </w:ins>
          </w:p>
        </w:tc>
      </w:tr>
    </w:tbl>
    <w:p w14:paraId="7585B750" w14:textId="77777777" w:rsidR="00C33859" w:rsidRDefault="00C33859" w:rsidP="00C33859">
      <w:pPr>
        <w:rPr>
          <w:ins w:id="5890" w:author="Jiakai Shi" w:date="2022-05-20T17:51:00Z"/>
          <w:b/>
          <w:bCs/>
          <w:noProof/>
          <w:lang w:eastAsia="zh-CN"/>
        </w:rPr>
      </w:pPr>
    </w:p>
    <w:p w14:paraId="25D67A5D" w14:textId="77777777" w:rsidR="00C33859" w:rsidRDefault="00C33859" w:rsidP="00C33859">
      <w:pPr>
        <w:rPr>
          <w:ins w:id="5891" w:author="Jiakai Shi" w:date="2022-05-20T17:51:00Z"/>
        </w:rPr>
      </w:pPr>
    </w:p>
    <w:p w14:paraId="3B4ACE70" w14:textId="77BA857E" w:rsidR="00C33859" w:rsidRDefault="00C33859" w:rsidP="00C33859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End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>
        <w:rPr>
          <w:b/>
          <w:bCs/>
          <w:noProof/>
          <w:highlight w:val="yellow"/>
          <w:lang w:eastAsia="zh-CN"/>
        </w:rPr>
        <w:t>1</w:t>
      </w:r>
      <w:r w:rsidR="00280589">
        <w:rPr>
          <w:b/>
          <w:bCs/>
          <w:noProof/>
          <w:highlight w:val="yellow"/>
          <w:lang w:eastAsia="zh-CN"/>
        </w:rPr>
        <w:t>3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11BE71F7" w14:textId="5226CE05" w:rsidR="009A6B06" w:rsidRDefault="009A6B06" w:rsidP="00C33859">
      <w:pPr>
        <w:jc w:val="center"/>
        <w:rPr>
          <w:b/>
          <w:bCs/>
          <w:noProof/>
          <w:lang w:eastAsia="zh-CN"/>
        </w:rPr>
      </w:pPr>
    </w:p>
    <w:p w14:paraId="763F26D7" w14:textId="7FB6E522" w:rsidR="009A6B06" w:rsidRDefault="009A6B06" w:rsidP="009A6B06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Start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>
        <w:rPr>
          <w:b/>
          <w:bCs/>
          <w:noProof/>
          <w:highlight w:val="yellow"/>
          <w:lang w:eastAsia="zh-CN"/>
        </w:rPr>
        <w:t>1</w:t>
      </w:r>
      <w:r w:rsidR="00280589">
        <w:rPr>
          <w:b/>
          <w:bCs/>
          <w:noProof/>
          <w:highlight w:val="yellow"/>
          <w:lang w:eastAsia="zh-CN"/>
        </w:rPr>
        <w:t>4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26815432" w14:textId="5A4EF938" w:rsidR="00E92164" w:rsidRDefault="00E92164" w:rsidP="009A6B06">
      <w:pPr>
        <w:jc w:val="center"/>
        <w:rPr>
          <w:ins w:id="5892" w:author="Jiakai Shi" w:date="2022-05-20T21:11:00Z"/>
          <w:b/>
          <w:bCs/>
          <w:noProof/>
          <w:lang w:eastAsia="zh-CN"/>
        </w:rPr>
      </w:pPr>
    </w:p>
    <w:p w14:paraId="5D8DF8A8" w14:textId="77777777" w:rsidR="003B5B05" w:rsidRPr="003B5B05" w:rsidRDefault="003B5B05">
      <w:pPr>
        <w:pStyle w:val="Heading4"/>
        <w:rPr>
          <w:ins w:id="5893" w:author="Jiakai Shi" w:date="2022-05-20T21:11:00Z"/>
          <w:lang w:eastAsia="zh-CN"/>
          <w:rPrChange w:id="5894" w:author="Jiakai Shi" w:date="2022-05-20T21:11:00Z">
            <w:rPr>
              <w:ins w:id="5895" w:author="Jiakai Shi" w:date="2022-05-20T21:11:00Z"/>
              <w:color w:val="FF0000"/>
              <w:sz w:val="24"/>
              <w:szCs w:val="24"/>
              <w:u w:val="single"/>
              <w:lang w:val="en-US"/>
            </w:rPr>
          </w:rPrChange>
        </w:rPr>
        <w:pPrChange w:id="5896" w:author="Jiakai Shi" w:date="2022-05-20T21:11:00Z">
          <w:pPr>
            <w:pStyle w:val="TH"/>
            <w:jc w:val="both"/>
          </w:pPr>
        </w:pPrChange>
      </w:pPr>
      <w:ins w:id="5897" w:author="Jiakai Shi" w:date="2022-05-20T21:11:00Z">
        <w:r w:rsidRPr="003B5B05">
          <w:rPr>
            <w:lang w:eastAsia="zh-CN"/>
            <w:rPrChange w:id="5898" w:author="Jiakai Shi" w:date="2022-05-20T21:11:00Z">
              <w:rPr>
                <w:b w:val="0"/>
                <w:color w:val="FF0000"/>
                <w:szCs w:val="24"/>
                <w:u w:val="single"/>
                <w:lang w:eastAsia="zh-CN"/>
              </w:rPr>
            </w:rPrChange>
          </w:rPr>
          <w:lastRenderedPageBreak/>
          <w:t>A.3.2.2.</w:t>
        </w:r>
        <w:r w:rsidRPr="003B5B05">
          <w:rPr>
            <w:lang w:eastAsia="zh-CN"/>
            <w:rPrChange w:id="5899" w:author="Jiakai Shi" w:date="2022-05-20T21:11:00Z">
              <w:rPr>
                <w:b w:val="0"/>
                <w:color w:val="FF0000"/>
                <w:szCs w:val="24"/>
                <w:u w:val="single"/>
                <w:lang w:val="en-US" w:eastAsia="zh-CN"/>
              </w:rPr>
            </w:rPrChange>
          </w:rPr>
          <w:t xml:space="preserve">2 </w:t>
        </w:r>
        <w:r w:rsidRPr="003B5B05">
          <w:rPr>
            <w:lang w:eastAsia="zh-CN"/>
            <w:rPrChange w:id="5900" w:author="Jiakai Shi" w:date="2022-05-20T21:11:00Z">
              <w:rPr>
                <w:b w:val="0"/>
                <w:color w:val="FF0000"/>
                <w:szCs w:val="24"/>
                <w:u w:val="single"/>
              </w:rPr>
            </w:rPrChange>
          </w:rPr>
          <w:t xml:space="preserve">Reference measurement channels for SCS </w:t>
        </w:r>
        <w:r w:rsidRPr="003B5B05">
          <w:rPr>
            <w:lang w:eastAsia="zh-CN"/>
            <w:rPrChange w:id="5901" w:author="Jiakai Shi" w:date="2022-05-20T21:11:00Z">
              <w:rPr>
                <w:rFonts w:eastAsia="SimSun"/>
                <w:b w:val="0"/>
                <w:color w:val="FF0000"/>
                <w:szCs w:val="24"/>
                <w:u w:val="single"/>
                <w:lang w:val="en-US" w:eastAsia="zh-CN"/>
              </w:rPr>
            </w:rPrChange>
          </w:rPr>
          <w:t>30</w:t>
        </w:r>
        <w:r w:rsidRPr="003B5B05">
          <w:rPr>
            <w:lang w:eastAsia="zh-CN"/>
            <w:rPrChange w:id="5902" w:author="Jiakai Shi" w:date="2022-05-20T21:11:00Z">
              <w:rPr>
                <w:b w:val="0"/>
                <w:color w:val="FF0000"/>
                <w:szCs w:val="24"/>
                <w:u w:val="single"/>
              </w:rPr>
            </w:rPrChange>
          </w:rPr>
          <w:t xml:space="preserve"> kHz </w:t>
        </w:r>
        <w:r w:rsidRPr="003B5B05">
          <w:rPr>
            <w:lang w:eastAsia="zh-CN"/>
            <w:rPrChange w:id="5903" w:author="Jiakai Shi" w:date="2022-05-20T21:11:00Z">
              <w:rPr>
                <w:rFonts w:eastAsia="SimSun"/>
                <w:b w:val="0"/>
                <w:color w:val="FF0000"/>
                <w:szCs w:val="24"/>
                <w:u w:val="single"/>
                <w:lang w:val="en-US" w:eastAsia="zh-CN"/>
              </w:rPr>
            </w:rPrChange>
          </w:rPr>
          <w:t xml:space="preserve"> FR1</w:t>
        </w:r>
      </w:ins>
    </w:p>
    <w:p w14:paraId="25C7E3BD" w14:textId="77777777" w:rsidR="000E3621" w:rsidRPr="0058241A" w:rsidRDefault="000E3621" w:rsidP="000E3621">
      <w:pPr>
        <w:pStyle w:val="TH"/>
        <w:rPr>
          <w:ins w:id="5904" w:author="Jiakai Shi" w:date="2022-05-20T21:12:00Z"/>
          <w:color w:val="FF0000"/>
          <w:rPrChange w:id="5905" w:author="Jiakai Shi" w:date="2022-05-20T21:12:00Z">
            <w:rPr>
              <w:ins w:id="5906" w:author="Jiakai Shi" w:date="2022-05-20T21:12:00Z"/>
              <w:color w:val="FF0000"/>
              <w:sz w:val="18"/>
              <w:szCs w:val="18"/>
            </w:rPr>
          </w:rPrChange>
        </w:rPr>
      </w:pPr>
      <w:ins w:id="5907" w:author="Jiakai Shi" w:date="2022-05-20T21:12:00Z">
        <w:r w:rsidRPr="0058241A">
          <w:rPr>
            <w:color w:val="FF0000"/>
            <w:rPrChange w:id="5908" w:author="Jiakai Shi" w:date="2022-05-20T21:12:00Z">
              <w:rPr>
                <w:color w:val="FF0000"/>
                <w:sz w:val="18"/>
                <w:szCs w:val="18"/>
              </w:rPr>
            </w:rPrChange>
          </w:rPr>
          <w:t xml:space="preserve">Table </w:t>
        </w:r>
        <w:r w:rsidRPr="0058241A">
          <w:rPr>
            <w:color w:val="FF0000"/>
            <w:lang w:eastAsia="zh-CN"/>
            <w:rPrChange w:id="5909" w:author="Jiakai Shi" w:date="2022-05-20T21:12:00Z">
              <w:rPr>
                <w:color w:val="FF0000"/>
                <w:sz w:val="18"/>
                <w:szCs w:val="18"/>
                <w:lang w:eastAsia="zh-CN"/>
              </w:rPr>
            </w:rPrChange>
          </w:rPr>
          <w:t>A.3.2.2.</w:t>
        </w:r>
        <w:r w:rsidRPr="0058241A">
          <w:rPr>
            <w:color w:val="FF0000"/>
            <w:lang w:val="en-US" w:eastAsia="zh-CN"/>
            <w:rPrChange w:id="5910" w:author="Jiakai Shi" w:date="2022-05-20T21:12:00Z">
              <w:rPr>
                <w:color w:val="FF0000"/>
                <w:sz w:val="18"/>
                <w:szCs w:val="18"/>
                <w:lang w:val="en-US" w:eastAsia="zh-CN"/>
              </w:rPr>
            </w:rPrChange>
          </w:rPr>
          <w:t xml:space="preserve">2-19 </w:t>
        </w:r>
        <w:r w:rsidRPr="0058241A">
          <w:rPr>
            <w:color w:val="FF0000"/>
            <w:rPrChange w:id="5911" w:author="Jiakai Shi" w:date="2022-05-20T21:12:00Z">
              <w:rPr>
                <w:color w:val="FF0000"/>
                <w:sz w:val="18"/>
                <w:szCs w:val="18"/>
              </w:rPr>
            </w:rPrChange>
          </w:rPr>
          <w:t xml:space="preserve">: </w:t>
        </w:r>
        <w:r w:rsidRPr="0058241A">
          <w:rPr>
            <w:rFonts w:eastAsia="SimSun"/>
            <w:color w:val="FF0000"/>
            <w:rPrChange w:id="5912" w:author="Jiakai Shi" w:date="2022-05-20T21:12:00Z">
              <w:rPr>
                <w:rFonts w:eastAsia="SimSun"/>
                <w:color w:val="FF0000"/>
                <w:sz w:val="18"/>
                <w:szCs w:val="18"/>
              </w:rPr>
            </w:rPrChange>
          </w:rPr>
          <w:t xml:space="preserve">PDSCH Reference Channel for TDD UL-DL pattern </w:t>
        </w:r>
        <w:r w:rsidRPr="0058241A">
          <w:rPr>
            <w:color w:val="FF0000"/>
            <w:rPrChange w:id="5913" w:author="Jiakai Shi" w:date="2022-05-20T21:12:00Z">
              <w:rPr>
                <w:color w:val="FF0000"/>
                <w:sz w:val="18"/>
                <w:szCs w:val="18"/>
              </w:rPr>
            </w:rPrChange>
          </w:rPr>
          <w:t>FR1</w:t>
        </w:r>
        <w:r w:rsidRPr="0058241A">
          <w:rPr>
            <w:rFonts w:eastAsia="SimSun"/>
            <w:color w:val="FF0000"/>
            <w:rPrChange w:id="5914" w:author="Jiakai Shi" w:date="2022-05-20T21:12:00Z">
              <w:rPr>
                <w:rFonts w:eastAsia="SimSun"/>
                <w:color w:val="FF0000"/>
                <w:sz w:val="18"/>
                <w:szCs w:val="18"/>
              </w:rPr>
            </w:rPrChange>
          </w:rPr>
          <w:t>.</w:t>
        </w:r>
        <w:r w:rsidRPr="0058241A">
          <w:rPr>
            <w:rFonts w:eastAsia="SimSun"/>
            <w:color w:val="FF0000"/>
            <w:lang w:val="en-US" w:eastAsia="zh-CN"/>
            <w:rPrChange w:id="5915" w:author="Jiakai Shi" w:date="2022-05-20T21:12:00Z">
              <w:rPr>
                <w:rFonts w:eastAsia="SimSun"/>
                <w:color w:val="FF0000"/>
                <w:sz w:val="18"/>
                <w:szCs w:val="18"/>
                <w:lang w:val="en-US" w:eastAsia="zh-CN"/>
              </w:rPr>
            </w:rPrChange>
          </w:rPr>
          <w:t>30</w:t>
        </w:r>
        <w:r w:rsidRPr="0058241A">
          <w:rPr>
            <w:rFonts w:eastAsia="SimSun"/>
            <w:color w:val="FF0000"/>
            <w:rPrChange w:id="5916" w:author="Jiakai Shi" w:date="2022-05-20T21:12:00Z">
              <w:rPr>
                <w:rFonts w:eastAsia="SimSun"/>
                <w:color w:val="FF0000"/>
                <w:sz w:val="18"/>
                <w:szCs w:val="18"/>
              </w:rPr>
            </w:rPrChange>
          </w:rPr>
          <w:t>-1</w:t>
        </w:r>
        <w:r w:rsidRPr="0058241A">
          <w:rPr>
            <w:rFonts w:eastAsia="SimSun"/>
            <w:color w:val="FF0000"/>
            <w:lang w:eastAsia="zh-CN"/>
            <w:rPrChange w:id="5917" w:author="Jiakai Shi" w:date="2022-05-20T21:12:00Z">
              <w:rPr>
                <w:rFonts w:eastAsia="SimSun"/>
                <w:color w:val="FF0000"/>
                <w:sz w:val="18"/>
                <w:szCs w:val="18"/>
                <w:lang w:eastAsia="zh-CN"/>
              </w:rPr>
            </w:rPrChange>
          </w:rPr>
          <w:t xml:space="preserve"> </w:t>
        </w:r>
        <w:r w:rsidRPr="0058241A">
          <w:rPr>
            <w:rFonts w:eastAsia="SimSun"/>
            <w:color w:val="FF0000"/>
            <w:rPrChange w:id="5918" w:author="Jiakai Shi" w:date="2022-05-20T21:12:00Z">
              <w:rPr>
                <w:rFonts w:eastAsia="SimSun"/>
                <w:color w:val="FF0000"/>
                <w:sz w:val="18"/>
                <w:szCs w:val="18"/>
              </w:rPr>
            </w:rPrChange>
          </w:rPr>
          <w:t xml:space="preserve"> </w:t>
        </w:r>
        <w:r w:rsidRPr="0058241A">
          <w:rPr>
            <w:color w:val="FF0000"/>
            <w:rPrChange w:id="5919" w:author="Jiakai Shi" w:date="2022-05-20T21:12:00Z">
              <w:rPr>
                <w:color w:val="FF0000"/>
                <w:sz w:val="18"/>
                <w:szCs w:val="18"/>
              </w:rPr>
            </w:rPrChange>
          </w:rPr>
          <w:t>with overlapping spectrum for LTE and NR  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838"/>
        <w:gridCol w:w="1237"/>
        <w:gridCol w:w="1115"/>
        <w:gridCol w:w="1132"/>
        <w:gridCol w:w="802"/>
        <w:gridCol w:w="1079"/>
      </w:tblGrid>
      <w:tr w:rsidR="000E3621" w14:paraId="6780BA2B" w14:textId="77777777" w:rsidTr="000E3621">
        <w:trPr>
          <w:jc w:val="center"/>
          <w:ins w:id="5920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9258" w14:textId="77777777" w:rsidR="000E3621" w:rsidRDefault="000E3621">
            <w:pPr>
              <w:pStyle w:val="TAH"/>
              <w:rPr>
                <w:ins w:id="5921" w:author="Jiakai Shi" w:date="2022-05-20T21:12:00Z"/>
                <w:color w:val="FF0000"/>
              </w:rPr>
            </w:pPr>
            <w:ins w:id="5922" w:author="Jiakai Shi" w:date="2022-05-20T21:12:00Z">
              <w:r>
                <w:rPr>
                  <w:color w:val="FF0000"/>
                </w:rPr>
                <w:t>Parameter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F4CA" w14:textId="77777777" w:rsidR="000E3621" w:rsidRDefault="000E3621">
            <w:pPr>
              <w:pStyle w:val="TAH"/>
              <w:rPr>
                <w:ins w:id="5923" w:author="Jiakai Shi" w:date="2022-05-20T21:12:00Z"/>
                <w:color w:val="FF0000"/>
              </w:rPr>
            </w:pPr>
            <w:ins w:id="5924" w:author="Jiakai Shi" w:date="2022-05-20T21:12:00Z">
              <w:r>
                <w:rPr>
                  <w:color w:val="FF0000"/>
                </w:rPr>
                <w:t>Unit</w:t>
              </w:r>
            </w:ins>
          </w:p>
        </w:tc>
        <w:tc>
          <w:tcPr>
            <w:tcW w:w="2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B36A" w14:textId="77777777" w:rsidR="000E3621" w:rsidRDefault="000E3621">
            <w:pPr>
              <w:pStyle w:val="TAH"/>
              <w:rPr>
                <w:ins w:id="5925" w:author="Jiakai Shi" w:date="2022-05-20T21:12:00Z"/>
                <w:color w:val="FF0000"/>
              </w:rPr>
            </w:pPr>
            <w:ins w:id="5926" w:author="Jiakai Shi" w:date="2022-05-20T21:12:00Z">
              <w:r>
                <w:rPr>
                  <w:color w:val="FF0000"/>
                </w:rPr>
                <w:t>Value</w:t>
              </w:r>
            </w:ins>
          </w:p>
        </w:tc>
      </w:tr>
      <w:tr w:rsidR="000E3621" w14:paraId="6411CAF9" w14:textId="77777777" w:rsidTr="000E3621">
        <w:trPr>
          <w:jc w:val="center"/>
          <w:ins w:id="5927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DED8" w14:textId="77777777" w:rsidR="000E3621" w:rsidRDefault="000E3621">
            <w:pPr>
              <w:pStyle w:val="TAL"/>
              <w:rPr>
                <w:ins w:id="5928" w:author="Jiakai Shi" w:date="2022-05-20T21:12:00Z"/>
                <w:color w:val="FF0000"/>
              </w:rPr>
            </w:pPr>
            <w:ins w:id="5929" w:author="Jiakai Shi" w:date="2022-05-20T21:12:00Z">
              <w:r>
                <w:rPr>
                  <w:color w:val="FF0000"/>
                </w:rPr>
                <w:t>Reference channel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F71B" w14:textId="77777777" w:rsidR="000E3621" w:rsidRDefault="000E3621">
            <w:pPr>
              <w:pStyle w:val="TAC"/>
              <w:rPr>
                <w:ins w:id="5930" w:author="Jiakai Shi" w:date="2022-05-20T21:12:00Z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C390" w14:textId="77777777" w:rsidR="000E3621" w:rsidRDefault="000E3621">
            <w:pPr>
              <w:pStyle w:val="TAC"/>
              <w:rPr>
                <w:ins w:id="5931" w:author="Jiakai Shi" w:date="2022-05-20T21:12:00Z"/>
                <w:rFonts w:eastAsia="SimSun"/>
                <w:color w:val="FF0000"/>
                <w:lang w:val="en-US" w:eastAsia="zh-CN"/>
              </w:rPr>
            </w:pPr>
            <w:ins w:id="5932" w:author="Jiakai Shi" w:date="2022-05-20T21:12:00Z">
              <w:r>
                <w:rPr>
                  <w:color w:val="FF0000"/>
                </w:rPr>
                <w:t>R.PDSCH.2-19.1 TDD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55B5" w14:textId="77777777" w:rsidR="000E3621" w:rsidRDefault="000E3621">
            <w:pPr>
              <w:pStyle w:val="TAC"/>
              <w:rPr>
                <w:ins w:id="5933" w:author="Jiakai Shi" w:date="2022-05-20T21:12:00Z"/>
                <w:rFonts w:eastAsia="Times New Roman"/>
                <w:color w:val="FF0000"/>
                <w:lang w:eastAsia="zh-C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FE42" w14:textId="77777777" w:rsidR="000E3621" w:rsidRDefault="000E3621">
            <w:pPr>
              <w:pStyle w:val="TAC"/>
              <w:rPr>
                <w:ins w:id="5934" w:author="Jiakai Shi" w:date="2022-05-20T21:12:00Z"/>
                <w:color w:val="FF0000"/>
                <w:lang w:eastAsia="zh-C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0D68" w14:textId="77777777" w:rsidR="000E3621" w:rsidRDefault="000E3621">
            <w:pPr>
              <w:pStyle w:val="TAC"/>
              <w:rPr>
                <w:ins w:id="5935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2A0C" w14:textId="77777777" w:rsidR="000E3621" w:rsidRDefault="000E3621">
            <w:pPr>
              <w:pStyle w:val="TAC"/>
              <w:rPr>
                <w:ins w:id="5936" w:author="Jiakai Shi" w:date="2022-05-20T21:12:00Z"/>
                <w:color w:val="FF0000"/>
                <w:lang w:eastAsia="zh-CN"/>
              </w:rPr>
            </w:pPr>
          </w:p>
        </w:tc>
      </w:tr>
      <w:tr w:rsidR="000E3621" w14:paraId="426DBF58" w14:textId="77777777" w:rsidTr="000E3621">
        <w:trPr>
          <w:jc w:val="center"/>
          <w:ins w:id="5937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B0A4" w14:textId="77777777" w:rsidR="000E3621" w:rsidRDefault="000E3621">
            <w:pPr>
              <w:pStyle w:val="TAL"/>
              <w:rPr>
                <w:ins w:id="5938" w:author="Jiakai Shi" w:date="2022-05-20T21:12:00Z"/>
                <w:color w:val="FF0000"/>
              </w:rPr>
            </w:pPr>
            <w:ins w:id="5939" w:author="Jiakai Shi" w:date="2022-05-20T21:12:00Z">
              <w:r>
                <w:rPr>
                  <w:color w:val="FF0000"/>
                </w:rPr>
                <w:t>Channel bandwidth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328F" w14:textId="77777777" w:rsidR="000E3621" w:rsidRDefault="000E3621">
            <w:pPr>
              <w:pStyle w:val="TAC"/>
              <w:rPr>
                <w:ins w:id="5940" w:author="Jiakai Shi" w:date="2022-05-20T21:12:00Z"/>
                <w:color w:val="FF0000"/>
              </w:rPr>
            </w:pPr>
            <w:ins w:id="5941" w:author="Jiakai Shi" w:date="2022-05-20T21:12:00Z">
              <w:r>
                <w:rPr>
                  <w:color w:val="FF0000"/>
                </w:rPr>
                <w:t>MHz</w:t>
              </w:r>
            </w:ins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6D85" w14:textId="77777777" w:rsidR="000E3621" w:rsidRDefault="000E3621">
            <w:pPr>
              <w:pStyle w:val="TAC"/>
              <w:rPr>
                <w:ins w:id="5942" w:author="Jiakai Shi" w:date="2022-05-20T21:12:00Z"/>
                <w:rFonts w:eastAsia="SimSun"/>
                <w:color w:val="FF0000"/>
                <w:lang w:eastAsia="zh-CN"/>
              </w:rPr>
            </w:pPr>
            <w:ins w:id="5943" w:author="Jiakai Shi" w:date="2022-05-20T21:12:00Z">
              <w:r>
                <w:rPr>
                  <w:color w:val="FF0000"/>
                  <w:lang w:eastAsia="zh-CN"/>
                </w:rPr>
                <w:t>20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4B6D" w14:textId="77777777" w:rsidR="000E3621" w:rsidRDefault="000E3621">
            <w:pPr>
              <w:pStyle w:val="TAC"/>
              <w:rPr>
                <w:ins w:id="5944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72B6" w14:textId="77777777" w:rsidR="000E3621" w:rsidRDefault="000E3621">
            <w:pPr>
              <w:pStyle w:val="TAC"/>
              <w:rPr>
                <w:ins w:id="5945" w:author="Jiakai Shi" w:date="2022-05-20T21:12:00Z"/>
                <w:color w:val="FF0000"/>
                <w:lang w:eastAsia="zh-C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68FD" w14:textId="77777777" w:rsidR="000E3621" w:rsidRDefault="000E3621">
            <w:pPr>
              <w:pStyle w:val="TAC"/>
              <w:rPr>
                <w:ins w:id="5946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8695" w14:textId="77777777" w:rsidR="000E3621" w:rsidRDefault="000E3621">
            <w:pPr>
              <w:pStyle w:val="TAC"/>
              <w:rPr>
                <w:ins w:id="5947" w:author="Jiakai Shi" w:date="2022-05-20T21:12:00Z"/>
                <w:color w:val="FF0000"/>
              </w:rPr>
            </w:pPr>
          </w:p>
        </w:tc>
      </w:tr>
      <w:tr w:rsidR="000E3621" w14:paraId="148BCAB6" w14:textId="77777777" w:rsidTr="000E3621">
        <w:trPr>
          <w:jc w:val="center"/>
          <w:ins w:id="5948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7C2C" w14:textId="77777777" w:rsidR="000E3621" w:rsidRDefault="000E3621">
            <w:pPr>
              <w:pStyle w:val="TAL"/>
              <w:rPr>
                <w:ins w:id="5949" w:author="Jiakai Shi" w:date="2022-05-20T21:12:00Z"/>
                <w:color w:val="FF0000"/>
              </w:rPr>
            </w:pPr>
            <w:ins w:id="5950" w:author="Jiakai Shi" w:date="2022-05-20T21:12:00Z">
              <w:r>
                <w:rPr>
                  <w:color w:val="FF0000"/>
                </w:rPr>
                <w:t>Subcarrier spacing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63D4" w14:textId="77777777" w:rsidR="000E3621" w:rsidRDefault="000E3621">
            <w:pPr>
              <w:pStyle w:val="TAC"/>
              <w:rPr>
                <w:ins w:id="5951" w:author="Jiakai Shi" w:date="2022-05-20T21:12:00Z"/>
                <w:color w:val="FF0000"/>
              </w:rPr>
            </w:pPr>
            <w:ins w:id="5952" w:author="Jiakai Shi" w:date="2022-05-20T21:12:00Z">
              <w:r>
                <w:rPr>
                  <w:color w:val="FF0000"/>
                </w:rPr>
                <w:t>kHz</w:t>
              </w:r>
            </w:ins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6632" w14:textId="77777777" w:rsidR="000E3621" w:rsidRDefault="000E3621">
            <w:pPr>
              <w:pStyle w:val="TAC"/>
              <w:rPr>
                <w:ins w:id="5953" w:author="Jiakai Shi" w:date="2022-05-20T21:12:00Z"/>
                <w:rFonts w:eastAsia="SimSun"/>
                <w:color w:val="FF0000"/>
                <w:lang w:val="en-US" w:eastAsia="zh-CN"/>
              </w:rPr>
            </w:pPr>
            <w:ins w:id="5954" w:author="Jiakai Shi" w:date="2022-05-20T21:12:00Z">
              <w:r>
                <w:rPr>
                  <w:color w:val="FF0000"/>
                  <w:lang w:val="en-US" w:eastAsia="zh-CN"/>
                </w:rPr>
                <w:t>30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967C" w14:textId="77777777" w:rsidR="000E3621" w:rsidRDefault="000E3621">
            <w:pPr>
              <w:pStyle w:val="TAC"/>
              <w:rPr>
                <w:ins w:id="5955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E970" w14:textId="77777777" w:rsidR="000E3621" w:rsidRDefault="000E3621">
            <w:pPr>
              <w:pStyle w:val="TAC"/>
              <w:rPr>
                <w:ins w:id="5956" w:author="Jiakai Shi" w:date="2022-05-20T21:12:00Z"/>
                <w:color w:val="FF0000"/>
                <w:lang w:val="en-US" w:eastAsia="zh-C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5816" w14:textId="77777777" w:rsidR="000E3621" w:rsidRDefault="000E3621">
            <w:pPr>
              <w:pStyle w:val="TAC"/>
              <w:rPr>
                <w:ins w:id="5957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1B22" w14:textId="77777777" w:rsidR="000E3621" w:rsidRDefault="000E3621">
            <w:pPr>
              <w:pStyle w:val="TAC"/>
              <w:rPr>
                <w:ins w:id="5958" w:author="Jiakai Shi" w:date="2022-05-20T21:12:00Z"/>
                <w:color w:val="FF0000"/>
              </w:rPr>
            </w:pPr>
          </w:p>
        </w:tc>
      </w:tr>
      <w:tr w:rsidR="000E3621" w14:paraId="7AB073EE" w14:textId="77777777" w:rsidTr="000E3621">
        <w:trPr>
          <w:jc w:val="center"/>
          <w:ins w:id="5959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560C" w14:textId="77777777" w:rsidR="000E3621" w:rsidRDefault="000E3621">
            <w:pPr>
              <w:pStyle w:val="TAL"/>
              <w:rPr>
                <w:ins w:id="5960" w:author="Jiakai Shi" w:date="2022-05-20T21:12:00Z"/>
                <w:color w:val="FF0000"/>
              </w:rPr>
            </w:pPr>
            <w:ins w:id="5961" w:author="Jiakai Shi" w:date="2022-05-20T21:12:00Z">
              <w:r>
                <w:rPr>
                  <w:color w:val="FF0000"/>
                </w:rPr>
                <w:t>Allocated resource blocks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F175" w14:textId="77777777" w:rsidR="000E3621" w:rsidRDefault="000E3621">
            <w:pPr>
              <w:pStyle w:val="TAC"/>
              <w:rPr>
                <w:ins w:id="5962" w:author="Jiakai Shi" w:date="2022-05-20T21:12:00Z"/>
                <w:color w:val="FF0000"/>
              </w:rPr>
            </w:pPr>
            <w:ins w:id="5963" w:author="Jiakai Shi" w:date="2022-05-20T21:12:00Z">
              <w:r>
                <w:rPr>
                  <w:color w:val="FF0000"/>
                </w:rPr>
                <w:t>PRBs</w:t>
              </w:r>
            </w:ins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1350" w14:textId="77777777" w:rsidR="000E3621" w:rsidRDefault="000E3621">
            <w:pPr>
              <w:pStyle w:val="TAC"/>
              <w:rPr>
                <w:ins w:id="5964" w:author="Jiakai Shi" w:date="2022-05-20T21:12:00Z"/>
                <w:rFonts w:eastAsia="SimSun"/>
                <w:color w:val="FF0000"/>
                <w:lang w:val="en-US" w:eastAsia="zh-CN"/>
              </w:rPr>
            </w:pPr>
            <w:ins w:id="5965" w:author="Jiakai Shi" w:date="2022-05-20T21:12:00Z">
              <w:r>
                <w:rPr>
                  <w:color w:val="FF0000"/>
                  <w:lang w:val="en-US" w:eastAsia="zh-CN"/>
                </w:rPr>
                <w:t>51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96A4" w14:textId="77777777" w:rsidR="000E3621" w:rsidRDefault="000E3621">
            <w:pPr>
              <w:pStyle w:val="TAC"/>
              <w:rPr>
                <w:ins w:id="5966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DC5C" w14:textId="77777777" w:rsidR="000E3621" w:rsidRDefault="000E3621">
            <w:pPr>
              <w:pStyle w:val="TAC"/>
              <w:rPr>
                <w:ins w:id="5967" w:author="Jiakai Shi" w:date="2022-05-20T21:12:00Z"/>
                <w:color w:val="FF0000"/>
                <w:lang w:val="en-US" w:eastAsia="zh-C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738A" w14:textId="77777777" w:rsidR="000E3621" w:rsidRDefault="000E3621">
            <w:pPr>
              <w:pStyle w:val="TAC"/>
              <w:rPr>
                <w:ins w:id="5968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3EDC" w14:textId="77777777" w:rsidR="000E3621" w:rsidRDefault="000E3621">
            <w:pPr>
              <w:pStyle w:val="TAC"/>
              <w:rPr>
                <w:ins w:id="5969" w:author="Jiakai Shi" w:date="2022-05-20T21:12:00Z"/>
                <w:color w:val="FF0000"/>
              </w:rPr>
            </w:pPr>
          </w:p>
        </w:tc>
      </w:tr>
      <w:tr w:rsidR="000E3621" w14:paraId="3F676239" w14:textId="77777777" w:rsidTr="000E3621">
        <w:trPr>
          <w:jc w:val="center"/>
          <w:ins w:id="5970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74E2" w14:textId="77777777" w:rsidR="000E3621" w:rsidRDefault="000E3621">
            <w:pPr>
              <w:pStyle w:val="TAL"/>
              <w:rPr>
                <w:ins w:id="5971" w:author="Jiakai Shi" w:date="2022-05-20T21:12:00Z"/>
                <w:color w:val="FF0000"/>
              </w:rPr>
            </w:pPr>
            <w:ins w:id="5972" w:author="Jiakai Shi" w:date="2022-05-20T21:12:00Z">
              <w:r>
                <w:rPr>
                  <w:color w:val="FF0000"/>
                </w:rPr>
                <w:t>Number of consecutive PDSCH symbols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F305" w14:textId="77777777" w:rsidR="000E3621" w:rsidRDefault="000E3621">
            <w:pPr>
              <w:pStyle w:val="TAC"/>
              <w:rPr>
                <w:ins w:id="5973" w:author="Jiakai Shi" w:date="2022-05-20T21:12:00Z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D664" w14:textId="77777777" w:rsidR="000E3621" w:rsidRDefault="000E3621">
            <w:pPr>
              <w:pStyle w:val="TAC"/>
              <w:rPr>
                <w:ins w:id="5974" w:author="Jiakai Shi" w:date="2022-05-20T21:12:00Z"/>
                <w:rFonts w:eastAsia="SimSun"/>
                <w:color w:val="FF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06B" w14:textId="77777777" w:rsidR="000E3621" w:rsidRDefault="000E3621">
            <w:pPr>
              <w:pStyle w:val="TAC"/>
              <w:rPr>
                <w:ins w:id="5975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4DC2" w14:textId="77777777" w:rsidR="000E3621" w:rsidRDefault="000E3621">
            <w:pPr>
              <w:pStyle w:val="TAC"/>
              <w:rPr>
                <w:ins w:id="5976" w:author="Jiakai Shi" w:date="2022-05-20T21:12:00Z"/>
                <w:color w:val="FF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F31A" w14:textId="77777777" w:rsidR="000E3621" w:rsidRDefault="000E3621">
            <w:pPr>
              <w:pStyle w:val="TAC"/>
              <w:rPr>
                <w:ins w:id="5977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0E60" w14:textId="77777777" w:rsidR="000E3621" w:rsidRDefault="000E3621">
            <w:pPr>
              <w:pStyle w:val="TAC"/>
              <w:rPr>
                <w:ins w:id="5978" w:author="Jiakai Shi" w:date="2022-05-20T21:12:00Z"/>
                <w:color w:val="FF0000"/>
              </w:rPr>
            </w:pPr>
          </w:p>
        </w:tc>
      </w:tr>
      <w:tr w:rsidR="000E3621" w14:paraId="198D01AB" w14:textId="77777777" w:rsidTr="000E3621">
        <w:trPr>
          <w:jc w:val="center"/>
          <w:ins w:id="5979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0D61" w14:textId="77777777" w:rsidR="000E3621" w:rsidRDefault="000E3621">
            <w:pPr>
              <w:pStyle w:val="TAL"/>
              <w:rPr>
                <w:ins w:id="5980" w:author="Jiakai Shi" w:date="2022-05-20T21:12:00Z"/>
                <w:rFonts w:eastAsia="SimSun"/>
                <w:color w:val="FF0000"/>
                <w:lang w:val="en-US" w:eastAsia="zh-CN"/>
              </w:rPr>
            </w:pPr>
            <w:ins w:id="5981" w:author="Jiakai Shi" w:date="2022-05-20T21:12:00Z">
              <w:r>
                <w:rPr>
                  <w:color w:val="FF0000"/>
                </w:rPr>
                <w:t>For Slot 0 and</w:t>
              </w:r>
              <w:r>
                <w:rPr>
                  <w:rFonts w:eastAsia="SimSun"/>
                  <w:color w:val="FF0000"/>
                  <w:lang w:val="en-US" w:eastAsia="zh-CN"/>
                </w:rPr>
                <w:t xml:space="preserve"> </w:t>
              </w:r>
              <w:r>
                <w:rPr>
                  <w:color w:val="FF0000"/>
                </w:rPr>
                <w:t xml:space="preserve"> Slot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>, if mod(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, </w:t>
              </w:r>
              <w:r>
                <w:rPr>
                  <w:rFonts w:eastAsia="SimSun"/>
                  <w:color w:val="FF0000"/>
                  <w:lang w:val="en-US" w:eastAsia="zh-CN"/>
                </w:rPr>
                <w:t>2</w:t>
              </w:r>
              <w:r>
                <w:rPr>
                  <w:color w:val="FF0000"/>
                  <w:lang w:val="en-US" w:eastAsia="zh-CN"/>
                </w:rPr>
                <w:t>0</w:t>
              </w:r>
              <w:r>
                <w:rPr>
                  <w:color w:val="FF0000"/>
                </w:rPr>
                <w:t>) =</w:t>
              </w:r>
              <w:r>
                <w:rPr>
                  <w:rFonts w:eastAsia="SimSun"/>
                  <w:color w:val="FF0000"/>
                  <w:lang w:val="en-US" w:eastAsia="zh-CN"/>
                </w:rPr>
                <w:t xml:space="preserve"> </w:t>
              </w:r>
              <w:r>
                <w:rPr>
                  <w:color w:val="FF0000"/>
                </w:rPr>
                <w:t xml:space="preserve"> </w:t>
              </w:r>
              <w:r>
                <w:rPr>
                  <w:color w:val="FF0000"/>
                  <w:lang w:val="en-US" w:eastAsia="zh-CN"/>
                </w:rPr>
                <w:t xml:space="preserve">{4,5,7,8,9,17,18,19} </w:t>
              </w:r>
              <w:r>
                <w:rPr>
                  <w:color w:val="FF0000"/>
                </w:rPr>
                <w:t xml:space="preserve">for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 from {0,…,</w:t>
              </w:r>
              <w:r>
                <w:rPr>
                  <w:rFonts w:eastAsia="SimSun"/>
                  <w:color w:val="FF0000"/>
                  <w:lang w:val="en-US" w:eastAsia="zh-CN"/>
                </w:rPr>
                <w:t>3</w:t>
              </w:r>
              <w:r>
                <w:rPr>
                  <w:color w:val="FF0000"/>
                  <w:lang w:val="en-US" w:eastAsia="zh-CN"/>
                </w:rPr>
                <w:t>9</w:t>
              </w:r>
              <w:r>
                <w:rPr>
                  <w:color w:val="FF0000"/>
                </w:rPr>
                <w:t>}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38EC" w14:textId="77777777" w:rsidR="000E3621" w:rsidRDefault="000E3621">
            <w:pPr>
              <w:pStyle w:val="TAC"/>
              <w:rPr>
                <w:ins w:id="5982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AB26" w14:textId="77777777" w:rsidR="000E3621" w:rsidRDefault="000E3621">
            <w:pPr>
              <w:pStyle w:val="TAC"/>
              <w:rPr>
                <w:ins w:id="5983" w:author="Jiakai Shi" w:date="2022-05-20T21:12:00Z"/>
                <w:rFonts w:eastAsia="SimSun"/>
                <w:color w:val="FF0000"/>
                <w:lang w:eastAsia="zh-CN"/>
              </w:rPr>
            </w:pPr>
            <w:ins w:id="5984" w:author="Jiakai Shi" w:date="2022-05-20T21:12:00Z">
              <w:r>
                <w:rPr>
                  <w:color w:val="FF0000"/>
                </w:rPr>
                <w:t>N/A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9C7C" w14:textId="77777777" w:rsidR="000E3621" w:rsidRDefault="000E3621">
            <w:pPr>
              <w:pStyle w:val="TAC"/>
              <w:rPr>
                <w:ins w:id="5985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060F" w14:textId="77777777" w:rsidR="000E3621" w:rsidRDefault="000E3621">
            <w:pPr>
              <w:pStyle w:val="TAC"/>
              <w:rPr>
                <w:ins w:id="5986" w:author="Jiakai Shi" w:date="2022-05-20T21:12:00Z"/>
                <w:color w:val="FF0000"/>
                <w:lang w:eastAsia="zh-C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2C17" w14:textId="77777777" w:rsidR="000E3621" w:rsidRDefault="000E3621">
            <w:pPr>
              <w:pStyle w:val="TAC"/>
              <w:rPr>
                <w:ins w:id="5987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4280" w14:textId="77777777" w:rsidR="000E3621" w:rsidRDefault="000E3621">
            <w:pPr>
              <w:pStyle w:val="TAC"/>
              <w:rPr>
                <w:ins w:id="5988" w:author="Jiakai Shi" w:date="2022-05-20T21:12:00Z"/>
                <w:color w:val="FF0000"/>
              </w:rPr>
            </w:pPr>
          </w:p>
        </w:tc>
      </w:tr>
      <w:tr w:rsidR="000E3621" w14:paraId="77AD9108" w14:textId="77777777" w:rsidTr="000E3621">
        <w:trPr>
          <w:jc w:val="center"/>
          <w:ins w:id="5989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B671" w14:textId="77777777" w:rsidR="000E3621" w:rsidRDefault="000E3621">
            <w:pPr>
              <w:pStyle w:val="TAL"/>
              <w:rPr>
                <w:ins w:id="5990" w:author="Jiakai Shi" w:date="2022-05-20T21:12:00Z"/>
                <w:color w:val="FF0000"/>
              </w:rPr>
            </w:pPr>
            <w:ins w:id="5991" w:author="Jiakai Shi" w:date="2022-05-20T21:12:00Z">
              <w:r>
                <w:rPr>
                  <w:color w:val="FF0000"/>
                </w:rPr>
                <w:t xml:space="preserve"> For Slot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>, if mod(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, </w:t>
              </w:r>
              <w:r>
                <w:rPr>
                  <w:rFonts w:eastAsia="SimSun"/>
                  <w:color w:val="FF0000"/>
                  <w:lang w:val="en-US" w:eastAsia="zh-CN"/>
                </w:rPr>
                <w:t>2</w:t>
              </w:r>
              <w:r>
                <w:rPr>
                  <w:color w:val="FF0000"/>
                  <w:lang w:val="en-US" w:eastAsia="zh-CN"/>
                </w:rPr>
                <w:t>0</w:t>
              </w:r>
              <w:r>
                <w:rPr>
                  <w:color w:val="FF0000"/>
                </w:rPr>
                <w:t>) = {0,1,2</w:t>
              </w:r>
              <w:r>
                <w:rPr>
                  <w:rFonts w:eastAsia="SimSun"/>
                  <w:color w:val="FF0000"/>
                  <w:lang w:val="en-US" w:eastAsia="zh-CN"/>
                </w:rPr>
                <w:t>,3</w:t>
              </w:r>
              <w:r>
                <w:rPr>
                  <w:color w:val="FF0000"/>
                  <w:lang w:val="en-US" w:eastAsia="zh-CN"/>
                </w:rPr>
                <w:t>,6,10,11,12,13,14,15,16</w:t>
              </w:r>
              <w:r>
                <w:rPr>
                  <w:color w:val="FF0000"/>
                </w:rPr>
                <w:t xml:space="preserve">} for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 from {1,…,</w:t>
              </w:r>
              <w:r>
                <w:rPr>
                  <w:color w:val="FF0000"/>
                  <w:lang w:val="en-US" w:eastAsia="zh-CN"/>
                </w:rPr>
                <w:t>39</w:t>
              </w:r>
              <w:r>
                <w:rPr>
                  <w:color w:val="FF0000"/>
                </w:rPr>
                <w:t>}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E52B" w14:textId="77777777" w:rsidR="000E3621" w:rsidRDefault="000E3621">
            <w:pPr>
              <w:pStyle w:val="TAC"/>
              <w:rPr>
                <w:ins w:id="5992" w:author="Jiakai Shi" w:date="2022-05-20T21:12:00Z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6D79" w14:textId="77777777" w:rsidR="000E3621" w:rsidRDefault="000E3621">
            <w:pPr>
              <w:pStyle w:val="TAC"/>
              <w:rPr>
                <w:ins w:id="5993" w:author="Jiakai Shi" w:date="2022-05-20T21:12:00Z"/>
                <w:rFonts w:eastAsia="SimSun"/>
                <w:color w:val="FF0000"/>
                <w:lang w:val="en-US" w:eastAsia="zh-CN"/>
              </w:rPr>
            </w:pPr>
            <w:ins w:id="5994" w:author="Jiakai Shi" w:date="2022-05-20T21:12:00Z">
              <w:r>
                <w:rPr>
                  <w:color w:val="FF0000"/>
                  <w:lang w:val="en-US" w:eastAsia="zh-CN"/>
                </w:rPr>
                <w:t>12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A668" w14:textId="77777777" w:rsidR="000E3621" w:rsidRDefault="000E3621">
            <w:pPr>
              <w:pStyle w:val="TAC"/>
              <w:rPr>
                <w:ins w:id="5995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A964" w14:textId="77777777" w:rsidR="000E3621" w:rsidRDefault="000E3621">
            <w:pPr>
              <w:pStyle w:val="TAC"/>
              <w:jc w:val="both"/>
              <w:rPr>
                <w:ins w:id="5996" w:author="Jiakai Shi" w:date="2022-05-20T21:12:00Z"/>
                <w:color w:val="FF0000"/>
                <w:lang w:val="en-US" w:eastAsia="zh-C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3159" w14:textId="77777777" w:rsidR="000E3621" w:rsidRDefault="000E3621">
            <w:pPr>
              <w:pStyle w:val="TAC"/>
              <w:rPr>
                <w:ins w:id="5997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233B" w14:textId="77777777" w:rsidR="000E3621" w:rsidRDefault="000E3621">
            <w:pPr>
              <w:pStyle w:val="TAC"/>
              <w:rPr>
                <w:ins w:id="5998" w:author="Jiakai Shi" w:date="2022-05-20T21:12:00Z"/>
                <w:color w:val="FF0000"/>
              </w:rPr>
            </w:pPr>
          </w:p>
        </w:tc>
      </w:tr>
      <w:tr w:rsidR="000E3621" w14:paraId="47F7278B" w14:textId="77777777" w:rsidTr="000E3621">
        <w:trPr>
          <w:jc w:val="center"/>
          <w:ins w:id="5999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D0D2" w14:textId="77777777" w:rsidR="000E3621" w:rsidRDefault="000E3621">
            <w:pPr>
              <w:pStyle w:val="TAL"/>
              <w:rPr>
                <w:ins w:id="6000" w:author="Jiakai Shi" w:date="2022-05-20T21:12:00Z"/>
                <w:color w:val="FF0000"/>
              </w:rPr>
            </w:pPr>
            <w:ins w:id="6001" w:author="Jiakai Shi" w:date="2022-05-20T21:12:00Z">
              <w:r>
                <w:rPr>
                  <w:color w:val="FF0000"/>
                </w:rPr>
                <w:t>Allocated slots per 2 frames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FE4D" w14:textId="77777777" w:rsidR="000E3621" w:rsidRDefault="000E3621">
            <w:pPr>
              <w:pStyle w:val="TAC"/>
              <w:rPr>
                <w:ins w:id="6002" w:author="Jiakai Shi" w:date="2022-05-20T21:12:00Z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AD08" w14:textId="77777777" w:rsidR="000E3621" w:rsidRDefault="000E3621">
            <w:pPr>
              <w:pStyle w:val="TAC"/>
              <w:rPr>
                <w:ins w:id="6003" w:author="Jiakai Shi" w:date="2022-05-20T21:12:00Z"/>
                <w:rFonts w:eastAsia="SimSun"/>
                <w:color w:val="FF0000"/>
                <w:lang w:val="en-US" w:eastAsia="zh-CN"/>
              </w:rPr>
            </w:pPr>
            <w:ins w:id="6004" w:author="Jiakai Shi" w:date="2022-05-20T21:12:00Z">
              <w:r>
                <w:rPr>
                  <w:rFonts w:eastAsia="SimSun"/>
                  <w:color w:val="FF0000"/>
                  <w:lang w:val="en-US" w:eastAsia="zh-CN"/>
                </w:rPr>
                <w:t>23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CAC" w14:textId="77777777" w:rsidR="000E3621" w:rsidRDefault="000E3621">
            <w:pPr>
              <w:pStyle w:val="TAC"/>
              <w:rPr>
                <w:ins w:id="6005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3A7D" w14:textId="77777777" w:rsidR="000E3621" w:rsidRDefault="000E3621">
            <w:pPr>
              <w:pStyle w:val="TAC"/>
              <w:rPr>
                <w:ins w:id="6006" w:author="Jiakai Shi" w:date="2022-05-20T21:12:00Z"/>
                <w:color w:val="FF0000"/>
                <w:lang w:val="en-US" w:eastAsia="zh-C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8563" w14:textId="77777777" w:rsidR="000E3621" w:rsidRDefault="000E3621">
            <w:pPr>
              <w:pStyle w:val="TAC"/>
              <w:rPr>
                <w:ins w:id="6007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CE60" w14:textId="77777777" w:rsidR="000E3621" w:rsidRDefault="000E3621">
            <w:pPr>
              <w:pStyle w:val="TAC"/>
              <w:rPr>
                <w:ins w:id="6008" w:author="Jiakai Shi" w:date="2022-05-20T21:12:00Z"/>
                <w:color w:val="FF0000"/>
              </w:rPr>
            </w:pPr>
          </w:p>
        </w:tc>
      </w:tr>
      <w:tr w:rsidR="000E3621" w14:paraId="101EC038" w14:textId="77777777" w:rsidTr="000E3621">
        <w:trPr>
          <w:jc w:val="center"/>
          <w:ins w:id="6009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E432" w14:textId="77777777" w:rsidR="000E3621" w:rsidRDefault="000E3621">
            <w:pPr>
              <w:pStyle w:val="TAL"/>
              <w:rPr>
                <w:ins w:id="6010" w:author="Jiakai Shi" w:date="2022-05-20T21:12:00Z"/>
                <w:color w:val="FF0000"/>
              </w:rPr>
            </w:pPr>
            <w:ins w:id="6011" w:author="Jiakai Shi" w:date="2022-05-20T21:12:00Z">
              <w:r>
                <w:rPr>
                  <w:color w:val="FF0000"/>
                </w:rPr>
                <w:t>MCS table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572A" w14:textId="77777777" w:rsidR="000E3621" w:rsidRDefault="000E3621">
            <w:pPr>
              <w:pStyle w:val="TAC"/>
              <w:rPr>
                <w:ins w:id="6012" w:author="Jiakai Shi" w:date="2022-05-20T21:12:00Z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A99E" w14:textId="77777777" w:rsidR="000E3621" w:rsidRDefault="000E3621">
            <w:pPr>
              <w:pStyle w:val="TAC"/>
              <w:rPr>
                <w:ins w:id="6013" w:author="Jiakai Shi" w:date="2022-05-20T21:12:00Z"/>
                <w:rFonts w:eastAsia="SimSun"/>
                <w:color w:val="FF0000"/>
              </w:rPr>
            </w:pPr>
            <w:ins w:id="6014" w:author="Jiakai Shi" w:date="2022-05-20T21:12:00Z">
              <w:r>
                <w:rPr>
                  <w:color w:val="FF0000"/>
                </w:rPr>
                <w:t>64QAM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F78D" w14:textId="77777777" w:rsidR="000E3621" w:rsidRDefault="000E3621">
            <w:pPr>
              <w:pStyle w:val="TAC"/>
              <w:rPr>
                <w:ins w:id="6015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BE4E" w14:textId="77777777" w:rsidR="000E3621" w:rsidRDefault="000E3621">
            <w:pPr>
              <w:pStyle w:val="TAC"/>
              <w:rPr>
                <w:ins w:id="6016" w:author="Jiakai Shi" w:date="2022-05-20T21:12:00Z"/>
                <w:color w:val="FF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8743" w14:textId="77777777" w:rsidR="000E3621" w:rsidRDefault="000E3621">
            <w:pPr>
              <w:pStyle w:val="TAC"/>
              <w:rPr>
                <w:ins w:id="6017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CF69" w14:textId="77777777" w:rsidR="000E3621" w:rsidRDefault="000E3621">
            <w:pPr>
              <w:pStyle w:val="TAC"/>
              <w:rPr>
                <w:ins w:id="6018" w:author="Jiakai Shi" w:date="2022-05-20T21:12:00Z"/>
                <w:color w:val="FF0000"/>
              </w:rPr>
            </w:pPr>
          </w:p>
        </w:tc>
      </w:tr>
      <w:tr w:rsidR="000E3621" w14:paraId="4C22C490" w14:textId="77777777" w:rsidTr="000E3621">
        <w:trPr>
          <w:jc w:val="center"/>
          <w:ins w:id="6019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EC5B" w14:textId="77777777" w:rsidR="000E3621" w:rsidRDefault="000E3621">
            <w:pPr>
              <w:pStyle w:val="TAL"/>
              <w:rPr>
                <w:ins w:id="6020" w:author="Jiakai Shi" w:date="2022-05-20T21:12:00Z"/>
                <w:color w:val="FF0000"/>
              </w:rPr>
            </w:pPr>
            <w:ins w:id="6021" w:author="Jiakai Shi" w:date="2022-05-20T21:12:00Z">
              <w:r>
                <w:rPr>
                  <w:color w:val="FF0000"/>
                </w:rPr>
                <w:t>MCS index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0187" w14:textId="77777777" w:rsidR="000E3621" w:rsidRDefault="000E3621">
            <w:pPr>
              <w:pStyle w:val="TAC"/>
              <w:rPr>
                <w:ins w:id="6022" w:author="Jiakai Shi" w:date="2022-05-20T21:12:00Z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60CD" w14:textId="77777777" w:rsidR="000E3621" w:rsidRDefault="000E3621">
            <w:pPr>
              <w:pStyle w:val="TAC"/>
              <w:rPr>
                <w:ins w:id="6023" w:author="Jiakai Shi" w:date="2022-05-20T21:12:00Z"/>
                <w:rFonts w:eastAsia="SimSun"/>
                <w:color w:val="FF0000"/>
              </w:rPr>
            </w:pPr>
            <w:ins w:id="6024" w:author="Jiakai Shi" w:date="2022-05-20T21:12:00Z">
              <w:r>
                <w:rPr>
                  <w:color w:val="FF0000"/>
                </w:rPr>
                <w:t>13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5A42" w14:textId="77777777" w:rsidR="000E3621" w:rsidRDefault="000E3621">
            <w:pPr>
              <w:pStyle w:val="TAC"/>
              <w:rPr>
                <w:ins w:id="6025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823F" w14:textId="77777777" w:rsidR="000E3621" w:rsidRDefault="000E3621">
            <w:pPr>
              <w:pStyle w:val="TAC"/>
              <w:rPr>
                <w:ins w:id="6026" w:author="Jiakai Shi" w:date="2022-05-20T21:12:00Z"/>
                <w:color w:val="FF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96C9" w14:textId="77777777" w:rsidR="000E3621" w:rsidRDefault="000E3621">
            <w:pPr>
              <w:pStyle w:val="TAC"/>
              <w:rPr>
                <w:ins w:id="6027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6613" w14:textId="77777777" w:rsidR="000E3621" w:rsidRDefault="000E3621">
            <w:pPr>
              <w:pStyle w:val="TAC"/>
              <w:rPr>
                <w:ins w:id="6028" w:author="Jiakai Shi" w:date="2022-05-20T21:12:00Z"/>
                <w:color w:val="FF0000"/>
              </w:rPr>
            </w:pPr>
          </w:p>
        </w:tc>
      </w:tr>
      <w:tr w:rsidR="000E3621" w14:paraId="0116139C" w14:textId="77777777" w:rsidTr="000E3621">
        <w:trPr>
          <w:jc w:val="center"/>
          <w:ins w:id="6029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A419" w14:textId="77777777" w:rsidR="000E3621" w:rsidRDefault="000E3621">
            <w:pPr>
              <w:pStyle w:val="TAL"/>
              <w:rPr>
                <w:ins w:id="6030" w:author="Jiakai Shi" w:date="2022-05-20T21:12:00Z"/>
                <w:color w:val="FF0000"/>
              </w:rPr>
            </w:pPr>
            <w:ins w:id="6031" w:author="Jiakai Shi" w:date="2022-05-20T21:12:00Z">
              <w:r>
                <w:rPr>
                  <w:color w:val="FF0000"/>
                </w:rPr>
                <w:t>Modulation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407A" w14:textId="77777777" w:rsidR="000E3621" w:rsidRDefault="000E3621">
            <w:pPr>
              <w:pStyle w:val="TAC"/>
              <w:rPr>
                <w:ins w:id="6032" w:author="Jiakai Shi" w:date="2022-05-20T21:12:00Z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69A6" w14:textId="77777777" w:rsidR="000E3621" w:rsidRDefault="000E3621">
            <w:pPr>
              <w:pStyle w:val="TAC"/>
              <w:rPr>
                <w:ins w:id="6033" w:author="Jiakai Shi" w:date="2022-05-20T21:12:00Z"/>
                <w:rFonts w:eastAsia="SimSun"/>
                <w:color w:val="FF0000"/>
              </w:rPr>
            </w:pPr>
            <w:ins w:id="6034" w:author="Jiakai Shi" w:date="2022-05-20T21:12:00Z">
              <w:r>
                <w:rPr>
                  <w:color w:val="FF0000"/>
                </w:rPr>
                <w:t>16QAM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03A2" w14:textId="77777777" w:rsidR="000E3621" w:rsidRDefault="000E3621">
            <w:pPr>
              <w:pStyle w:val="TAC"/>
              <w:rPr>
                <w:ins w:id="6035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4123" w14:textId="77777777" w:rsidR="000E3621" w:rsidRDefault="000E3621">
            <w:pPr>
              <w:pStyle w:val="TAC"/>
              <w:rPr>
                <w:ins w:id="6036" w:author="Jiakai Shi" w:date="2022-05-20T21:12:00Z"/>
                <w:color w:val="FF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82AD" w14:textId="77777777" w:rsidR="000E3621" w:rsidRDefault="000E3621">
            <w:pPr>
              <w:pStyle w:val="TAC"/>
              <w:rPr>
                <w:ins w:id="6037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1213" w14:textId="77777777" w:rsidR="000E3621" w:rsidRDefault="000E3621">
            <w:pPr>
              <w:pStyle w:val="TAC"/>
              <w:rPr>
                <w:ins w:id="6038" w:author="Jiakai Shi" w:date="2022-05-20T21:12:00Z"/>
                <w:color w:val="FF0000"/>
              </w:rPr>
            </w:pPr>
          </w:p>
        </w:tc>
      </w:tr>
      <w:tr w:rsidR="000E3621" w14:paraId="063A7599" w14:textId="77777777" w:rsidTr="000E3621">
        <w:trPr>
          <w:jc w:val="center"/>
          <w:ins w:id="6039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FDB2" w14:textId="77777777" w:rsidR="000E3621" w:rsidRDefault="000E3621">
            <w:pPr>
              <w:pStyle w:val="TAL"/>
              <w:rPr>
                <w:ins w:id="6040" w:author="Jiakai Shi" w:date="2022-05-20T21:12:00Z"/>
                <w:color w:val="FF0000"/>
              </w:rPr>
            </w:pPr>
            <w:ins w:id="6041" w:author="Jiakai Shi" w:date="2022-05-20T21:12:00Z">
              <w:r>
                <w:rPr>
                  <w:color w:val="FF0000"/>
                </w:rPr>
                <w:t>Target Coding Rate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6E15" w14:textId="77777777" w:rsidR="000E3621" w:rsidRDefault="000E3621">
            <w:pPr>
              <w:pStyle w:val="TAC"/>
              <w:rPr>
                <w:ins w:id="6042" w:author="Jiakai Shi" w:date="2022-05-20T21:12:00Z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E775" w14:textId="77777777" w:rsidR="000E3621" w:rsidRDefault="000E3621">
            <w:pPr>
              <w:pStyle w:val="TAC"/>
              <w:rPr>
                <w:ins w:id="6043" w:author="Jiakai Shi" w:date="2022-05-20T21:12:00Z"/>
                <w:rFonts w:eastAsia="SimSun"/>
                <w:color w:val="FF0000"/>
              </w:rPr>
            </w:pPr>
            <w:ins w:id="6044" w:author="Jiakai Shi" w:date="2022-05-20T21:12:00Z">
              <w:r>
                <w:rPr>
                  <w:rFonts w:cs="Arial"/>
                  <w:color w:val="FF0000"/>
                </w:rPr>
                <w:t>0.48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4674" w14:textId="77777777" w:rsidR="000E3621" w:rsidRDefault="000E3621">
            <w:pPr>
              <w:pStyle w:val="TAC"/>
              <w:rPr>
                <w:ins w:id="6045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8689" w14:textId="77777777" w:rsidR="000E3621" w:rsidRDefault="000E3621">
            <w:pPr>
              <w:pStyle w:val="TAC"/>
              <w:rPr>
                <w:ins w:id="6046" w:author="Jiakai Shi" w:date="2022-05-20T21:12:00Z"/>
                <w:color w:val="FF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3107" w14:textId="77777777" w:rsidR="000E3621" w:rsidRDefault="000E3621">
            <w:pPr>
              <w:pStyle w:val="TAC"/>
              <w:rPr>
                <w:ins w:id="6047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ABAB" w14:textId="77777777" w:rsidR="000E3621" w:rsidRDefault="000E3621">
            <w:pPr>
              <w:pStyle w:val="TAC"/>
              <w:rPr>
                <w:ins w:id="6048" w:author="Jiakai Shi" w:date="2022-05-20T21:12:00Z"/>
                <w:color w:val="FF0000"/>
              </w:rPr>
            </w:pPr>
          </w:p>
        </w:tc>
      </w:tr>
      <w:tr w:rsidR="000E3621" w14:paraId="5632D68F" w14:textId="77777777" w:rsidTr="000E3621">
        <w:trPr>
          <w:trHeight w:val="90"/>
          <w:jc w:val="center"/>
          <w:ins w:id="6049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2416" w14:textId="77777777" w:rsidR="000E3621" w:rsidRDefault="000E3621">
            <w:pPr>
              <w:pStyle w:val="TAL"/>
              <w:rPr>
                <w:ins w:id="6050" w:author="Jiakai Shi" w:date="2022-05-20T21:12:00Z"/>
                <w:color w:val="FF0000"/>
              </w:rPr>
            </w:pPr>
            <w:ins w:id="6051" w:author="Jiakai Shi" w:date="2022-05-20T21:12:00Z">
              <w:r>
                <w:rPr>
                  <w:color w:val="FF0000"/>
                </w:rPr>
                <w:t>Number of MIMO layers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07A2" w14:textId="77777777" w:rsidR="000E3621" w:rsidRDefault="000E3621">
            <w:pPr>
              <w:pStyle w:val="TAC"/>
              <w:rPr>
                <w:ins w:id="6052" w:author="Jiakai Shi" w:date="2022-05-20T21:12:00Z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88B3" w14:textId="77777777" w:rsidR="000E3621" w:rsidRDefault="000E3621">
            <w:pPr>
              <w:pStyle w:val="TAC"/>
              <w:rPr>
                <w:ins w:id="6053" w:author="Jiakai Shi" w:date="2022-05-20T21:12:00Z"/>
                <w:rFonts w:eastAsia="SimSun"/>
                <w:color w:val="FF0000"/>
              </w:rPr>
            </w:pPr>
            <w:ins w:id="6054" w:author="Jiakai Shi" w:date="2022-05-20T21:12:00Z">
              <w:r>
                <w:rPr>
                  <w:color w:val="FF0000"/>
                </w:rPr>
                <w:t>1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135E" w14:textId="77777777" w:rsidR="000E3621" w:rsidRDefault="000E3621">
            <w:pPr>
              <w:pStyle w:val="TAC"/>
              <w:rPr>
                <w:ins w:id="6055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DCE9" w14:textId="77777777" w:rsidR="000E3621" w:rsidRDefault="000E3621">
            <w:pPr>
              <w:pStyle w:val="TAC"/>
              <w:rPr>
                <w:ins w:id="6056" w:author="Jiakai Shi" w:date="2022-05-20T21:12:00Z"/>
                <w:color w:val="FF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8F5D" w14:textId="77777777" w:rsidR="000E3621" w:rsidRDefault="000E3621">
            <w:pPr>
              <w:pStyle w:val="TAC"/>
              <w:rPr>
                <w:ins w:id="6057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CFE1" w14:textId="77777777" w:rsidR="000E3621" w:rsidRDefault="000E3621">
            <w:pPr>
              <w:pStyle w:val="TAC"/>
              <w:rPr>
                <w:ins w:id="6058" w:author="Jiakai Shi" w:date="2022-05-20T21:12:00Z"/>
                <w:color w:val="FF0000"/>
              </w:rPr>
            </w:pPr>
          </w:p>
        </w:tc>
      </w:tr>
      <w:tr w:rsidR="000E3621" w14:paraId="76DDBF15" w14:textId="77777777" w:rsidTr="000E3621">
        <w:trPr>
          <w:jc w:val="center"/>
          <w:ins w:id="6059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1479" w14:textId="77777777" w:rsidR="000E3621" w:rsidRDefault="000E3621">
            <w:pPr>
              <w:pStyle w:val="TAL"/>
              <w:rPr>
                <w:ins w:id="6060" w:author="Jiakai Shi" w:date="2022-05-20T21:12:00Z"/>
                <w:color w:val="FF0000"/>
              </w:rPr>
            </w:pPr>
            <w:ins w:id="6061" w:author="Jiakai Shi" w:date="2022-05-20T21:12:00Z">
              <w:r>
                <w:rPr>
                  <w:color w:val="FF0000"/>
                </w:rPr>
                <w:t xml:space="preserve">Number of DMRS </w:t>
              </w:r>
              <w:r>
                <w:rPr>
                  <w:color w:val="FF0000"/>
                  <w:lang w:eastAsia="zh-CN"/>
                </w:rPr>
                <w:t>REs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4EB4" w14:textId="77777777" w:rsidR="000E3621" w:rsidRDefault="000E3621">
            <w:pPr>
              <w:pStyle w:val="TAC"/>
              <w:rPr>
                <w:ins w:id="6062" w:author="Jiakai Shi" w:date="2022-05-20T21:12:00Z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4D32" w14:textId="77777777" w:rsidR="000E3621" w:rsidRDefault="000E3621">
            <w:pPr>
              <w:pStyle w:val="TAC"/>
              <w:rPr>
                <w:ins w:id="6063" w:author="Jiakai Shi" w:date="2022-05-20T21:12:00Z"/>
                <w:rFonts w:eastAsia="SimSun"/>
                <w:color w:val="FF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501A" w14:textId="77777777" w:rsidR="000E3621" w:rsidRDefault="000E3621">
            <w:pPr>
              <w:pStyle w:val="TAC"/>
              <w:rPr>
                <w:ins w:id="6064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E696" w14:textId="77777777" w:rsidR="000E3621" w:rsidRDefault="000E3621">
            <w:pPr>
              <w:pStyle w:val="TAC"/>
              <w:rPr>
                <w:ins w:id="6065" w:author="Jiakai Shi" w:date="2022-05-20T21:12:00Z"/>
                <w:color w:val="FF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ECFA" w14:textId="77777777" w:rsidR="000E3621" w:rsidRDefault="000E3621">
            <w:pPr>
              <w:pStyle w:val="TAC"/>
              <w:rPr>
                <w:ins w:id="6066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D62F" w14:textId="77777777" w:rsidR="000E3621" w:rsidRDefault="000E3621">
            <w:pPr>
              <w:pStyle w:val="TAC"/>
              <w:rPr>
                <w:ins w:id="6067" w:author="Jiakai Shi" w:date="2022-05-20T21:12:00Z"/>
                <w:color w:val="FF0000"/>
              </w:rPr>
            </w:pPr>
          </w:p>
        </w:tc>
      </w:tr>
      <w:tr w:rsidR="000E3621" w14:paraId="38D39AA6" w14:textId="77777777" w:rsidTr="000E3621">
        <w:trPr>
          <w:jc w:val="center"/>
          <w:ins w:id="6068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8C21" w14:textId="77777777" w:rsidR="000E3621" w:rsidRDefault="000E3621">
            <w:pPr>
              <w:pStyle w:val="TAL"/>
              <w:rPr>
                <w:ins w:id="6069" w:author="Jiakai Shi" w:date="2022-05-20T21:12:00Z"/>
                <w:color w:val="FF0000"/>
              </w:rPr>
            </w:pPr>
            <w:ins w:id="6070" w:author="Jiakai Shi" w:date="2022-05-20T21:12:00Z">
              <w:r>
                <w:rPr>
                  <w:color w:val="FF0000"/>
                </w:rPr>
                <w:t>For Slot 0 and</w:t>
              </w:r>
              <w:r>
                <w:rPr>
                  <w:rFonts w:eastAsia="SimSun"/>
                  <w:color w:val="FF0000"/>
                  <w:lang w:val="en-US" w:eastAsia="zh-CN"/>
                </w:rPr>
                <w:t xml:space="preserve"> </w:t>
              </w:r>
              <w:r>
                <w:rPr>
                  <w:color w:val="FF0000"/>
                </w:rPr>
                <w:t xml:space="preserve"> Slot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>, if mod(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, </w:t>
              </w:r>
              <w:r>
                <w:rPr>
                  <w:rFonts w:eastAsia="SimSun"/>
                  <w:color w:val="FF0000"/>
                  <w:lang w:val="en-US" w:eastAsia="zh-CN"/>
                </w:rPr>
                <w:t>2</w:t>
              </w:r>
              <w:r>
                <w:rPr>
                  <w:color w:val="FF0000"/>
                  <w:lang w:val="en-US" w:eastAsia="zh-CN"/>
                </w:rPr>
                <w:t>0</w:t>
              </w:r>
              <w:r>
                <w:rPr>
                  <w:color w:val="FF0000"/>
                </w:rPr>
                <w:t xml:space="preserve">) = </w:t>
              </w:r>
              <w:r>
                <w:rPr>
                  <w:color w:val="FF0000"/>
                  <w:lang w:val="en-US" w:eastAsia="zh-CN"/>
                </w:rPr>
                <w:t xml:space="preserve">{4,5,7,8,9,17,18,19} </w:t>
              </w:r>
              <w:r>
                <w:rPr>
                  <w:color w:val="FF0000"/>
                </w:rPr>
                <w:t xml:space="preserve">for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 from {0,…,</w:t>
              </w:r>
              <w:r>
                <w:rPr>
                  <w:color w:val="FF0000"/>
                  <w:lang w:val="en-US" w:eastAsia="zh-CN"/>
                </w:rPr>
                <w:t>3</w:t>
              </w:r>
              <w:r>
                <w:rPr>
                  <w:color w:val="FF0000"/>
                </w:rPr>
                <w:t>9}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9F6F" w14:textId="77777777" w:rsidR="000E3621" w:rsidRDefault="000E3621">
            <w:pPr>
              <w:pStyle w:val="TAC"/>
              <w:rPr>
                <w:ins w:id="6071" w:author="Jiakai Shi" w:date="2022-05-20T21:12:00Z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502C" w14:textId="77777777" w:rsidR="000E3621" w:rsidRDefault="000E3621">
            <w:pPr>
              <w:pStyle w:val="TAC"/>
              <w:rPr>
                <w:ins w:id="6072" w:author="Jiakai Shi" w:date="2022-05-20T21:12:00Z"/>
                <w:rFonts w:eastAsia="SimSun"/>
                <w:color w:val="FF0000"/>
                <w:lang w:eastAsia="zh-CN"/>
              </w:rPr>
            </w:pPr>
            <w:ins w:id="6073" w:author="Jiakai Shi" w:date="2022-05-20T21:12:00Z">
              <w:r>
                <w:rPr>
                  <w:color w:val="FF0000"/>
                </w:rPr>
                <w:t>N/A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8293" w14:textId="77777777" w:rsidR="000E3621" w:rsidRDefault="000E3621">
            <w:pPr>
              <w:pStyle w:val="TAC"/>
              <w:jc w:val="both"/>
              <w:rPr>
                <w:ins w:id="6074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0C08" w14:textId="77777777" w:rsidR="000E3621" w:rsidRDefault="000E3621">
            <w:pPr>
              <w:pStyle w:val="TAC"/>
              <w:rPr>
                <w:ins w:id="6075" w:author="Jiakai Shi" w:date="2022-05-20T21:12:00Z"/>
                <w:color w:val="FF0000"/>
                <w:lang w:eastAsia="zh-C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6574" w14:textId="77777777" w:rsidR="000E3621" w:rsidRDefault="000E3621">
            <w:pPr>
              <w:pStyle w:val="TAC"/>
              <w:rPr>
                <w:ins w:id="6076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BEBF" w14:textId="77777777" w:rsidR="000E3621" w:rsidRDefault="000E3621">
            <w:pPr>
              <w:pStyle w:val="TAC"/>
              <w:rPr>
                <w:ins w:id="6077" w:author="Jiakai Shi" w:date="2022-05-20T21:12:00Z"/>
                <w:color w:val="FF0000"/>
              </w:rPr>
            </w:pPr>
          </w:p>
        </w:tc>
      </w:tr>
      <w:tr w:rsidR="000E3621" w14:paraId="7F70EED3" w14:textId="77777777" w:rsidTr="000E3621">
        <w:trPr>
          <w:jc w:val="center"/>
          <w:ins w:id="6078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B67C" w14:textId="77777777" w:rsidR="000E3621" w:rsidRDefault="000E3621">
            <w:pPr>
              <w:pStyle w:val="TAL"/>
              <w:rPr>
                <w:ins w:id="6079" w:author="Jiakai Shi" w:date="2022-05-20T21:12:00Z"/>
                <w:color w:val="FF0000"/>
              </w:rPr>
            </w:pPr>
            <w:ins w:id="6080" w:author="Jiakai Shi" w:date="2022-05-20T21:12:00Z">
              <w:r>
                <w:rPr>
                  <w:color w:val="FF0000"/>
                </w:rPr>
                <w:t xml:space="preserve"> For Slot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>, if mod(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, </w:t>
              </w:r>
              <w:r>
                <w:rPr>
                  <w:rFonts w:eastAsia="SimSun"/>
                  <w:color w:val="FF0000"/>
                  <w:lang w:val="en-US" w:eastAsia="zh-CN"/>
                </w:rPr>
                <w:t>2</w:t>
              </w:r>
              <w:r>
                <w:rPr>
                  <w:color w:val="FF0000"/>
                  <w:lang w:val="en-US" w:eastAsia="zh-CN"/>
                </w:rPr>
                <w:t>0</w:t>
              </w:r>
              <w:r>
                <w:rPr>
                  <w:color w:val="FF0000"/>
                </w:rPr>
                <w:t>) = {0,1,2</w:t>
              </w:r>
              <w:r>
                <w:rPr>
                  <w:rFonts w:eastAsia="SimSun"/>
                  <w:color w:val="FF0000"/>
                  <w:lang w:val="en-US" w:eastAsia="zh-CN"/>
                </w:rPr>
                <w:t>,3</w:t>
              </w:r>
              <w:r>
                <w:rPr>
                  <w:color w:val="FF0000"/>
                  <w:lang w:val="en-US" w:eastAsia="zh-CN"/>
                </w:rPr>
                <w:t>,6,10,11,12,13,14,15,16</w:t>
              </w:r>
              <w:r>
                <w:rPr>
                  <w:color w:val="FF0000"/>
                </w:rPr>
                <w:t xml:space="preserve">} for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 from {1,…,</w:t>
              </w:r>
              <w:r>
                <w:rPr>
                  <w:color w:val="FF0000"/>
                  <w:lang w:val="en-US" w:eastAsia="zh-CN"/>
                </w:rPr>
                <w:t>3</w:t>
              </w:r>
              <w:r>
                <w:rPr>
                  <w:color w:val="FF0000"/>
                </w:rPr>
                <w:t>9}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8744" w14:textId="77777777" w:rsidR="000E3621" w:rsidRDefault="000E3621">
            <w:pPr>
              <w:pStyle w:val="TAC"/>
              <w:rPr>
                <w:ins w:id="6081" w:author="Jiakai Shi" w:date="2022-05-20T21:12:00Z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1BD6" w14:textId="77777777" w:rsidR="000E3621" w:rsidRDefault="000E3621">
            <w:pPr>
              <w:pStyle w:val="TAC"/>
              <w:rPr>
                <w:ins w:id="6082" w:author="Jiakai Shi" w:date="2022-05-20T21:12:00Z"/>
                <w:rFonts w:eastAsia="SimSun"/>
                <w:color w:val="FF0000"/>
                <w:lang w:val="en-US" w:eastAsia="zh-CN"/>
              </w:rPr>
            </w:pPr>
            <w:ins w:id="6083" w:author="Jiakai Shi" w:date="2022-05-20T21:12:00Z">
              <w:r>
                <w:rPr>
                  <w:color w:val="FF0000"/>
                  <w:lang w:val="en-US" w:eastAsia="zh-CN"/>
                </w:rPr>
                <w:t>12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BC4F" w14:textId="77777777" w:rsidR="000E3621" w:rsidRDefault="000E3621">
            <w:pPr>
              <w:pStyle w:val="TAC"/>
              <w:jc w:val="both"/>
              <w:rPr>
                <w:ins w:id="6084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D4D4" w14:textId="77777777" w:rsidR="000E3621" w:rsidRDefault="000E3621">
            <w:pPr>
              <w:pStyle w:val="TAC"/>
              <w:jc w:val="both"/>
              <w:rPr>
                <w:ins w:id="6085" w:author="Jiakai Shi" w:date="2022-05-20T21:12:00Z"/>
                <w:rFonts w:eastAsia="SimSun"/>
                <w:color w:val="FF0000"/>
                <w:lang w:val="en-US" w:eastAsia="zh-C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9059" w14:textId="77777777" w:rsidR="000E3621" w:rsidRDefault="000E3621">
            <w:pPr>
              <w:pStyle w:val="TAC"/>
              <w:rPr>
                <w:ins w:id="6086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7D2C" w14:textId="77777777" w:rsidR="000E3621" w:rsidRDefault="000E3621">
            <w:pPr>
              <w:pStyle w:val="TAC"/>
              <w:rPr>
                <w:ins w:id="6087" w:author="Jiakai Shi" w:date="2022-05-20T21:12:00Z"/>
                <w:color w:val="FF0000"/>
              </w:rPr>
            </w:pPr>
          </w:p>
        </w:tc>
      </w:tr>
      <w:tr w:rsidR="000E3621" w14:paraId="67193124" w14:textId="77777777" w:rsidTr="000E3621">
        <w:trPr>
          <w:jc w:val="center"/>
          <w:ins w:id="6088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1FF2" w14:textId="77777777" w:rsidR="000E3621" w:rsidRDefault="000E3621">
            <w:pPr>
              <w:pStyle w:val="TAL"/>
              <w:rPr>
                <w:ins w:id="6089" w:author="Jiakai Shi" w:date="2022-05-20T21:12:00Z"/>
                <w:color w:val="FF0000"/>
              </w:rPr>
            </w:pPr>
            <w:ins w:id="6090" w:author="Jiakai Shi" w:date="2022-05-20T21:12:00Z">
              <w:r>
                <w:rPr>
                  <w:color w:val="FF0000"/>
                </w:rPr>
                <w:t>Overhead</w:t>
              </w:r>
              <w:r>
                <w:rPr>
                  <w:color w:val="FF0000"/>
                  <w:lang w:val="en-US"/>
                </w:rPr>
                <w:t xml:space="preserve"> for TBS determination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542B" w14:textId="77777777" w:rsidR="000E3621" w:rsidRDefault="000E3621">
            <w:pPr>
              <w:pStyle w:val="TAC"/>
              <w:rPr>
                <w:ins w:id="6091" w:author="Jiakai Shi" w:date="2022-05-20T21:12:00Z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B384" w14:textId="77777777" w:rsidR="000E3621" w:rsidRDefault="000E3621">
            <w:pPr>
              <w:pStyle w:val="TAC"/>
              <w:rPr>
                <w:ins w:id="6092" w:author="Jiakai Shi" w:date="2022-05-20T21:12:00Z"/>
                <w:rFonts w:eastAsia="SimSun"/>
                <w:color w:val="FF0000"/>
              </w:rPr>
            </w:pPr>
            <w:ins w:id="6093" w:author="Jiakai Shi" w:date="2022-05-20T21:12:00Z">
              <w:r>
                <w:rPr>
                  <w:color w:val="FF0000"/>
                </w:rPr>
                <w:t>0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83C6" w14:textId="77777777" w:rsidR="000E3621" w:rsidRDefault="000E3621">
            <w:pPr>
              <w:pStyle w:val="TAC"/>
              <w:jc w:val="both"/>
              <w:rPr>
                <w:ins w:id="6094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454F" w14:textId="77777777" w:rsidR="000E3621" w:rsidRDefault="000E3621">
            <w:pPr>
              <w:pStyle w:val="TAC"/>
              <w:rPr>
                <w:ins w:id="6095" w:author="Jiakai Shi" w:date="2022-05-20T21:12:00Z"/>
                <w:color w:val="FF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D47" w14:textId="77777777" w:rsidR="000E3621" w:rsidRDefault="000E3621">
            <w:pPr>
              <w:pStyle w:val="TAC"/>
              <w:rPr>
                <w:ins w:id="6096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5B66" w14:textId="77777777" w:rsidR="000E3621" w:rsidRDefault="000E3621">
            <w:pPr>
              <w:pStyle w:val="TAC"/>
              <w:rPr>
                <w:ins w:id="6097" w:author="Jiakai Shi" w:date="2022-05-20T21:12:00Z"/>
                <w:color w:val="FF0000"/>
              </w:rPr>
            </w:pPr>
          </w:p>
        </w:tc>
      </w:tr>
      <w:tr w:rsidR="000E3621" w14:paraId="26F86378" w14:textId="77777777" w:rsidTr="000E3621">
        <w:trPr>
          <w:jc w:val="center"/>
          <w:ins w:id="6098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3128" w14:textId="77777777" w:rsidR="000E3621" w:rsidRDefault="000E3621">
            <w:pPr>
              <w:pStyle w:val="TAL"/>
              <w:rPr>
                <w:ins w:id="6099" w:author="Jiakai Shi" w:date="2022-05-20T21:12:00Z"/>
                <w:color w:val="FF0000"/>
              </w:rPr>
            </w:pPr>
            <w:ins w:id="6100" w:author="Jiakai Shi" w:date="2022-05-20T21:12:00Z">
              <w:r>
                <w:rPr>
                  <w:color w:val="FF0000"/>
                </w:rPr>
                <w:t xml:space="preserve">Information Bit Payload per Slot 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A7C5" w14:textId="77777777" w:rsidR="000E3621" w:rsidRDefault="000E3621">
            <w:pPr>
              <w:pStyle w:val="TAC"/>
              <w:rPr>
                <w:ins w:id="6101" w:author="Jiakai Shi" w:date="2022-05-20T21:12:00Z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FB0C" w14:textId="77777777" w:rsidR="000E3621" w:rsidRDefault="000E3621">
            <w:pPr>
              <w:pStyle w:val="TAC"/>
              <w:rPr>
                <w:ins w:id="6102" w:author="Jiakai Shi" w:date="2022-05-20T21:12:00Z"/>
                <w:rFonts w:eastAsia="SimSun"/>
                <w:color w:val="FF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C3F7" w14:textId="77777777" w:rsidR="000E3621" w:rsidRDefault="000E3621">
            <w:pPr>
              <w:pStyle w:val="TAC"/>
              <w:rPr>
                <w:ins w:id="6103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B4F3" w14:textId="77777777" w:rsidR="000E3621" w:rsidRDefault="000E3621">
            <w:pPr>
              <w:pStyle w:val="TAC"/>
              <w:rPr>
                <w:ins w:id="6104" w:author="Jiakai Shi" w:date="2022-05-20T21:12:00Z"/>
                <w:color w:val="FF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7610" w14:textId="77777777" w:rsidR="000E3621" w:rsidRDefault="000E3621">
            <w:pPr>
              <w:pStyle w:val="TAC"/>
              <w:rPr>
                <w:ins w:id="6105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2EF6" w14:textId="77777777" w:rsidR="000E3621" w:rsidRDefault="000E3621">
            <w:pPr>
              <w:pStyle w:val="TAC"/>
              <w:rPr>
                <w:ins w:id="6106" w:author="Jiakai Shi" w:date="2022-05-20T21:12:00Z"/>
                <w:color w:val="FF0000"/>
              </w:rPr>
            </w:pPr>
          </w:p>
        </w:tc>
      </w:tr>
      <w:tr w:rsidR="000E3621" w14:paraId="447BE40C" w14:textId="77777777" w:rsidTr="000E3621">
        <w:trPr>
          <w:jc w:val="center"/>
          <w:ins w:id="6107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ACBE" w14:textId="77777777" w:rsidR="000E3621" w:rsidRDefault="000E3621">
            <w:pPr>
              <w:pStyle w:val="TAL"/>
              <w:rPr>
                <w:ins w:id="6108" w:author="Jiakai Shi" w:date="2022-05-20T21:12:00Z"/>
                <w:color w:val="FF0000"/>
              </w:rPr>
            </w:pPr>
            <w:ins w:id="6109" w:author="Jiakai Shi" w:date="2022-05-20T21:12:00Z">
              <w:r>
                <w:rPr>
                  <w:color w:val="FF0000"/>
                </w:rPr>
                <w:t xml:space="preserve"> For Slot 0 and Slot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>, if mod(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, </w:t>
              </w:r>
              <w:r>
                <w:rPr>
                  <w:rFonts w:eastAsia="SimSun"/>
                  <w:color w:val="FF0000"/>
                  <w:lang w:val="en-US" w:eastAsia="zh-CN"/>
                </w:rPr>
                <w:t>2</w:t>
              </w:r>
              <w:r>
                <w:rPr>
                  <w:color w:val="FF0000"/>
                  <w:lang w:val="en-US" w:eastAsia="zh-CN"/>
                </w:rPr>
                <w:t>0</w:t>
              </w:r>
              <w:r>
                <w:rPr>
                  <w:color w:val="FF0000"/>
                </w:rPr>
                <w:t>) = {</w:t>
              </w:r>
              <w:r>
                <w:rPr>
                  <w:rFonts w:eastAsia="SimSun"/>
                  <w:color w:val="FF0000"/>
                  <w:lang w:val="en-US" w:eastAsia="zh-CN"/>
                </w:rPr>
                <w:t>4,5,</w:t>
              </w:r>
              <w:r>
                <w:rPr>
                  <w:color w:val="FF0000"/>
                  <w:lang w:val="en-US" w:eastAsia="zh-CN"/>
                </w:rPr>
                <w:t>7,8,9,17,18,19,</w:t>
              </w:r>
              <w:r>
                <w:rPr>
                  <w:color w:val="FF0000"/>
                </w:rPr>
                <w:t xml:space="preserve">} for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 from {0,…,</w:t>
              </w:r>
              <w:r>
                <w:rPr>
                  <w:color w:val="FF0000"/>
                  <w:lang w:val="en-US" w:eastAsia="zh-CN"/>
                </w:rPr>
                <w:t>3</w:t>
              </w:r>
              <w:r>
                <w:rPr>
                  <w:color w:val="FF0000"/>
                </w:rPr>
                <w:t>9}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A6B3" w14:textId="77777777" w:rsidR="000E3621" w:rsidRDefault="000E3621">
            <w:pPr>
              <w:pStyle w:val="TAC"/>
              <w:rPr>
                <w:ins w:id="6110" w:author="Jiakai Shi" w:date="2022-05-20T21:12:00Z"/>
                <w:color w:val="FF0000"/>
              </w:rPr>
            </w:pPr>
            <w:ins w:id="6111" w:author="Jiakai Shi" w:date="2022-05-20T21:12:00Z">
              <w:r>
                <w:rPr>
                  <w:color w:val="FF0000"/>
                </w:rPr>
                <w:t>Bits</w:t>
              </w:r>
            </w:ins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0B48" w14:textId="77777777" w:rsidR="000E3621" w:rsidRDefault="000E3621">
            <w:pPr>
              <w:pStyle w:val="TAC"/>
              <w:rPr>
                <w:ins w:id="6112" w:author="Jiakai Shi" w:date="2022-05-20T21:12:00Z"/>
                <w:rFonts w:eastAsia="SimSun"/>
                <w:color w:val="FF0000"/>
              </w:rPr>
            </w:pPr>
            <w:ins w:id="6113" w:author="Jiakai Shi" w:date="2022-05-20T21:12:00Z">
              <w:r>
                <w:rPr>
                  <w:color w:val="FF0000"/>
                </w:rPr>
                <w:t>N/A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6C00" w14:textId="77777777" w:rsidR="000E3621" w:rsidRDefault="000E3621">
            <w:pPr>
              <w:pStyle w:val="TAC"/>
              <w:rPr>
                <w:ins w:id="6114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13C" w14:textId="77777777" w:rsidR="000E3621" w:rsidRDefault="000E3621">
            <w:pPr>
              <w:pStyle w:val="TAC"/>
              <w:rPr>
                <w:ins w:id="6115" w:author="Jiakai Shi" w:date="2022-05-20T21:12:00Z"/>
                <w:color w:val="FF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3CBA" w14:textId="77777777" w:rsidR="000E3621" w:rsidRDefault="000E3621">
            <w:pPr>
              <w:pStyle w:val="TAC"/>
              <w:rPr>
                <w:ins w:id="6116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94EC" w14:textId="77777777" w:rsidR="000E3621" w:rsidRDefault="000E3621">
            <w:pPr>
              <w:pStyle w:val="TAC"/>
              <w:rPr>
                <w:ins w:id="6117" w:author="Jiakai Shi" w:date="2022-05-20T21:12:00Z"/>
                <w:color w:val="FF0000"/>
              </w:rPr>
            </w:pPr>
          </w:p>
        </w:tc>
      </w:tr>
      <w:tr w:rsidR="000E3621" w14:paraId="0AB2D619" w14:textId="77777777" w:rsidTr="000E3621">
        <w:trPr>
          <w:jc w:val="center"/>
          <w:ins w:id="6118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70AE" w14:textId="77777777" w:rsidR="000E3621" w:rsidRDefault="000E3621">
            <w:pPr>
              <w:pStyle w:val="TAL"/>
              <w:rPr>
                <w:ins w:id="6119" w:author="Jiakai Shi" w:date="2022-05-20T21:12:00Z"/>
                <w:color w:val="FF0000"/>
              </w:rPr>
            </w:pPr>
            <w:ins w:id="6120" w:author="Jiakai Shi" w:date="2022-05-20T21:12:00Z">
              <w:r>
                <w:rPr>
                  <w:color w:val="FF0000"/>
                </w:rPr>
                <w:t xml:space="preserve"> For Slot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>, if mod(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, </w:t>
              </w:r>
              <w:r>
                <w:rPr>
                  <w:rFonts w:eastAsia="SimSun"/>
                  <w:color w:val="FF0000"/>
                  <w:lang w:val="en-US" w:eastAsia="zh-CN"/>
                </w:rPr>
                <w:t>2</w:t>
              </w:r>
              <w:r>
                <w:rPr>
                  <w:color w:val="FF0000"/>
                  <w:lang w:val="en-US" w:eastAsia="zh-CN"/>
                </w:rPr>
                <w:t>0</w:t>
              </w:r>
              <w:r>
                <w:rPr>
                  <w:color w:val="FF0000"/>
                </w:rPr>
                <w:t>) = {</w:t>
              </w:r>
              <w:r>
                <w:rPr>
                  <w:rFonts w:eastAsia="SimSun"/>
                  <w:color w:val="FF0000"/>
                  <w:lang w:val="en-US" w:eastAsia="zh-CN"/>
                </w:rPr>
                <w:t>0,</w:t>
              </w:r>
              <w:r>
                <w:rPr>
                  <w:color w:val="FF0000"/>
                </w:rPr>
                <w:t>1,2</w:t>
              </w:r>
              <w:r>
                <w:rPr>
                  <w:rFonts w:eastAsia="SimSun"/>
                  <w:color w:val="FF0000"/>
                  <w:lang w:val="en-US" w:eastAsia="zh-CN"/>
                </w:rPr>
                <w:t>,3</w:t>
              </w:r>
              <w:r>
                <w:rPr>
                  <w:color w:val="FF0000"/>
                  <w:lang w:val="en-US" w:eastAsia="zh-CN"/>
                </w:rPr>
                <w:t>,6,10,11,12,13,14,15,16</w:t>
              </w:r>
              <w:r>
                <w:rPr>
                  <w:color w:val="FF0000"/>
                </w:rPr>
                <w:t xml:space="preserve">} for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 from {1,…,</w:t>
              </w:r>
              <w:r>
                <w:rPr>
                  <w:color w:val="FF0000"/>
                  <w:lang w:val="en-US" w:eastAsia="zh-CN"/>
                </w:rPr>
                <w:t>3</w:t>
              </w:r>
              <w:r>
                <w:rPr>
                  <w:color w:val="FF0000"/>
                </w:rPr>
                <w:t>9}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B89F" w14:textId="77777777" w:rsidR="000E3621" w:rsidRDefault="000E3621">
            <w:pPr>
              <w:pStyle w:val="TAC"/>
              <w:rPr>
                <w:ins w:id="6121" w:author="Jiakai Shi" w:date="2022-05-20T21:12:00Z"/>
                <w:color w:val="FF0000"/>
              </w:rPr>
            </w:pPr>
            <w:ins w:id="6122" w:author="Jiakai Shi" w:date="2022-05-20T21:12:00Z">
              <w:r>
                <w:rPr>
                  <w:color w:val="FF0000"/>
                </w:rPr>
                <w:t>Bits</w:t>
              </w:r>
            </w:ins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9DCE" w14:textId="77777777" w:rsidR="000E3621" w:rsidRDefault="000E3621">
            <w:pPr>
              <w:pStyle w:val="TAC"/>
              <w:rPr>
                <w:ins w:id="6123" w:author="Jiakai Shi" w:date="2022-05-20T21:12:00Z"/>
                <w:rFonts w:eastAsia="SimSun"/>
                <w:color w:val="FF0000"/>
                <w:lang w:eastAsia="zh-CN"/>
              </w:rPr>
            </w:pPr>
            <w:ins w:id="6124" w:author="Jiakai Shi" w:date="2022-05-20T21:12:00Z">
              <w:r>
                <w:rPr>
                  <w:color w:val="FF0000"/>
                </w:rPr>
                <w:t>12808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ACFF" w14:textId="77777777" w:rsidR="000E3621" w:rsidRDefault="000E3621">
            <w:pPr>
              <w:pStyle w:val="TAC"/>
              <w:rPr>
                <w:ins w:id="6125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7F36" w14:textId="77777777" w:rsidR="000E3621" w:rsidRDefault="000E3621">
            <w:pPr>
              <w:pStyle w:val="TAC"/>
              <w:rPr>
                <w:ins w:id="6126" w:author="Jiakai Shi" w:date="2022-05-20T21:12:00Z"/>
                <w:color w:val="FF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2CE2" w14:textId="77777777" w:rsidR="000E3621" w:rsidRDefault="000E3621">
            <w:pPr>
              <w:pStyle w:val="TAC"/>
              <w:rPr>
                <w:ins w:id="6127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B405" w14:textId="77777777" w:rsidR="000E3621" w:rsidRDefault="000E3621">
            <w:pPr>
              <w:pStyle w:val="TAC"/>
              <w:rPr>
                <w:ins w:id="6128" w:author="Jiakai Shi" w:date="2022-05-20T21:12:00Z"/>
                <w:color w:val="FF0000"/>
              </w:rPr>
            </w:pPr>
          </w:p>
        </w:tc>
      </w:tr>
      <w:tr w:rsidR="000E3621" w14:paraId="52FFC98E" w14:textId="77777777" w:rsidTr="000E3621">
        <w:trPr>
          <w:jc w:val="center"/>
          <w:ins w:id="6129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2BFE" w14:textId="77777777" w:rsidR="000E3621" w:rsidRDefault="000E3621">
            <w:pPr>
              <w:pStyle w:val="TAL"/>
              <w:rPr>
                <w:ins w:id="6130" w:author="Jiakai Shi" w:date="2022-05-20T21:12:00Z"/>
                <w:color w:val="FF0000"/>
                <w:lang w:val="sv-FI"/>
              </w:rPr>
            </w:pPr>
            <w:ins w:id="6131" w:author="Jiakai Shi" w:date="2022-05-20T21:12:00Z">
              <w:r>
                <w:rPr>
                  <w:color w:val="FF0000"/>
                  <w:lang w:val="sv-FI"/>
                </w:rPr>
                <w:t>Transport block CRC per Slot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5782" w14:textId="77777777" w:rsidR="000E3621" w:rsidRDefault="000E3621">
            <w:pPr>
              <w:pStyle w:val="TAC"/>
              <w:rPr>
                <w:ins w:id="6132" w:author="Jiakai Shi" w:date="2022-05-20T21:12:00Z"/>
                <w:color w:val="FF0000"/>
                <w:lang w:val="sv-FI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04D3" w14:textId="77777777" w:rsidR="000E3621" w:rsidRDefault="000E3621">
            <w:pPr>
              <w:pStyle w:val="TAC"/>
              <w:rPr>
                <w:ins w:id="6133" w:author="Jiakai Shi" w:date="2022-05-20T21:12:00Z"/>
                <w:rFonts w:eastAsia="SimSun"/>
                <w:color w:val="FF0000"/>
                <w:lang w:val="sv-F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A05" w14:textId="77777777" w:rsidR="000E3621" w:rsidRDefault="000E3621">
            <w:pPr>
              <w:pStyle w:val="TAC"/>
              <w:rPr>
                <w:ins w:id="6134" w:author="Jiakai Shi" w:date="2022-05-20T21:12:00Z"/>
                <w:rFonts w:eastAsia="Times New Roman"/>
                <w:color w:val="FF0000"/>
                <w:lang w:val="sv-FI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2AEF" w14:textId="77777777" w:rsidR="000E3621" w:rsidRDefault="000E3621">
            <w:pPr>
              <w:pStyle w:val="TAC"/>
              <w:rPr>
                <w:ins w:id="6135" w:author="Jiakai Shi" w:date="2022-05-20T21:12:00Z"/>
                <w:color w:val="FF0000"/>
                <w:lang w:val="sv-FI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FC3F" w14:textId="77777777" w:rsidR="000E3621" w:rsidRDefault="000E3621">
            <w:pPr>
              <w:pStyle w:val="TAC"/>
              <w:rPr>
                <w:ins w:id="6136" w:author="Jiakai Shi" w:date="2022-05-20T21:12:00Z"/>
                <w:color w:val="FF0000"/>
                <w:lang w:val="sv-FI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EC9A" w14:textId="77777777" w:rsidR="000E3621" w:rsidRDefault="000E3621">
            <w:pPr>
              <w:pStyle w:val="TAC"/>
              <w:rPr>
                <w:ins w:id="6137" w:author="Jiakai Shi" w:date="2022-05-20T21:12:00Z"/>
                <w:color w:val="FF0000"/>
                <w:lang w:val="sv-FI"/>
              </w:rPr>
            </w:pPr>
          </w:p>
        </w:tc>
      </w:tr>
      <w:tr w:rsidR="000E3621" w14:paraId="0FD3BE1E" w14:textId="77777777" w:rsidTr="000E3621">
        <w:trPr>
          <w:jc w:val="center"/>
          <w:ins w:id="6138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1EDC" w14:textId="77777777" w:rsidR="000E3621" w:rsidRDefault="000E3621">
            <w:pPr>
              <w:pStyle w:val="TAL"/>
              <w:rPr>
                <w:ins w:id="6139" w:author="Jiakai Shi" w:date="2022-05-20T21:12:00Z"/>
                <w:color w:val="FF0000"/>
              </w:rPr>
            </w:pPr>
            <w:ins w:id="6140" w:author="Jiakai Shi" w:date="2022-05-20T21:12:00Z">
              <w:r>
                <w:rPr>
                  <w:color w:val="FF0000"/>
                </w:rPr>
                <w:t xml:space="preserve"> For Slot 0 and Slot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>, if mod(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, </w:t>
              </w:r>
              <w:r>
                <w:rPr>
                  <w:rFonts w:eastAsia="SimSun"/>
                  <w:color w:val="FF0000"/>
                  <w:lang w:val="en-US" w:eastAsia="zh-CN"/>
                </w:rPr>
                <w:t>2</w:t>
              </w:r>
              <w:r>
                <w:rPr>
                  <w:color w:val="FF0000"/>
                  <w:lang w:val="en-US" w:eastAsia="zh-CN"/>
                </w:rPr>
                <w:t>0</w:t>
              </w:r>
              <w:r>
                <w:rPr>
                  <w:color w:val="FF0000"/>
                </w:rPr>
                <w:t>) = {</w:t>
              </w:r>
              <w:r>
                <w:rPr>
                  <w:rFonts w:eastAsia="SimSun"/>
                  <w:color w:val="FF0000"/>
                  <w:lang w:val="en-US" w:eastAsia="zh-CN"/>
                </w:rPr>
                <w:t>4,5,</w:t>
              </w:r>
              <w:r>
                <w:rPr>
                  <w:color w:val="FF0000"/>
                  <w:lang w:val="en-US" w:eastAsia="zh-CN"/>
                </w:rPr>
                <w:t>7,8,9,17,18,19,</w:t>
              </w:r>
              <w:r>
                <w:rPr>
                  <w:color w:val="FF0000"/>
                </w:rPr>
                <w:t xml:space="preserve">} for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 from {0,…,</w:t>
              </w:r>
              <w:r>
                <w:rPr>
                  <w:color w:val="FF0000"/>
                  <w:lang w:val="en-US" w:eastAsia="zh-CN"/>
                </w:rPr>
                <w:t>3</w:t>
              </w:r>
              <w:r>
                <w:rPr>
                  <w:color w:val="FF0000"/>
                </w:rPr>
                <w:t>9}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A254" w14:textId="77777777" w:rsidR="000E3621" w:rsidRDefault="000E3621">
            <w:pPr>
              <w:pStyle w:val="TAC"/>
              <w:rPr>
                <w:ins w:id="6141" w:author="Jiakai Shi" w:date="2022-05-20T21:12:00Z"/>
                <w:color w:val="FF0000"/>
              </w:rPr>
            </w:pPr>
            <w:ins w:id="6142" w:author="Jiakai Shi" w:date="2022-05-20T21:12:00Z">
              <w:r>
                <w:rPr>
                  <w:color w:val="FF0000"/>
                </w:rPr>
                <w:t>Bits</w:t>
              </w:r>
            </w:ins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6A81" w14:textId="77777777" w:rsidR="000E3621" w:rsidRDefault="000E3621">
            <w:pPr>
              <w:pStyle w:val="TAC"/>
              <w:rPr>
                <w:ins w:id="6143" w:author="Jiakai Shi" w:date="2022-05-20T21:12:00Z"/>
                <w:rFonts w:eastAsia="SimSun"/>
                <w:color w:val="FF0000"/>
                <w:lang w:eastAsia="zh-CN"/>
              </w:rPr>
            </w:pPr>
            <w:ins w:id="6144" w:author="Jiakai Shi" w:date="2022-05-20T21:12:00Z">
              <w:r>
                <w:rPr>
                  <w:color w:val="FF0000"/>
                </w:rPr>
                <w:t>N/A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7F40" w14:textId="77777777" w:rsidR="000E3621" w:rsidRDefault="000E3621">
            <w:pPr>
              <w:pStyle w:val="TAC"/>
              <w:jc w:val="both"/>
              <w:rPr>
                <w:ins w:id="6145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906B" w14:textId="77777777" w:rsidR="000E3621" w:rsidRDefault="000E3621">
            <w:pPr>
              <w:pStyle w:val="TAC"/>
              <w:jc w:val="both"/>
              <w:rPr>
                <w:ins w:id="6146" w:author="Jiakai Shi" w:date="2022-05-20T21:12:00Z"/>
                <w:color w:val="FF0000"/>
                <w:lang w:eastAsia="zh-C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2E5D" w14:textId="77777777" w:rsidR="000E3621" w:rsidRDefault="000E3621">
            <w:pPr>
              <w:pStyle w:val="TAC"/>
              <w:rPr>
                <w:ins w:id="6147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8949" w14:textId="77777777" w:rsidR="000E3621" w:rsidRDefault="000E3621">
            <w:pPr>
              <w:pStyle w:val="TAC"/>
              <w:rPr>
                <w:ins w:id="6148" w:author="Jiakai Shi" w:date="2022-05-20T21:12:00Z"/>
                <w:color w:val="FF0000"/>
              </w:rPr>
            </w:pPr>
          </w:p>
        </w:tc>
      </w:tr>
      <w:tr w:rsidR="000E3621" w14:paraId="04254B14" w14:textId="77777777" w:rsidTr="000E3621">
        <w:trPr>
          <w:jc w:val="center"/>
          <w:ins w:id="6149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3D78" w14:textId="77777777" w:rsidR="000E3621" w:rsidRDefault="000E3621">
            <w:pPr>
              <w:pStyle w:val="TAL"/>
              <w:rPr>
                <w:ins w:id="6150" w:author="Jiakai Shi" w:date="2022-05-20T21:12:00Z"/>
                <w:color w:val="FF0000"/>
              </w:rPr>
            </w:pPr>
            <w:ins w:id="6151" w:author="Jiakai Shi" w:date="2022-05-20T21:12:00Z">
              <w:r>
                <w:rPr>
                  <w:color w:val="FF0000"/>
                </w:rPr>
                <w:t xml:space="preserve">For Slot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>, if mod(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, </w:t>
              </w:r>
              <w:r>
                <w:rPr>
                  <w:rFonts w:eastAsia="SimSun"/>
                  <w:color w:val="FF0000"/>
                  <w:lang w:val="en-US" w:eastAsia="zh-CN"/>
                </w:rPr>
                <w:t>2</w:t>
              </w:r>
              <w:r>
                <w:rPr>
                  <w:color w:val="FF0000"/>
                  <w:lang w:val="en-US" w:eastAsia="zh-CN"/>
                </w:rPr>
                <w:t>0</w:t>
              </w:r>
              <w:r>
                <w:rPr>
                  <w:color w:val="FF0000"/>
                </w:rPr>
                <w:t>) ={</w:t>
              </w:r>
              <w:r>
                <w:rPr>
                  <w:rFonts w:eastAsia="SimSun"/>
                  <w:color w:val="FF0000"/>
                  <w:lang w:val="en-US" w:eastAsia="zh-CN"/>
                </w:rPr>
                <w:t>0,</w:t>
              </w:r>
              <w:r>
                <w:rPr>
                  <w:color w:val="FF0000"/>
                </w:rPr>
                <w:t>1,2</w:t>
              </w:r>
              <w:r>
                <w:rPr>
                  <w:rFonts w:eastAsia="SimSun"/>
                  <w:color w:val="FF0000"/>
                  <w:lang w:val="en-US" w:eastAsia="zh-CN"/>
                </w:rPr>
                <w:t>,3</w:t>
              </w:r>
              <w:r>
                <w:rPr>
                  <w:color w:val="FF0000"/>
                  <w:lang w:val="en-US" w:eastAsia="zh-CN"/>
                </w:rPr>
                <w:t>,6,10,11,12,13,14,15,16</w:t>
              </w:r>
              <w:r>
                <w:rPr>
                  <w:color w:val="FF0000"/>
                </w:rPr>
                <w:t xml:space="preserve">} for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 from {1,…,</w:t>
              </w:r>
              <w:r>
                <w:rPr>
                  <w:color w:val="FF0000"/>
                  <w:lang w:val="en-US" w:eastAsia="zh-CN"/>
                </w:rPr>
                <w:t>3</w:t>
              </w:r>
              <w:r>
                <w:rPr>
                  <w:color w:val="FF0000"/>
                </w:rPr>
                <w:t>9}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03C2" w14:textId="77777777" w:rsidR="000E3621" w:rsidRDefault="000E3621">
            <w:pPr>
              <w:pStyle w:val="TAC"/>
              <w:rPr>
                <w:ins w:id="6152" w:author="Jiakai Shi" w:date="2022-05-20T21:12:00Z"/>
                <w:color w:val="FF0000"/>
              </w:rPr>
            </w:pPr>
            <w:ins w:id="6153" w:author="Jiakai Shi" w:date="2022-05-20T21:12:00Z">
              <w:r>
                <w:rPr>
                  <w:color w:val="FF0000"/>
                </w:rPr>
                <w:t>Bits</w:t>
              </w:r>
            </w:ins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D0D0" w14:textId="77777777" w:rsidR="000E3621" w:rsidRDefault="000E3621">
            <w:pPr>
              <w:pStyle w:val="TAC"/>
              <w:rPr>
                <w:ins w:id="6154" w:author="Jiakai Shi" w:date="2022-05-20T21:12:00Z"/>
                <w:rFonts w:eastAsia="SimSun"/>
                <w:color w:val="FF0000"/>
                <w:lang w:val="en-US" w:eastAsia="zh-CN"/>
              </w:rPr>
            </w:pPr>
            <w:ins w:id="6155" w:author="Jiakai Shi" w:date="2022-05-20T21:12:00Z">
              <w:r>
                <w:rPr>
                  <w:color w:val="FF0000"/>
                  <w:lang w:val="en-US" w:eastAsia="zh-CN"/>
                </w:rPr>
                <w:t>24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A345" w14:textId="77777777" w:rsidR="000E3621" w:rsidRDefault="000E3621">
            <w:pPr>
              <w:pStyle w:val="TAC"/>
              <w:rPr>
                <w:ins w:id="6156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35A1" w14:textId="77777777" w:rsidR="000E3621" w:rsidRDefault="000E3621">
            <w:pPr>
              <w:pStyle w:val="TAC"/>
              <w:rPr>
                <w:ins w:id="6157" w:author="Jiakai Shi" w:date="2022-05-20T21:12:00Z"/>
                <w:rFonts w:eastAsia="SimSun"/>
                <w:color w:val="FF0000"/>
                <w:lang w:val="en-US" w:eastAsia="zh-C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37BB" w14:textId="77777777" w:rsidR="000E3621" w:rsidRDefault="000E3621">
            <w:pPr>
              <w:pStyle w:val="TAC"/>
              <w:rPr>
                <w:ins w:id="6158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DD65" w14:textId="77777777" w:rsidR="000E3621" w:rsidRDefault="000E3621">
            <w:pPr>
              <w:pStyle w:val="TAC"/>
              <w:rPr>
                <w:ins w:id="6159" w:author="Jiakai Shi" w:date="2022-05-20T21:12:00Z"/>
                <w:color w:val="FF0000"/>
              </w:rPr>
            </w:pPr>
          </w:p>
        </w:tc>
      </w:tr>
      <w:tr w:rsidR="000E3621" w14:paraId="2B48AC25" w14:textId="77777777" w:rsidTr="000E3621">
        <w:trPr>
          <w:jc w:val="center"/>
          <w:ins w:id="6160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FA83" w14:textId="77777777" w:rsidR="000E3621" w:rsidRDefault="000E3621">
            <w:pPr>
              <w:pStyle w:val="TAL"/>
              <w:rPr>
                <w:ins w:id="6161" w:author="Jiakai Shi" w:date="2022-05-20T21:12:00Z"/>
                <w:color w:val="FF0000"/>
              </w:rPr>
            </w:pPr>
            <w:ins w:id="6162" w:author="Jiakai Shi" w:date="2022-05-20T21:12:00Z">
              <w:r>
                <w:rPr>
                  <w:color w:val="FF0000"/>
                </w:rPr>
                <w:t>Number of Code Blocks per Slot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2891" w14:textId="77777777" w:rsidR="000E3621" w:rsidRDefault="000E3621">
            <w:pPr>
              <w:pStyle w:val="TAC"/>
              <w:rPr>
                <w:ins w:id="6163" w:author="Jiakai Shi" w:date="2022-05-20T21:12:00Z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0643" w14:textId="77777777" w:rsidR="000E3621" w:rsidRDefault="000E3621">
            <w:pPr>
              <w:pStyle w:val="TAC"/>
              <w:rPr>
                <w:ins w:id="6164" w:author="Jiakai Shi" w:date="2022-05-20T21:12:00Z"/>
                <w:rFonts w:eastAsia="SimSun"/>
                <w:color w:val="FF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0C09" w14:textId="77777777" w:rsidR="000E3621" w:rsidRDefault="000E3621">
            <w:pPr>
              <w:pStyle w:val="TAC"/>
              <w:rPr>
                <w:ins w:id="6165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8AFD" w14:textId="77777777" w:rsidR="000E3621" w:rsidRDefault="000E3621">
            <w:pPr>
              <w:pStyle w:val="TAC"/>
              <w:rPr>
                <w:ins w:id="6166" w:author="Jiakai Shi" w:date="2022-05-20T21:12:00Z"/>
                <w:color w:val="FF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DDF4" w14:textId="77777777" w:rsidR="000E3621" w:rsidRDefault="000E3621">
            <w:pPr>
              <w:pStyle w:val="TAC"/>
              <w:rPr>
                <w:ins w:id="6167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D5DF" w14:textId="77777777" w:rsidR="000E3621" w:rsidRDefault="000E3621">
            <w:pPr>
              <w:pStyle w:val="TAC"/>
              <w:rPr>
                <w:ins w:id="6168" w:author="Jiakai Shi" w:date="2022-05-20T21:12:00Z"/>
                <w:color w:val="FF0000"/>
              </w:rPr>
            </w:pPr>
          </w:p>
        </w:tc>
      </w:tr>
      <w:tr w:rsidR="000E3621" w14:paraId="39468082" w14:textId="77777777" w:rsidTr="000E3621">
        <w:trPr>
          <w:jc w:val="center"/>
          <w:ins w:id="6169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E315" w14:textId="77777777" w:rsidR="000E3621" w:rsidRDefault="000E3621">
            <w:pPr>
              <w:pStyle w:val="TAL"/>
              <w:rPr>
                <w:ins w:id="6170" w:author="Jiakai Shi" w:date="2022-05-20T21:12:00Z"/>
                <w:color w:val="FF0000"/>
              </w:rPr>
            </w:pPr>
            <w:ins w:id="6171" w:author="Jiakai Shi" w:date="2022-05-20T21:12:00Z">
              <w:r>
                <w:rPr>
                  <w:color w:val="FF0000"/>
                </w:rPr>
                <w:t xml:space="preserve"> For Slot 0 and Slot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>, if mod(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, </w:t>
              </w:r>
              <w:r>
                <w:rPr>
                  <w:rFonts w:eastAsia="SimSun"/>
                  <w:color w:val="FF0000"/>
                  <w:lang w:val="en-US" w:eastAsia="zh-CN"/>
                </w:rPr>
                <w:t>2</w:t>
              </w:r>
              <w:r>
                <w:rPr>
                  <w:color w:val="FF0000"/>
                  <w:lang w:val="en-US" w:eastAsia="zh-CN"/>
                </w:rPr>
                <w:t>0</w:t>
              </w:r>
              <w:r>
                <w:rPr>
                  <w:color w:val="FF0000"/>
                </w:rPr>
                <w:t xml:space="preserve">) =  </w:t>
              </w:r>
              <w:r>
                <w:rPr>
                  <w:color w:val="FF0000"/>
                  <w:lang w:val="en-US" w:eastAsia="zh-CN"/>
                </w:rPr>
                <w:t xml:space="preserve">{4,5,7,8,9,17,18,19} </w:t>
              </w:r>
              <w:r>
                <w:rPr>
                  <w:color w:val="FF0000"/>
                </w:rPr>
                <w:t xml:space="preserve"> for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 from {0,…,</w:t>
              </w:r>
              <w:r>
                <w:rPr>
                  <w:color w:val="FF0000"/>
                  <w:lang w:val="en-US" w:eastAsia="zh-CN"/>
                </w:rPr>
                <w:t>3</w:t>
              </w:r>
              <w:r>
                <w:rPr>
                  <w:color w:val="FF0000"/>
                </w:rPr>
                <w:t>9}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55BA" w14:textId="77777777" w:rsidR="000E3621" w:rsidRDefault="000E3621">
            <w:pPr>
              <w:pStyle w:val="TAC"/>
              <w:rPr>
                <w:ins w:id="6172" w:author="Jiakai Shi" w:date="2022-05-20T21:12:00Z"/>
                <w:color w:val="FF0000"/>
              </w:rPr>
            </w:pPr>
            <w:ins w:id="6173" w:author="Jiakai Shi" w:date="2022-05-20T21:12:00Z">
              <w:r>
                <w:rPr>
                  <w:color w:val="FF0000"/>
                </w:rPr>
                <w:t>CBs</w:t>
              </w:r>
            </w:ins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83C8" w14:textId="77777777" w:rsidR="000E3621" w:rsidRDefault="000E3621">
            <w:pPr>
              <w:pStyle w:val="TAC"/>
              <w:rPr>
                <w:ins w:id="6174" w:author="Jiakai Shi" w:date="2022-05-20T21:12:00Z"/>
                <w:rFonts w:eastAsia="SimSun"/>
                <w:color w:val="FF0000"/>
                <w:lang w:eastAsia="zh-CN"/>
              </w:rPr>
            </w:pPr>
            <w:ins w:id="6175" w:author="Jiakai Shi" w:date="2022-05-20T21:12:00Z">
              <w:r>
                <w:rPr>
                  <w:color w:val="FF0000"/>
                </w:rPr>
                <w:t>N/A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66DF" w14:textId="77777777" w:rsidR="000E3621" w:rsidRDefault="000E3621">
            <w:pPr>
              <w:pStyle w:val="TAC"/>
              <w:rPr>
                <w:ins w:id="6176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6356" w14:textId="77777777" w:rsidR="000E3621" w:rsidRDefault="000E3621">
            <w:pPr>
              <w:pStyle w:val="TAC"/>
              <w:rPr>
                <w:ins w:id="6177" w:author="Jiakai Shi" w:date="2022-05-20T21:12:00Z"/>
                <w:color w:val="FF0000"/>
                <w:lang w:eastAsia="zh-C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AA7D" w14:textId="77777777" w:rsidR="000E3621" w:rsidRDefault="000E3621">
            <w:pPr>
              <w:pStyle w:val="TAC"/>
              <w:rPr>
                <w:ins w:id="6178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6BDB" w14:textId="77777777" w:rsidR="000E3621" w:rsidRDefault="000E3621">
            <w:pPr>
              <w:pStyle w:val="TAC"/>
              <w:rPr>
                <w:ins w:id="6179" w:author="Jiakai Shi" w:date="2022-05-20T21:12:00Z"/>
                <w:color w:val="FF0000"/>
              </w:rPr>
            </w:pPr>
          </w:p>
        </w:tc>
      </w:tr>
      <w:tr w:rsidR="000E3621" w14:paraId="5FBD6142" w14:textId="77777777" w:rsidTr="000E3621">
        <w:trPr>
          <w:jc w:val="center"/>
          <w:ins w:id="6180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CDCC" w14:textId="77777777" w:rsidR="000E3621" w:rsidRDefault="000E3621">
            <w:pPr>
              <w:pStyle w:val="TAL"/>
              <w:rPr>
                <w:ins w:id="6181" w:author="Jiakai Shi" w:date="2022-05-20T21:12:00Z"/>
                <w:color w:val="FF0000"/>
              </w:rPr>
            </w:pPr>
            <w:ins w:id="6182" w:author="Jiakai Shi" w:date="2022-05-20T21:12:00Z">
              <w:r>
                <w:rPr>
                  <w:color w:val="FF0000"/>
                </w:rPr>
                <w:t xml:space="preserve"> For Slot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>, if mod(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, </w:t>
              </w:r>
              <w:r>
                <w:rPr>
                  <w:rFonts w:eastAsia="SimSun"/>
                  <w:color w:val="FF0000"/>
                  <w:lang w:val="en-US" w:eastAsia="zh-CN"/>
                </w:rPr>
                <w:t>2</w:t>
              </w:r>
              <w:r>
                <w:rPr>
                  <w:color w:val="FF0000"/>
                  <w:lang w:val="en-US" w:eastAsia="zh-CN"/>
                </w:rPr>
                <w:t>0</w:t>
              </w:r>
              <w:r>
                <w:rPr>
                  <w:color w:val="FF0000"/>
                </w:rPr>
                <w:t>) =</w:t>
              </w:r>
              <w:r>
                <w:rPr>
                  <w:rFonts w:eastAsia="SimSun"/>
                  <w:color w:val="FF0000"/>
                  <w:lang w:val="en-US" w:eastAsia="zh-CN"/>
                </w:rPr>
                <w:t xml:space="preserve"> </w:t>
              </w:r>
              <w:r>
                <w:rPr>
                  <w:color w:val="FF0000"/>
                </w:rPr>
                <w:t>{</w:t>
              </w:r>
              <w:r>
                <w:rPr>
                  <w:rFonts w:eastAsia="SimSun"/>
                  <w:color w:val="FF0000"/>
                  <w:lang w:val="en-US" w:eastAsia="zh-CN"/>
                </w:rPr>
                <w:t>0,</w:t>
              </w:r>
              <w:r>
                <w:rPr>
                  <w:color w:val="FF0000"/>
                </w:rPr>
                <w:t>1,2</w:t>
              </w:r>
              <w:r>
                <w:rPr>
                  <w:rFonts w:eastAsia="SimSun"/>
                  <w:color w:val="FF0000"/>
                  <w:lang w:val="en-US" w:eastAsia="zh-CN"/>
                </w:rPr>
                <w:t>,3</w:t>
              </w:r>
              <w:r>
                <w:rPr>
                  <w:color w:val="FF0000"/>
                  <w:lang w:val="en-US" w:eastAsia="zh-CN"/>
                </w:rPr>
                <w:t>,6,10,11,12,13,14,15,16</w:t>
              </w:r>
              <w:r>
                <w:rPr>
                  <w:color w:val="FF0000"/>
                </w:rPr>
                <w:t>}</w:t>
              </w:r>
              <w:r>
                <w:rPr>
                  <w:rFonts w:eastAsia="SimSun"/>
                  <w:color w:val="FF0000"/>
                  <w:lang w:val="en-US" w:eastAsia="zh-CN"/>
                </w:rPr>
                <w:t xml:space="preserve"> </w:t>
              </w:r>
              <w:r>
                <w:rPr>
                  <w:color w:val="FF0000"/>
                </w:rPr>
                <w:t xml:space="preserve">for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 from {</w:t>
              </w:r>
              <w:r>
                <w:rPr>
                  <w:rFonts w:eastAsia="SimSun"/>
                  <w:color w:val="FF0000"/>
                  <w:lang w:val="en-US" w:eastAsia="zh-CN"/>
                </w:rPr>
                <w:t>1</w:t>
              </w:r>
              <w:r>
                <w:rPr>
                  <w:color w:val="FF0000"/>
                </w:rPr>
                <w:t>,…,</w:t>
              </w:r>
              <w:r>
                <w:rPr>
                  <w:color w:val="FF0000"/>
                  <w:lang w:val="en-US" w:eastAsia="zh-CN"/>
                </w:rPr>
                <w:t>3</w:t>
              </w:r>
              <w:r>
                <w:rPr>
                  <w:color w:val="FF0000"/>
                </w:rPr>
                <w:t>9}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EB64" w14:textId="77777777" w:rsidR="000E3621" w:rsidRDefault="000E3621">
            <w:pPr>
              <w:pStyle w:val="TAC"/>
              <w:rPr>
                <w:ins w:id="6183" w:author="Jiakai Shi" w:date="2022-05-20T21:12:00Z"/>
                <w:color w:val="FF0000"/>
              </w:rPr>
            </w:pPr>
            <w:ins w:id="6184" w:author="Jiakai Shi" w:date="2022-05-20T21:12:00Z">
              <w:r>
                <w:rPr>
                  <w:color w:val="FF0000"/>
                </w:rPr>
                <w:t>CBs</w:t>
              </w:r>
            </w:ins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44D4" w14:textId="77777777" w:rsidR="000E3621" w:rsidRDefault="000E3621">
            <w:pPr>
              <w:pStyle w:val="TAC"/>
              <w:rPr>
                <w:ins w:id="6185" w:author="Jiakai Shi" w:date="2022-05-20T21:12:00Z"/>
                <w:rFonts w:eastAsia="SimSun"/>
                <w:color w:val="FF0000"/>
                <w:lang w:eastAsia="zh-CN"/>
              </w:rPr>
            </w:pPr>
            <w:ins w:id="6186" w:author="Jiakai Shi" w:date="2022-05-20T21:12:00Z">
              <w:r>
                <w:rPr>
                  <w:rFonts w:cs="Arial"/>
                  <w:color w:val="FF0000"/>
                  <w:lang w:eastAsia="zh-CN"/>
                </w:rPr>
                <w:t>2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4943" w14:textId="77777777" w:rsidR="000E3621" w:rsidRDefault="000E3621">
            <w:pPr>
              <w:pStyle w:val="TAC"/>
              <w:jc w:val="both"/>
              <w:rPr>
                <w:ins w:id="6187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7DC9" w14:textId="77777777" w:rsidR="000E3621" w:rsidRDefault="000E3621">
            <w:pPr>
              <w:pStyle w:val="TAC"/>
              <w:rPr>
                <w:ins w:id="6188" w:author="Jiakai Shi" w:date="2022-05-20T21:12:00Z"/>
                <w:color w:val="FF0000"/>
                <w:lang w:eastAsia="zh-C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57D1" w14:textId="77777777" w:rsidR="000E3621" w:rsidRDefault="000E3621">
            <w:pPr>
              <w:pStyle w:val="TAC"/>
              <w:rPr>
                <w:ins w:id="6189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D7ED" w14:textId="77777777" w:rsidR="000E3621" w:rsidRDefault="000E3621">
            <w:pPr>
              <w:pStyle w:val="TAC"/>
              <w:rPr>
                <w:ins w:id="6190" w:author="Jiakai Shi" w:date="2022-05-20T21:12:00Z"/>
                <w:color w:val="FF0000"/>
              </w:rPr>
            </w:pPr>
          </w:p>
        </w:tc>
      </w:tr>
      <w:tr w:rsidR="000E3621" w14:paraId="41AF580C" w14:textId="77777777" w:rsidTr="000E3621">
        <w:trPr>
          <w:jc w:val="center"/>
          <w:ins w:id="6191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09B9" w14:textId="77777777" w:rsidR="000E3621" w:rsidRDefault="000E3621">
            <w:pPr>
              <w:pStyle w:val="TAL"/>
              <w:rPr>
                <w:ins w:id="6192" w:author="Jiakai Shi" w:date="2022-05-20T21:12:00Z"/>
                <w:color w:val="FF0000"/>
              </w:rPr>
            </w:pPr>
            <w:ins w:id="6193" w:author="Jiakai Shi" w:date="2022-05-20T21:12:00Z">
              <w:r>
                <w:rPr>
                  <w:color w:val="FF0000"/>
                </w:rPr>
                <w:t>Binary Channel Bits Per Slot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FBDD" w14:textId="77777777" w:rsidR="000E3621" w:rsidRDefault="000E3621">
            <w:pPr>
              <w:pStyle w:val="TAC"/>
              <w:rPr>
                <w:ins w:id="6194" w:author="Jiakai Shi" w:date="2022-05-20T21:12:00Z"/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184B" w14:textId="77777777" w:rsidR="000E3621" w:rsidRDefault="000E3621">
            <w:pPr>
              <w:pStyle w:val="TAC"/>
              <w:rPr>
                <w:ins w:id="6195" w:author="Jiakai Shi" w:date="2022-05-20T21:12:00Z"/>
                <w:rFonts w:eastAsia="SimSun"/>
                <w:color w:val="FF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A1E7" w14:textId="77777777" w:rsidR="000E3621" w:rsidRDefault="000E3621">
            <w:pPr>
              <w:pStyle w:val="TAC"/>
              <w:rPr>
                <w:ins w:id="6196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FEA5" w14:textId="77777777" w:rsidR="000E3621" w:rsidRDefault="000E3621">
            <w:pPr>
              <w:pStyle w:val="TAC"/>
              <w:rPr>
                <w:ins w:id="6197" w:author="Jiakai Shi" w:date="2022-05-20T21:12:00Z"/>
                <w:color w:val="FF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F728" w14:textId="77777777" w:rsidR="000E3621" w:rsidRDefault="000E3621">
            <w:pPr>
              <w:pStyle w:val="TAC"/>
              <w:rPr>
                <w:ins w:id="6198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6CA1" w14:textId="77777777" w:rsidR="000E3621" w:rsidRDefault="000E3621">
            <w:pPr>
              <w:pStyle w:val="TAC"/>
              <w:rPr>
                <w:ins w:id="6199" w:author="Jiakai Shi" w:date="2022-05-20T21:12:00Z"/>
                <w:color w:val="FF0000"/>
              </w:rPr>
            </w:pPr>
          </w:p>
        </w:tc>
      </w:tr>
      <w:tr w:rsidR="000E3621" w14:paraId="473B0D9B" w14:textId="77777777" w:rsidTr="000E3621">
        <w:trPr>
          <w:jc w:val="center"/>
          <w:ins w:id="6200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8C10" w14:textId="77777777" w:rsidR="000E3621" w:rsidRDefault="000E3621">
            <w:pPr>
              <w:pStyle w:val="TAL"/>
              <w:rPr>
                <w:ins w:id="6201" w:author="Jiakai Shi" w:date="2022-05-20T21:12:00Z"/>
                <w:color w:val="FF0000"/>
              </w:rPr>
            </w:pPr>
            <w:ins w:id="6202" w:author="Jiakai Shi" w:date="2022-05-20T21:12:00Z">
              <w:r>
                <w:rPr>
                  <w:color w:val="FF0000"/>
                </w:rPr>
                <w:t xml:space="preserve"> For Slot 0 and Slot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>, if mod(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>,</w:t>
              </w:r>
              <w:r>
                <w:rPr>
                  <w:color w:val="FF0000"/>
                  <w:lang w:val="en-US" w:eastAsia="zh-CN"/>
                </w:rPr>
                <w:t xml:space="preserve"> 20</w:t>
              </w:r>
              <w:r>
                <w:rPr>
                  <w:color w:val="FF0000"/>
                </w:rPr>
                <w:t>) = {</w:t>
              </w:r>
              <w:r>
                <w:rPr>
                  <w:color w:val="FF0000"/>
                  <w:lang w:val="en-US" w:eastAsia="zh-CN"/>
                </w:rPr>
                <w:t>4,5,7,8,9,17,18,19</w:t>
              </w:r>
              <w:r>
                <w:rPr>
                  <w:color w:val="FF0000"/>
                </w:rPr>
                <w:t xml:space="preserve">} for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 from {0,…,</w:t>
              </w:r>
              <w:r>
                <w:rPr>
                  <w:color w:val="FF0000"/>
                  <w:lang w:val="en-US" w:eastAsia="zh-CN"/>
                </w:rPr>
                <w:t>3</w:t>
              </w:r>
              <w:r>
                <w:rPr>
                  <w:color w:val="FF0000"/>
                </w:rPr>
                <w:t>9}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3B7F" w14:textId="77777777" w:rsidR="000E3621" w:rsidRDefault="000E3621">
            <w:pPr>
              <w:pStyle w:val="TAC"/>
              <w:rPr>
                <w:ins w:id="6203" w:author="Jiakai Shi" w:date="2022-05-20T21:12:00Z"/>
                <w:color w:val="FF0000"/>
              </w:rPr>
            </w:pPr>
            <w:ins w:id="6204" w:author="Jiakai Shi" w:date="2022-05-20T21:12:00Z">
              <w:r>
                <w:rPr>
                  <w:color w:val="FF0000"/>
                </w:rPr>
                <w:t>Bits</w:t>
              </w:r>
            </w:ins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5060" w14:textId="77777777" w:rsidR="000E3621" w:rsidRDefault="000E3621">
            <w:pPr>
              <w:pStyle w:val="TAC"/>
              <w:rPr>
                <w:ins w:id="6205" w:author="Jiakai Shi" w:date="2022-05-20T21:12:00Z"/>
                <w:rFonts w:eastAsia="SimSun"/>
                <w:color w:val="FF0000"/>
              </w:rPr>
            </w:pPr>
            <w:ins w:id="6206" w:author="Jiakai Shi" w:date="2022-05-20T21:12:00Z">
              <w:r>
                <w:rPr>
                  <w:color w:val="FF0000"/>
                </w:rPr>
                <w:t>N/A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5987" w14:textId="77777777" w:rsidR="000E3621" w:rsidRDefault="000E3621">
            <w:pPr>
              <w:pStyle w:val="TAC"/>
              <w:jc w:val="both"/>
              <w:rPr>
                <w:ins w:id="6207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6430" w14:textId="77777777" w:rsidR="000E3621" w:rsidRDefault="000E3621">
            <w:pPr>
              <w:pStyle w:val="TAC"/>
              <w:rPr>
                <w:ins w:id="6208" w:author="Jiakai Shi" w:date="2022-05-20T21:12:00Z"/>
                <w:color w:val="FF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5E9A" w14:textId="77777777" w:rsidR="000E3621" w:rsidRDefault="000E3621">
            <w:pPr>
              <w:pStyle w:val="TAC"/>
              <w:rPr>
                <w:ins w:id="6209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19A1" w14:textId="77777777" w:rsidR="000E3621" w:rsidRDefault="000E3621">
            <w:pPr>
              <w:pStyle w:val="TAC"/>
              <w:rPr>
                <w:ins w:id="6210" w:author="Jiakai Shi" w:date="2022-05-20T21:12:00Z"/>
                <w:color w:val="FF0000"/>
              </w:rPr>
            </w:pPr>
          </w:p>
        </w:tc>
      </w:tr>
      <w:tr w:rsidR="000E3621" w14:paraId="5EFF62B8" w14:textId="77777777" w:rsidTr="000E3621">
        <w:trPr>
          <w:jc w:val="center"/>
          <w:ins w:id="6211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BE2A" w14:textId="77777777" w:rsidR="000E3621" w:rsidRDefault="000E3621">
            <w:pPr>
              <w:pStyle w:val="TAL"/>
              <w:rPr>
                <w:ins w:id="6212" w:author="Jiakai Shi" w:date="2022-05-20T21:12:00Z"/>
                <w:color w:val="FF0000"/>
              </w:rPr>
            </w:pPr>
            <w:ins w:id="6213" w:author="Jiakai Shi" w:date="2022-05-20T21:12:00Z">
              <w:r>
                <w:rPr>
                  <w:rFonts w:eastAsia="SimSun"/>
                  <w:color w:val="FF0000"/>
                </w:rPr>
                <w:t xml:space="preserve">For Slots </w:t>
              </w:r>
              <w:proofErr w:type="spellStart"/>
              <w:r>
                <w:rPr>
                  <w:rFonts w:eastAsia="SimSun"/>
                  <w:color w:val="FF0000"/>
                </w:rPr>
                <w:t>i</w:t>
              </w:r>
              <w:proofErr w:type="spellEnd"/>
              <w:r>
                <w:rPr>
                  <w:rFonts w:eastAsia="SimSun"/>
                  <w:color w:val="FF0000"/>
                </w:rPr>
                <w:t xml:space="preserve"> = 10, 11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1658" w14:textId="77777777" w:rsidR="000E3621" w:rsidRDefault="000E3621">
            <w:pPr>
              <w:pStyle w:val="TAC"/>
              <w:rPr>
                <w:ins w:id="6214" w:author="Jiakai Shi" w:date="2022-05-20T21:12:00Z"/>
                <w:rFonts w:eastAsia="SimSun"/>
                <w:color w:val="FF0000"/>
                <w:lang w:val="en-US" w:eastAsia="zh-CN"/>
              </w:rPr>
            </w:pPr>
            <w:ins w:id="6215" w:author="Jiakai Shi" w:date="2022-05-20T21:12:00Z">
              <w:r>
                <w:rPr>
                  <w:rFonts w:eastAsia="SimSun"/>
                  <w:color w:val="FF0000"/>
                  <w:lang w:val="en-US" w:eastAsia="zh-CN"/>
                </w:rPr>
                <w:t>Bits</w:t>
              </w:r>
            </w:ins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F394" w14:textId="77777777" w:rsidR="000E3621" w:rsidRDefault="000E3621">
            <w:pPr>
              <w:pStyle w:val="TAC"/>
              <w:rPr>
                <w:ins w:id="6216" w:author="Jiakai Shi" w:date="2022-05-20T21:12:00Z"/>
                <w:rFonts w:eastAsia="SimSun"/>
                <w:color w:val="FF0000"/>
                <w:lang w:val="en-US" w:eastAsia="zh-CN"/>
              </w:rPr>
            </w:pPr>
            <w:ins w:id="6217" w:author="Jiakai Shi" w:date="2022-05-20T21:12:00Z">
              <w:r>
                <w:rPr>
                  <w:rFonts w:eastAsia="SimSun"/>
                  <w:color w:val="FF0000"/>
                  <w:lang w:val="en-US" w:eastAsia="zh-CN"/>
                </w:rPr>
                <w:t>25704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4C9" w14:textId="77777777" w:rsidR="000E3621" w:rsidRDefault="000E3621">
            <w:pPr>
              <w:pStyle w:val="TAC"/>
              <w:jc w:val="both"/>
              <w:rPr>
                <w:ins w:id="6218" w:author="Jiakai Shi" w:date="2022-05-20T21:12:00Z"/>
                <w:rFonts w:eastAsia="Times New Roman"/>
                <w:color w:val="FF000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D2EB" w14:textId="77777777" w:rsidR="000E3621" w:rsidRDefault="000E3621">
            <w:pPr>
              <w:pStyle w:val="TAC"/>
              <w:rPr>
                <w:ins w:id="6219" w:author="Jiakai Shi" w:date="2022-05-20T21:12:00Z"/>
                <w:color w:val="FF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83E5" w14:textId="77777777" w:rsidR="000E3621" w:rsidRDefault="000E3621">
            <w:pPr>
              <w:pStyle w:val="TAC"/>
              <w:rPr>
                <w:ins w:id="6220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D237" w14:textId="77777777" w:rsidR="000E3621" w:rsidRDefault="000E3621">
            <w:pPr>
              <w:pStyle w:val="TAC"/>
              <w:rPr>
                <w:ins w:id="6221" w:author="Jiakai Shi" w:date="2022-05-20T21:12:00Z"/>
                <w:color w:val="FF0000"/>
              </w:rPr>
            </w:pPr>
          </w:p>
        </w:tc>
      </w:tr>
      <w:tr w:rsidR="000E3621" w14:paraId="3B8D3F12" w14:textId="77777777" w:rsidTr="000E3621">
        <w:trPr>
          <w:jc w:val="center"/>
          <w:ins w:id="6222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056A" w14:textId="77777777" w:rsidR="000E3621" w:rsidRDefault="000E3621">
            <w:pPr>
              <w:pStyle w:val="TAL"/>
              <w:rPr>
                <w:ins w:id="6223" w:author="Jiakai Shi" w:date="2022-05-20T21:12:00Z"/>
                <w:color w:val="FF0000"/>
              </w:rPr>
            </w:pPr>
            <w:ins w:id="6224" w:author="Jiakai Shi" w:date="2022-05-20T21:12:00Z">
              <w:r>
                <w:rPr>
                  <w:color w:val="FF0000"/>
                </w:rPr>
                <w:t xml:space="preserve"> For Slot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>, if mod(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, </w:t>
              </w:r>
              <w:r>
                <w:rPr>
                  <w:rFonts w:eastAsia="SimSun"/>
                  <w:color w:val="FF0000"/>
                  <w:lang w:val="en-US" w:eastAsia="zh-CN"/>
                </w:rPr>
                <w:t>2</w:t>
              </w:r>
              <w:r>
                <w:rPr>
                  <w:color w:val="FF0000"/>
                  <w:lang w:val="en-US" w:eastAsia="zh-CN"/>
                </w:rPr>
                <w:t>0</w:t>
              </w:r>
              <w:r>
                <w:rPr>
                  <w:color w:val="FF0000"/>
                </w:rPr>
                <w:t>) = {</w:t>
              </w:r>
              <w:r>
                <w:rPr>
                  <w:rFonts w:eastAsia="SimSun"/>
                  <w:color w:val="FF0000"/>
                  <w:lang w:val="en-US" w:eastAsia="zh-CN"/>
                </w:rPr>
                <w:t>0,</w:t>
              </w:r>
              <w:r>
                <w:rPr>
                  <w:color w:val="FF0000"/>
                </w:rPr>
                <w:t>1,2</w:t>
              </w:r>
              <w:r>
                <w:rPr>
                  <w:rFonts w:eastAsia="SimSun"/>
                  <w:color w:val="FF0000"/>
                  <w:lang w:val="en-US" w:eastAsia="zh-CN"/>
                </w:rPr>
                <w:t>,3</w:t>
              </w:r>
              <w:r>
                <w:rPr>
                  <w:color w:val="FF0000"/>
                  <w:lang w:val="en-US" w:eastAsia="zh-CN"/>
                </w:rPr>
                <w:t>,6,10,11,12,13,14,15,16</w:t>
              </w:r>
              <w:r>
                <w:rPr>
                  <w:color w:val="FF0000"/>
                </w:rPr>
                <w:t xml:space="preserve">} for </w:t>
              </w:r>
              <w:proofErr w:type="spellStart"/>
              <w:r>
                <w:rPr>
                  <w:color w:val="FF0000"/>
                </w:rPr>
                <w:t>i</w:t>
              </w:r>
              <w:proofErr w:type="spellEnd"/>
              <w:r>
                <w:rPr>
                  <w:color w:val="FF0000"/>
                </w:rPr>
                <w:t xml:space="preserve"> from {</w:t>
              </w:r>
              <w:r>
                <w:rPr>
                  <w:rFonts w:eastAsia="SimSun"/>
                  <w:color w:val="FF0000"/>
                  <w:lang w:val="en-US" w:eastAsia="zh-CN"/>
                </w:rPr>
                <w:t>1</w:t>
              </w:r>
              <w:r>
                <w:rPr>
                  <w:color w:val="FF0000"/>
                </w:rPr>
                <w:t>,</w:t>
              </w:r>
              <w:r>
                <w:rPr>
                  <w:color w:val="FF0000"/>
                  <w:lang w:val="en-US" w:eastAsia="zh-CN"/>
                </w:rPr>
                <w:t>..,9,12,...39</w:t>
              </w:r>
              <w:r>
                <w:rPr>
                  <w:color w:val="FF0000"/>
                </w:rPr>
                <w:t>}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5B72" w14:textId="77777777" w:rsidR="000E3621" w:rsidRDefault="000E3621">
            <w:pPr>
              <w:pStyle w:val="TAC"/>
              <w:rPr>
                <w:ins w:id="6225" w:author="Jiakai Shi" w:date="2022-05-20T21:12:00Z"/>
                <w:color w:val="FF0000"/>
              </w:rPr>
            </w:pPr>
            <w:ins w:id="6226" w:author="Jiakai Shi" w:date="2022-05-20T21:12:00Z">
              <w:r>
                <w:rPr>
                  <w:color w:val="FF0000"/>
                </w:rPr>
                <w:t>Bits</w:t>
              </w:r>
            </w:ins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F722" w14:textId="77777777" w:rsidR="000E3621" w:rsidRDefault="000E3621">
            <w:pPr>
              <w:pStyle w:val="TAC"/>
              <w:rPr>
                <w:ins w:id="6227" w:author="Jiakai Shi" w:date="2022-05-20T21:12:00Z"/>
                <w:rFonts w:eastAsia="SimSun"/>
                <w:color w:val="FF0000"/>
                <w:lang w:eastAsia="zh-CN"/>
              </w:rPr>
            </w:pPr>
            <w:ins w:id="6228" w:author="Jiakai Shi" w:date="2022-05-20T21:12:00Z">
              <w:r>
                <w:rPr>
                  <w:color w:val="FF0000"/>
                  <w:lang w:eastAsia="zh-CN"/>
                </w:rPr>
                <w:t>26928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C193" w14:textId="77777777" w:rsidR="000E3621" w:rsidRDefault="000E3621">
            <w:pPr>
              <w:pStyle w:val="TAC"/>
              <w:jc w:val="both"/>
              <w:rPr>
                <w:ins w:id="6229" w:author="Jiakai Shi" w:date="2022-05-20T21:12:00Z"/>
                <w:rFonts w:eastAsia="Times New Roman"/>
                <w:color w:val="FF0000"/>
                <w:lang w:eastAsia="zh-C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DF4D" w14:textId="77777777" w:rsidR="000E3621" w:rsidRDefault="000E3621">
            <w:pPr>
              <w:pStyle w:val="TAC"/>
              <w:rPr>
                <w:ins w:id="6230" w:author="Jiakai Shi" w:date="2022-05-20T21:12:00Z"/>
                <w:color w:val="FF0000"/>
                <w:lang w:eastAsia="zh-CN"/>
              </w:rPr>
            </w:pPr>
            <w:ins w:id="6231" w:author="Jiakai Shi" w:date="2022-05-20T21:12:00Z">
              <w:r>
                <w:rPr>
                  <w:color w:val="FF0000"/>
                  <w:lang w:eastAsia="zh-CN"/>
                </w:rPr>
                <w:t xml:space="preserve"> </w:t>
              </w:r>
            </w:ins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379B" w14:textId="77777777" w:rsidR="000E3621" w:rsidRDefault="000E3621">
            <w:pPr>
              <w:pStyle w:val="TAC"/>
              <w:rPr>
                <w:ins w:id="6232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1CB7" w14:textId="77777777" w:rsidR="000E3621" w:rsidRDefault="000E3621">
            <w:pPr>
              <w:pStyle w:val="TAC"/>
              <w:rPr>
                <w:ins w:id="6233" w:author="Jiakai Shi" w:date="2022-05-20T21:12:00Z"/>
                <w:color w:val="FF0000"/>
              </w:rPr>
            </w:pPr>
          </w:p>
        </w:tc>
      </w:tr>
      <w:tr w:rsidR="000E3621" w14:paraId="4EC3BC26" w14:textId="77777777" w:rsidTr="000E3621">
        <w:trPr>
          <w:trHeight w:val="70"/>
          <w:jc w:val="center"/>
          <w:ins w:id="6234" w:author="Jiakai Shi" w:date="2022-05-20T21:12:00Z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5DEC" w14:textId="77777777" w:rsidR="000E3621" w:rsidRDefault="000E3621">
            <w:pPr>
              <w:pStyle w:val="TAL"/>
              <w:rPr>
                <w:ins w:id="6235" w:author="Jiakai Shi" w:date="2022-05-20T21:12:00Z"/>
                <w:color w:val="FF0000"/>
              </w:rPr>
            </w:pPr>
            <w:ins w:id="6236" w:author="Jiakai Shi" w:date="2022-05-20T21:12:00Z">
              <w:r>
                <w:rPr>
                  <w:color w:val="FF0000"/>
                </w:rPr>
                <w:t>Max. Throughput averaged over 2 frames</w:t>
              </w:r>
            </w:ins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EC0B" w14:textId="77777777" w:rsidR="000E3621" w:rsidRDefault="000E3621">
            <w:pPr>
              <w:pStyle w:val="TAC"/>
              <w:rPr>
                <w:ins w:id="6237" w:author="Jiakai Shi" w:date="2022-05-20T21:12:00Z"/>
                <w:color w:val="FF0000"/>
              </w:rPr>
            </w:pPr>
            <w:ins w:id="6238" w:author="Jiakai Shi" w:date="2022-05-20T21:12:00Z">
              <w:r>
                <w:rPr>
                  <w:color w:val="FF0000"/>
                </w:rPr>
                <w:t>Mbps</w:t>
              </w:r>
            </w:ins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3C82" w14:textId="77777777" w:rsidR="000E3621" w:rsidRDefault="000E3621">
            <w:pPr>
              <w:pStyle w:val="TAC"/>
              <w:rPr>
                <w:ins w:id="6239" w:author="Jiakai Shi" w:date="2022-05-20T21:12:00Z"/>
                <w:rFonts w:eastAsia="SimSun"/>
                <w:color w:val="FF0000"/>
                <w:lang w:val="en-US" w:eastAsia="zh-CN"/>
              </w:rPr>
            </w:pPr>
            <w:ins w:id="6240" w:author="Jiakai Shi" w:date="2022-05-20T21:12:00Z">
              <w:r>
                <w:rPr>
                  <w:rFonts w:eastAsia="SimSun"/>
                  <w:color w:val="FF0000"/>
                  <w:lang w:eastAsia="zh-CN"/>
                </w:rPr>
                <w:t>1</w:t>
              </w:r>
              <w:r>
                <w:rPr>
                  <w:rFonts w:eastAsia="SimSun"/>
                  <w:color w:val="FF0000"/>
                  <w:lang w:val="en-US" w:eastAsia="zh-CN"/>
                </w:rPr>
                <w:t>4</w:t>
              </w:r>
              <w:r>
                <w:rPr>
                  <w:color w:val="FF0000"/>
                  <w:lang w:val="en-US" w:eastAsia="zh-CN"/>
                </w:rPr>
                <w:t>.7292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3141" w14:textId="77777777" w:rsidR="000E3621" w:rsidRDefault="000E3621">
            <w:pPr>
              <w:pStyle w:val="TAC"/>
              <w:rPr>
                <w:ins w:id="6241" w:author="Jiakai Shi" w:date="2022-05-20T21:12:00Z"/>
                <w:rFonts w:eastAsia="Times New Roman"/>
                <w:color w:val="FF0000"/>
                <w:lang w:eastAsia="zh-C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3EE9" w14:textId="77777777" w:rsidR="000E3621" w:rsidRDefault="000E3621">
            <w:pPr>
              <w:pStyle w:val="TAC"/>
              <w:rPr>
                <w:ins w:id="6242" w:author="Jiakai Shi" w:date="2022-05-20T21:12:00Z"/>
                <w:color w:val="FF0000"/>
                <w:lang w:eastAsia="zh-C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689B" w14:textId="77777777" w:rsidR="000E3621" w:rsidRDefault="000E3621">
            <w:pPr>
              <w:pStyle w:val="TAC"/>
              <w:rPr>
                <w:ins w:id="6243" w:author="Jiakai Shi" w:date="2022-05-20T21:12:00Z"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D4CF" w14:textId="77777777" w:rsidR="000E3621" w:rsidRDefault="000E3621">
            <w:pPr>
              <w:pStyle w:val="TAC"/>
              <w:rPr>
                <w:ins w:id="6244" w:author="Jiakai Shi" w:date="2022-05-20T21:12:00Z"/>
                <w:color w:val="FF0000"/>
              </w:rPr>
            </w:pPr>
          </w:p>
        </w:tc>
      </w:tr>
      <w:tr w:rsidR="000E3621" w14:paraId="24C50F5B" w14:textId="77777777" w:rsidTr="000E3621">
        <w:trPr>
          <w:trHeight w:val="70"/>
          <w:jc w:val="center"/>
          <w:ins w:id="6245" w:author="Jiakai Shi" w:date="2022-05-20T21:12:00Z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EB6D" w14:textId="77777777" w:rsidR="000E3621" w:rsidRDefault="000E3621">
            <w:pPr>
              <w:pStyle w:val="TAL"/>
              <w:rPr>
                <w:ins w:id="6246" w:author="Jiakai Shi" w:date="2022-05-20T21:12:00Z"/>
                <w:color w:val="FF0000"/>
                <w:lang w:val="en-US" w:eastAsia="zh-CN"/>
              </w:rPr>
            </w:pPr>
            <w:ins w:id="6247" w:author="Jiakai Shi" w:date="2022-05-20T21:12:00Z">
              <w:r>
                <w:rPr>
                  <w:color w:val="FF0000"/>
                </w:rPr>
                <w:t>N</w:t>
              </w:r>
              <w:proofErr w:type="spellStart"/>
              <w:r>
                <w:rPr>
                  <w:color w:val="FF0000"/>
                  <w:lang w:val="en-US"/>
                </w:rPr>
                <w:t>ote</w:t>
              </w:r>
              <w:proofErr w:type="spellEnd"/>
              <w:r>
                <w:rPr>
                  <w:color w:val="FF0000"/>
                  <w:lang w:val="en-US"/>
                </w:rPr>
                <w:t xml:space="preserve"> 1:</w:t>
              </w:r>
              <w:r>
                <w:rPr>
                  <w:color w:val="FF0000"/>
                  <w:lang w:val="en-US"/>
                </w:rPr>
                <w:tab/>
                <w:t xml:space="preserve">SS/PBCH block is transmitted in slot #0 with periodicity </w:t>
              </w:r>
              <w:r>
                <w:rPr>
                  <w:color w:val="FF0000"/>
                  <w:lang w:val="en-US" w:eastAsia="zh-CN"/>
                </w:rPr>
                <w:t>4</w:t>
              </w:r>
              <w:r>
                <w:rPr>
                  <w:color w:val="FF0000"/>
                  <w:lang w:val="en-US"/>
                </w:rPr>
                <w:t xml:space="preserve">0 </w:t>
              </w:r>
              <w:proofErr w:type="spellStart"/>
              <w:r>
                <w:rPr>
                  <w:color w:val="FF0000"/>
                  <w:lang w:val="en-US"/>
                </w:rPr>
                <w:t>ms</w:t>
              </w:r>
              <w:r>
                <w:rPr>
                  <w:color w:val="FF0000"/>
                  <w:lang w:val="en-US" w:eastAsia="zh-CN"/>
                </w:rPr>
                <w:t>.</w:t>
              </w:r>
              <w:proofErr w:type="spellEnd"/>
            </w:ins>
          </w:p>
          <w:p w14:paraId="51F58478" w14:textId="77777777" w:rsidR="000E3621" w:rsidRDefault="000E3621">
            <w:pPr>
              <w:pStyle w:val="TAL"/>
              <w:rPr>
                <w:ins w:id="6248" w:author="Jiakai Shi" w:date="2022-05-20T21:12:00Z"/>
                <w:color w:val="FF0000"/>
                <w:lang w:val="en-US" w:eastAsia="zh-CN"/>
              </w:rPr>
            </w:pPr>
            <w:ins w:id="6249" w:author="Jiakai Shi" w:date="2022-05-20T21:12:00Z">
              <w:r>
                <w:rPr>
                  <w:color w:val="FF0000"/>
                  <w:lang w:val="en-US"/>
                </w:rPr>
                <w:t>Note 2:</w:t>
              </w:r>
              <w:r>
                <w:rPr>
                  <w:color w:val="FF0000"/>
                  <w:lang w:val="en-US"/>
                </w:rPr>
                <w:tab/>
                <w:t xml:space="preserve">Slot </w:t>
              </w:r>
              <w:proofErr w:type="spellStart"/>
              <w:r>
                <w:rPr>
                  <w:color w:val="FF0000"/>
                  <w:lang w:val="en-US"/>
                </w:rPr>
                <w:t>i</w:t>
              </w:r>
              <w:proofErr w:type="spellEnd"/>
              <w:r>
                <w:rPr>
                  <w:color w:val="FF0000"/>
                  <w:lang w:val="en-US"/>
                </w:rPr>
                <w:t xml:space="preserve"> is slot index per 2 frames</w:t>
              </w:r>
              <w:r>
                <w:rPr>
                  <w:color w:val="FF0000"/>
                  <w:lang w:val="en-US" w:eastAsia="zh-CN"/>
                </w:rPr>
                <w:t>.</w:t>
              </w:r>
            </w:ins>
          </w:p>
          <w:p w14:paraId="52E7E18F" w14:textId="77777777" w:rsidR="000E3621" w:rsidRDefault="000E3621">
            <w:pPr>
              <w:pStyle w:val="TAL"/>
              <w:rPr>
                <w:ins w:id="6250" w:author="Jiakai Shi" w:date="2022-05-20T21:12:00Z"/>
                <w:rFonts w:eastAsia="SimSun"/>
                <w:color w:val="FF0000"/>
                <w:lang w:val="en-US" w:eastAsia="zh-CN"/>
              </w:rPr>
            </w:pPr>
            <w:ins w:id="6251" w:author="Jiakai Shi" w:date="2022-05-20T21:12:00Z">
              <w:r>
                <w:rPr>
                  <w:color w:val="FF0000"/>
                  <w:lang w:val="en-US"/>
                </w:rPr>
                <w:t>Note 3:</w:t>
              </w:r>
              <w:r>
                <w:rPr>
                  <w:color w:val="FF0000"/>
                  <w:lang w:val="en-US"/>
                </w:rPr>
                <w:tab/>
                <w:t>No PDSCH data scheduling on slots with LTE PBCH/PSS/SSS</w:t>
              </w:r>
              <w:r>
                <w:rPr>
                  <w:rFonts w:eastAsia="SimSun"/>
                  <w:color w:val="FF0000"/>
                  <w:lang w:val="en-US" w:eastAsia="zh-CN"/>
                </w:rPr>
                <w:t>.</w:t>
              </w:r>
            </w:ins>
          </w:p>
        </w:tc>
      </w:tr>
    </w:tbl>
    <w:p w14:paraId="36EAD8D2" w14:textId="77777777" w:rsidR="000E3621" w:rsidRDefault="000E3621" w:rsidP="000E3621">
      <w:pPr>
        <w:rPr>
          <w:ins w:id="6252" w:author="Jiakai Shi" w:date="2022-05-20T21:12:00Z"/>
          <w:rFonts w:eastAsia="Times New Roman"/>
          <w:color w:val="FF0000"/>
        </w:rPr>
      </w:pPr>
    </w:p>
    <w:p w14:paraId="00911E95" w14:textId="77777777" w:rsidR="001D25EA" w:rsidRDefault="001D25EA" w:rsidP="00DC1D78">
      <w:pPr>
        <w:rPr>
          <w:b/>
          <w:bCs/>
          <w:noProof/>
          <w:lang w:eastAsia="zh-CN"/>
        </w:rPr>
      </w:pPr>
    </w:p>
    <w:p w14:paraId="56A8BFB6" w14:textId="1107072F" w:rsidR="00E92164" w:rsidRDefault="00E92164" w:rsidP="00DC1D78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End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>
        <w:rPr>
          <w:b/>
          <w:bCs/>
          <w:noProof/>
          <w:highlight w:val="yellow"/>
          <w:lang w:eastAsia="zh-CN"/>
        </w:rPr>
        <w:t>14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1A2C28AD" w14:textId="7189C734" w:rsidR="00E92164" w:rsidRDefault="00E92164" w:rsidP="00E92164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lastRenderedPageBreak/>
        <w:t>&lt;</w:t>
      </w:r>
      <w:r>
        <w:rPr>
          <w:b/>
          <w:bCs/>
          <w:noProof/>
          <w:highlight w:val="yellow"/>
          <w:lang w:eastAsia="zh-CN"/>
        </w:rPr>
        <w:t xml:space="preserve">Start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>
        <w:rPr>
          <w:b/>
          <w:bCs/>
          <w:noProof/>
          <w:highlight w:val="yellow"/>
          <w:lang w:eastAsia="zh-CN"/>
        </w:rPr>
        <w:t>15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35BA85FC" w14:textId="4FB2EB2A" w:rsidR="009A6B06" w:rsidRDefault="009A6B06" w:rsidP="00C33859">
      <w:pPr>
        <w:jc w:val="center"/>
        <w:rPr>
          <w:b/>
          <w:bCs/>
          <w:noProof/>
          <w:lang w:eastAsia="zh-CN"/>
        </w:rPr>
      </w:pPr>
    </w:p>
    <w:p w14:paraId="2779EFF5" w14:textId="183600D4" w:rsidR="009A6B06" w:rsidRDefault="009A6B06" w:rsidP="009A6B06">
      <w:pPr>
        <w:keepNext/>
        <w:keepLines/>
        <w:spacing w:before="180"/>
        <w:ind w:left="795" w:hanging="795"/>
        <w:outlineLvl w:val="1"/>
        <w:rPr>
          <w:ins w:id="6253" w:author="Jiakai Shi" w:date="2022-05-20T17:57:00Z"/>
          <w:rFonts w:ascii="Arial" w:eastAsia="PMingLiU" w:hAnsi="Arial"/>
          <w:sz w:val="32"/>
          <w:lang w:eastAsia="zh-TW"/>
        </w:rPr>
      </w:pPr>
      <w:bookmarkStart w:id="6254" w:name="_Toc518733337"/>
      <w:ins w:id="6255" w:author="Jiakai Shi" w:date="2022-05-20T17:57:00Z">
        <w:r>
          <w:rPr>
            <w:rFonts w:ascii="Arial" w:eastAsia="PMingLiU" w:hAnsi="Arial"/>
            <w:sz w:val="32"/>
          </w:rPr>
          <w:t>B.</w:t>
        </w:r>
      </w:ins>
      <w:ins w:id="6256" w:author="Jiakai Shi" w:date="2022-05-24T18:11:00Z">
        <w:r w:rsidR="0007721B">
          <w:rPr>
            <w:rFonts w:ascii="Arial" w:eastAsia="PMingLiU" w:hAnsi="Arial"/>
            <w:sz w:val="32"/>
          </w:rPr>
          <w:t>6</w:t>
        </w:r>
      </w:ins>
      <w:ins w:id="6257" w:author="Jiakai Shi" w:date="2022-05-20T17:57:00Z">
        <w:r>
          <w:rPr>
            <w:rFonts w:ascii="Arial" w:eastAsia="PMingLiU" w:hAnsi="Arial"/>
            <w:sz w:val="32"/>
          </w:rPr>
          <w:tab/>
        </w:r>
        <w:bookmarkEnd w:id="6254"/>
        <w:r>
          <w:rPr>
            <w:rFonts w:ascii="Arial" w:eastAsia="PMingLiU" w:hAnsi="Arial"/>
            <w:sz w:val="32"/>
          </w:rPr>
          <w:t>Interference model for PDSCH requirements</w:t>
        </w:r>
        <w:r>
          <w:rPr>
            <w:rFonts w:ascii="Arial" w:eastAsia="PMingLiU" w:hAnsi="Arial"/>
            <w:sz w:val="32"/>
            <w:lang w:eastAsia="zh-TW"/>
          </w:rPr>
          <w:t xml:space="preserve"> with LTE-NR spectrum sharing </w:t>
        </w:r>
      </w:ins>
    </w:p>
    <w:p w14:paraId="0BF74D85" w14:textId="77777777" w:rsidR="009A6B06" w:rsidRDefault="009A6B06" w:rsidP="009A6B06">
      <w:pPr>
        <w:widowControl w:val="0"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ins w:id="6258" w:author="Jiakai Shi" w:date="2022-05-20T17:57:00Z"/>
          <w:rFonts w:eastAsia="Malgun Gothic"/>
          <w:lang w:val="en-US" w:eastAsia="ko-KR"/>
        </w:rPr>
      </w:pPr>
      <w:ins w:id="6259" w:author="Jiakai Shi" w:date="2022-05-20T17:57:00Z">
        <w:r>
          <w:rPr>
            <w:rFonts w:eastAsia="Times New Roman"/>
            <w:lang w:eastAsia="en-GB"/>
          </w:rPr>
          <w:t xml:space="preserve">This clause provides interference modelling for each explicitly modelled LTE interfering cell. </w:t>
        </w:r>
        <w:bookmarkStart w:id="6260" w:name="_Hlk96941060"/>
        <w:r>
          <w:t>Each interfering cell involved in PDSCH performance requirements for LTE-NR spectrum sharing is characterized by its associated interferer to noise ratio (INR) value as defined in [B.Y.1].</w:t>
        </w:r>
      </w:ins>
    </w:p>
    <w:bookmarkEnd w:id="6260"/>
    <w:p w14:paraId="29658DAE" w14:textId="77777777" w:rsidR="009A6B06" w:rsidRDefault="009A6B06" w:rsidP="009A6B06">
      <w:pPr>
        <w:overflowPunct w:val="0"/>
        <w:autoSpaceDE w:val="0"/>
        <w:autoSpaceDN w:val="0"/>
        <w:adjustRightInd w:val="0"/>
        <w:snapToGrid w:val="0"/>
        <w:textAlignment w:val="baseline"/>
        <w:rPr>
          <w:ins w:id="6261" w:author="Jiakai Shi" w:date="2022-05-20T17:57:00Z"/>
          <w:rFonts w:eastAsia="Times New Roman"/>
          <w:lang w:eastAsia="zh-CN"/>
        </w:rPr>
      </w:pPr>
      <w:ins w:id="6262" w:author="Jiakai Shi" w:date="2022-05-20T17:57:00Z">
        <w:r>
          <w:rPr>
            <w:rFonts w:eastAsia="Times New Roman"/>
            <w:lang w:eastAsia="en-GB"/>
          </w:rPr>
          <w:t xml:space="preserve">In each subframe, each interfering cell shall transmit 16QAM randomly modulated data over the entire PDSCH region and </w:t>
        </w:r>
        <w:r>
          <w:rPr>
            <w:lang w:val="en-US"/>
          </w:rPr>
          <w:t>over the full transmission bandwidth</w:t>
        </w:r>
        <w:r>
          <w:rPr>
            <w:rFonts w:eastAsia="Times New Roman"/>
            <w:lang w:eastAsia="zh-CN"/>
          </w:rPr>
          <w:t xml:space="preserve"> according to the probabilities of occurrence</w:t>
        </w:r>
        <w:r>
          <w:rPr>
            <w:rFonts w:eastAsia="Times New Roman"/>
            <w:lang w:eastAsia="en-GB"/>
          </w:rPr>
          <w:t xml:space="preserve">. Transmitted physical channels shall include PSS, SSS and PBCH. </w:t>
        </w:r>
        <w:r>
          <w:rPr>
            <w:rFonts w:eastAsia="Times New Roman"/>
            <w:lang w:eastAsia="zh-CN"/>
          </w:rPr>
          <w:t>Probabilities of occurrence</w:t>
        </w:r>
        <w:r>
          <w:rPr>
            <w:lang w:eastAsia="zh-CN"/>
          </w:rPr>
          <w:t xml:space="preserve"> of LTE PDSCH</w:t>
        </w:r>
        <w:r>
          <w:rPr>
            <w:rFonts w:eastAsia="Times New Roman"/>
            <w:lang w:eastAsia="zh-CN"/>
          </w:rPr>
          <w:t xml:space="preserve"> in each subframe are as specified in </w:t>
        </w:r>
        <w:r>
          <w:rPr>
            <w:lang w:eastAsia="zh-CN"/>
          </w:rPr>
          <w:t>requirements</w:t>
        </w:r>
        <w:r>
          <w:rPr>
            <w:rFonts w:eastAsia="Times New Roman"/>
            <w:lang w:eastAsia="zh-CN"/>
          </w:rPr>
          <w:t xml:space="preserve">. </w:t>
        </w:r>
      </w:ins>
    </w:p>
    <w:p w14:paraId="37F9260D" w14:textId="77777777" w:rsidR="009A6B06" w:rsidRDefault="009A6B06" w:rsidP="009A6B06">
      <w:pPr>
        <w:overflowPunct w:val="0"/>
        <w:autoSpaceDE w:val="0"/>
        <w:autoSpaceDN w:val="0"/>
        <w:adjustRightInd w:val="0"/>
        <w:snapToGrid w:val="0"/>
        <w:textAlignment w:val="baseline"/>
        <w:rPr>
          <w:ins w:id="6263" w:author="Jiakai Shi" w:date="2022-05-20T17:57:00Z"/>
          <w:rFonts w:eastAsia="Times New Roman"/>
          <w:lang w:eastAsia="en-GB"/>
        </w:rPr>
      </w:pPr>
      <w:ins w:id="6264" w:author="Jiakai Shi" w:date="2022-05-20T17:57:00Z">
        <w:r>
          <w:rPr>
            <w:rFonts w:eastAsia="Times New Roman"/>
            <w:lang w:eastAsia="en-GB"/>
          </w:rPr>
          <w:t xml:space="preserve">For each subframe, a transmission rank shall be randomly determined independently from interfering cells. Probabilities of occurrence of each possible transmission rank are as specified in </w:t>
        </w:r>
        <w:r>
          <w:rPr>
            <w:lang w:eastAsia="zh-CN"/>
          </w:rPr>
          <w:t>requirements</w:t>
        </w:r>
        <w:r>
          <w:rPr>
            <w:rFonts w:eastAsia="Times New Roman"/>
            <w:lang w:eastAsia="en-GB"/>
          </w:rPr>
          <w:t>.</w:t>
        </w:r>
      </w:ins>
    </w:p>
    <w:p w14:paraId="6C359264" w14:textId="77777777" w:rsidR="009A6B06" w:rsidRDefault="009A6B06" w:rsidP="009A6B06">
      <w:pPr>
        <w:overflowPunct w:val="0"/>
        <w:autoSpaceDE w:val="0"/>
        <w:autoSpaceDN w:val="0"/>
        <w:adjustRightInd w:val="0"/>
        <w:snapToGrid w:val="0"/>
        <w:textAlignment w:val="baseline"/>
        <w:rPr>
          <w:ins w:id="6265" w:author="Jiakai Shi" w:date="2022-05-20T17:57:00Z"/>
          <w:rFonts w:eastAsia="Times New Roman"/>
          <w:lang w:eastAsia="en-GB"/>
        </w:rPr>
      </w:pPr>
      <w:ins w:id="6266" w:author="Jiakai Shi" w:date="2022-05-20T17:57:00Z">
        <w:r>
          <w:rPr>
            <w:rFonts w:eastAsia="Times New Roman"/>
            <w:lang w:eastAsia="en-GB"/>
          </w:rPr>
          <w:t xml:space="preserve">For each subframe, a precoding matrix for the number of layers </w:t>
        </w:r>
      </w:ins>
      <w:ins w:id="6267" w:author="Jiakai Shi" w:date="2022-05-20T17:57:00Z">
        <w:r>
          <w:rPr>
            <w:rFonts w:eastAsia="Times New Roman"/>
            <w:position w:val="-6"/>
            <w:lang w:eastAsia="en-GB"/>
          </w:rPr>
          <w:object w:dxaOrig="190" w:dyaOrig="190" w14:anchorId="52092BE1">
            <v:shape id="_x0000_i1043" type="#_x0000_t75" style="width:9.5pt;height:9.5pt" o:ole="">
              <v:imagedata r:id="rId37" o:title=""/>
            </v:shape>
            <o:OLEObject Type="Embed" ProgID="Equation.3" ShapeID="_x0000_i1043" DrawAspect="Content" ObjectID="_1714924839" r:id="rId38"/>
          </w:object>
        </w:r>
      </w:ins>
      <w:ins w:id="6268" w:author="Jiakai Shi" w:date="2022-05-20T17:57:00Z">
        <w:r>
          <w:rPr>
            <w:rFonts w:eastAsia="Times New Roman"/>
            <w:lang w:eastAsia="en-GB"/>
          </w:rPr>
          <w:t xml:space="preserve"> associated to the selected rank shall be selected randomly from Table 6.3.4.2.3-1 of TS 36.211 [15]. Note that codebook index 0 shall be excluded from random precoder selection when the number of layers is </w:t>
        </w:r>
      </w:ins>
      <w:ins w:id="6269" w:author="Jiakai Shi" w:date="2022-05-20T17:57:00Z">
        <w:r>
          <w:rPr>
            <w:rFonts w:eastAsia="Times New Roman"/>
            <w:position w:val="-6"/>
            <w:lang w:eastAsia="en-GB"/>
          </w:rPr>
          <w:object w:dxaOrig="570" w:dyaOrig="300" w14:anchorId="44E53047">
            <v:shape id="_x0000_i1044" type="#_x0000_t75" style="width:28.5pt;height:15pt" o:ole="">
              <v:imagedata r:id="rId39" o:title=""/>
            </v:shape>
            <o:OLEObject Type="Embed" ProgID="Equation.3" ShapeID="_x0000_i1044" DrawAspect="Content" ObjectID="_1714924840" r:id="rId40"/>
          </w:object>
        </w:r>
      </w:ins>
      <w:ins w:id="6270" w:author="Jiakai Shi" w:date="2022-05-20T17:57:00Z">
        <w:r>
          <w:rPr>
            <w:rFonts w:eastAsia="Times New Roman"/>
            <w:lang w:eastAsia="en-GB"/>
          </w:rPr>
          <w:t>.</w:t>
        </w:r>
      </w:ins>
    </w:p>
    <w:p w14:paraId="5E3E0614" w14:textId="77777777" w:rsidR="009A6B06" w:rsidRDefault="009A6B06" w:rsidP="009A6B06">
      <w:pPr>
        <w:overflowPunct w:val="0"/>
        <w:autoSpaceDE w:val="0"/>
        <w:autoSpaceDN w:val="0"/>
        <w:adjustRightInd w:val="0"/>
        <w:snapToGrid w:val="0"/>
        <w:textAlignment w:val="baseline"/>
        <w:rPr>
          <w:ins w:id="6271" w:author="Jiakai Shi" w:date="2022-05-20T17:57:00Z"/>
          <w:rFonts w:eastAsia="Times New Roman"/>
          <w:lang w:eastAsia="en-GB"/>
        </w:rPr>
      </w:pPr>
      <w:ins w:id="6272" w:author="Jiakai Shi" w:date="2022-05-20T17:57:00Z">
        <w:r>
          <w:rPr>
            <w:rFonts w:eastAsia="Times New Roman"/>
            <w:lang w:eastAsia="en-GB"/>
          </w:rPr>
          <w:t xml:space="preserve">Precoding for spatial multiplexing with </w:t>
        </w:r>
        <w:r>
          <w:rPr>
            <w:lang w:eastAsia="zh-CN"/>
          </w:rPr>
          <w:t>CRS</w:t>
        </w:r>
        <w:r>
          <w:rPr>
            <w:rFonts w:eastAsia="Times New Roman"/>
            <w:lang w:eastAsia="en-GB"/>
          </w:rPr>
          <w:t xml:space="preserve"> for the number of antenna ports shall be applied to 16QAM randomly modulated layer symbols, as specified in subclause 6.3.4.2.1 of TS 36.211 [15] with the selected precoding matrices for each subframe.</w:t>
        </w:r>
      </w:ins>
    </w:p>
    <w:p w14:paraId="0C7C21EF" w14:textId="77777777" w:rsidR="009A6B06" w:rsidRDefault="009A6B06" w:rsidP="009A6B06">
      <w:pPr>
        <w:overflowPunct w:val="0"/>
        <w:autoSpaceDE w:val="0"/>
        <w:autoSpaceDN w:val="0"/>
        <w:adjustRightInd w:val="0"/>
        <w:snapToGrid w:val="0"/>
        <w:textAlignment w:val="baseline"/>
        <w:rPr>
          <w:ins w:id="6273" w:author="Jiakai Shi" w:date="2022-05-20T17:57:00Z"/>
          <w:rFonts w:eastAsia="Times New Roman"/>
          <w:lang w:eastAsia="en-GB"/>
        </w:rPr>
      </w:pPr>
      <w:ins w:id="6274" w:author="Jiakai Shi" w:date="2022-05-20T17:57:00Z">
        <w:r>
          <w:rPr>
            <w:rFonts w:eastAsia="Times New Roman"/>
            <w:lang w:eastAsia="en-GB"/>
          </w:rPr>
          <w:t xml:space="preserve">For unallocated REs in the control region, precoding for transmit diversity for the number of antenna ports in the </w:t>
        </w:r>
        <w:r>
          <w:rPr>
            <w:lang w:eastAsia="zh-CN"/>
          </w:rPr>
          <w:t>simulation</w:t>
        </w:r>
        <w:r>
          <w:rPr>
            <w:rFonts w:eastAsia="Times New Roman"/>
            <w:lang w:eastAsia="en-GB"/>
          </w:rPr>
          <w:t xml:space="preserve"> scenario shall be applied to QPSK randomly modulated layer symbols, as specified in subclause 6.3.4.3 of TS 36.211 [15]. The EPRE ratio for these REs shall be as defined for PDCCH in Annex C.3.2 of TS 36.101 [4].</w:t>
        </w:r>
      </w:ins>
    </w:p>
    <w:p w14:paraId="1DF48333" w14:textId="78DBFF53" w:rsidR="009A6B06" w:rsidRDefault="009A6B06" w:rsidP="00C33859">
      <w:pPr>
        <w:jc w:val="center"/>
        <w:rPr>
          <w:b/>
          <w:bCs/>
          <w:noProof/>
          <w:lang w:eastAsia="zh-CN"/>
        </w:rPr>
      </w:pPr>
    </w:p>
    <w:p w14:paraId="49866C5C" w14:textId="4E5EFAF1" w:rsidR="009A6B06" w:rsidRDefault="009A6B06" w:rsidP="009A6B06">
      <w:pPr>
        <w:jc w:val="center"/>
        <w:rPr>
          <w:b/>
          <w:bCs/>
          <w:noProof/>
          <w:lang w:eastAsia="zh-CN"/>
        </w:rPr>
      </w:pPr>
      <w:r w:rsidRPr="00732AD5">
        <w:rPr>
          <w:rFonts w:hint="eastAsia"/>
          <w:b/>
          <w:bCs/>
          <w:noProof/>
          <w:highlight w:val="yellow"/>
          <w:lang w:eastAsia="zh-CN"/>
        </w:rPr>
        <w:t>&lt;</w:t>
      </w:r>
      <w:r>
        <w:rPr>
          <w:b/>
          <w:bCs/>
          <w:noProof/>
          <w:highlight w:val="yellow"/>
          <w:lang w:eastAsia="zh-CN"/>
        </w:rPr>
        <w:t xml:space="preserve">End </w:t>
      </w:r>
      <w:r w:rsidRPr="00732AD5">
        <w:rPr>
          <w:b/>
          <w:bCs/>
          <w:noProof/>
          <w:highlight w:val="yellow"/>
          <w:lang w:eastAsia="zh-CN"/>
        </w:rPr>
        <w:t xml:space="preserve">of change </w:t>
      </w:r>
      <w:r>
        <w:rPr>
          <w:b/>
          <w:bCs/>
          <w:noProof/>
          <w:highlight w:val="yellow"/>
          <w:lang w:eastAsia="zh-CN"/>
        </w:rPr>
        <w:t>1</w:t>
      </w:r>
      <w:r w:rsidR="00E92164">
        <w:rPr>
          <w:b/>
          <w:bCs/>
          <w:noProof/>
          <w:highlight w:val="yellow"/>
          <w:lang w:eastAsia="zh-CN"/>
        </w:rPr>
        <w:t>5</w:t>
      </w:r>
      <w:r w:rsidRPr="00732AD5">
        <w:rPr>
          <w:b/>
          <w:bCs/>
          <w:noProof/>
          <w:highlight w:val="yellow"/>
          <w:lang w:eastAsia="zh-CN"/>
        </w:rPr>
        <w:t>&gt;</w:t>
      </w:r>
    </w:p>
    <w:p w14:paraId="57C5182B" w14:textId="77777777" w:rsidR="00093311" w:rsidRPr="0096725A" w:rsidRDefault="00093311" w:rsidP="00280589">
      <w:pPr>
        <w:rPr>
          <w:b/>
          <w:bCs/>
          <w:noProof/>
          <w:lang w:eastAsia="zh-CN"/>
        </w:rPr>
      </w:pPr>
    </w:p>
    <w:sectPr w:rsidR="00093311" w:rsidRPr="0096725A" w:rsidSect="000B7FED">
      <w:headerReference w:type="even" r:id="rId41"/>
      <w:headerReference w:type="default" r:id="rId42"/>
      <w:headerReference w:type="first" r:id="rId4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78" w:author="Wu Jingzhou - China Telecom2" w:date="2022-05-17T11:12:00Z" w:initials="CTC">
    <w:p w14:paraId="7E145448" w14:textId="77777777" w:rsidR="007514EC" w:rsidRDefault="007514EC" w:rsidP="007514EC">
      <w:pPr>
        <w:pStyle w:val="CommentText"/>
      </w:pPr>
      <w:r>
        <w:rPr>
          <w:rStyle w:val="CommentReference"/>
        </w:rPr>
        <w:annotationRef/>
      </w:r>
      <w:r>
        <w:t xml:space="preserve">The Interference to Noise ratio (INR) definition in the revised R4-2208258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14544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02DB" w16cex:dateUtc="2022-05-17T03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145448" w16cid:durableId="262E02D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F412" w14:textId="77777777" w:rsidR="00E11239" w:rsidRDefault="00E11239">
      <w:r>
        <w:separator/>
      </w:r>
    </w:p>
  </w:endnote>
  <w:endnote w:type="continuationSeparator" w:id="0">
    <w:p w14:paraId="00356663" w14:textId="77777777" w:rsidR="00E11239" w:rsidRDefault="00E1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??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2312" w14:textId="77777777" w:rsidR="00E11239" w:rsidRDefault="00E11239">
      <w:r>
        <w:separator/>
      </w:r>
    </w:p>
  </w:footnote>
  <w:footnote w:type="continuationSeparator" w:id="0">
    <w:p w14:paraId="0839DC64" w14:textId="77777777" w:rsidR="00E11239" w:rsidRDefault="00E11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6B17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6E60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C678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akai Shi">
    <w15:presenceInfo w15:providerId="None" w15:userId="Jiakai Shi"/>
  </w15:person>
  <w15:person w15:author="Wu Jingzhou - China Telecom2">
    <w15:presenceInfo w15:providerId="None" w15:userId="Wu Jingzhou - China Telecom2"/>
  </w15:person>
  <w15:person w15:author="Gaurav Nigam">
    <w15:presenceInfo w15:providerId="AD" w15:userId="S::gnigam@qti.qualcomm.com::5d6eecaa-87af-434f-b1c7-8f35e61232ad"/>
  </w15:person>
  <w15:person w15:author="CMCC-shiyuan-v1">
    <w15:presenceInfo w15:providerId="None" w15:userId="CMCC-shiyuan-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6B9"/>
    <w:rsid w:val="00000BE0"/>
    <w:rsid w:val="000226DB"/>
    <w:rsid w:val="00022E4A"/>
    <w:rsid w:val="00025A92"/>
    <w:rsid w:val="0002714B"/>
    <w:rsid w:val="00034EA1"/>
    <w:rsid w:val="00043F29"/>
    <w:rsid w:val="00050AE1"/>
    <w:rsid w:val="00053CC2"/>
    <w:rsid w:val="00060865"/>
    <w:rsid w:val="00073A99"/>
    <w:rsid w:val="000747FE"/>
    <w:rsid w:val="0007721B"/>
    <w:rsid w:val="00093311"/>
    <w:rsid w:val="00096345"/>
    <w:rsid w:val="000A4E10"/>
    <w:rsid w:val="000A6394"/>
    <w:rsid w:val="000B7FED"/>
    <w:rsid w:val="000C038A"/>
    <w:rsid w:val="000C6598"/>
    <w:rsid w:val="000C6A49"/>
    <w:rsid w:val="000D17ED"/>
    <w:rsid w:val="000D44B3"/>
    <w:rsid w:val="000E3621"/>
    <w:rsid w:val="000E67E1"/>
    <w:rsid w:val="000E7ADC"/>
    <w:rsid w:val="000F0B12"/>
    <w:rsid w:val="000F2F4C"/>
    <w:rsid w:val="000F4786"/>
    <w:rsid w:val="0011408F"/>
    <w:rsid w:val="00130191"/>
    <w:rsid w:val="0014168B"/>
    <w:rsid w:val="0014312E"/>
    <w:rsid w:val="00143A1C"/>
    <w:rsid w:val="00145D43"/>
    <w:rsid w:val="001514D5"/>
    <w:rsid w:val="00152CB3"/>
    <w:rsid w:val="001745B9"/>
    <w:rsid w:val="00185347"/>
    <w:rsid w:val="0019154D"/>
    <w:rsid w:val="00192C46"/>
    <w:rsid w:val="00195E45"/>
    <w:rsid w:val="001A08B3"/>
    <w:rsid w:val="001A5A07"/>
    <w:rsid w:val="001A7B60"/>
    <w:rsid w:val="001B52F0"/>
    <w:rsid w:val="001B7A65"/>
    <w:rsid w:val="001D25EA"/>
    <w:rsid w:val="001E41F3"/>
    <w:rsid w:val="001E4985"/>
    <w:rsid w:val="002210C9"/>
    <w:rsid w:val="00222EC1"/>
    <w:rsid w:val="00227115"/>
    <w:rsid w:val="002323DA"/>
    <w:rsid w:val="002336F7"/>
    <w:rsid w:val="0026004D"/>
    <w:rsid w:val="002640DD"/>
    <w:rsid w:val="002659C9"/>
    <w:rsid w:val="00273E26"/>
    <w:rsid w:val="00275D12"/>
    <w:rsid w:val="00277F71"/>
    <w:rsid w:val="00280589"/>
    <w:rsid w:val="00284FEB"/>
    <w:rsid w:val="00285DDB"/>
    <w:rsid w:val="002860C4"/>
    <w:rsid w:val="00286223"/>
    <w:rsid w:val="002957BA"/>
    <w:rsid w:val="00295F82"/>
    <w:rsid w:val="002A1B1A"/>
    <w:rsid w:val="002B2531"/>
    <w:rsid w:val="002B346D"/>
    <w:rsid w:val="002B5741"/>
    <w:rsid w:val="002C48A8"/>
    <w:rsid w:val="002C58E8"/>
    <w:rsid w:val="002E472E"/>
    <w:rsid w:val="003041E4"/>
    <w:rsid w:val="00305409"/>
    <w:rsid w:val="00312175"/>
    <w:rsid w:val="00313BCA"/>
    <w:rsid w:val="003162B5"/>
    <w:rsid w:val="00317950"/>
    <w:rsid w:val="00321AAB"/>
    <w:rsid w:val="003340FA"/>
    <w:rsid w:val="00342EE5"/>
    <w:rsid w:val="00345649"/>
    <w:rsid w:val="00351ED9"/>
    <w:rsid w:val="00353DDD"/>
    <w:rsid w:val="003609EF"/>
    <w:rsid w:val="00360BDA"/>
    <w:rsid w:val="0036231A"/>
    <w:rsid w:val="00374DD4"/>
    <w:rsid w:val="003827D5"/>
    <w:rsid w:val="00384CF9"/>
    <w:rsid w:val="00392BDA"/>
    <w:rsid w:val="003B557C"/>
    <w:rsid w:val="003B5B05"/>
    <w:rsid w:val="003C3A1A"/>
    <w:rsid w:val="003C7051"/>
    <w:rsid w:val="003E1A36"/>
    <w:rsid w:val="003E3679"/>
    <w:rsid w:val="00400FA9"/>
    <w:rsid w:val="0040599B"/>
    <w:rsid w:val="00410371"/>
    <w:rsid w:val="004240F5"/>
    <w:rsid w:val="004242F1"/>
    <w:rsid w:val="00440DDF"/>
    <w:rsid w:val="0044385C"/>
    <w:rsid w:val="00444895"/>
    <w:rsid w:val="00466D6A"/>
    <w:rsid w:val="00467847"/>
    <w:rsid w:val="004902FC"/>
    <w:rsid w:val="00496CCA"/>
    <w:rsid w:val="004B370C"/>
    <w:rsid w:val="004B75B7"/>
    <w:rsid w:val="004D1E67"/>
    <w:rsid w:val="004F027C"/>
    <w:rsid w:val="004F05C2"/>
    <w:rsid w:val="005141D9"/>
    <w:rsid w:val="005150DA"/>
    <w:rsid w:val="0051580D"/>
    <w:rsid w:val="00516994"/>
    <w:rsid w:val="00520725"/>
    <w:rsid w:val="00547111"/>
    <w:rsid w:val="00555761"/>
    <w:rsid w:val="00556BDD"/>
    <w:rsid w:val="0056406D"/>
    <w:rsid w:val="0058241A"/>
    <w:rsid w:val="00592D74"/>
    <w:rsid w:val="005B2917"/>
    <w:rsid w:val="005C32EA"/>
    <w:rsid w:val="005C4D34"/>
    <w:rsid w:val="005E2C44"/>
    <w:rsid w:val="005F0E71"/>
    <w:rsid w:val="005F7407"/>
    <w:rsid w:val="00600976"/>
    <w:rsid w:val="00621188"/>
    <w:rsid w:val="0062276F"/>
    <w:rsid w:val="006236D9"/>
    <w:rsid w:val="006257ED"/>
    <w:rsid w:val="00632516"/>
    <w:rsid w:val="00636E69"/>
    <w:rsid w:val="00640CC5"/>
    <w:rsid w:val="00641B8B"/>
    <w:rsid w:val="00652DBB"/>
    <w:rsid w:val="00653DE4"/>
    <w:rsid w:val="00660272"/>
    <w:rsid w:val="00665C47"/>
    <w:rsid w:val="00666479"/>
    <w:rsid w:val="00675BB3"/>
    <w:rsid w:val="006845EC"/>
    <w:rsid w:val="00695808"/>
    <w:rsid w:val="006A05C2"/>
    <w:rsid w:val="006A302C"/>
    <w:rsid w:val="006B3EB6"/>
    <w:rsid w:val="006B46FB"/>
    <w:rsid w:val="006D0235"/>
    <w:rsid w:val="006D764B"/>
    <w:rsid w:val="006E0C30"/>
    <w:rsid w:val="006E21FB"/>
    <w:rsid w:val="006E6794"/>
    <w:rsid w:val="0071416F"/>
    <w:rsid w:val="007142F1"/>
    <w:rsid w:val="00725259"/>
    <w:rsid w:val="00730281"/>
    <w:rsid w:val="00732AD5"/>
    <w:rsid w:val="007419F5"/>
    <w:rsid w:val="00741F4F"/>
    <w:rsid w:val="0074208E"/>
    <w:rsid w:val="007514EC"/>
    <w:rsid w:val="00755F2A"/>
    <w:rsid w:val="00764164"/>
    <w:rsid w:val="007649F5"/>
    <w:rsid w:val="007766D6"/>
    <w:rsid w:val="00792342"/>
    <w:rsid w:val="007977A8"/>
    <w:rsid w:val="007A5B52"/>
    <w:rsid w:val="007A69F3"/>
    <w:rsid w:val="007B43F7"/>
    <w:rsid w:val="007B512A"/>
    <w:rsid w:val="007B6F06"/>
    <w:rsid w:val="007C2097"/>
    <w:rsid w:val="007C3D55"/>
    <w:rsid w:val="007D255A"/>
    <w:rsid w:val="007D6A07"/>
    <w:rsid w:val="007F7259"/>
    <w:rsid w:val="00803C92"/>
    <w:rsid w:val="008040A8"/>
    <w:rsid w:val="008238F6"/>
    <w:rsid w:val="0082524D"/>
    <w:rsid w:val="008279FA"/>
    <w:rsid w:val="008551E2"/>
    <w:rsid w:val="008626E7"/>
    <w:rsid w:val="00864C30"/>
    <w:rsid w:val="0087051C"/>
    <w:rsid w:val="00870EE7"/>
    <w:rsid w:val="0087748B"/>
    <w:rsid w:val="008863B9"/>
    <w:rsid w:val="008931D7"/>
    <w:rsid w:val="008A45A6"/>
    <w:rsid w:val="008B3834"/>
    <w:rsid w:val="008B6B59"/>
    <w:rsid w:val="008D2A02"/>
    <w:rsid w:val="008D3CCC"/>
    <w:rsid w:val="008F3789"/>
    <w:rsid w:val="008F686C"/>
    <w:rsid w:val="00900DD8"/>
    <w:rsid w:val="00905229"/>
    <w:rsid w:val="009148DE"/>
    <w:rsid w:val="00941E30"/>
    <w:rsid w:val="00942C74"/>
    <w:rsid w:val="00955802"/>
    <w:rsid w:val="0096725A"/>
    <w:rsid w:val="00970392"/>
    <w:rsid w:val="009777D9"/>
    <w:rsid w:val="00991B88"/>
    <w:rsid w:val="009A3935"/>
    <w:rsid w:val="009A5753"/>
    <w:rsid w:val="009A579D"/>
    <w:rsid w:val="009A6B06"/>
    <w:rsid w:val="009B017F"/>
    <w:rsid w:val="009B34D3"/>
    <w:rsid w:val="009D4DE8"/>
    <w:rsid w:val="009D5A95"/>
    <w:rsid w:val="009E3297"/>
    <w:rsid w:val="009E3C5A"/>
    <w:rsid w:val="009F2B71"/>
    <w:rsid w:val="009F734F"/>
    <w:rsid w:val="00A04434"/>
    <w:rsid w:val="00A246B6"/>
    <w:rsid w:val="00A268F3"/>
    <w:rsid w:val="00A27838"/>
    <w:rsid w:val="00A30D38"/>
    <w:rsid w:val="00A376CC"/>
    <w:rsid w:val="00A41D04"/>
    <w:rsid w:val="00A43831"/>
    <w:rsid w:val="00A43F68"/>
    <w:rsid w:val="00A47E70"/>
    <w:rsid w:val="00A50CF0"/>
    <w:rsid w:val="00A567A3"/>
    <w:rsid w:val="00A62C30"/>
    <w:rsid w:val="00A7671C"/>
    <w:rsid w:val="00AA2CBC"/>
    <w:rsid w:val="00AB6567"/>
    <w:rsid w:val="00AC53AA"/>
    <w:rsid w:val="00AC5820"/>
    <w:rsid w:val="00AD0F4E"/>
    <w:rsid w:val="00AD1CD8"/>
    <w:rsid w:val="00AE2D49"/>
    <w:rsid w:val="00AF47C2"/>
    <w:rsid w:val="00B078BF"/>
    <w:rsid w:val="00B16315"/>
    <w:rsid w:val="00B258BB"/>
    <w:rsid w:val="00B310A7"/>
    <w:rsid w:val="00B37D0F"/>
    <w:rsid w:val="00B67B97"/>
    <w:rsid w:val="00B714FA"/>
    <w:rsid w:val="00B81BE6"/>
    <w:rsid w:val="00B81D8A"/>
    <w:rsid w:val="00B968C8"/>
    <w:rsid w:val="00BA1D46"/>
    <w:rsid w:val="00BA2441"/>
    <w:rsid w:val="00BA3EC5"/>
    <w:rsid w:val="00BA51D9"/>
    <w:rsid w:val="00BA55AF"/>
    <w:rsid w:val="00BB3028"/>
    <w:rsid w:val="00BB5DFC"/>
    <w:rsid w:val="00BD2137"/>
    <w:rsid w:val="00BD279D"/>
    <w:rsid w:val="00BD6BB8"/>
    <w:rsid w:val="00BE2A4C"/>
    <w:rsid w:val="00BE6BD4"/>
    <w:rsid w:val="00C01A8B"/>
    <w:rsid w:val="00C119AE"/>
    <w:rsid w:val="00C20A43"/>
    <w:rsid w:val="00C2493B"/>
    <w:rsid w:val="00C24F7D"/>
    <w:rsid w:val="00C3015B"/>
    <w:rsid w:val="00C33859"/>
    <w:rsid w:val="00C33AE7"/>
    <w:rsid w:val="00C375BB"/>
    <w:rsid w:val="00C54A89"/>
    <w:rsid w:val="00C66BA2"/>
    <w:rsid w:val="00C721C1"/>
    <w:rsid w:val="00C73A33"/>
    <w:rsid w:val="00C8673C"/>
    <w:rsid w:val="00C870F6"/>
    <w:rsid w:val="00C903F7"/>
    <w:rsid w:val="00C95985"/>
    <w:rsid w:val="00C95BF0"/>
    <w:rsid w:val="00CA25EB"/>
    <w:rsid w:val="00CA7667"/>
    <w:rsid w:val="00CB19A0"/>
    <w:rsid w:val="00CB4A7E"/>
    <w:rsid w:val="00CC202E"/>
    <w:rsid w:val="00CC5026"/>
    <w:rsid w:val="00CC68D0"/>
    <w:rsid w:val="00CD1909"/>
    <w:rsid w:val="00CD2035"/>
    <w:rsid w:val="00CE53DF"/>
    <w:rsid w:val="00CF027D"/>
    <w:rsid w:val="00CF52F5"/>
    <w:rsid w:val="00D001A4"/>
    <w:rsid w:val="00D03F9A"/>
    <w:rsid w:val="00D06D51"/>
    <w:rsid w:val="00D1512B"/>
    <w:rsid w:val="00D161D4"/>
    <w:rsid w:val="00D213DD"/>
    <w:rsid w:val="00D24991"/>
    <w:rsid w:val="00D32307"/>
    <w:rsid w:val="00D32733"/>
    <w:rsid w:val="00D3631C"/>
    <w:rsid w:val="00D50255"/>
    <w:rsid w:val="00D66520"/>
    <w:rsid w:val="00D67DE4"/>
    <w:rsid w:val="00D84AE9"/>
    <w:rsid w:val="00D9695A"/>
    <w:rsid w:val="00DA68AC"/>
    <w:rsid w:val="00DB1DAA"/>
    <w:rsid w:val="00DC1D78"/>
    <w:rsid w:val="00DC2B4D"/>
    <w:rsid w:val="00DD3B33"/>
    <w:rsid w:val="00DE34CF"/>
    <w:rsid w:val="00E00DD7"/>
    <w:rsid w:val="00E03741"/>
    <w:rsid w:val="00E0471A"/>
    <w:rsid w:val="00E04BD4"/>
    <w:rsid w:val="00E11239"/>
    <w:rsid w:val="00E11357"/>
    <w:rsid w:val="00E12C76"/>
    <w:rsid w:val="00E13F3D"/>
    <w:rsid w:val="00E23D3B"/>
    <w:rsid w:val="00E31919"/>
    <w:rsid w:val="00E31EC9"/>
    <w:rsid w:val="00E34898"/>
    <w:rsid w:val="00E34993"/>
    <w:rsid w:val="00E35EEE"/>
    <w:rsid w:val="00E420E3"/>
    <w:rsid w:val="00E433AF"/>
    <w:rsid w:val="00E85701"/>
    <w:rsid w:val="00E92164"/>
    <w:rsid w:val="00EA5520"/>
    <w:rsid w:val="00EB09B7"/>
    <w:rsid w:val="00EC660F"/>
    <w:rsid w:val="00ED5270"/>
    <w:rsid w:val="00EE7D7C"/>
    <w:rsid w:val="00F019F6"/>
    <w:rsid w:val="00F10084"/>
    <w:rsid w:val="00F1749F"/>
    <w:rsid w:val="00F25D98"/>
    <w:rsid w:val="00F300FB"/>
    <w:rsid w:val="00F3630D"/>
    <w:rsid w:val="00F63A49"/>
    <w:rsid w:val="00F66125"/>
    <w:rsid w:val="00F71CC1"/>
    <w:rsid w:val="00F72FED"/>
    <w:rsid w:val="00F73989"/>
    <w:rsid w:val="00F7527F"/>
    <w:rsid w:val="00F80AEF"/>
    <w:rsid w:val="00F96CDD"/>
    <w:rsid w:val="00FA0E00"/>
    <w:rsid w:val="00FA6143"/>
    <w:rsid w:val="00FB50BE"/>
    <w:rsid w:val="00FB5A99"/>
    <w:rsid w:val="00FB6386"/>
    <w:rsid w:val="00FE07ED"/>
    <w:rsid w:val="00FE4506"/>
    <w:rsid w:val="00FE6863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CE53DF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CE53DF"/>
    <w:rPr>
      <w:rFonts w:asciiTheme="minorHAnsi" w:hAnsiTheme="minorHAnsi" w:cstheme="minorBidi"/>
      <w:kern w:val="2"/>
      <w:sz w:val="21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Char">
    <w:name w:val="TH Char"/>
    <w:link w:val="TH"/>
    <w:qFormat/>
    <w:locked/>
    <w:rsid w:val="00CE53DF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rsid w:val="00732AD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732AD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32AD5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96725A"/>
    <w:rPr>
      <w:rFonts w:ascii="Arial" w:hAnsi="Arial"/>
      <w:sz w:val="1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2276F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62276F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oleObject1.bin"/><Relationship Id="rId18" Type="http://schemas.microsoft.com/office/2016/09/relationships/commentsIds" Target="commentsIds.xml"/><Relationship Id="rId26" Type="http://schemas.openxmlformats.org/officeDocument/2006/relationships/image" Target="media/image3.wmf"/><Relationship Id="rId39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6.bin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microsoft.com/office/2011/relationships/commentsExtended" Target="commentsExtended.xml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comments" Target="comments.xml"/><Relationship Id="rId20" Type="http://schemas.openxmlformats.org/officeDocument/2006/relationships/oleObject" Target="embeddings/oleObject3.bin"/><Relationship Id="rId29" Type="http://schemas.openxmlformats.org/officeDocument/2006/relationships/oleObject" Target="embeddings/oleObject11.bin"/><Relationship Id="rId41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4.bin"/><Relationship Id="rId37" Type="http://schemas.openxmlformats.org/officeDocument/2006/relationships/image" Target="media/image4.wmf"/><Relationship Id="rId40" Type="http://schemas.openxmlformats.org/officeDocument/2006/relationships/oleObject" Target="embeddings/oleObject20.bin"/><Relationship Id="rId45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8.bin"/><Relationship Id="rId10" Type="http://schemas.openxmlformats.org/officeDocument/2006/relationships/hyperlink" Target="http://www.3gpp.org/ftp/Specs/html-info/21900.htm" TargetMode="External"/><Relationship Id="rId19" Type="http://schemas.microsoft.com/office/2018/08/relationships/commentsExtensible" Target="commentsExtensible.xml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w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7.bin"/><Relationship Id="rId43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405</TotalTime>
  <Pages>38</Pages>
  <Words>8923</Words>
  <Characters>50862</Characters>
  <Application>Microsoft Office Word</Application>
  <DocSecurity>0</DocSecurity>
  <Lines>423</Lines>
  <Paragraphs>119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Electronic Meeting, 09 May - 20 May, 2022</vt:lpstr>
      <vt:lpstr>MTG_TITLE</vt:lpstr>
    </vt:vector>
  </TitlesOfParts>
  <Manager/>
  <Company>3GPP Support Team</Company>
  <LinksUpToDate>false</LinksUpToDate>
  <CharactersWithSpaces>59666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Jiakai Shi</dc:creator>
  <cp:keywords/>
  <dc:description/>
  <cp:lastModifiedBy>Jiakai Shi</cp:lastModifiedBy>
  <cp:revision>232</cp:revision>
  <cp:lastPrinted>1900-01-01T08:00:00Z</cp:lastPrinted>
  <dcterms:created xsi:type="dcterms:W3CDTF">2022-04-25T04:00:00Z</dcterms:created>
  <dcterms:modified xsi:type="dcterms:W3CDTF">2022-05-24T10:51:00Z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102</vt:lpwstr>
  </property>
  <property fmtid="{D5CDD505-2E9C-101B-9397-08002B2CF9AE}" pid="4" name="Location">
    <vt:lpwstr>Electronic Meeting</vt:lpwstr>
  </property>
  <property fmtid="{D5CDD505-2E9C-101B-9397-08002B2CF9AE}" pid="5" name="StartDate">
    <vt:lpwstr>21 February</vt:lpwstr>
  </property>
  <property fmtid="{D5CDD505-2E9C-101B-9397-08002B2CF9AE}" pid="6" name="EndDate">
    <vt:lpwstr>3 March, 2022</vt:lpwstr>
  </property>
  <property fmtid="{D5CDD505-2E9C-101B-9397-08002B2CF9AE}" pid="7" name="Tdoc#">
    <vt:lpwstr>R4-2203765</vt:lpwstr>
  </property>
  <property fmtid="{D5CDD505-2E9C-101B-9397-08002B2CF9AE}" pid="8" name="Spec#">
    <vt:lpwstr>38.101-4</vt:lpwstr>
  </property>
  <property fmtid="{D5CDD505-2E9C-101B-9397-08002B2CF9AE}" pid="9" name="Cr#">
    <vt:lpwstr>-</vt:lpwstr>
  </property>
  <property fmtid="{D5CDD505-2E9C-101B-9397-08002B2CF9AE}" pid="10" name="Revision">
    <vt:lpwstr>-</vt:lpwstr>
  </property>
  <property fmtid="{D5CDD505-2E9C-101B-9397-08002B2CF9AE}" pid="11" name="Version">
    <vt:lpwstr>17.3.0</vt:lpwstr>
  </property>
  <property fmtid="{D5CDD505-2E9C-101B-9397-08002B2CF9AE}" pid="12" name="SourceIfWg">
    <vt:lpwstr>Apple</vt:lpwstr>
  </property>
  <property fmtid="{D5CDD505-2E9C-101B-9397-08002B2CF9AE}" pid="13" name="SourceIfTsg">
    <vt:lpwstr>RAN4</vt:lpwstr>
  </property>
  <property fmtid="{D5CDD505-2E9C-101B-9397-08002B2CF9AE}" pid="14" name="RelatedWis">
    <vt:lpwstr>NR_demod_enh2-Perf</vt:lpwstr>
  </property>
  <property fmtid="{D5CDD505-2E9C-101B-9397-08002B2CF9AE}" pid="15" name="Cat">
    <vt:lpwstr>B</vt:lpwstr>
  </property>
  <property fmtid="{D5CDD505-2E9C-101B-9397-08002B2CF9AE}" pid="16" name="ResDate">
    <vt:lpwstr>2022-02-14</vt:lpwstr>
  </property>
  <property fmtid="{D5CDD505-2E9C-101B-9397-08002B2CF9AE}" pid="17" name="Release">
    <vt:lpwstr>Rel-17</vt:lpwstr>
  </property>
  <property fmtid="{D5CDD505-2E9C-101B-9397-08002B2CF9AE}" pid="18" name="CrTitle">
    <vt:lpwstr>Draft CR on PDSCH demod requirements in ICI-FDD</vt:lpwstr>
  </property>
  <property fmtid="{D5CDD505-2E9C-101B-9397-08002B2CF9AE}" pid="19" name="MtgTitle">
    <vt:lpwstr>e</vt:lpwstr>
  </property>
</Properties>
</file>